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CE" w:rsidRDefault="00FD2CEE" w:rsidP="00FD2CEE">
      <w:pPr>
        <w:ind w:right="-180"/>
        <w:rPr>
          <w:rFonts w:ascii="Shruti" w:hAnsi="Shruti" w:cs="Shruti"/>
          <w:sz w:val="16"/>
          <w:szCs w:val="16"/>
        </w:rPr>
      </w:pPr>
      <w:r>
        <w:rPr>
          <w:rFonts w:ascii="Shruti" w:hAnsi="Shruti" w:cs="Shruti"/>
          <w:sz w:val="16"/>
          <w:szCs w:val="16"/>
        </w:rPr>
        <w:t xml:space="preserve">Attachment </w:t>
      </w:r>
      <w:r w:rsidR="0024599C">
        <w:rPr>
          <w:rFonts w:ascii="Shruti" w:hAnsi="Shruti" w:cs="Shruti"/>
          <w:sz w:val="16"/>
          <w:szCs w:val="16"/>
        </w:rPr>
        <w:t>E</w:t>
      </w:r>
      <w:r>
        <w:rPr>
          <w:rFonts w:ascii="Shruti" w:hAnsi="Shruti" w:cs="Shruti"/>
          <w:sz w:val="16"/>
          <w:szCs w:val="16"/>
        </w:rPr>
        <w:t xml:space="preserve"> Facility Questionnaire Form for the NHDS </w:t>
      </w:r>
      <w:r w:rsidR="0024599C">
        <w:rPr>
          <w:rFonts w:ascii="Shruti" w:hAnsi="Shruti" w:cs="Shruti"/>
          <w:sz w:val="16"/>
          <w:szCs w:val="16"/>
        </w:rPr>
        <w:t xml:space="preserve">           </w:t>
      </w:r>
      <w:r w:rsidR="00052897">
        <w:rPr>
          <w:rFonts w:ascii="Shruti" w:hAnsi="Shruti" w:cs="Shruti"/>
          <w:sz w:val="16"/>
          <w:szCs w:val="16"/>
        </w:rPr>
        <w:t xml:space="preserve"> </w:t>
      </w:r>
      <w:r w:rsidR="00CA3265">
        <w:rPr>
          <w:rFonts w:ascii="Shruti" w:hAnsi="Shruti" w:cs="Shruti"/>
          <w:sz w:val="16"/>
          <w:szCs w:val="16"/>
        </w:rPr>
        <w:t xml:space="preserve">                                          </w:t>
      </w:r>
      <w:r w:rsidR="000A16F2">
        <w:rPr>
          <w:rFonts w:ascii="Shruti" w:hAnsi="Shruti" w:cs="Shruti"/>
          <w:sz w:val="16"/>
          <w:szCs w:val="16"/>
        </w:rPr>
        <w:t xml:space="preserve">          </w:t>
      </w:r>
      <w:r w:rsidR="00C812CE" w:rsidRPr="00C14B45">
        <w:rPr>
          <w:rFonts w:ascii="Shruti" w:hAnsi="Shruti" w:cs="Shruti"/>
          <w:sz w:val="16"/>
          <w:szCs w:val="16"/>
        </w:rPr>
        <w:t xml:space="preserve">OMB No. 0920-0212: Approval expires </w:t>
      </w:r>
      <w:r w:rsidR="006934BA">
        <w:rPr>
          <w:rFonts w:ascii="Shruti" w:hAnsi="Shruti" w:cs="Shruti"/>
          <w:sz w:val="16"/>
          <w:szCs w:val="16"/>
        </w:rPr>
        <w:t>1</w:t>
      </w:r>
      <w:r w:rsidR="00C812CE" w:rsidRPr="00C14B45">
        <w:rPr>
          <w:rFonts w:ascii="Shruti" w:hAnsi="Shruti" w:cs="Shruti"/>
          <w:sz w:val="16"/>
          <w:szCs w:val="16"/>
        </w:rPr>
        <w:t>0/31/20</w:t>
      </w:r>
      <w:r w:rsidR="0024599C">
        <w:rPr>
          <w:rFonts w:ascii="Shruti" w:hAnsi="Shruti" w:cs="Shruti"/>
          <w:sz w:val="16"/>
          <w:szCs w:val="16"/>
        </w:rPr>
        <w:t>11</w:t>
      </w:r>
    </w:p>
    <w:p w:rsidR="00FA6813" w:rsidRDefault="00FA6813" w:rsidP="00C14B45">
      <w:pPr>
        <w:ind w:left="7200" w:right="-180"/>
        <w:rPr>
          <w:rFonts w:ascii="Shruti" w:hAnsi="Shruti" w:cs="Shruti"/>
          <w:sz w:val="16"/>
          <w:szCs w:val="16"/>
        </w:rPr>
      </w:pPr>
    </w:p>
    <w:p w:rsidR="00830202" w:rsidRDefault="00830202" w:rsidP="00FA6813">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Shruti" w:hAnsi="Shruti" w:cs="Shruti"/>
          <w:b/>
          <w:bCs/>
          <w:sz w:val="16"/>
          <w:szCs w:val="16"/>
        </w:rPr>
      </w:pPr>
    </w:p>
    <w:p w:rsidR="00FA6813" w:rsidRPr="008A2704" w:rsidRDefault="00FA6813" w:rsidP="00FA6813">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Shruti" w:hAnsi="Shruti" w:cs="Shruti"/>
          <w:sz w:val="16"/>
          <w:szCs w:val="16"/>
        </w:rPr>
      </w:pPr>
      <w:r w:rsidRPr="008A2704">
        <w:rPr>
          <w:rFonts w:ascii="Shruti" w:hAnsi="Shruti" w:cs="Shruti"/>
          <w:b/>
          <w:bCs/>
          <w:sz w:val="16"/>
          <w:szCs w:val="16"/>
        </w:rPr>
        <w:t xml:space="preserve">Notice </w:t>
      </w:r>
      <w:r w:rsidRPr="008A2704">
        <w:rPr>
          <w:rFonts w:ascii="Shruti" w:hAnsi="Shruti" w:cs="Shruti"/>
          <w:bCs/>
          <w:sz w:val="16"/>
          <w:szCs w:val="16"/>
        </w:rPr>
        <w:t>-</w:t>
      </w:r>
      <w:r w:rsidRPr="008A2704">
        <w:rPr>
          <w:rFonts w:ascii="Shruti" w:hAnsi="Shruti" w:cs="Shruti"/>
          <w:sz w:val="16"/>
          <w:szCs w:val="16"/>
        </w:rPr>
        <w:t xml:space="preserve"> Public reporting burden for this collection of information is estimated to </w:t>
      </w:r>
      <w:r w:rsidRPr="0024599C">
        <w:rPr>
          <w:rFonts w:ascii="Shruti" w:hAnsi="Shruti" w:cs="Shruti"/>
          <w:sz w:val="16"/>
          <w:szCs w:val="16"/>
        </w:rPr>
        <w:t xml:space="preserve">average </w:t>
      </w:r>
      <w:r w:rsidR="00FA5221" w:rsidRPr="0024599C">
        <w:rPr>
          <w:rFonts w:ascii="Shruti" w:hAnsi="Shruti" w:cs="Shruti"/>
          <w:sz w:val="16"/>
          <w:szCs w:val="16"/>
        </w:rPr>
        <w:t>4</w:t>
      </w:r>
      <w:r w:rsidRPr="0024599C">
        <w:rPr>
          <w:rFonts w:ascii="Shruti" w:hAnsi="Shruti" w:cs="Shruti"/>
          <w:sz w:val="16"/>
          <w:szCs w:val="16"/>
        </w:rPr>
        <w:t xml:space="preserve"> hours, including</w:t>
      </w:r>
      <w:r w:rsidRPr="008A2704">
        <w:rPr>
          <w:rFonts w:ascii="Shruti" w:hAnsi="Shruti" w:cs="Shruti"/>
          <w:sz w:val="16"/>
          <w:szCs w:val="16"/>
        </w:rPr>
        <w:t xml:space="preserv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(0920-0212).</w:t>
      </w:r>
    </w:p>
    <w:p w:rsidR="00FA6813" w:rsidRPr="008A2704" w:rsidRDefault="00FA6813" w:rsidP="00FA6813">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Shruti" w:hAnsi="Shruti" w:cs="Shruti"/>
          <w:sz w:val="16"/>
          <w:szCs w:val="16"/>
        </w:rPr>
      </w:pPr>
    </w:p>
    <w:p w:rsidR="00FA6813" w:rsidRPr="00E55A54" w:rsidRDefault="00FA6813" w:rsidP="00FA6813">
      <w:pPr>
        <w:pStyle w:val="Header"/>
        <w:pBdr>
          <w:top w:val="single" w:sz="4" w:space="0" w:color="auto"/>
          <w:left w:val="single" w:sz="4" w:space="4" w:color="auto"/>
          <w:bottom w:val="single" w:sz="4" w:space="1" w:color="auto"/>
          <w:right w:val="single" w:sz="4" w:space="4" w:color="auto"/>
        </w:pBdr>
        <w:rPr>
          <w:rFonts w:ascii="Shruti" w:hAnsi="Shruti" w:cs="Shruti"/>
          <w:sz w:val="16"/>
          <w:szCs w:val="16"/>
        </w:rPr>
      </w:pPr>
      <w:r w:rsidRPr="008A2704">
        <w:rPr>
          <w:rFonts w:ascii="Shruti" w:hAnsi="Shruti" w:cs="Shruti"/>
          <w:b/>
          <w:sz w:val="16"/>
          <w:szCs w:val="16"/>
        </w:rPr>
        <w:t>Assurances of Confidentiality</w:t>
      </w:r>
      <w:r w:rsidRPr="008A2704">
        <w:rPr>
          <w:rFonts w:ascii="Shruti" w:hAnsi="Shruti" w:cs="Shruti"/>
          <w:sz w:val="16"/>
          <w:szCs w:val="16"/>
        </w:rPr>
        <w:t xml:space="preserve">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FA6813" w:rsidRDefault="00FA6813" w:rsidP="00C14B45">
      <w:pPr>
        <w:ind w:left="7200" w:right="-180"/>
        <w:rPr>
          <w:rFonts w:ascii="Shruti" w:hAnsi="Shruti" w:cs="Shruti"/>
          <w:sz w:val="16"/>
          <w:szCs w:val="16"/>
        </w:rPr>
      </w:pPr>
    </w:p>
    <w:p w:rsidR="004E3A76" w:rsidRPr="00456097" w:rsidRDefault="004E3A76" w:rsidP="00C14B45">
      <w:pPr>
        <w:pBdr>
          <w:top w:val="single" w:sz="4" w:space="8" w:color="auto"/>
          <w:left w:val="single" w:sz="4" w:space="4" w:color="auto"/>
          <w:bottom w:val="single" w:sz="4" w:space="1" w:color="auto"/>
          <w:right w:val="single" w:sz="4" w:space="4" w:color="auto"/>
        </w:pBdr>
        <w:shd w:val="clear" w:color="auto" w:fill="E6E6E6"/>
        <w:jc w:val="center"/>
        <w:rPr>
          <w:b/>
        </w:rPr>
      </w:pPr>
      <w:r w:rsidRPr="00456097">
        <w:rPr>
          <w:b/>
        </w:rPr>
        <w:t>National Hospital Discharge Survey Facility Questionnaire</w:t>
      </w:r>
    </w:p>
    <w:p w:rsidR="004E3A76" w:rsidRPr="00456097" w:rsidRDefault="004E3A76" w:rsidP="00C14B45">
      <w:pPr>
        <w:pBdr>
          <w:top w:val="single" w:sz="4" w:space="8" w:color="auto"/>
          <w:left w:val="single" w:sz="4" w:space="4" w:color="auto"/>
          <w:bottom w:val="single" w:sz="4" w:space="1" w:color="auto"/>
          <w:right w:val="single" w:sz="4" w:space="4" w:color="auto"/>
        </w:pBdr>
        <w:shd w:val="clear" w:color="auto" w:fill="E6E6E6"/>
        <w:jc w:val="center"/>
        <w:rPr>
          <w:b/>
        </w:rPr>
      </w:pPr>
      <w:r w:rsidRPr="00456097">
        <w:rPr>
          <w:b/>
        </w:rPr>
        <w:t xml:space="preserve">Part A:   </w:t>
      </w:r>
      <w:r w:rsidR="00CB16E9" w:rsidRPr="00456097">
        <w:rPr>
          <w:b/>
        </w:rPr>
        <w:t xml:space="preserve">Initial Confirmation and </w:t>
      </w:r>
      <w:r w:rsidRPr="00456097">
        <w:rPr>
          <w:b/>
        </w:rPr>
        <w:t>Telephone Screen</w:t>
      </w:r>
      <w:r w:rsidR="006E3105" w:rsidRPr="00456097">
        <w:rPr>
          <w:b/>
        </w:rPr>
        <w:t xml:space="preserve"> Call</w:t>
      </w:r>
    </w:p>
    <w:p w:rsidR="002E40BE" w:rsidRPr="00456097" w:rsidRDefault="002E40BE" w:rsidP="00C14B45">
      <w:pPr>
        <w:pBdr>
          <w:top w:val="single" w:sz="4" w:space="8" w:color="auto"/>
          <w:left w:val="single" w:sz="4" w:space="4" w:color="auto"/>
          <w:bottom w:val="single" w:sz="4" w:space="1" w:color="auto"/>
          <w:right w:val="single" w:sz="4" w:space="4" w:color="auto"/>
        </w:pBdr>
        <w:shd w:val="clear" w:color="auto" w:fill="E6E6E6"/>
        <w:jc w:val="center"/>
        <w:rPr>
          <w:b/>
        </w:rPr>
      </w:pPr>
    </w:p>
    <w:p w:rsidR="00AB11EF" w:rsidRPr="00456097" w:rsidRDefault="00AB11EF" w:rsidP="00C14B45"/>
    <w:p w:rsidR="005D3606" w:rsidRPr="00456097" w:rsidRDefault="00AB11EF" w:rsidP="0005429C">
      <w:pPr>
        <w:ind w:left="720"/>
        <w:rPr>
          <w:b/>
          <w:bCs/>
          <w:i/>
        </w:rPr>
      </w:pPr>
      <w:r w:rsidRPr="00456097">
        <w:rPr>
          <w:b/>
          <w:i/>
        </w:rPr>
        <w:t xml:space="preserve">INSTRUCTIONS: </w:t>
      </w:r>
      <w:r w:rsidR="003977B1" w:rsidRPr="00456097">
        <w:rPr>
          <w:i/>
        </w:rPr>
        <w:t xml:space="preserve">Initiate call to </w:t>
      </w:r>
      <w:r w:rsidR="006E3041" w:rsidRPr="00456097">
        <w:rPr>
          <w:i/>
        </w:rPr>
        <w:t xml:space="preserve">verify hospital name and address, </w:t>
      </w:r>
      <w:r w:rsidR="00E4115D" w:rsidRPr="00456097">
        <w:rPr>
          <w:i/>
        </w:rPr>
        <w:t>identify</w:t>
      </w:r>
      <w:r w:rsidR="003977B1" w:rsidRPr="00456097">
        <w:rPr>
          <w:i/>
        </w:rPr>
        <w:t xml:space="preserve"> </w:t>
      </w:r>
      <w:r w:rsidR="00E31663" w:rsidRPr="00456097">
        <w:rPr>
          <w:i/>
        </w:rPr>
        <w:t>C</w:t>
      </w:r>
      <w:r w:rsidR="009547A0" w:rsidRPr="00456097">
        <w:rPr>
          <w:i/>
        </w:rPr>
        <w:t>hief Executive Officer</w:t>
      </w:r>
      <w:r w:rsidR="00830202" w:rsidRPr="00456097">
        <w:rPr>
          <w:i/>
        </w:rPr>
        <w:t xml:space="preserve"> (</w:t>
      </w:r>
      <w:r w:rsidR="009547A0" w:rsidRPr="00456097">
        <w:rPr>
          <w:i/>
        </w:rPr>
        <w:t>C</w:t>
      </w:r>
      <w:r w:rsidR="00E31663" w:rsidRPr="00456097">
        <w:rPr>
          <w:i/>
        </w:rPr>
        <w:t>EO</w:t>
      </w:r>
      <w:r w:rsidR="00830202" w:rsidRPr="00456097">
        <w:rPr>
          <w:i/>
        </w:rPr>
        <w:t>)</w:t>
      </w:r>
      <w:r w:rsidR="00E31663" w:rsidRPr="00456097">
        <w:rPr>
          <w:i/>
        </w:rPr>
        <w:t xml:space="preserve"> conduct</w:t>
      </w:r>
      <w:r w:rsidR="003977B1" w:rsidRPr="00456097">
        <w:rPr>
          <w:bCs/>
          <w:i/>
        </w:rPr>
        <w:t xml:space="preserve"> th</w:t>
      </w:r>
      <w:r w:rsidR="00E4115D" w:rsidRPr="00456097">
        <w:rPr>
          <w:bCs/>
          <w:i/>
        </w:rPr>
        <w:t xml:space="preserve">e eligibility screener, and set </w:t>
      </w:r>
      <w:r w:rsidR="003977B1" w:rsidRPr="00456097">
        <w:rPr>
          <w:bCs/>
          <w:i/>
        </w:rPr>
        <w:t>up the mailing</w:t>
      </w:r>
      <w:r w:rsidR="0067609E" w:rsidRPr="00456097">
        <w:rPr>
          <w:bCs/>
          <w:i/>
        </w:rPr>
        <w:t>.</w:t>
      </w:r>
    </w:p>
    <w:p w:rsidR="00C14B45" w:rsidRPr="00456097" w:rsidRDefault="00C14B45" w:rsidP="00C14B45"/>
    <w:p w:rsidR="00C14B45" w:rsidRPr="00456097" w:rsidRDefault="0005429C" w:rsidP="00C14B45">
      <w:r w:rsidRPr="00456097">
        <w:rPr>
          <w:b/>
        </w:rPr>
        <w:t>Hello.  My name is _______</w:t>
      </w:r>
      <w:proofErr w:type="gramStart"/>
      <w:r w:rsidRPr="00456097">
        <w:rPr>
          <w:b/>
        </w:rPr>
        <w:t>_ .</w:t>
      </w:r>
      <w:proofErr w:type="gramEnd"/>
      <w:r w:rsidRPr="00456097">
        <w:rPr>
          <w:b/>
        </w:rPr>
        <w:t xml:space="preserve">  I am calling on behalf of the National Center for Health Statistics of the Centers for Disease Control and Prevention.  {</w:t>
      </w:r>
      <w:r w:rsidRPr="00456097">
        <w:rPr>
          <w:b/>
          <w:color w:val="FF0000"/>
        </w:rPr>
        <w:t>Hospital name</w:t>
      </w:r>
      <w:r w:rsidRPr="00456097">
        <w:rPr>
          <w:b/>
        </w:rPr>
        <w:t>} has been selected to participate in the National Hospital Discharge Survey.</w:t>
      </w:r>
    </w:p>
    <w:p w:rsidR="00C14B45" w:rsidRPr="00456097" w:rsidRDefault="00C14B45" w:rsidP="00C14B45"/>
    <w:p w:rsidR="00E31663" w:rsidRPr="00456097" w:rsidRDefault="00E31663" w:rsidP="00FA162F">
      <w:pPr>
        <w:numPr>
          <w:ilvl w:val="0"/>
          <w:numId w:val="1"/>
        </w:numPr>
        <w:tabs>
          <w:tab w:val="clear" w:pos="720"/>
          <w:tab w:val="num" w:pos="360"/>
        </w:tabs>
        <w:ind w:left="360"/>
        <w:rPr>
          <w:i/>
        </w:rPr>
      </w:pPr>
      <w:r w:rsidRPr="00456097">
        <w:t>I’d like to verify the information I have.  Is this {</w:t>
      </w:r>
      <w:r w:rsidRPr="00456097">
        <w:rPr>
          <w:color w:val="FF0000"/>
        </w:rPr>
        <w:t>hospital name</w:t>
      </w:r>
      <w:r w:rsidRPr="00456097">
        <w:t>} at {</w:t>
      </w:r>
      <w:r w:rsidRPr="00456097">
        <w:rPr>
          <w:i/>
          <w:color w:val="FF0000"/>
        </w:rPr>
        <w:t>give full address including ZIP Code</w:t>
      </w:r>
      <w:r w:rsidRPr="00456097">
        <w:t xml:space="preserve">}? </w:t>
      </w:r>
    </w:p>
    <w:p w:rsidR="00E31663" w:rsidRPr="00456097" w:rsidRDefault="00E31663" w:rsidP="00E31663">
      <w:pPr>
        <w:rPr>
          <w:i/>
        </w:rPr>
      </w:pPr>
    </w:p>
    <w:p w:rsidR="00E31663" w:rsidRPr="00456097" w:rsidRDefault="00E31663" w:rsidP="00E31663">
      <w:pPr>
        <w:ind w:left="360"/>
      </w:pPr>
      <w:r w:rsidRPr="00456097">
        <w:t>Hospital name: ____________________________</w:t>
      </w:r>
    </w:p>
    <w:p w:rsidR="00E31663" w:rsidRPr="00456097" w:rsidRDefault="00E31663" w:rsidP="00E31663"/>
    <w:p w:rsidR="00E31663" w:rsidRPr="00456097" w:rsidRDefault="00E31663" w:rsidP="00E31663">
      <w:r w:rsidRPr="00456097">
        <w:t xml:space="preserve">      Address: __________________________________</w:t>
      </w:r>
      <w:r w:rsidRPr="00456097">
        <w:tab/>
      </w:r>
    </w:p>
    <w:p w:rsidR="00E31663" w:rsidRPr="00456097" w:rsidRDefault="00E31663" w:rsidP="00E31663"/>
    <w:p w:rsidR="00E31663" w:rsidRPr="00456097" w:rsidRDefault="00E31663" w:rsidP="00E31663">
      <w:r w:rsidRPr="00456097">
        <w:t xml:space="preserve">      City, State &amp; ZIP Code: ______________________________</w:t>
      </w:r>
    </w:p>
    <w:p w:rsidR="00E31663" w:rsidRPr="00456097" w:rsidRDefault="00E31663" w:rsidP="00E31663"/>
    <w:p w:rsidR="00E31663" w:rsidRPr="00456097" w:rsidRDefault="00E31663" w:rsidP="00E31663">
      <w:r w:rsidRPr="00456097">
        <w:t xml:space="preserve">      Telephone number: _________________________________</w:t>
      </w:r>
    </w:p>
    <w:p w:rsidR="00E31663" w:rsidRPr="00456097" w:rsidRDefault="00E31663" w:rsidP="00E31663"/>
    <w:p w:rsidR="0069645F" w:rsidRPr="00456097" w:rsidRDefault="0069645F" w:rsidP="00FA162F">
      <w:pPr>
        <w:pStyle w:val="ListParagraph"/>
        <w:numPr>
          <w:ilvl w:val="0"/>
          <w:numId w:val="1"/>
        </w:numPr>
        <w:tabs>
          <w:tab w:val="clear" w:pos="720"/>
          <w:tab w:val="num" w:pos="90"/>
          <w:tab w:val="left" w:pos="360"/>
        </w:tabs>
        <w:ind w:hanging="630"/>
      </w:pPr>
      <w:r w:rsidRPr="00456097">
        <w:t xml:space="preserve">My records </w:t>
      </w:r>
      <w:r w:rsidR="00077C1A" w:rsidRPr="00456097">
        <w:t>show</w:t>
      </w:r>
      <w:r w:rsidRPr="00456097">
        <w:t xml:space="preserve"> that {</w:t>
      </w:r>
      <w:r w:rsidRPr="00456097">
        <w:rPr>
          <w:color w:val="FF0000"/>
        </w:rPr>
        <w:t>hospital name</w:t>
      </w:r>
      <w:r w:rsidRPr="00456097">
        <w:t xml:space="preserve">} is a </w:t>
      </w:r>
      <w:r w:rsidR="00C9791D" w:rsidRPr="00456097">
        <w:t>{</w:t>
      </w:r>
      <w:r w:rsidR="000E5147" w:rsidRPr="00456097">
        <w:rPr>
          <w:i/>
          <w:color w:val="FF0000"/>
        </w:rPr>
        <w:t>r</w:t>
      </w:r>
      <w:r w:rsidR="0012701F" w:rsidRPr="00456097">
        <w:rPr>
          <w:i/>
          <w:color w:val="FF0000"/>
        </w:rPr>
        <w:t>ead service type from label below</w:t>
      </w:r>
      <w:r w:rsidR="00C9791D" w:rsidRPr="00456097">
        <w:t>}</w:t>
      </w:r>
      <w:r w:rsidR="0012701F" w:rsidRPr="00456097">
        <w:t xml:space="preserve"> </w:t>
      </w:r>
      <w:r w:rsidR="001F7C75" w:rsidRPr="00456097">
        <w:t>hospital</w:t>
      </w:r>
      <w:r w:rsidRPr="00456097">
        <w:t>, is that correct</w:t>
      </w:r>
      <w:r w:rsidR="00C14B45" w:rsidRPr="00456097">
        <w:t>?</w:t>
      </w:r>
    </w:p>
    <w:p w:rsidR="004E3A76" w:rsidRPr="00456097" w:rsidRDefault="004E3A76" w:rsidP="00C14B45">
      <w:pPr>
        <w:ind w:left="360"/>
      </w:pPr>
      <w:r w:rsidRPr="00456097">
        <w:t xml:space="preserve">  </w:t>
      </w:r>
    </w:p>
    <w:p w:rsidR="00AB11EF" w:rsidRPr="00456097" w:rsidRDefault="004E3A76" w:rsidP="00C14B45">
      <w:pPr>
        <w:ind w:left="360" w:firstLine="360"/>
      </w:pPr>
      <w:r w:rsidRPr="00456097">
        <w:t xml:space="preserve">Type of service: ________________________________________________  </w:t>
      </w:r>
    </w:p>
    <w:p w:rsidR="00EF34BD" w:rsidRPr="00456097" w:rsidRDefault="00EF34BD" w:rsidP="00EF34BD"/>
    <w:p w:rsidR="00AB11EF" w:rsidRPr="00456097" w:rsidRDefault="00AB11EF" w:rsidP="00EF34BD">
      <w:pPr>
        <w:ind w:left="720"/>
      </w:pPr>
      <w:r w:rsidRPr="00456097">
        <w:rPr>
          <w:b/>
          <w:i/>
        </w:rPr>
        <w:t>INSTRUCTION</w:t>
      </w:r>
      <w:r w:rsidRPr="00456097">
        <w:rPr>
          <w:i/>
        </w:rPr>
        <w:t>:</w:t>
      </w:r>
      <w:r w:rsidRPr="00456097">
        <w:t xml:space="preserve"> </w:t>
      </w:r>
      <w:r w:rsidRPr="00456097">
        <w:rPr>
          <w:i/>
        </w:rPr>
        <w:t xml:space="preserve">If the different service type is </w:t>
      </w:r>
      <w:r w:rsidR="00B411ED" w:rsidRPr="00456097">
        <w:rPr>
          <w:i/>
        </w:rPr>
        <w:t>on the list</w:t>
      </w:r>
      <w:r w:rsidR="00E4115D" w:rsidRPr="00456097">
        <w:rPr>
          <w:i/>
        </w:rPr>
        <w:t xml:space="preserve"> of out-of-scope hospitals</w:t>
      </w:r>
      <w:r w:rsidR="00B411ED" w:rsidRPr="00456097">
        <w:rPr>
          <w:i/>
        </w:rPr>
        <w:t xml:space="preserve"> below</w:t>
      </w:r>
      <w:r w:rsidRPr="00456097">
        <w:rPr>
          <w:i/>
        </w:rPr>
        <w:t>, thank the person for his/her time and end the telephone interview.</w:t>
      </w:r>
    </w:p>
    <w:p w:rsidR="00C54B87" w:rsidRPr="00456097" w:rsidRDefault="00C54B87" w:rsidP="00C14B45">
      <w:pPr>
        <w:ind w:left="360" w:hanging="360"/>
      </w:pPr>
    </w:p>
    <w:p w:rsidR="007366CF" w:rsidRPr="00456097" w:rsidRDefault="006C5D0B" w:rsidP="006C5D0B">
      <w:pPr>
        <w:jc w:val="center"/>
      </w:pPr>
      <w:r w:rsidRPr="00456097">
        <w:rPr>
          <w:b/>
        </w:rPr>
        <w:t>Out-of-Scope Hospitals</w:t>
      </w:r>
    </w:p>
    <w:p w:rsidR="006C5D0B" w:rsidRPr="00456097" w:rsidRDefault="006C5D0B" w:rsidP="006C5D0B">
      <w:pPr>
        <w:jc w:val="center"/>
      </w:pPr>
    </w:p>
    <w:p w:rsidR="006C5D0B" w:rsidRPr="00456097" w:rsidRDefault="006C5D0B" w:rsidP="00E4115D">
      <w:pPr>
        <w:ind w:left="2880"/>
      </w:pPr>
      <w:proofErr w:type="gramStart"/>
      <w:r w:rsidRPr="00456097">
        <w:t xml:space="preserve">Hospital unit of an </w:t>
      </w:r>
      <w:r w:rsidR="00E4115D" w:rsidRPr="00456097">
        <w:t>i</w:t>
      </w:r>
      <w:r w:rsidRPr="00456097">
        <w:t>nstitution (prison, college</w:t>
      </w:r>
      <w:r w:rsidR="0011484F" w:rsidRPr="00456097">
        <w:t xml:space="preserve"> infirmary</w:t>
      </w:r>
      <w:r w:rsidRPr="00456097">
        <w:t>, etc.)</w:t>
      </w:r>
      <w:proofErr w:type="gramEnd"/>
    </w:p>
    <w:p w:rsidR="006C5D0B" w:rsidRPr="00456097" w:rsidRDefault="006C5D0B" w:rsidP="00E4115D">
      <w:pPr>
        <w:ind w:left="2880"/>
      </w:pPr>
      <w:r w:rsidRPr="00456097">
        <w:t xml:space="preserve">Hospital unit of an </w:t>
      </w:r>
      <w:r w:rsidR="00E4115D" w:rsidRPr="00456097">
        <w:t>i</w:t>
      </w:r>
      <w:r w:rsidRPr="00456097">
        <w:t>nstitution for mental retardation</w:t>
      </w:r>
    </w:p>
    <w:p w:rsidR="006C5D0B" w:rsidRPr="00456097" w:rsidRDefault="006C5D0B" w:rsidP="00E4115D">
      <w:pPr>
        <w:ind w:left="2880"/>
      </w:pPr>
      <w:r w:rsidRPr="00456097">
        <w:t xml:space="preserve">Children’s hospital unit of an </w:t>
      </w:r>
      <w:r w:rsidR="00E4115D" w:rsidRPr="00456097">
        <w:t>i</w:t>
      </w:r>
      <w:r w:rsidRPr="00456097">
        <w:t>nstitution</w:t>
      </w:r>
    </w:p>
    <w:p w:rsidR="006C5D0B" w:rsidRPr="00456097" w:rsidRDefault="006C5D0B" w:rsidP="00E4115D">
      <w:pPr>
        <w:ind w:left="2880"/>
      </w:pPr>
      <w:r w:rsidRPr="00456097">
        <w:t>Institution for mental retardation</w:t>
      </w:r>
    </w:p>
    <w:p w:rsidR="007366CF" w:rsidRDefault="007366CF" w:rsidP="00C14B45">
      <w:pPr>
        <w:ind w:left="360" w:hanging="360"/>
      </w:pPr>
    </w:p>
    <w:p w:rsidR="0024599C" w:rsidRPr="00456097" w:rsidRDefault="0024599C" w:rsidP="00C14B45">
      <w:pPr>
        <w:ind w:left="360" w:hanging="360"/>
      </w:pPr>
    </w:p>
    <w:p w:rsidR="00DC498C" w:rsidRPr="00456097" w:rsidRDefault="0005429C" w:rsidP="0005429C">
      <w:r w:rsidRPr="00456097">
        <w:lastRenderedPageBreak/>
        <w:t>3</w:t>
      </w:r>
      <w:r w:rsidR="0069645F" w:rsidRPr="00456097">
        <w:t xml:space="preserve">.  </w:t>
      </w:r>
      <w:r w:rsidR="00592349" w:rsidRPr="00456097">
        <w:t>This hospital</w:t>
      </w:r>
      <w:r w:rsidR="0069645F" w:rsidRPr="00456097">
        <w:t xml:space="preserve"> has </w:t>
      </w:r>
      <w:r w:rsidR="00DC498C" w:rsidRPr="00456097">
        <w:t>inpatients</w:t>
      </w:r>
      <w:r w:rsidR="0069645F" w:rsidRPr="00456097">
        <w:t>, correct</w:t>
      </w:r>
      <w:r w:rsidR="00DC498C" w:rsidRPr="00456097">
        <w:t>?</w:t>
      </w:r>
    </w:p>
    <w:p w:rsidR="00DC498C" w:rsidRPr="00456097" w:rsidRDefault="00DC498C" w:rsidP="00C14B45">
      <w:pPr>
        <w:ind w:left="360" w:hanging="360"/>
      </w:pPr>
    </w:p>
    <w:p w:rsidR="00DC498C" w:rsidRPr="00456097" w:rsidRDefault="0090641A" w:rsidP="0090641A">
      <w:pPr>
        <w:ind w:left="360"/>
      </w:pPr>
      <w:r w:rsidRPr="00456097">
        <w:sym w:font="Wingdings" w:char="F0A8"/>
      </w:r>
      <w:r w:rsidRPr="00456097">
        <w:t xml:space="preserve"> </w:t>
      </w:r>
      <w:r w:rsidR="00DC498C" w:rsidRPr="00456097">
        <w:t xml:space="preserve">Yes </w:t>
      </w:r>
    </w:p>
    <w:p w:rsidR="00DC498C" w:rsidRPr="00456097" w:rsidRDefault="0090641A" w:rsidP="0090641A">
      <w:pPr>
        <w:ind w:left="360"/>
        <w:rPr>
          <w:i/>
        </w:rPr>
      </w:pPr>
      <w:r w:rsidRPr="00456097">
        <w:sym w:font="Wingdings" w:char="F0A8"/>
      </w:r>
      <w:r w:rsidRPr="00456097">
        <w:t xml:space="preserve"> </w:t>
      </w:r>
      <w:r w:rsidR="00DC498C" w:rsidRPr="00456097">
        <w:t xml:space="preserve">No </w:t>
      </w:r>
      <w:r w:rsidR="00DC498C" w:rsidRPr="00456097">
        <w:sym w:font="Wingdings" w:char="F0E0"/>
      </w:r>
      <w:r w:rsidR="00DC498C" w:rsidRPr="00456097">
        <w:t xml:space="preserve"> </w:t>
      </w:r>
      <w:r w:rsidR="00DC498C" w:rsidRPr="00456097">
        <w:rPr>
          <w:i/>
        </w:rPr>
        <w:t>Thank the person for his/her time and end the telephone interview.</w:t>
      </w:r>
    </w:p>
    <w:p w:rsidR="00DC498C" w:rsidRPr="00456097" w:rsidRDefault="0090641A" w:rsidP="0090641A">
      <w:pPr>
        <w:ind w:left="360"/>
        <w:rPr>
          <w:b/>
        </w:rPr>
      </w:pPr>
      <w:r w:rsidRPr="00456097">
        <w:sym w:font="Wingdings" w:char="F0A8"/>
      </w:r>
      <w:r w:rsidRPr="00456097">
        <w:t xml:space="preserve"> </w:t>
      </w:r>
      <w:r w:rsidR="00DC498C" w:rsidRPr="00456097">
        <w:t xml:space="preserve">Don’t know </w:t>
      </w:r>
      <w:r w:rsidR="00DC498C" w:rsidRPr="00456097">
        <w:sym w:font="Wingdings" w:char="F0E0"/>
      </w:r>
      <w:r w:rsidR="00DC498C" w:rsidRPr="00456097">
        <w:t xml:space="preserve"> </w:t>
      </w:r>
      <w:proofErr w:type="gramStart"/>
      <w:r w:rsidR="00DC498C" w:rsidRPr="00456097">
        <w:rPr>
          <w:b/>
        </w:rPr>
        <w:t>Who</w:t>
      </w:r>
      <w:proofErr w:type="gramEnd"/>
      <w:r w:rsidR="00DC498C" w:rsidRPr="00456097">
        <w:rPr>
          <w:b/>
        </w:rPr>
        <w:t xml:space="preserve"> would be the best person to contact to get this information?  May I have </w:t>
      </w:r>
      <w:r w:rsidR="0069645F" w:rsidRPr="00456097">
        <w:rPr>
          <w:b/>
        </w:rPr>
        <w:t>his/her</w:t>
      </w:r>
      <w:r w:rsidR="00DC498C" w:rsidRPr="00456097">
        <w:rPr>
          <w:b/>
        </w:rPr>
        <w:t xml:space="preserve"> telephone number?  </w:t>
      </w:r>
      <w:r w:rsidR="00E12B2F" w:rsidRPr="00456097">
        <w:rPr>
          <w:b/>
        </w:rPr>
        <w:t>Can you connect me?</w:t>
      </w:r>
    </w:p>
    <w:p w:rsidR="00DC498C" w:rsidRPr="00456097" w:rsidRDefault="00DC498C" w:rsidP="00C14B45">
      <w:pPr>
        <w:ind w:left="720"/>
        <w:rPr>
          <w:b/>
        </w:rPr>
      </w:pPr>
    </w:p>
    <w:p w:rsidR="00DC498C" w:rsidRPr="00456097" w:rsidRDefault="00DC498C" w:rsidP="00C14B45">
      <w:pPr>
        <w:ind w:left="720"/>
      </w:pPr>
      <w:r w:rsidRPr="00456097">
        <w:rPr>
          <w:b/>
        </w:rPr>
        <w:tab/>
      </w:r>
      <w:r w:rsidRPr="00456097">
        <w:rPr>
          <w:b/>
        </w:rPr>
        <w:tab/>
      </w:r>
      <w:r w:rsidRPr="00456097">
        <w:rPr>
          <w:b/>
        </w:rPr>
        <w:tab/>
      </w:r>
      <w:r w:rsidRPr="00456097">
        <w:t xml:space="preserve">Name: _________________________________ </w:t>
      </w:r>
    </w:p>
    <w:p w:rsidR="00DC498C" w:rsidRPr="00456097" w:rsidRDefault="00DC498C" w:rsidP="00C14B45">
      <w:pPr>
        <w:ind w:left="720"/>
      </w:pPr>
    </w:p>
    <w:p w:rsidR="00671265" w:rsidRPr="00456097" w:rsidRDefault="00DC498C" w:rsidP="00C14B45">
      <w:pPr>
        <w:ind w:left="720"/>
        <w:rPr>
          <w:u w:val="single"/>
        </w:rPr>
      </w:pPr>
      <w:r w:rsidRPr="00456097">
        <w:tab/>
      </w:r>
      <w:r w:rsidRPr="00456097">
        <w:tab/>
      </w:r>
      <w:r w:rsidRPr="00456097">
        <w:tab/>
        <w:t xml:space="preserve">Telephone Number: </w:t>
      </w:r>
      <w:r w:rsidRPr="00456097">
        <w:rPr>
          <w:u w:val="single"/>
        </w:rPr>
        <w:t xml:space="preserve">(      )        </w:t>
      </w:r>
      <w:r w:rsidRPr="00456097">
        <w:rPr>
          <w:u w:val="single"/>
        </w:rPr>
        <w:tab/>
      </w:r>
      <w:r w:rsidRPr="00456097">
        <w:rPr>
          <w:u w:val="single"/>
        </w:rPr>
        <w:tab/>
      </w:r>
      <w:r w:rsidRPr="00456097">
        <w:rPr>
          <w:u w:val="single"/>
        </w:rPr>
        <w:tab/>
      </w:r>
    </w:p>
    <w:p w:rsidR="00C54B87" w:rsidRPr="00456097" w:rsidRDefault="00C54B87" w:rsidP="00C14B45">
      <w:pPr>
        <w:ind w:left="720"/>
        <w:rPr>
          <w:u w:val="single"/>
        </w:rPr>
      </w:pPr>
    </w:p>
    <w:p w:rsidR="00DC498C" w:rsidRPr="00456097" w:rsidRDefault="0005429C" w:rsidP="0005429C">
      <w:r w:rsidRPr="00456097">
        <w:t>4</w:t>
      </w:r>
      <w:r w:rsidR="00671265" w:rsidRPr="00456097">
        <w:t xml:space="preserve">. </w:t>
      </w:r>
      <w:r w:rsidR="00C00F85" w:rsidRPr="00456097">
        <w:t>A</w:t>
      </w:r>
      <w:r w:rsidR="00DA5E30" w:rsidRPr="00456097">
        <w:t xml:space="preserve">re </w:t>
      </w:r>
      <w:r w:rsidR="00830202" w:rsidRPr="00456097">
        <w:t xml:space="preserve">there </w:t>
      </w:r>
      <w:r w:rsidR="008C72B2">
        <w:t xml:space="preserve">6 or </w:t>
      </w:r>
      <w:r w:rsidR="00DA5E30" w:rsidRPr="00456097">
        <w:t xml:space="preserve">more </w:t>
      </w:r>
      <w:r w:rsidR="00C00F85" w:rsidRPr="00456097">
        <w:t>hospital beds staffed for</w:t>
      </w:r>
      <w:r w:rsidR="00671265" w:rsidRPr="00456097">
        <w:t xml:space="preserve"> inpatient use, </w:t>
      </w:r>
      <w:r w:rsidR="00610143" w:rsidRPr="00456097">
        <w:t>not including</w:t>
      </w:r>
      <w:r w:rsidR="00671265" w:rsidRPr="00456097">
        <w:t xml:space="preserve"> bassinets?</w:t>
      </w:r>
      <w:r w:rsidR="00C54B87" w:rsidRPr="00456097">
        <w:t xml:space="preserve"> </w:t>
      </w:r>
    </w:p>
    <w:p w:rsidR="00DC498C" w:rsidRPr="00456097" w:rsidRDefault="00DC498C" w:rsidP="00C14B45">
      <w:pPr>
        <w:ind w:left="360" w:hanging="360"/>
      </w:pPr>
    </w:p>
    <w:p w:rsidR="00DC498C" w:rsidRPr="00456097" w:rsidRDefault="0090641A" w:rsidP="0090641A">
      <w:pPr>
        <w:ind w:left="360"/>
      </w:pPr>
      <w:r w:rsidRPr="00456097">
        <w:sym w:font="Wingdings" w:char="F0A8"/>
      </w:r>
      <w:r w:rsidRPr="00456097">
        <w:t xml:space="preserve"> </w:t>
      </w:r>
      <w:proofErr w:type="gramStart"/>
      <w:r w:rsidR="00C00F85" w:rsidRPr="00456097">
        <w:t>6 or more</w:t>
      </w:r>
      <w:r w:rsidR="00DC498C" w:rsidRPr="00456097">
        <w:t xml:space="preserve"> </w:t>
      </w:r>
      <w:r w:rsidR="00C00F85" w:rsidRPr="00456097">
        <w:sym w:font="Wingdings" w:char="F0E0"/>
      </w:r>
      <w:r w:rsidR="00C00F85" w:rsidRPr="00456097">
        <w:t xml:space="preserve"> </w:t>
      </w:r>
      <w:r w:rsidR="008B377D" w:rsidRPr="00456097">
        <w:t>Skip</w:t>
      </w:r>
      <w:r w:rsidR="00C00F85" w:rsidRPr="00456097">
        <w:rPr>
          <w:i/>
        </w:rPr>
        <w:t xml:space="preserve"> to Q. 4.</w:t>
      </w:r>
      <w:proofErr w:type="gramEnd"/>
    </w:p>
    <w:p w:rsidR="00DC498C" w:rsidRPr="00456097" w:rsidRDefault="0090641A" w:rsidP="0090641A">
      <w:pPr>
        <w:ind w:left="360"/>
        <w:rPr>
          <w:b/>
        </w:rPr>
      </w:pPr>
      <w:r w:rsidRPr="00456097">
        <w:sym w:font="Wingdings" w:char="F0A8"/>
      </w:r>
      <w:r w:rsidRPr="00456097">
        <w:t xml:space="preserve"> </w:t>
      </w:r>
      <w:r w:rsidR="000A16F2" w:rsidRPr="00456097">
        <w:t>Fewer</w:t>
      </w:r>
      <w:r w:rsidR="00C00F85" w:rsidRPr="00456097">
        <w:t xml:space="preserve"> than </w:t>
      </w:r>
      <w:r w:rsidR="00C54B87" w:rsidRPr="00456097">
        <w:t>6</w:t>
      </w:r>
      <w:r w:rsidR="00DC498C" w:rsidRPr="00456097">
        <w:t xml:space="preserve"> </w:t>
      </w:r>
      <w:r w:rsidR="00DC498C" w:rsidRPr="00456097">
        <w:sym w:font="Wingdings" w:char="F0E0"/>
      </w:r>
      <w:r w:rsidR="00DC498C" w:rsidRPr="00456097">
        <w:t xml:space="preserve"> </w:t>
      </w:r>
      <w:r w:rsidR="00DC498C" w:rsidRPr="00456097">
        <w:rPr>
          <w:i/>
        </w:rPr>
        <w:t>Thank the person for his/her time and end the telephone interview.</w:t>
      </w:r>
    </w:p>
    <w:p w:rsidR="00DC498C" w:rsidRPr="00456097" w:rsidRDefault="00C00F85" w:rsidP="0090641A">
      <w:pPr>
        <w:ind w:left="360"/>
        <w:rPr>
          <w:b/>
        </w:rPr>
      </w:pPr>
      <w:r w:rsidRPr="00456097">
        <w:sym w:font="Wingdings" w:char="F0A8"/>
      </w:r>
      <w:r w:rsidRPr="00456097">
        <w:t xml:space="preserve"> Don’t know </w:t>
      </w:r>
      <w:r w:rsidRPr="00456097">
        <w:sym w:font="Wingdings" w:char="F0E0"/>
      </w:r>
      <w:r w:rsidRPr="00456097">
        <w:t xml:space="preserve"> </w:t>
      </w:r>
      <w:proofErr w:type="gramStart"/>
      <w:r w:rsidR="00DC498C" w:rsidRPr="00456097">
        <w:rPr>
          <w:b/>
        </w:rPr>
        <w:t>Who</w:t>
      </w:r>
      <w:proofErr w:type="gramEnd"/>
      <w:r w:rsidR="00DC498C" w:rsidRPr="00456097">
        <w:rPr>
          <w:b/>
        </w:rPr>
        <w:t xml:space="preserve"> would be the best person to contact to get this information?  May I have </w:t>
      </w:r>
      <w:r w:rsidR="00C54B87" w:rsidRPr="00456097">
        <w:rPr>
          <w:b/>
        </w:rPr>
        <w:t>his/her</w:t>
      </w:r>
      <w:r w:rsidR="00DC498C" w:rsidRPr="00456097">
        <w:rPr>
          <w:b/>
        </w:rPr>
        <w:t xml:space="preserve"> telephone number?  </w:t>
      </w:r>
      <w:r w:rsidR="00E12B2F" w:rsidRPr="00456097">
        <w:rPr>
          <w:b/>
        </w:rPr>
        <w:t>Can you connect me?</w:t>
      </w:r>
    </w:p>
    <w:p w:rsidR="00DC498C" w:rsidRPr="00456097" w:rsidRDefault="00DC498C" w:rsidP="00C14B45">
      <w:pPr>
        <w:ind w:left="720"/>
        <w:rPr>
          <w:b/>
        </w:rPr>
      </w:pPr>
    </w:p>
    <w:p w:rsidR="00DC498C" w:rsidRPr="00456097" w:rsidRDefault="00DC498C" w:rsidP="00C14B45">
      <w:pPr>
        <w:ind w:left="720"/>
      </w:pPr>
      <w:r w:rsidRPr="00456097">
        <w:rPr>
          <w:b/>
        </w:rPr>
        <w:tab/>
      </w:r>
      <w:r w:rsidRPr="00456097">
        <w:rPr>
          <w:b/>
        </w:rPr>
        <w:tab/>
      </w:r>
      <w:r w:rsidRPr="00456097">
        <w:rPr>
          <w:b/>
        </w:rPr>
        <w:tab/>
      </w:r>
      <w:r w:rsidRPr="00456097">
        <w:t xml:space="preserve">Name: _________________________________ </w:t>
      </w:r>
    </w:p>
    <w:p w:rsidR="00DA057B" w:rsidRPr="00456097" w:rsidRDefault="00DA057B" w:rsidP="00C14B45">
      <w:pPr>
        <w:ind w:left="720"/>
      </w:pPr>
    </w:p>
    <w:p w:rsidR="00C54B87" w:rsidRPr="00456097" w:rsidRDefault="00DC498C" w:rsidP="00C14B45">
      <w:pPr>
        <w:ind w:left="720"/>
      </w:pPr>
      <w:r w:rsidRPr="00456097">
        <w:tab/>
      </w:r>
      <w:r w:rsidRPr="00456097">
        <w:tab/>
      </w:r>
      <w:r w:rsidRPr="00456097">
        <w:tab/>
        <w:t xml:space="preserve">Telephone Number: </w:t>
      </w:r>
      <w:r w:rsidRPr="00456097">
        <w:rPr>
          <w:u w:val="single"/>
        </w:rPr>
        <w:t xml:space="preserve">(      )        </w:t>
      </w:r>
      <w:r w:rsidRPr="00456097">
        <w:rPr>
          <w:u w:val="single"/>
        </w:rPr>
        <w:tab/>
      </w:r>
      <w:r w:rsidRPr="00456097">
        <w:rPr>
          <w:u w:val="single"/>
        </w:rPr>
        <w:tab/>
      </w:r>
      <w:r w:rsidRPr="00456097">
        <w:rPr>
          <w:u w:val="single"/>
        </w:rPr>
        <w:tab/>
      </w:r>
      <w:r w:rsidRPr="00456097">
        <w:tab/>
      </w:r>
    </w:p>
    <w:p w:rsidR="00E31663" w:rsidRPr="00456097" w:rsidRDefault="00E31663" w:rsidP="00C14B45">
      <w:pPr>
        <w:ind w:left="720"/>
      </w:pPr>
    </w:p>
    <w:p w:rsidR="001B7FEA" w:rsidRPr="00456097" w:rsidRDefault="0005429C" w:rsidP="0005429C">
      <w:r w:rsidRPr="00456097">
        <w:t>5</w:t>
      </w:r>
      <w:r w:rsidR="00C54B87" w:rsidRPr="00456097">
        <w:t xml:space="preserve">. </w:t>
      </w:r>
      <w:r w:rsidR="007E7C08" w:rsidRPr="00456097">
        <w:t>Is</w:t>
      </w:r>
      <w:r w:rsidR="00C54B87" w:rsidRPr="00456097">
        <w:t xml:space="preserve"> </w:t>
      </w:r>
      <w:r w:rsidR="006C0901" w:rsidRPr="00456097">
        <w:t>the hospital</w:t>
      </w:r>
      <w:r w:rsidR="00077C1A" w:rsidRPr="00456097">
        <w:t xml:space="preserve"> currently</w:t>
      </w:r>
      <w:r w:rsidR="004E3A76" w:rsidRPr="00456097">
        <w:t xml:space="preserve"> </w:t>
      </w:r>
      <w:r w:rsidR="00C00F85" w:rsidRPr="00456097">
        <w:t>licensed</w:t>
      </w:r>
      <w:r w:rsidR="00830202" w:rsidRPr="00456097">
        <w:t xml:space="preserve"> by the State</w:t>
      </w:r>
      <w:r w:rsidR="004E3A76" w:rsidRPr="00456097">
        <w:t>?</w:t>
      </w:r>
    </w:p>
    <w:p w:rsidR="00B62943" w:rsidRPr="00456097" w:rsidRDefault="00B62943" w:rsidP="00C14B45"/>
    <w:p w:rsidR="00B773ED" w:rsidRPr="00456097" w:rsidRDefault="0090641A" w:rsidP="0090641A">
      <w:pPr>
        <w:ind w:left="360"/>
      </w:pPr>
      <w:r w:rsidRPr="00456097">
        <w:sym w:font="Wingdings" w:char="F0A8"/>
      </w:r>
      <w:r w:rsidRPr="00456097">
        <w:t xml:space="preserve"> </w:t>
      </w:r>
      <w:r w:rsidR="004E3A76" w:rsidRPr="00456097">
        <w:t>Yes</w:t>
      </w:r>
    </w:p>
    <w:p w:rsidR="004E3A76" w:rsidRPr="00456097" w:rsidRDefault="0090641A" w:rsidP="0090641A">
      <w:pPr>
        <w:ind w:left="360"/>
        <w:rPr>
          <w:i/>
        </w:rPr>
      </w:pPr>
      <w:r w:rsidRPr="00456097">
        <w:sym w:font="Wingdings" w:char="F0A8"/>
      </w:r>
      <w:r w:rsidRPr="00456097">
        <w:t xml:space="preserve"> </w:t>
      </w:r>
      <w:r w:rsidR="004E3A76" w:rsidRPr="00456097">
        <w:t>No</w:t>
      </w:r>
      <w:r w:rsidR="00174096" w:rsidRPr="00456097">
        <w:t xml:space="preserve"> </w:t>
      </w:r>
      <w:r w:rsidR="00FE1121" w:rsidRPr="00456097">
        <w:sym w:font="Wingdings" w:char="F0E0"/>
      </w:r>
      <w:r w:rsidR="0051407A" w:rsidRPr="00456097">
        <w:t xml:space="preserve"> </w:t>
      </w:r>
      <w:r w:rsidR="00B773ED" w:rsidRPr="00456097">
        <w:rPr>
          <w:i/>
        </w:rPr>
        <w:t>T</w:t>
      </w:r>
      <w:r w:rsidR="0051407A" w:rsidRPr="00456097">
        <w:rPr>
          <w:i/>
        </w:rPr>
        <w:t>hank</w:t>
      </w:r>
      <w:r w:rsidR="004E3A76" w:rsidRPr="00456097">
        <w:rPr>
          <w:i/>
        </w:rPr>
        <w:t xml:space="preserve"> </w:t>
      </w:r>
      <w:r w:rsidR="00840103" w:rsidRPr="00456097">
        <w:rPr>
          <w:i/>
        </w:rPr>
        <w:t>the person</w:t>
      </w:r>
      <w:r w:rsidR="004E3A76" w:rsidRPr="00456097">
        <w:rPr>
          <w:i/>
        </w:rPr>
        <w:t xml:space="preserve"> for </w:t>
      </w:r>
      <w:r w:rsidR="004C1882" w:rsidRPr="00456097">
        <w:rPr>
          <w:i/>
        </w:rPr>
        <w:t>his/her</w:t>
      </w:r>
      <w:r w:rsidR="004E3A76" w:rsidRPr="00456097">
        <w:rPr>
          <w:i/>
        </w:rPr>
        <w:t xml:space="preserve"> time and end the telephone interview.</w:t>
      </w:r>
    </w:p>
    <w:p w:rsidR="00F44529" w:rsidRPr="00456097" w:rsidRDefault="0090641A" w:rsidP="0090641A">
      <w:pPr>
        <w:ind w:left="360"/>
        <w:rPr>
          <w:b/>
        </w:rPr>
      </w:pPr>
      <w:r w:rsidRPr="00456097">
        <w:sym w:font="Wingdings" w:char="F0A8"/>
      </w:r>
      <w:r w:rsidRPr="00456097">
        <w:t xml:space="preserve"> </w:t>
      </w:r>
      <w:r w:rsidR="000622EA" w:rsidRPr="00456097">
        <w:t>Don’t know</w:t>
      </w:r>
      <w:r w:rsidR="00FE1121" w:rsidRPr="00456097">
        <w:t xml:space="preserve"> </w:t>
      </w:r>
      <w:r w:rsidR="00FE1121" w:rsidRPr="00456097">
        <w:sym w:font="Wingdings" w:char="F0E0"/>
      </w:r>
      <w:r w:rsidR="00EE6929" w:rsidRPr="00456097">
        <w:t xml:space="preserve"> </w:t>
      </w:r>
      <w:proofErr w:type="gramStart"/>
      <w:r w:rsidR="00EE6929" w:rsidRPr="00456097">
        <w:rPr>
          <w:b/>
        </w:rPr>
        <w:t>Who</w:t>
      </w:r>
      <w:proofErr w:type="gramEnd"/>
      <w:r w:rsidR="00EE6929" w:rsidRPr="00456097">
        <w:rPr>
          <w:b/>
        </w:rPr>
        <w:t xml:space="preserve"> would be the best person to contact to get this information?  </w:t>
      </w:r>
      <w:r w:rsidR="00B03633" w:rsidRPr="00456097">
        <w:rPr>
          <w:b/>
        </w:rPr>
        <w:t xml:space="preserve">May I have </w:t>
      </w:r>
      <w:r w:rsidR="00C54B87" w:rsidRPr="00456097">
        <w:rPr>
          <w:b/>
        </w:rPr>
        <w:t>his/her</w:t>
      </w:r>
      <w:r w:rsidR="00B03633" w:rsidRPr="00456097">
        <w:rPr>
          <w:b/>
        </w:rPr>
        <w:t xml:space="preserve"> telephone number?  </w:t>
      </w:r>
      <w:r w:rsidR="00E12B2F" w:rsidRPr="00456097">
        <w:rPr>
          <w:b/>
        </w:rPr>
        <w:t>Can you connect me?</w:t>
      </w:r>
    </w:p>
    <w:p w:rsidR="007044C7" w:rsidRPr="00456097" w:rsidRDefault="007044C7" w:rsidP="00C14B45">
      <w:pPr>
        <w:ind w:left="1080" w:hanging="360"/>
        <w:rPr>
          <w:b/>
        </w:rPr>
      </w:pPr>
    </w:p>
    <w:p w:rsidR="00EE6929" w:rsidRPr="00456097" w:rsidRDefault="00EE6929" w:rsidP="00C14B45">
      <w:pPr>
        <w:ind w:left="720"/>
      </w:pPr>
      <w:r w:rsidRPr="00456097">
        <w:rPr>
          <w:b/>
        </w:rPr>
        <w:tab/>
      </w:r>
      <w:r w:rsidRPr="00456097">
        <w:rPr>
          <w:b/>
        </w:rPr>
        <w:tab/>
      </w:r>
      <w:r w:rsidRPr="00456097">
        <w:rPr>
          <w:b/>
        </w:rPr>
        <w:tab/>
      </w:r>
      <w:r w:rsidRPr="00456097">
        <w:t xml:space="preserve">Name: _________________________________ </w:t>
      </w:r>
    </w:p>
    <w:p w:rsidR="00F44529" w:rsidRPr="00456097" w:rsidRDefault="00F44529" w:rsidP="00C14B45">
      <w:pPr>
        <w:ind w:left="720"/>
      </w:pPr>
    </w:p>
    <w:p w:rsidR="000622EA" w:rsidRPr="00456097" w:rsidRDefault="00EE6929" w:rsidP="00C14B45">
      <w:pPr>
        <w:ind w:left="720"/>
        <w:rPr>
          <w:u w:val="single"/>
        </w:rPr>
      </w:pPr>
      <w:r w:rsidRPr="00456097">
        <w:tab/>
      </w:r>
      <w:r w:rsidRPr="00456097">
        <w:tab/>
      </w:r>
      <w:r w:rsidRPr="00456097">
        <w:tab/>
        <w:t xml:space="preserve">Telephone Number: </w:t>
      </w:r>
      <w:r w:rsidRPr="00456097">
        <w:rPr>
          <w:u w:val="single"/>
        </w:rPr>
        <w:t xml:space="preserve">(      )        </w:t>
      </w:r>
      <w:r w:rsidRPr="00456097">
        <w:rPr>
          <w:u w:val="single"/>
        </w:rPr>
        <w:tab/>
      </w:r>
      <w:r w:rsidRPr="00456097">
        <w:rPr>
          <w:u w:val="single"/>
        </w:rPr>
        <w:tab/>
      </w:r>
      <w:r w:rsidRPr="00456097">
        <w:rPr>
          <w:u w:val="single"/>
        </w:rPr>
        <w:tab/>
      </w:r>
    </w:p>
    <w:p w:rsidR="00DC498C" w:rsidRPr="00456097" w:rsidRDefault="00DC498C" w:rsidP="00C14B45">
      <w:pPr>
        <w:ind w:left="720"/>
        <w:rPr>
          <w:u w:val="single"/>
        </w:rPr>
      </w:pPr>
    </w:p>
    <w:p w:rsidR="00DC498C" w:rsidRPr="00456097" w:rsidRDefault="0005429C" w:rsidP="0005429C">
      <w:r w:rsidRPr="00456097">
        <w:t>6</w:t>
      </w:r>
      <w:r w:rsidR="00C54B87" w:rsidRPr="00456097">
        <w:t xml:space="preserve">. </w:t>
      </w:r>
      <w:r w:rsidR="00DC498C" w:rsidRPr="00456097">
        <w:t>Is this a federally-owned hospital?</w:t>
      </w:r>
    </w:p>
    <w:p w:rsidR="00DC498C" w:rsidRPr="00456097" w:rsidRDefault="00DC498C" w:rsidP="00C14B45">
      <w:pPr>
        <w:ind w:left="360" w:hanging="360"/>
      </w:pPr>
    </w:p>
    <w:p w:rsidR="00DC498C" w:rsidRPr="00456097" w:rsidRDefault="0090641A" w:rsidP="0090641A">
      <w:pPr>
        <w:ind w:left="360"/>
        <w:rPr>
          <w:i/>
        </w:rPr>
      </w:pPr>
      <w:r w:rsidRPr="00456097">
        <w:sym w:font="Wingdings" w:char="F0A8"/>
      </w:r>
      <w:r w:rsidRPr="00456097">
        <w:t xml:space="preserve"> </w:t>
      </w:r>
      <w:r w:rsidR="00DC498C" w:rsidRPr="00456097">
        <w:t xml:space="preserve">Yes </w:t>
      </w:r>
      <w:r w:rsidR="00DC498C" w:rsidRPr="00456097">
        <w:sym w:font="Wingdings" w:char="F0E0"/>
      </w:r>
      <w:r w:rsidR="00DC498C" w:rsidRPr="00456097">
        <w:t xml:space="preserve"> </w:t>
      </w:r>
      <w:r w:rsidR="00DC498C" w:rsidRPr="00456097">
        <w:rPr>
          <w:i/>
        </w:rPr>
        <w:t>Thank the person for his/her time and end the telephone interview.</w:t>
      </w:r>
    </w:p>
    <w:p w:rsidR="00DC498C" w:rsidRPr="00456097" w:rsidRDefault="0090641A" w:rsidP="0090641A">
      <w:pPr>
        <w:ind w:left="360"/>
      </w:pPr>
      <w:r w:rsidRPr="00456097">
        <w:sym w:font="Wingdings" w:char="F0A8"/>
      </w:r>
      <w:r w:rsidRPr="00456097">
        <w:t xml:space="preserve"> </w:t>
      </w:r>
      <w:r w:rsidR="00DC498C" w:rsidRPr="00456097">
        <w:t xml:space="preserve">No </w:t>
      </w:r>
    </w:p>
    <w:p w:rsidR="00DC498C" w:rsidRPr="00456097" w:rsidRDefault="0090641A" w:rsidP="0090641A">
      <w:pPr>
        <w:ind w:left="360"/>
        <w:rPr>
          <w:b/>
        </w:rPr>
      </w:pPr>
      <w:r w:rsidRPr="00456097">
        <w:sym w:font="Wingdings" w:char="F0A8"/>
      </w:r>
      <w:r w:rsidRPr="00456097">
        <w:t xml:space="preserve"> </w:t>
      </w:r>
      <w:r w:rsidR="00DC498C" w:rsidRPr="00456097">
        <w:t xml:space="preserve">Don’t know </w:t>
      </w:r>
      <w:r w:rsidR="00DC498C" w:rsidRPr="00456097">
        <w:sym w:font="Wingdings" w:char="F0E0"/>
      </w:r>
      <w:r w:rsidR="00DC498C" w:rsidRPr="00456097">
        <w:t xml:space="preserve"> </w:t>
      </w:r>
      <w:proofErr w:type="gramStart"/>
      <w:r w:rsidR="00DC498C" w:rsidRPr="00456097">
        <w:rPr>
          <w:b/>
        </w:rPr>
        <w:t>Who</w:t>
      </w:r>
      <w:proofErr w:type="gramEnd"/>
      <w:r w:rsidR="00DC498C" w:rsidRPr="00456097">
        <w:rPr>
          <w:b/>
        </w:rPr>
        <w:t xml:space="preserve"> would be the best person to contact to get this information? May I have their telephone number?  </w:t>
      </w:r>
      <w:r w:rsidR="00E12B2F" w:rsidRPr="00456097">
        <w:rPr>
          <w:b/>
        </w:rPr>
        <w:t>Can you connect me?</w:t>
      </w:r>
    </w:p>
    <w:p w:rsidR="00DC498C" w:rsidRPr="00456097" w:rsidRDefault="00DC498C" w:rsidP="00C14B45">
      <w:pPr>
        <w:ind w:left="720"/>
        <w:rPr>
          <w:b/>
        </w:rPr>
      </w:pPr>
    </w:p>
    <w:p w:rsidR="00DC498C" w:rsidRPr="00456097" w:rsidRDefault="00DC498C" w:rsidP="00C14B45">
      <w:pPr>
        <w:ind w:left="720"/>
      </w:pPr>
      <w:r w:rsidRPr="00456097">
        <w:rPr>
          <w:b/>
        </w:rPr>
        <w:tab/>
      </w:r>
      <w:r w:rsidRPr="00456097">
        <w:rPr>
          <w:b/>
        </w:rPr>
        <w:tab/>
      </w:r>
      <w:r w:rsidRPr="00456097">
        <w:rPr>
          <w:b/>
        </w:rPr>
        <w:tab/>
      </w:r>
      <w:r w:rsidRPr="00456097">
        <w:t xml:space="preserve">Name: _________________________________ </w:t>
      </w:r>
    </w:p>
    <w:p w:rsidR="00DC498C" w:rsidRPr="00456097" w:rsidRDefault="00DC498C" w:rsidP="00C14B45">
      <w:pPr>
        <w:ind w:left="720"/>
      </w:pPr>
    </w:p>
    <w:p w:rsidR="00DC498C" w:rsidRPr="00456097" w:rsidRDefault="00DC498C" w:rsidP="00C14B45">
      <w:pPr>
        <w:ind w:left="720"/>
        <w:rPr>
          <w:u w:val="single"/>
        </w:rPr>
      </w:pPr>
      <w:r w:rsidRPr="00456097">
        <w:tab/>
      </w:r>
      <w:r w:rsidRPr="00456097">
        <w:tab/>
      </w:r>
      <w:r w:rsidRPr="00456097">
        <w:tab/>
        <w:t xml:space="preserve">Telephone Number: </w:t>
      </w:r>
      <w:r w:rsidRPr="00456097">
        <w:rPr>
          <w:u w:val="single"/>
        </w:rPr>
        <w:t xml:space="preserve">(      )        </w:t>
      </w:r>
      <w:r w:rsidRPr="00456097">
        <w:rPr>
          <w:u w:val="single"/>
        </w:rPr>
        <w:tab/>
      </w:r>
      <w:r w:rsidRPr="00456097">
        <w:rPr>
          <w:u w:val="single"/>
        </w:rPr>
        <w:tab/>
      </w:r>
      <w:r w:rsidRPr="00456097">
        <w:rPr>
          <w:u w:val="single"/>
        </w:rPr>
        <w:tab/>
      </w:r>
    </w:p>
    <w:p w:rsidR="00E12B2F" w:rsidRPr="00456097" w:rsidRDefault="00E12B2F" w:rsidP="00C14B45">
      <w:pPr>
        <w:ind w:left="360"/>
      </w:pPr>
    </w:p>
    <w:p w:rsidR="0005429C" w:rsidRPr="00456097" w:rsidRDefault="00234F11" w:rsidP="0005429C">
      <w:pPr>
        <w:rPr>
          <w:b/>
        </w:rPr>
      </w:pPr>
      <w:r w:rsidRPr="00456097">
        <w:rPr>
          <w:b/>
        </w:rPr>
        <w:lastRenderedPageBreak/>
        <w:t>We</w:t>
      </w:r>
      <w:r w:rsidR="001A5AFA" w:rsidRPr="00456097">
        <w:rPr>
          <w:b/>
        </w:rPr>
        <w:t xml:space="preserve"> want to send </w:t>
      </w:r>
      <w:r w:rsidR="00077C1A" w:rsidRPr="00456097">
        <w:rPr>
          <w:b/>
        </w:rPr>
        <w:t>some</w:t>
      </w:r>
      <w:r w:rsidR="00264755" w:rsidRPr="00456097">
        <w:rPr>
          <w:b/>
        </w:rPr>
        <w:t xml:space="preserve"> </w:t>
      </w:r>
      <w:r w:rsidR="001A5AFA" w:rsidRPr="00456097">
        <w:rPr>
          <w:b/>
        </w:rPr>
        <w:t xml:space="preserve">information </w:t>
      </w:r>
      <w:r w:rsidR="00264755" w:rsidRPr="00456097">
        <w:rPr>
          <w:b/>
        </w:rPr>
        <w:t xml:space="preserve">about </w:t>
      </w:r>
      <w:r w:rsidR="00C54B87" w:rsidRPr="00456097">
        <w:rPr>
          <w:b/>
        </w:rPr>
        <w:t>participation in the National Hospital Discharge Survey</w:t>
      </w:r>
      <w:r w:rsidR="00830202" w:rsidRPr="00456097">
        <w:rPr>
          <w:b/>
        </w:rPr>
        <w:t xml:space="preserve"> to a hospital official who is in the position to agree to participate for the hospital.  In most cases this would be the Chief Executive Officer (CEO).  </w:t>
      </w:r>
    </w:p>
    <w:p w:rsidR="00EF3B1F" w:rsidRPr="00456097" w:rsidRDefault="00EF3B1F" w:rsidP="0005429C">
      <w:pPr>
        <w:rPr>
          <w:b/>
        </w:rPr>
      </w:pPr>
    </w:p>
    <w:p w:rsidR="004841B8" w:rsidRPr="00456097" w:rsidRDefault="00EF3B1F" w:rsidP="0005429C">
      <w:r w:rsidRPr="00456097">
        <w:t xml:space="preserve">7. </w:t>
      </w:r>
      <w:r w:rsidR="00830202" w:rsidRPr="00456097">
        <w:t xml:space="preserve">Can you give me the name and title of the person you think would be the appropriate </w:t>
      </w:r>
      <w:r w:rsidR="0005429C" w:rsidRPr="00456097">
        <w:t xml:space="preserve">person </w:t>
      </w:r>
      <w:r w:rsidR="002E40BE" w:rsidRPr="00456097">
        <w:t>to send this information</w:t>
      </w:r>
      <w:r w:rsidR="00830202" w:rsidRPr="00456097">
        <w:t>?</w:t>
      </w:r>
      <w:r w:rsidR="004841B8" w:rsidRPr="00456097">
        <w:t xml:space="preserve"> </w:t>
      </w:r>
    </w:p>
    <w:p w:rsidR="002E40BE" w:rsidRPr="00456097" w:rsidRDefault="002E40BE" w:rsidP="002E40BE">
      <w:pPr>
        <w:ind w:left="360"/>
        <w:rPr>
          <w:b/>
        </w:rPr>
      </w:pPr>
      <w:bookmarkStart w:id="0" w:name="OLE_LINK1"/>
      <w:bookmarkStart w:id="1" w:name="OLE_LINK2"/>
    </w:p>
    <w:p w:rsidR="004E3A76" w:rsidRPr="00456097" w:rsidRDefault="001A5AFA" w:rsidP="00C14B45">
      <w:pPr>
        <w:ind w:firstLine="720"/>
      </w:pPr>
      <w:r w:rsidRPr="00456097">
        <w:t>Name</w:t>
      </w:r>
      <w:r w:rsidR="004E3A76" w:rsidRPr="00456097">
        <w:t>:  ________________________________________</w:t>
      </w:r>
    </w:p>
    <w:p w:rsidR="00264755" w:rsidRPr="00456097" w:rsidRDefault="00264755" w:rsidP="00C14B45">
      <w:pPr>
        <w:ind w:firstLine="720"/>
      </w:pPr>
    </w:p>
    <w:p w:rsidR="00264755" w:rsidRPr="00456097" w:rsidRDefault="00264755" w:rsidP="00C14B45">
      <w:pPr>
        <w:ind w:firstLine="720"/>
      </w:pPr>
      <w:r w:rsidRPr="00456097">
        <w:t>Title</w:t>
      </w:r>
      <w:r w:rsidR="00066622" w:rsidRPr="00456097">
        <w:t>: _</w:t>
      </w:r>
      <w:r w:rsidRPr="00456097">
        <w:t>__________________________________________</w:t>
      </w:r>
    </w:p>
    <w:p w:rsidR="004E3A76" w:rsidRPr="00456097" w:rsidRDefault="004E3A76" w:rsidP="00C14B45"/>
    <w:p w:rsidR="0005429C" w:rsidRPr="00456097" w:rsidRDefault="00EF3B1F" w:rsidP="0005429C">
      <w:r w:rsidRPr="00456097">
        <w:t>8. I</w:t>
      </w:r>
      <w:r w:rsidR="0005429C" w:rsidRPr="00456097">
        <w:t>s he/she at this same address?</w:t>
      </w:r>
    </w:p>
    <w:p w:rsidR="0005429C" w:rsidRPr="00456097" w:rsidRDefault="0005429C" w:rsidP="0005429C"/>
    <w:p w:rsidR="004E3A76" w:rsidRPr="00456097" w:rsidRDefault="004E3A76" w:rsidP="00C14B45">
      <w:pPr>
        <w:ind w:firstLine="720"/>
      </w:pPr>
      <w:r w:rsidRPr="00456097">
        <w:t>Address</w:t>
      </w:r>
      <w:r w:rsidR="00BE26E9" w:rsidRPr="00456097">
        <w:t>: _</w:t>
      </w:r>
      <w:r w:rsidRPr="00456097">
        <w:t>__________________________________________</w:t>
      </w:r>
    </w:p>
    <w:p w:rsidR="004E3A76" w:rsidRPr="00456097" w:rsidRDefault="004E3A76" w:rsidP="00C14B45"/>
    <w:p w:rsidR="004E3A76" w:rsidRPr="00456097" w:rsidRDefault="004E3A76" w:rsidP="00C14B45">
      <w:pPr>
        <w:ind w:firstLine="720"/>
      </w:pPr>
      <w:r w:rsidRPr="00456097">
        <w:t xml:space="preserve">City, State and </w:t>
      </w:r>
      <w:r w:rsidR="009D66A2" w:rsidRPr="00456097">
        <w:t>ZIP C</w:t>
      </w:r>
      <w:r w:rsidRPr="00456097">
        <w:t>ode</w:t>
      </w:r>
      <w:r w:rsidR="00BE26E9" w:rsidRPr="00456097">
        <w:t>: _</w:t>
      </w:r>
      <w:r w:rsidRPr="00456097">
        <w:t>_____________________________</w:t>
      </w:r>
    </w:p>
    <w:p w:rsidR="004E3A76" w:rsidRPr="00456097" w:rsidRDefault="004E3A76" w:rsidP="00C14B45"/>
    <w:p w:rsidR="0005429C" w:rsidRPr="00456097" w:rsidRDefault="00EF3B1F" w:rsidP="00C14B45">
      <w:r w:rsidRPr="00456097">
        <w:t xml:space="preserve">9. </w:t>
      </w:r>
      <w:r w:rsidR="0005429C" w:rsidRPr="00456097">
        <w:t>Can you give me his/her telephone number and email address?</w:t>
      </w:r>
    </w:p>
    <w:p w:rsidR="0005429C" w:rsidRPr="00456097" w:rsidRDefault="0005429C" w:rsidP="00C14B45"/>
    <w:p w:rsidR="004E3A76" w:rsidRPr="00456097" w:rsidRDefault="004E3A76" w:rsidP="00C14B45">
      <w:pPr>
        <w:ind w:firstLine="720"/>
      </w:pPr>
      <w:r w:rsidRPr="00456097">
        <w:t>Telephone number</w:t>
      </w:r>
      <w:r w:rsidR="00BE26E9" w:rsidRPr="00456097">
        <w:t>: _</w:t>
      </w:r>
      <w:r w:rsidRPr="00456097">
        <w:t>__________________________________</w:t>
      </w:r>
    </w:p>
    <w:p w:rsidR="00264755" w:rsidRPr="00456097" w:rsidRDefault="00264755" w:rsidP="00C14B45">
      <w:pPr>
        <w:ind w:firstLine="720"/>
      </w:pPr>
    </w:p>
    <w:p w:rsidR="00264755" w:rsidRPr="00456097" w:rsidRDefault="00264755" w:rsidP="00C14B45">
      <w:pPr>
        <w:ind w:firstLine="720"/>
      </w:pPr>
      <w:r w:rsidRPr="00456097">
        <w:t>E-mail:______________________________________________</w:t>
      </w:r>
    </w:p>
    <w:p w:rsidR="0031009E" w:rsidRPr="00456097" w:rsidRDefault="0031009E" w:rsidP="00C14B45">
      <w:pPr>
        <w:ind w:firstLine="720"/>
      </w:pPr>
    </w:p>
    <w:p w:rsidR="00E31663" w:rsidRPr="00456097" w:rsidRDefault="00E31663" w:rsidP="00C14B45">
      <w:pPr>
        <w:ind w:firstLine="720"/>
      </w:pPr>
    </w:p>
    <w:p w:rsidR="00E31663" w:rsidRPr="005B5630" w:rsidRDefault="005B5630" w:rsidP="0005429C">
      <w:pPr>
        <w:rPr>
          <w:b/>
        </w:rPr>
      </w:pPr>
      <w:r>
        <w:rPr>
          <w:b/>
        </w:rPr>
        <w:t>Thank you for all your help!</w:t>
      </w: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p w:rsidR="00E31663" w:rsidRPr="00456097" w:rsidRDefault="00E31663" w:rsidP="00C14B45">
      <w:pPr>
        <w:ind w:firstLine="720"/>
      </w:pPr>
    </w:p>
    <w:bookmarkEnd w:id="0"/>
    <w:bookmarkEnd w:id="1"/>
    <w:p w:rsidR="000479B9" w:rsidRPr="00456097" w:rsidRDefault="000479B9" w:rsidP="000479B9"/>
    <w:p w:rsidR="009547A0" w:rsidRPr="00456097" w:rsidRDefault="009547A0" w:rsidP="000479B9"/>
    <w:p w:rsidR="009547A0" w:rsidRPr="00456097" w:rsidRDefault="009547A0" w:rsidP="000479B9"/>
    <w:p w:rsidR="00DA5E30" w:rsidRPr="00456097" w:rsidRDefault="00DA5E30">
      <w:pPr>
        <w:rPr>
          <w:b/>
          <w:i/>
        </w:rPr>
      </w:pPr>
      <w:r w:rsidRPr="00456097">
        <w:rPr>
          <w:b/>
          <w:i/>
        </w:rPr>
        <w:br w:type="page"/>
      </w:r>
    </w:p>
    <w:p w:rsidR="00314696" w:rsidRPr="00456097" w:rsidRDefault="00314696" w:rsidP="00C14B45">
      <w:pPr>
        <w:ind w:firstLine="720"/>
      </w:pPr>
    </w:p>
    <w:p w:rsidR="0091153C" w:rsidRPr="00456097" w:rsidRDefault="00B3520A" w:rsidP="00C14B45">
      <w:pPr>
        <w:shd w:val="pct10" w:color="auto" w:fill="auto"/>
        <w:jc w:val="center"/>
        <w:rPr>
          <w:b/>
        </w:rPr>
      </w:pPr>
      <w:r w:rsidRPr="00456097">
        <w:rPr>
          <w:b/>
        </w:rPr>
        <w:t>National Hospital Discharge Survey</w:t>
      </w:r>
      <w:r w:rsidR="0091153C" w:rsidRPr="00456097">
        <w:rPr>
          <w:b/>
        </w:rPr>
        <w:t xml:space="preserve"> </w:t>
      </w:r>
      <w:r w:rsidRPr="00456097">
        <w:rPr>
          <w:b/>
          <w:bCs/>
        </w:rPr>
        <w:t xml:space="preserve">Facility </w:t>
      </w:r>
      <w:r w:rsidR="0091153C" w:rsidRPr="00456097">
        <w:rPr>
          <w:b/>
          <w:bCs/>
        </w:rPr>
        <w:t>Questionnaire</w:t>
      </w:r>
    </w:p>
    <w:p w:rsidR="0091153C" w:rsidRPr="00456097" w:rsidRDefault="0091153C" w:rsidP="00C14B45">
      <w:pPr>
        <w:pStyle w:val="Title"/>
        <w:shd w:val="clear" w:color="auto" w:fill="E6E6E6"/>
        <w:rPr>
          <w:bCs w:val="0"/>
        </w:rPr>
      </w:pPr>
      <w:r w:rsidRPr="00456097">
        <w:rPr>
          <w:bCs w:val="0"/>
        </w:rPr>
        <w:t xml:space="preserve">Part </w:t>
      </w:r>
      <w:r w:rsidR="004E3A76" w:rsidRPr="00456097">
        <w:rPr>
          <w:bCs w:val="0"/>
        </w:rPr>
        <w:t>B</w:t>
      </w:r>
      <w:r w:rsidRPr="00456097">
        <w:rPr>
          <w:bCs w:val="0"/>
        </w:rPr>
        <w:t xml:space="preserve">:  </w:t>
      </w:r>
      <w:r w:rsidR="00E321C9" w:rsidRPr="00456097">
        <w:rPr>
          <w:bCs w:val="0"/>
        </w:rPr>
        <w:t>Interview</w:t>
      </w:r>
      <w:r w:rsidR="008C41A6" w:rsidRPr="00456097">
        <w:rPr>
          <w:bCs w:val="0"/>
        </w:rPr>
        <w:t xml:space="preserve"> </w:t>
      </w:r>
      <w:r w:rsidR="005F25BD" w:rsidRPr="00456097">
        <w:rPr>
          <w:bCs w:val="0"/>
        </w:rPr>
        <w:t xml:space="preserve">with Hospital </w:t>
      </w:r>
      <w:r w:rsidR="007044C7" w:rsidRPr="00456097">
        <w:rPr>
          <w:bCs w:val="0"/>
        </w:rPr>
        <w:t>Official</w:t>
      </w:r>
    </w:p>
    <w:p w:rsidR="00FC4773" w:rsidRPr="00456097" w:rsidRDefault="00FC4773" w:rsidP="00C14B45">
      <w:pPr>
        <w:rPr>
          <w:bCs/>
        </w:rPr>
      </w:pPr>
    </w:p>
    <w:p w:rsidR="00A22C39" w:rsidRPr="00456097" w:rsidRDefault="00A22C39" w:rsidP="00C14B45">
      <w:pPr>
        <w:pBdr>
          <w:top w:val="single" w:sz="4" w:space="1" w:color="auto"/>
          <w:left w:val="single" w:sz="4" w:space="4" w:color="auto"/>
          <w:bottom w:val="single" w:sz="4" w:space="1" w:color="auto"/>
          <w:right w:val="single" w:sz="4" w:space="0" w:color="auto"/>
        </w:pBdr>
        <w:shd w:val="clear" w:color="auto" w:fill="C0C0C0"/>
        <w:rPr>
          <w:b/>
        </w:rPr>
      </w:pPr>
      <w:r w:rsidRPr="00456097">
        <w:rPr>
          <w:b/>
        </w:rPr>
        <w:t>Section I.   Introduction</w:t>
      </w:r>
    </w:p>
    <w:p w:rsidR="0005429C" w:rsidRPr="00456097" w:rsidRDefault="0005429C" w:rsidP="00C14B45">
      <w:pPr>
        <w:rPr>
          <w:b/>
        </w:rPr>
      </w:pPr>
    </w:p>
    <w:p w:rsidR="00A22C39" w:rsidRPr="00456097" w:rsidRDefault="0005429C" w:rsidP="00C14B45">
      <w:pPr>
        <w:rPr>
          <w:bCs/>
        </w:rPr>
      </w:pPr>
      <w:r w:rsidRPr="00456097">
        <w:rPr>
          <w:b/>
        </w:rPr>
        <w:t>Hello.  My name is _________.  I am calling on behalf of the National Center for Health Statistics, a part of the Centers for Disease Control and Prevention.  Several days ago we sent you a FedEx package containing materials that described the</w:t>
      </w:r>
      <w:r w:rsidRPr="00456097">
        <w:rPr>
          <w:b/>
          <w:bCs/>
        </w:rPr>
        <w:t xml:space="preserve"> National Hospital Discharge Survey</w:t>
      </w:r>
    </w:p>
    <w:p w:rsidR="0005429C" w:rsidRPr="00456097" w:rsidRDefault="0005429C" w:rsidP="00C14B45">
      <w:pPr>
        <w:ind w:left="360"/>
        <w:rPr>
          <w:bCs/>
        </w:rPr>
      </w:pPr>
    </w:p>
    <w:p w:rsidR="00AA515D" w:rsidRPr="00456097" w:rsidRDefault="003762AE" w:rsidP="0005429C">
      <w:pPr>
        <w:rPr>
          <w:bCs/>
        </w:rPr>
      </w:pPr>
      <w:r w:rsidRPr="00456097">
        <w:rPr>
          <w:bCs/>
        </w:rPr>
        <w:t>1. Did</w:t>
      </w:r>
      <w:r w:rsidR="00AA515D" w:rsidRPr="00456097">
        <w:rPr>
          <w:bCs/>
        </w:rPr>
        <w:t xml:space="preserve"> y</w:t>
      </w:r>
      <w:r w:rsidR="001A5AFA" w:rsidRPr="00456097">
        <w:rPr>
          <w:bCs/>
        </w:rPr>
        <w:t xml:space="preserve">ou receive </w:t>
      </w:r>
      <w:r w:rsidR="00AA515D" w:rsidRPr="00456097">
        <w:rPr>
          <w:bCs/>
        </w:rPr>
        <w:t xml:space="preserve">the </w:t>
      </w:r>
      <w:r w:rsidR="001A5AFA" w:rsidRPr="00456097">
        <w:rPr>
          <w:bCs/>
        </w:rPr>
        <w:t xml:space="preserve">package </w:t>
      </w:r>
      <w:r w:rsidR="00AA515D" w:rsidRPr="00456097">
        <w:rPr>
          <w:bCs/>
        </w:rPr>
        <w:t>we sent</w:t>
      </w:r>
      <w:r w:rsidRPr="00456097">
        <w:rPr>
          <w:bCs/>
        </w:rPr>
        <w:t>?</w:t>
      </w:r>
      <w:r w:rsidR="00AA515D" w:rsidRPr="00456097">
        <w:rPr>
          <w:bCs/>
        </w:rPr>
        <w:t xml:space="preserve">   </w:t>
      </w:r>
    </w:p>
    <w:p w:rsidR="008819C3" w:rsidRPr="00456097" w:rsidRDefault="008819C3" w:rsidP="00C14B45">
      <w:pPr>
        <w:rPr>
          <w:bCs/>
        </w:rPr>
      </w:pPr>
    </w:p>
    <w:p w:rsidR="008819C3" w:rsidRPr="00456097" w:rsidRDefault="0090641A" w:rsidP="0090641A">
      <w:pPr>
        <w:ind w:left="360"/>
      </w:pPr>
      <w:r w:rsidRPr="00456097">
        <w:sym w:font="Wingdings" w:char="F0A8"/>
      </w:r>
      <w:r w:rsidR="008819C3" w:rsidRPr="00456097">
        <w:t xml:space="preserve"> Yes </w:t>
      </w:r>
    </w:p>
    <w:p w:rsidR="00E56A84" w:rsidRPr="00456097" w:rsidRDefault="0090641A" w:rsidP="0090641A">
      <w:pPr>
        <w:ind w:left="360"/>
        <w:rPr>
          <w:i/>
        </w:rPr>
      </w:pPr>
      <w:r w:rsidRPr="00456097">
        <w:sym w:font="Wingdings" w:char="F0A8"/>
      </w:r>
      <w:r w:rsidR="008819C3" w:rsidRPr="00456097">
        <w:t xml:space="preserve"> No </w:t>
      </w:r>
      <w:r w:rsidR="00FE1121" w:rsidRPr="00456097">
        <w:sym w:font="Wingdings" w:char="F0E0"/>
      </w:r>
      <w:r w:rsidR="008819C3" w:rsidRPr="00456097">
        <w:t xml:space="preserve"> </w:t>
      </w:r>
      <w:r w:rsidR="00EB6710" w:rsidRPr="00456097">
        <w:rPr>
          <w:b/>
        </w:rPr>
        <w:t xml:space="preserve"> In that event, I will be sure to have one of our packages sent out to you right away. </w:t>
      </w:r>
      <w:r w:rsidR="008819C3" w:rsidRPr="00456097">
        <w:rPr>
          <w:i/>
        </w:rPr>
        <w:t>Record Mailing Address to be used to send a new study package</w:t>
      </w:r>
      <w:r w:rsidR="0001521D" w:rsidRPr="00456097">
        <w:rPr>
          <w:i/>
        </w:rPr>
        <w:t xml:space="preserve"> via FedEx and schedule another time to call back within three days, if </w:t>
      </w:r>
      <w:r w:rsidR="00E56A84" w:rsidRPr="00456097">
        <w:rPr>
          <w:i/>
        </w:rPr>
        <w:t>they are unable or unwilling to continue at this time.</w:t>
      </w:r>
    </w:p>
    <w:p w:rsidR="00E56A84" w:rsidRPr="00456097" w:rsidRDefault="00E56A84" w:rsidP="00C14B45">
      <w:pPr>
        <w:ind w:left="720" w:firstLine="720"/>
      </w:pPr>
    </w:p>
    <w:p w:rsidR="008819C3" w:rsidRPr="00456097" w:rsidRDefault="008819C3" w:rsidP="00C14B45">
      <w:pPr>
        <w:ind w:left="720" w:firstLine="720"/>
      </w:pPr>
      <w:r w:rsidRPr="00456097">
        <w:t>Name: __________________________________</w:t>
      </w:r>
    </w:p>
    <w:p w:rsidR="008819C3" w:rsidRPr="00456097" w:rsidRDefault="008819C3" w:rsidP="00C14B45">
      <w:pPr>
        <w:ind w:left="720" w:firstLine="720"/>
      </w:pPr>
    </w:p>
    <w:p w:rsidR="008819C3" w:rsidRPr="00456097" w:rsidRDefault="008819C3" w:rsidP="00C14B45">
      <w:pPr>
        <w:ind w:left="720" w:firstLine="720"/>
      </w:pPr>
      <w:r w:rsidRPr="00456097">
        <w:t>Job Title: __________________________________</w:t>
      </w:r>
    </w:p>
    <w:p w:rsidR="008819C3" w:rsidRPr="00456097" w:rsidRDefault="008819C3" w:rsidP="00C14B45">
      <w:pPr>
        <w:ind w:left="720" w:firstLine="720"/>
      </w:pPr>
    </w:p>
    <w:p w:rsidR="008819C3" w:rsidRPr="00456097" w:rsidRDefault="008819C3" w:rsidP="00C14B45">
      <w:pPr>
        <w:ind w:left="720" w:firstLine="720"/>
      </w:pPr>
      <w:r w:rsidRPr="00456097">
        <w:t>Hospital Name: __________________________________</w:t>
      </w:r>
    </w:p>
    <w:p w:rsidR="008819C3" w:rsidRPr="00456097" w:rsidRDefault="008819C3" w:rsidP="00C14B45">
      <w:pPr>
        <w:ind w:left="720" w:firstLine="720"/>
      </w:pPr>
    </w:p>
    <w:p w:rsidR="008819C3" w:rsidRPr="00456097" w:rsidRDefault="008819C3" w:rsidP="00C14B45">
      <w:pPr>
        <w:ind w:left="720" w:firstLine="720"/>
      </w:pPr>
      <w:r w:rsidRPr="00456097">
        <w:t>Hospital Street Address: __________________________________</w:t>
      </w:r>
      <w:r w:rsidRPr="00456097">
        <w:tab/>
      </w:r>
    </w:p>
    <w:p w:rsidR="008819C3" w:rsidRPr="00456097" w:rsidRDefault="008819C3" w:rsidP="00C14B45"/>
    <w:p w:rsidR="008819C3" w:rsidRPr="00456097" w:rsidRDefault="008819C3" w:rsidP="00C14B45">
      <w:r w:rsidRPr="00456097">
        <w:t xml:space="preserve">    </w:t>
      </w:r>
      <w:r w:rsidRPr="00456097">
        <w:tab/>
        <w:t xml:space="preserve"> </w:t>
      </w:r>
      <w:r w:rsidRPr="00456097">
        <w:tab/>
        <w:t>City, State &amp; ZIP Code: ______________________________</w:t>
      </w:r>
    </w:p>
    <w:p w:rsidR="00E56A84" w:rsidRPr="00456097" w:rsidRDefault="00E56A84" w:rsidP="00C14B45">
      <w:pPr>
        <w:ind w:left="720" w:firstLine="720"/>
      </w:pPr>
    </w:p>
    <w:p w:rsidR="008819C3" w:rsidRPr="00456097" w:rsidRDefault="0001521D" w:rsidP="00C14B45">
      <w:pPr>
        <w:ind w:left="720" w:firstLine="720"/>
      </w:pPr>
      <w:r w:rsidRPr="00456097">
        <w:t xml:space="preserve">Date </w:t>
      </w:r>
      <w:r w:rsidR="00EB6710" w:rsidRPr="00456097">
        <w:t xml:space="preserve">and Time </w:t>
      </w:r>
      <w:r w:rsidRPr="00456097">
        <w:t xml:space="preserve">of Next Scheduled </w:t>
      </w:r>
      <w:r w:rsidR="001D39BA" w:rsidRPr="00456097">
        <w:t>Telephone</w:t>
      </w:r>
      <w:r w:rsidR="00605B01" w:rsidRPr="00456097">
        <w:t xml:space="preserve"> Call</w:t>
      </w:r>
      <w:r w:rsidRPr="00456097">
        <w:t xml:space="preserve">: ___/___/___    </w:t>
      </w:r>
      <w:r w:rsidR="00AE3651" w:rsidRPr="00456097">
        <w:t>__ _</w:t>
      </w:r>
      <w:r w:rsidR="001D39BA" w:rsidRPr="00456097">
        <w:t>_:</w:t>
      </w:r>
      <w:r w:rsidR="00AE3651" w:rsidRPr="00456097">
        <w:t xml:space="preserve"> __ __ am or pm</w:t>
      </w:r>
    </w:p>
    <w:p w:rsidR="00672CF8" w:rsidRPr="00456097" w:rsidRDefault="00672CF8" w:rsidP="00C14B45">
      <w:pPr>
        <w:ind w:left="720" w:firstLine="720"/>
      </w:pPr>
    </w:p>
    <w:p w:rsidR="009159DA" w:rsidRPr="00456097" w:rsidRDefault="00672CF8" w:rsidP="00C14B45">
      <w:pPr>
        <w:ind w:left="720" w:firstLine="720"/>
      </w:pPr>
      <w:r w:rsidRPr="00456097">
        <w:t>E-mail:__________________________________________</w:t>
      </w:r>
    </w:p>
    <w:p w:rsidR="00D85376" w:rsidRPr="00456097" w:rsidRDefault="00D85376" w:rsidP="00C14B45"/>
    <w:p w:rsidR="00D85376" w:rsidRPr="00456097" w:rsidRDefault="00D85376" w:rsidP="00C14B45"/>
    <w:p w:rsidR="0061476E" w:rsidRPr="00456097" w:rsidRDefault="0061476E" w:rsidP="0061476E">
      <w:pPr>
        <w:rPr>
          <w:b/>
        </w:rPr>
      </w:pPr>
      <w:r w:rsidRPr="00456097">
        <w:rPr>
          <w:b/>
        </w:rPr>
        <w:t>Great! {</w:t>
      </w:r>
      <w:r w:rsidRPr="00456097">
        <w:rPr>
          <w:b/>
          <w:color w:val="FF0000"/>
        </w:rPr>
        <w:t>Hospital name</w:t>
      </w:r>
      <w:r w:rsidRPr="00456097">
        <w:rPr>
          <w:b/>
        </w:rPr>
        <w:t xml:space="preserve">} was selected to participate in the National Hospital Discharge Survey (NHDS). The survey is conducted by the National Center for Health Statistics, Centers for Disease Control and Prevention (part of the U.S. Department of Health and Human Services). </w:t>
      </w:r>
    </w:p>
    <w:p w:rsidR="0061476E" w:rsidRPr="00456097" w:rsidRDefault="0061476E" w:rsidP="0061476E">
      <w:pPr>
        <w:rPr>
          <w:b/>
        </w:rPr>
      </w:pPr>
    </w:p>
    <w:p w:rsidR="0061476E" w:rsidRPr="00F721BB" w:rsidRDefault="0061476E" w:rsidP="0061476E">
      <w:pPr>
        <w:rPr>
          <w:b/>
        </w:rPr>
      </w:pPr>
      <w:r w:rsidRPr="00456097">
        <w:rPr>
          <w:b/>
        </w:rPr>
        <w:t>Beginning in 2011, we are asking selected hospitals to electronically submit data from the UB-04 claims on all discharged inpatients or observation patients seen at the hospital. Discharge data reports follow the national uniform billing data element specifications and any additional state-required data elements.</w:t>
      </w:r>
      <w:r w:rsidRPr="00456097">
        <w:t xml:space="preserve"> </w:t>
      </w:r>
    </w:p>
    <w:p w:rsidR="0061476E" w:rsidRDefault="0061476E" w:rsidP="0061476E"/>
    <w:p w:rsidR="00F721BB" w:rsidRPr="00F721BB" w:rsidRDefault="00AF083D" w:rsidP="0061476E">
      <w:pPr>
        <w:rPr>
          <w:b/>
        </w:rPr>
      </w:pPr>
      <w:r>
        <w:rPr>
          <w:b/>
        </w:rPr>
        <w:t xml:space="preserve">In subsequent years, </w:t>
      </w:r>
      <w:r w:rsidRPr="00AF083D">
        <w:rPr>
          <w:b/>
        </w:rPr>
        <w:t>your hospital may be asked to participate is special studies in addition to the NHDS and beginning in 2013, the NHDS will become the National Hospital Care Survey and expand to include data collection from the Emergency and Out</w:t>
      </w:r>
      <w:r>
        <w:rPr>
          <w:b/>
        </w:rPr>
        <w:t>p</w:t>
      </w:r>
      <w:r w:rsidRPr="00AF083D">
        <w:rPr>
          <w:b/>
        </w:rPr>
        <w:t>atient Departments and Ambulatory Surgery Centers</w:t>
      </w:r>
      <w:r>
        <w:t>.</w:t>
      </w:r>
      <w:r w:rsidR="00F721BB" w:rsidRPr="005B5630">
        <w:rPr>
          <w:b/>
        </w:rPr>
        <w:t xml:space="preserve">  At this time we are only collecting data from inpatients from administrative claims.</w:t>
      </w:r>
    </w:p>
    <w:p w:rsidR="00F721BB" w:rsidRDefault="00F721BB" w:rsidP="0061476E">
      <w:pPr>
        <w:rPr>
          <w:b/>
        </w:rPr>
      </w:pPr>
    </w:p>
    <w:p w:rsidR="0061476E" w:rsidRPr="00456097" w:rsidRDefault="0061476E" w:rsidP="0061476E">
      <w:pPr>
        <w:rPr>
          <w:b/>
        </w:rPr>
      </w:pPr>
      <w:r w:rsidRPr="00456097">
        <w:rPr>
          <w:b/>
        </w:rPr>
        <w:t xml:space="preserve">By law, your sharing of this information is voluntary, and will have no effect on patient’s rights.  </w:t>
      </w:r>
    </w:p>
    <w:p w:rsidR="0061476E" w:rsidRPr="00456097" w:rsidRDefault="0061476E" w:rsidP="0061476E">
      <w:pPr>
        <w:rPr>
          <w:b/>
        </w:rPr>
      </w:pPr>
      <w:r w:rsidRPr="00456097">
        <w:rPr>
          <w:b/>
        </w:rPr>
        <w:lastRenderedPageBreak/>
        <w:t xml:space="preserve">We are offering the hospital $500 initially to set up the processes and procedures to transmit these data to NCHS.  At the end of each year of data collection, your hospital will receive an additional $500 for its participation.  </w:t>
      </w:r>
    </w:p>
    <w:p w:rsidR="0061476E" w:rsidRPr="00456097" w:rsidRDefault="0061476E" w:rsidP="0061476E">
      <w:pPr>
        <w:rPr>
          <w:b/>
        </w:rPr>
      </w:pPr>
    </w:p>
    <w:p w:rsidR="0061476E" w:rsidRPr="00456097" w:rsidRDefault="0061476E" w:rsidP="0061476E">
      <w:pPr>
        <w:rPr>
          <w:b/>
        </w:rPr>
      </w:pPr>
      <w:r w:rsidRPr="00456097">
        <w:rPr>
          <w:b/>
        </w:rPr>
        <w:t xml:space="preserve">In the packet of materials there is a brochure entitled “Strictly </w:t>
      </w:r>
      <w:proofErr w:type="gramStart"/>
      <w:r w:rsidRPr="00456097">
        <w:rPr>
          <w:b/>
        </w:rPr>
        <w:t>Confidential</w:t>
      </w:r>
      <w:proofErr w:type="gramEnd"/>
      <w:r w:rsidRPr="00456097">
        <w:rPr>
          <w:b/>
        </w:rPr>
        <w:t xml:space="preserve">” that explains how NCHS protects the data we collect. Your participation is voluntary, and all information will be kept strictly confidential.  The data we collect will be used only for research and statistical purposes.  Reports on the study will not contain any information that identifies a particular hospital or patient.  </w:t>
      </w:r>
    </w:p>
    <w:p w:rsidR="0061476E" w:rsidRPr="00456097" w:rsidRDefault="0061476E" w:rsidP="0061476E">
      <w:pPr>
        <w:rPr>
          <w:b/>
        </w:rPr>
      </w:pPr>
    </w:p>
    <w:p w:rsidR="0061476E" w:rsidRPr="00456097" w:rsidRDefault="0061476E" w:rsidP="0061476E">
      <w:pPr>
        <w:rPr>
          <w:b/>
          <w:iCs/>
        </w:rPr>
      </w:pPr>
      <w:r w:rsidRPr="00456097">
        <w:rPr>
          <w:b/>
          <w:bCs/>
        </w:rPr>
        <w:t xml:space="preserve">Because we will be collecting patient identifiers in this survey and we recognize the hospital’s obligations to protect patient confidentiality, we would like to assure you that we have taken all of the required actions needed to operate in compliance with both </w:t>
      </w:r>
      <w:r w:rsidRPr="00456097">
        <w:rPr>
          <w:b/>
        </w:rPr>
        <w:t>the Public Health Service Act</w:t>
      </w:r>
      <w:r w:rsidRPr="00456097">
        <w:rPr>
          <w:b/>
          <w:bCs/>
        </w:rPr>
        <w:t xml:space="preserve"> and the </w:t>
      </w:r>
      <w:r w:rsidRPr="00456097">
        <w:rPr>
          <w:b/>
          <w:iCs/>
        </w:rPr>
        <w:t xml:space="preserve">Health Insurance Portability and Accountability Act (HIPAA). </w:t>
      </w:r>
    </w:p>
    <w:p w:rsidR="0061476E" w:rsidRPr="00456097" w:rsidRDefault="0061476E" w:rsidP="0061476E">
      <w:pPr>
        <w:rPr>
          <w:b/>
          <w:iCs/>
        </w:rPr>
      </w:pPr>
    </w:p>
    <w:p w:rsidR="0061476E" w:rsidRPr="00456097" w:rsidRDefault="0061476E" w:rsidP="0061476E">
      <w:r w:rsidRPr="00456097">
        <w:rPr>
          <w:b/>
          <w:iCs/>
        </w:rPr>
        <w:t>T</w:t>
      </w:r>
      <w:r w:rsidRPr="00456097">
        <w:rPr>
          <w:b/>
          <w:bCs/>
        </w:rPr>
        <w:t>his study has been reviewed and approved by the NCHS Institutional Review Board (IRB).  You are permitted by law to rely on the NCHS IRB review and approval.   The IRB has examined the issues of patient identifiers and the methods we will use to protect this information.  The approval letter from NCHS’ IRB is included in your packet.</w:t>
      </w:r>
    </w:p>
    <w:p w:rsidR="00325D64" w:rsidRPr="00456097" w:rsidRDefault="00325D64" w:rsidP="00C14B45">
      <w:pPr>
        <w:rPr>
          <w:b/>
        </w:rPr>
      </w:pPr>
    </w:p>
    <w:p w:rsidR="001A5AFA" w:rsidRPr="00456097" w:rsidRDefault="001A5AFA" w:rsidP="00EF3B1F">
      <w:pPr>
        <w:pStyle w:val="ListParagraph"/>
        <w:numPr>
          <w:ilvl w:val="0"/>
          <w:numId w:val="6"/>
        </w:numPr>
        <w:rPr>
          <w:bCs/>
        </w:rPr>
      </w:pPr>
      <w:r w:rsidRPr="00456097">
        <w:rPr>
          <w:bCs/>
        </w:rPr>
        <w:t>Do you have any questions</w:t>
      </w:r>
      <w:r w:rsidR="00CB303C" w:rsidRPr="00456097">
        <w:rPr>
          <w:bCs/>
        </w:rPr>
        <w:t xml:space="preserve"> about the information in the packet you received or</w:t>
      </w:r>
      <w:r w:rsidR="005F2FC6" w:rsidRPr="00456097">
        <w:rPr>
          <w:bCs/>
        </w:rPr>
        <w:t xml:space="preserve"> concerns</w:t>
      </w:r>
      <w:r w:rsidR="008E5480" w:rsidRPr="00456097">
        <w:rPr>
          <w:bCs/>
        </w:rPr>
        <w:t xml:space="preserve"> </w:t>
      </w:r>
      <w:r w:rsidRPr="00456097">
        <w:rPr>
          <w:bCs/>
        </w:rPr>
        <w:t xml:space="preserve">about </w:t>
      </w:r>
      <w:r w:rsidR="008E5480" w:rsidRPr="00456097">
        <w:rPr>
          <w:bCs/>
        </w:rPr>
        <w:t xml:space="preserve">what </w:t>
      </w:r>
      <w:r w:rsidR="00E56A84" w:rsidRPr="00456097">
        <w:rPr>
          <w:bCs/>
        </w:rPr>
        <w:t>I</w:t>
      </w:r>
      <w:r w:rsidR="008E5480" w:rsidRPr="00456097">
        <w:rPr>
          <w:bCs/>
        </w:rPr>
        <w:t xml:space="preserve"> have discussed so far</w:t>
      </w:r>
      <w:r w:rsidRPr="00456097">
        <w:rPr>
          <w:bCs/>
        </w:rPr>
        <w:t>?</w:t>
      </w:r>
    </w:p>
    <w:p w:rsidR="005940DE" w:rsidRPr="00456097" w:rsidRDefault="005940DE" w:rsidP="00C14B45">
      <w:pPr>
        <w:rPr>
          <w:bCs/>
        </w:rPr>
      </w:pPr>
    </w:p>
    <w:p w:rsidR="005940DE" w:rsidRPr="00456097" w:rsidRDefault="005940DE" w:rsidP="00C14B45">
      <w:pPr>
        <w:rPr>
          <w:bCs/>
        </w:rPr>
      </w:pPr>
      <w:r w:rsidRPr="00456097">
        <w:rPr>
          <w:bCs/>
        </w:rPr>
        <w:tab/>
      </w:r>
      <w:r w:rsidRPr="00456097">
        <w:sym w:font="Wingdings" w:char="F0A8"/>
      </w:r>
      <w:r w:rsidRPr="00456097">
        <w:t xml:space="preserve">  Yes </w:t>
      </w:r>
      <w:r w:rsidRPr="00456097">
        <w:sym w:font="Wingdings" w:char="F0E0"/>
      </w:r>
      <w:r w:rsidRPr="00456097">
        <w:t xml:space="preserve"> </w:t>
      </w:r>
      <w:r w:rsidRPr="00456097">
        <w:rPr>
          <w:i/>
        </w:rPr>
        <w:t xml:space="preserve">Record </w:t>
      </w:r>
      <w:r w:rsidR="001A1A40" w:rsidRPr="00456097">
        <w:rPr>
          <w:i/>
        </w:rPr>
        <w:t>major topics</w:t>
      </w:r>
      <w:r w:rsidRPr="00456097">
        <w:rPr>
          <w:i/>
        </w:rPr>
        <w:t xml:space="preserve"> below</w:t>
      </w:r>
    </w:p>
    <w:p w:rsidR="005940DE" w:rsidRPr="00456097" w:rsidRDefault="005940DE" w:rsidP="00FA162F">
      <w:pPr>
        <w:numPr>
          <w:ilvl w:val="0"/>
          <w:numId w:val="3"/>
        </w:numPr>
      </w:pPr>
      <w:r w:rsidRPr="00456097">
        <w:t>No</w:t>
      </w:r>
    </w:p>
    <w:p w:rsidR="00E312F0" w:rsidRPr="00456097" w:rsidRDefault="00E312F0" w:rsidP="00C14B45">
      <w:pPr>
        <w:ind w:left="720"/>
        <w:rPr>
          <w:bCs/>
        </w:rPr>
      </w:pPr>
    </w:p>
    <w:p w:rsidR="00E56A84" w:rsidRPr="00456097" w:rsidRDefault="00E56A84" w:rsidP="00C14B45">
      <w:pPr>
        <w:rPr>
          <w:bCs/>
          <w:i/>
          <w:iCs/>
        </w:rPr>
      </w:pPr>
      <w:r w:rsidRPr="00456097">
        <w:rPr>
          <w:bCs/>
          <w:i/>
          <w:iCs/>
        </w:rPr>
        <w:t>List in short phrases the</w:t>
      </w:r>
      <w:r w:rsidR="001A5AFA" w:rsidRPr="00456097">
        <w:rPr>
          <w:bCs/>
          <w:i/>
          <w:iCs/>
        </w:rPr>
        <w:t xml:space="preserve"> </w:t>
      </w:r>
      <w:r w:rsidRPr="00456097">
        <w:rPr>
          <w:bCs/>
          <w:i/>
          <w:iCs/>
        </w:rPr>
        <w:t>type of questions posed</w:t>
      </w:r>
      <w:r w:rsidR="00F24528" w:rsidRPr="00456097">
        <w:rPr>
          <w:bCs/>
          <w:i/>
          <w:iCs/>
        </w:rPr>
        <w:t>.  Use the FAQ to try to address each one. Refer to the written materials, if possible.</w:t>
      </w:r>
    </w:p>
    <w:p w:rsidR="00E56A84" w:rsidRPr="00456097" w:rsidRDefault="001A5AFA" w:rsidP="006934BA">
      <w:pPr>
        <w:spacing w:line="360" w:lineRule="auto"/>
        <w:jc w:val="center"/>
        <w:rPr>
          <w:bCs/>
        </w:rPr>
      </w:pPr>
      <w:r w:rsidRPr="00456097">
        <w:rPr>
          <w:bCs/>
        </w:rPr>
        <w:t>1.____________________________</w:t>
      </w:r>
      <w:r w:rsidR="00E56A84" w:rsidRPr="00456097">
        <w:rPr>
          <w:bCs/>
        </w:rPr>
        <w:t>_</w:t>
      </w:r>
      <w:r w:rsidRPr="00456097">
        <w:rPr>
          <w:bCs/>
        </w:rPr>
        <w:t>______</w:t>
      </w:r>
      <w:r w:rsidR="00E56A84" w:rsidRPr="00456097">
        <w:rPr>
          <w:bCs/>
        </w:rPr>
        <w:t>___</w:t>
      </w:r>
      <w:r w:rsidRPr="00456097">
        <w:rPr>
          <w:bCs/>
        </w:rPr>
        <w:t>_</w:t>
      </w:r>
      <w:r w:rsidR="00E56A84" w:rsidRPr="00456097">
        <w:rPr>
          <w:bCs/>
        </w:rPr>
        <w:t xml:space="preserve">     </w:t>
      </w:r>
      <w:r w:rsidR="000E5147" w:rsidRPr="00456097">
        <w:rPr>
          <w:bCs/>
        </w:rPr>
        <w:t>5</w:t>
      </w:r>
      <w:r w:rsidR="00E56A84" w:rsidRPr="00456097">
        <w:rPr>
          <w:bCs/>
        </w:rPr>
        <w:t>._______________________________________</w:t>
      </w:r>
    </w:p>
    <w:p w:rsidR="00E56A84" w:rsidRPr="00456097" w:rsidRDefault="00E56A84" w:rsidP="006934BA">
      <w:pPr>
        <w:spacing w:line="360" w:lineRule="auto"/>
        <w:jc w:val="center"/>
        <w:rPr>
          <w:bCs/>
        </w:rPr>
      </w:pPr>
      <w:r w:rsidRPr="00456097">
        <w:rPr>
          <w:bCs/>
        </w:rPr>
        <w:t xml:space="preserve">2._______________________________________     </w:t>
      </w:r>
      <w:r w:rsidR="000E5147" w:rsidRPr="00456097">
        <w:rPr>
          <w:bCs/>
        </w:rPr>
        <w:t>6</w:t>
      </w:r>
      <w:r w:rsidRPr="00456097">
        <w:rPr>
          <w:bCs/>
        </w:rPr>
        <w:t>._______________________________________</w:t>
      </w:r>
    </w:p>
    <w:p w:rsidR="001A5AFA" w:rsidRPr="00456097" w:rsidRDefault="00E56A84" w:rsidP="006934BA">
      <w:pPr>
        <w:spacing w:line="360" w:lineRule="auto"/>
        <w:jc w:val="center"/>
        <w:rPr>
          <w:b/>
          <w:iCs/>
        </w:rPr>
      </w:pPr>
      <w:r w:rsidRPr="00456097">
        <w:rPr>
          <w:bCs/>
        </w:rPr>
        <w:t xml:space="preserve">3._______________________________________     </w:t>
      </w:r>
      <w:r w:rsidR="000E5147" w:rsidRPr="00456097">
        <w:rPr>
          <w:bCs/>
        </w:rPr>
        <w:t>7</w:t>
      </w:r>
      <w:r w:rsidRPr="00456097">
        <w:rPr>
          <w:bCs/>
        </w:rPr>
        <w:t>._______________________________________</w:t>
      </w:r>
    </w:p>
    <w:p w:rsidR="000E5147" w:rsidRPr="00456097" w:rsidRDefault="000E5147" w:rsidP="006934BA">
      <w:pPr>
        <w:spacing w:line="360" w:lineRule="auto"/>
        <w:jc w:val="center"/>
        <w:rPr>
          <w:bCs/>
        </w:rPr>
      </w:pPr>
      <w:r w:rsidRPr="00456097">
        <w:rPr>
          <w:bCs/>
        </w:rPr>
        <w:t>4._______________________________________     8._______________________________________</w:t>
      </w:r>
    </w:p>
    <w:p w:rsidR="006C0901" w:rsidRPr="00456097" w:rsidRDefault="006C0901" w:rsidP="006934BA">
      <w:pPr>
        <w:spacing w:line="360" w:lineRule="auto"/>
        <w:jc w:val="center"/>
        <w:rPr>
          <w:bCs/>
        </w:rPr>
      </w:pPr>
    </w:p>
    <w:p w:rsidR="0061476E" w:rsidRPr="00456097" w:rsidRDefault="00EF3B1F" w:rsidP="00EF3B1F">
      <w:r w:rsidRPr="00456097">
        <w:t xml:space="preserve">3. </w:t>
      </w:r>
      <w:r w:rsidR="0061476E" w:rsidRPr="00456097">
        <w:t>Can we count on your hospital’s participation in the NHDS?</w:t>
      </w:r>
    </w:p>
    <w:p w:rsidR="0061476E" w:rsidRPr="00456097" w:rsidRDefault="0061476E" w:rsidP="0061476E">
      <w:pPr>
        <w:rPr>
          <w:b/>
        </w:rPr>
      </w:pPr>
    </w:p>
    <w:p w:rsidR="00E94212" w:rsidRPr="00456097" w:rsidRDefault="00E94212" w:rsidP="00C14B45">
      <w:pPr>
        <w:rPr>
          <w:i/>
        </w:rPr>
      </w:pPr>
      <w:r w:rsidRPr="00456097">
        <w:rPr>
          <w:i/>
        </w:rPr>
        <w:t xml:space="preserve">Do not read </w:t>
      </w:r>
      <w:r w:rsidR="00AE3651" w:rsidRPr="00456097">
        <w:rPr>
          <w:i/>
        </w:rPr>
        <w:t xml:space="preserve">these responses out loud; instead; check </w:t>
      </w:r>
      <w:r w:rsidRPr="00456097">
        <w:rPr>
          <w:i/>
        </w:rPr>
        <w:t xml:space="preserve">the </w:t>
      </w:r>
      <w:r w:rsidR="00AE3651" w:rsidRPr="00456097">
        <w:rPr>
          <w:i/>
        </w:rPr>
        <w:t>option</w:t>
      </w:r>
      <w:r w:rsidRPr="00456097">
        <w:rPr>
          <w:i/>
        </w:rPr>
        <w:t xml:space="preserve"> that </w:t>
      </w:r>
      <w:r w:rsidR="00AE3651" w:rsidRPr="00456097">
        <w:rPr>
          <w:i/>
        </w:rPr>
        <w:t xml:space="preserve">best captures the hospital </w:t>
      </w:r>
      <w:r w:rsidR="006E3041" w:rsidRPr="00456097">
        <w:rPr>
          <w:i/>
        </w:rPr>
        <w:t>official</w:t>
      </w:r>
      <w:r w:rsidR="00AE3651" w:rsidRPr="00456097">
        <w:rPr>
          <w:i/>
        </w:rPr>
        <w:t>’s response.</w:t>
      </w:r>
    </w:p>
    <w:p w:rsidR="009159DA" w:rsidRPr="00456097" w:rsidRDefault="009159DA" w:rsidP="00C14B45">
      <w:pPr>
        <w:rPr>
          <w:i/>
        </w:rPr>
      </w:pPr>
    </w:p>
    <w:p w:rsidR="009547A0" w:rsidRPr="00456097" w:rsidRDefault="00E312F0" w:rsidP="00FA162F">
      <w:pPr>
        <w:numPr>
          <w:ilvl w:val="0"/>
          <w:numId w:val="2"/>
        </w:numPr>
        <w:rPr>
          <w:i/>
        </w:rPr>
      </w:pPr>
      <w:r w:rsidRPr="00456097">
        <w:t>Y</w:t>
      </w:r>
      <w:r w:rsidR="00A46A76" w:rsidRPr="00456097">
        <w:t>es</w:t>
      </w:r>
      <w:r w:rsidR="007418BD" w:rsidRPr="00456097">
        <w:t>,</w:t>
      </w:r>
      <w:r w:rsidR="00A46A76" w:rsidRPr="00456097">
        <w:t xml:space="preserve"> </w:t>
      </w:r>
      <w:r w:rsidR="00E94212" w:rsidRPr="00456097">
        <w:t>the h</w:t>
      </w:r>
      <w:r w:rsidR="001A5AFA" w:rsidRPr="00456097">
        <w:t xml:space="preserve">ospital agrees to </w:t>
      </w:r>
      <w:r w:rsidR="00B21B92" w:rsidRPr="00456097">
        <w:t>participate</w:t>
      </w:r>
      <w:r w:rsidR="00B21B92" w:rsidRPr="00456097">
        <w:rPr>
          <w:b/>
        </w:rPr>
        <w:t xml:space="preserve"> </w:t>
      </w:r>
      <w:r w:rsidR="003E4BAA" w:rsidRPr="00456097">
        <w:rPr>
          <w:b/>
        </w:rPr>
        <w:t xml:space="preserve"> </w:t>
      </w:r>
      <w:r w:rsidR="00DC1165" w:rsidRPr="00456097">
        <w:rPr>
          <w:b/>
        </w:rPr>
        <w:t xml:space="preserve"> </w:t>
      </w:r>
    </w:p>
    <w:p w:rsidR="0061476E" w:rsidRPr="00456097" w:rsidRDefault="0061476E" w:rsidP="0061476E">
      <w:pPr>
        <w:ind w:left="1080"/>
        <w:rPr>
          <w:i/>
        </w:rPr>
      </w:pPr>
    </w:p>
    <w:p w:rsidR="00EF3B1F" w:rsidRPr="00456097" w:rsidRDefault="0061476E" w:rsidP="00EF3B1F">
      <w:pPr>
        <w:rPr>
          <w:b/>
        </w:rPr>
      </w:pPr>
      <w:r w:rsidRPr="00456097">
        <w:rPr>
          <w:b/>
        </w:rPr>
        <w:t xml:space="preserve">Thank you!  Your </w:t>
      </w:r>
      <w:r w:rsidR="00410704" w:rsidRPr="00456097">
        <w:rPr>
          <w:b/>
        </w:rPr>
        <w:t xml:space="preserve">participation </w:t>
      </w:r>
      <w:r w:rsidRPr="00456097">
        <w:rPr>
          <w:b/>
        </w:rPr>
        <w:t xml:space="preserve">will be very helpful!  </w:t>
      </w:r>
    </w:p>
    <w:p w:rsidR="0061476E" w:rsidRPr="00456097" w:rsidRDefault="0061476E" w:rsidP="0061476E">
      <w:pPr>
        <w:rPr>
          <w:b/>
        </w:rPr>
      </w:pPr>
    </w:p>
    <w:p w:rsidR="00410704" w:rsidRPr="00456097" w:rsidRDefault="00410704" w:rsidP="00410704">
      <w:pPr>
        <w:ind w:left="720"/>
        <w:rPr>
          <w:i/>
        </w:rPr>
      </w:pPr>
    </w:p>
    <w:p w:rsidR="00410704" w:rsidRPr="00456097" w:rsidRDefault="00410704" w:rsidP="00410704">
      <w:pPr>
        <w:ind w:left="1080" w:hanging="360"/>
        <w:rPr>
          <w:i/>
        </w:rPr>
      </w:pPr>
      <w:r w:rsidRPr="00456097">
        <w:lastRenderedPageBreak/>
        <w:sym w:font="Wingdings" w:char="F0A8"/>
      </w:r>
      <w:r w:rsidRPr="00456097">
        <w:t xml:space="preserve">   Needs more information </w:t>
      </w:r>
      <w:r w:rsidRPr="00456097">
        <w:sym w:font="Wingdings" w:char="F0E0"/>
      </w:r>
      <w:r w:rsidRPr="00456097">
        <w:t xml:space="preserve">  </w:t>
      </w:r>
      <w:proofErr w:type="gramStart"/>
      <w:r w:rsidRPr="00456097">
        <w:rPr>
          <w:i/>
        </w:rPr>
        <w:t>Determine</w:t>
      </w:r>
      <w:proofErr w:type="gramEnd"/>
      <w:r w:rsidRPr="00456097">
        <w:rPr>
          <w:i/>
        </w:rPr>
        <w:t xml:space="preserve"> if you can provide any further information or written documentation to help alleviate any stated concern(s).   Schedule a date and time to call back within three days:</w:t>
      </w:r>
    </w:p>
    <w:p w:rsidR="00410704" w:rsidRPr="00456097" w:rsidRDefault="00410704" w:rsidP="00410704">
      <w:pPr>
        <w:ind w:left="1080" w:hanging="360"/>
        <w:jc w:val="center"/>
        <w:rPr>
          <w:i/>
        </w:rPr>
      </w:pPr>
      <w:r w:rsidRPr="00456097">
        <w:t>___/___/___    __ _</w:t>
      </w:r>
      <w:proofErr w:type="gramStart"/>
      <w:r w:rsidRPr="00456097">
        <w:t>_ :</w:t>
      </w:r>
      <w:proofErr w:type="gramEnd"/>
      <w:r w:rsidRPr="00456097">
        <w:t xml:space="preserve"> __ __ am or pm</w:t>
      </w:r>
    </w:p>
    <w:p w:rsidR="00410704" w:rsidRPr="00456097" w:rsidRDefault="00410704" w:rsidP="00410704">
      <w:pPr>
        <w:ind w:left="1080" w:hanging="360"/>
        <w:rPr>
          <w:i/>
        </w:rPr>
      </w:pPr>
    </w:p>
    <w:p w:rsidR="00410704" w:rsidRPr="00456097" w:rsidRDefault="00410704" w:rsidP="00410704">
      <w:pPr>
        <w:ind w:left="1080" w:hanging="360"/>
        <w:rPr>
          <w:i/>
        </w:rPr>
      </w:pPr>
      <w:r w:rsidRPr="00456097">
        <w:rPr>
          <w:b/>
        </w:rPr>
        <w:sym w:font="Wingdings" w:char="F0E0"/>
      </w:r>
      <w:r w:rsidRPr="00456097">
        <w:rPr>
          <w:b/>
        </w:rPr>
        <w:t xml:space="preserve"> </w:t>
      </w:r>
      <w:r w:rsidRPr="00456097">
        <w:rPr>
          <w:i/>
        </w:rPr>
        <w:t>Thank the hospital official for his/her time and repeat the date and time of your next scheduled call.</w:t>
      </w:r>
    </w:p>
    <w:p w:rsidR="00410704" w:rsidRPr="00456097" w:rsidRDefault="00410704" w:rsidP="00410704">
      <w:pPr>
        <w:ind w:left="2520" w:hanging="360"/>
      </w:pPr>
      <w:r w:rsidRPr="00456097">
        <w:t xml:space="preserve">          </w:t>
      </w:r>
    </w:p>
    <w:p w:rsidR="00410704" w:rsidRPr="00456097" w:rsidRDefault="00410704" w:rsidP="00410704">
      <w:pPr>
        <w:numPr>
          <w:ilvl w:val="0"/>
          <w:numId w:val="2"/>
        </w:numPr>
        <w:rPr>
          <w:i/>
        </w:rPr>
      </w:pPr>
      <w:r w:rsidRPr="00456097">
        <w:t xml:space="preserve">No, hospital official declines to participate </w:t>
      </w:r>
      <w:r w:rsidRPr="00456097">
        <w:rPr>
          <w:b/>
        </w:rPr>
        <w:sym w:font="Wingdings" w:char="F0E0"/>
      </w:r>
      <w:r w:rsidRPr="00456097">
        <w:rPr>
          <w:b/>
        </w:rPr>
        <w:t xml:space="preserve"> </w:t>
      </w:r>
      <w:r w:rsidRPr="00456097">
        <w:rPr>
          <w:i/>
        </w:rPr>
        <w:t>Do not read these responses out loud; instead; check the option that best captures the hospital executive’s reason for refusal</w:t>
      </w:r>
    </w:p>
    <w:p w:rsidR="00410704" w:rsidRPr="00456097" w:rsidRDefault="00410704" w:rsidP="00410704">
      <w:pPr>
        <w:rPr>
          <w:i/>
        </w:rPr>
      </w:pPr>
    </w:p>
    <w:p w:rsidR="00410704" w:rsidRPr="00456097" w:rsidRDefault="00410704" w:rsidP="00410704">
      <w:pPr>
        <w:ind w:left="1800" w:firstLine="360"/>
        <w:rPr>
          <w:b/>
        </w:rPr>
      </w:pPr>
      <w:r w:rsidRPr="00456097">
        <w:sym w:font="Wingdings" w:char="F0A8"/>
      </w:r>
      <w:r w:rsidRPr="00456097">
        <w:t xml:space="preserve"> Confidentiality concerns</w:t>
      </w:r>
    </w:p>
    <w:p w:rsidR="00410704" w:rsidRPr="00456097" w:rsidRDefault="00410704" w:rsidP="00410704">
      <w:r w:rsidRPr="00456097">
        <w:tab/>
      </w:r>
      <w:r w:rsidRPr="00456097">
        <w:tab/>
      </w:r>
      <w:r w:rsidRPr="00456097">
        <w:tab/>
      </w:r>
      <w:r w:rsidRPr="00456097">
        <w:sym w:font="Wingdings" w:char="F0A8"/>
      </w:r>
      <w:r w:rsidRPr="00456097">
        <w:t xml:space="preserve"> The hospital’s financial situation does not permit it to dedicate time to this effort.</w:t>
      </w:r>
    </w:p>
    <w:p w:rsidR="00410704" w:rsidRPr="00456097" w:rsidRDefault="00410704" w:rsidP="00410704">
      <w:pPr>
        <w:ind w:left="1440" w:firstLine="720"/>
      </w:pPr>
      <w:r w:rsidRPr="00456097">
        <w:sym w:font="Wingdings" w:char="F0A8"/>
      </w:r>
      <w:r w:rsidRPr="00456097">
        <w:t xml:space="preserve"> The hospital has too many other priorities at this time.</w:t>
      </w:r>
    </w:p>
    <w:p w:rsidR="00410704" w:rsidRPr="00456097" w:rsidRDefault="00410704" w:rsidP="00410704">
      <w:pPr>
        <w:ind w:left="1440" w:firstLine="720"/>
      </w:pPr>
      <w:r w:rsidRPr="00456097">
        <w:sym w:font="Wingdings" w:char="F0A8"/>
      </w:r>
      <w:r w:rsidRPr="00456097">
        <w:t xml:space="preserve"> Other </w:t>
      </w:r>
      <w:r w:rsidRPr="00456097">
        <w:sym w:font="Wingdings" w:char="F0E0"/>
      </w:r>
      <w:r w:rsidRPr="00456097">
        <w:t xml:space="preserve"> Please specify: ________________________________________________</w:t>
      </w:r>
    </w:p>
    <w:p w:rsidR="00410704" w:rsidRPr="00456097" w:rsidRDefault="00410704" w:rsidP="00410704">
      <w:pPr>
        <w:ind w:left="1080" w:hanging="1080"/>
        <w:rPr>
          <w:b/>
        </w:rPr>
      </w:pPr>
      <w:r w:rsidRPr="00456097">
        <w:rPr>
          <w:b/>
        </w:rPr>
        <w:tab/>
      </w:r>
      <w:r w:rsidRPr="00456097">
        <w:rPr>
          <w:b/>
        </w:rPr>
        <w:tab/>
      </w:r>
    </w:p>
    <w:p w:rsidR="00410704" w:rsidRPr="00456097" w:rsidRDefault="00410704" w:rsidP="00410704">
      <w:pPr>
        <w:ind w:firstLine="720"/>
        <w:rPr>
          <w:i/>
        </w:rPr>
      </w:pPr>
      <w:r w:rsidRPr="00456097">
        <w:rPr>
          <w:i/>
        </w:rPr>
        <w:t xml:space="preserve">Try to address these concerns using the FAQs. </w:t>
      </w:r>
    </w:p>
    <w:p w:rsidR="00410704" w:rsidRPr="00456097" w:rsidRDefault="00410704" w:rsidP="00410704">
      <w:pPr>
        <w:ind w:firstLine="720"/>
        <w:rPr>
          <w:i/>
        </w:rPr>
      </w:pPr>
      <w:r w:rsidRPr="00456097">
        <w:rPr>
          <w:i/>
        </w:rPr>
        <w:t xml:space="preserve">Try to identify someone else in the organization </w:t>
      </w:r>
      <w:proofErr w:type="gramStart"/>
      <w:r w:rsidRPr="00456097">
        <w:rPr>
          <w:i/>
        </w:rPr>
        <w:t>who</w:t>
      </w:r>
      <w:proofErr w:type="gramEnd"/>
      <w:r w:rsidRPr="00456097">
        <w:rPr>
          <w:i/>
        </w:rPr>
        <w:t xml:space="preserve"> may be able to approve participation. </w:t>
      </w:r>
    </w:p>
    <w:p w:rsidR="00410704" w:rsidRPr="00456097" w:rsidRDefault="00410704" w:rsidP="00410704">
      <w:pPr>
        <w:ind w:firstLine="720"/>
        <w:rPr>
          <w:i/>
        </w:rPr>
      </w:pPr>
      <w:r w:rsidRPr="00456097">
        <w:rPr>
          <w:i/>
        </w:rPr>
        <w:t>Emphasize that the study will be done at the convenience of the hospital staff.</w:t>
      </w:r>
    </w:p>
    <w:p w:rsidR="00410704" w:rsidRPr="00456097" w:rsidRDefault="00410704" w:rsidP="00410704">
      <w:pPr>
        <w:ind w:left="1080" w:hanging="1080"/>
        <w:rPr>
          <w:b/>
        </w:rPr>
      </w:pPr>
    </w:p>
    <w:p w:rsidR="00410704" w:rsidRPr="00456097" w:rsidRDefault="00410704" w:rsidP="00410704">
      <w:pPr>
        <w:ind w:left="1080" w:hanging="360"/>
        <w:rPr>
          <w:i/>
        </w:rPr>
      </w:pPr>
      <w:r w:rsidRPr="00456097">
        <w:rPr>
          <w:b/>
        </w:rPr>
        <w:sym w:font="Wingdings" w:char="F0E0"/>
      </w:r>
      <w:r w:rsidRPr="00456097">
        <w:rPr>
          <w:b/>
        </w:rPr>
        <w:t xml:space="preserve"> </w:t>
      </w:r>
      <w:r w:rsidRPr="00456097">
        <w:rPr>
          <w:i/>
        </w:rPr>
        <w:t>Thank the hospital official for his/her time.</w:t>
      </w:r>
    </w:p>
    <w:p w:rsidR="00EF3B1F" w:rsidRPr="00456097" w:rsidRDefault="00EF3B1F" w:rsidP="00EF3B1F">
      <w:pPr>
        <w:rPr>
          <w:b/>
        </w:rPr>
      </w:pPr>
    </w:p>
    <w:p w:rsidR="00EF3B1F" w:rsidRPr="00456097" w:rsidRDefault="00EF3B1F" w:rsidP="00EF3B1F">
      <w:pPr>
        <w:rPr>
          <w:b/>
        </w:rPr>
      </w:pPr>
      <w:r w:rsidRPr="00456097">
        <w:rPr>
          <w:b/>
        </w:rPr>
        <w:t xml:space="preserve">I have a few additional questions about your hospital and then I will need to speak to someone from the hospital </w:t>
      </w:r>
      <w:proofErr w:type="gramStart"/>
      <w:r w:rsidRPr="00456097">
        <w:rPr>
          <w:b/>
        </w:rPr>
        <w:t>who</w:t>
      </w:r>
      <w:proofErr w:type="gramEnd"/>
      <w:r w:rsidRPr="00456097">
        <w:rPr>
          <w:b/>
        </w:rPr>
        <w:t xml:space="preserve"> will be our Primary Contact and will be responsible for submitting data to the National Hospital Discharge Survey.  </w:t>
      </w:r>
    </w:p>
    <w:p w:rsidR="00EF3B1F" w:rsidRPr="00456097" w:rsidRDefault="00EF3B1F" w:rsidP="00EF3B1F">
      <w:pPr>
        <w:rPr>
          <w:b/>
        </w:rPr>
      </w:pPr>
    </w:p>
    <w:p w:rsidR="00456097" w:rsidRDefault="00EF3B1F" w:rsidP="00456097">
      <w:pPr>
        <w:rPr>
          <w:b/>
        </w:rPr>
      </w:pPr>
      <w:r w:rsidRPr="00456097">
        <w:rPr>
          <w:b/>
        </w:rPr>
        <w:t xml:space="preserve">Do you have time to answer a few more questions or is there someone else I should speak with? </w:t>
      </w:r>
    </w:p>
    <w:p w:rsidR="00456097" w:rsidRDefault="00456097" w:rsidP="00456097">
      <w:pPr>
        <w:ind w:left="360"/>
        <w:rPr>
          <w:b/>
        </w:rPr>
      </w:pPr>
    </w:p>
    <w:p w:rsidR="00456097" w:rsidRPr="00456097" w:rsidRDefault="00456097" w:rsidP="00456097">
      <w:pPr>
        <w:rPr>
          <w:b/>
        </w:rPr>
      </w:pPr>
      <w:r w:rsidRPr="00456097">
        <w:rPr>
          <w:b/>
        </w:rPr>
        <w:t xml:space="preserve">Who would be the best person to contact?  May I have his/her telephone number?  </w:t>
      </w:r>
    </w:p>
    <w:p w:rsidR="00456097" w:rsidRPr="00456097" w:rsidRDefault="00456097" w:rsidP="00456097">
      <w:pPr>
        <w:ind w:left="720"/>
        <w:rPr>
          <w:b/>
        </w:rPr>
      </w:pPr>
    </w:p>
    <w:p w:rsidR="00456097" w:rsidRPr="00456097" w:rsidRDefault="00456097" w:rsidP="00456097">
      <w:pPr>
        <w:ind w:left="720"/>
      </w:pPr>
      <w:r w:rsidRPr="00456097">
        <w:rPr>
          <w:b/>
        </w:rPr>
        <w:tab/>
      </w:r>
      <w:r w:rsidRPr="00456097">
        <w:rPr>
          <w:b/>
        </w:rPr>
        <w:tab/>
      </w:r>
      <w:r w:rsidRPr="00456097">
        <w:rPr>
          <w:b/>
        </w:rPr>
        <w:tab/>
      </w:r>
      <w:r w:rsidRPr="00456097">
        <w:t xml:space="preserve">Name: _________________________________ </w:t>
      </w:r>
    </w:p>
    <w:p w:rsidR="00456097" w:rsidRPr="00456097" w:rsidRDefault="00456097" w:rsidP="00456097">
      <w:pPr>
        <w:ind w:left="720"/>
      </w:pPr>
    </w:p>
    <w:p w:rsidR="00456097" w:rsidRPr="00456097" w:rsidRDefault="00456097" w:rsidP="00456097">
      <w:pPr>
        <w:ind w:left="720"/>
        <w:rPr>
          <w:u w:val="single"/>
        </w:rPr>
      </w:pPr>
      <w:r w:rsidRPr="00456097">
        <w:tab/>
      </w:r>
      <w:r w:rsidRPr="00456097">
        <w:tab/>
      </w:r>
      <w:r w:rsidRPr="00456097">
        <w:tab/>
        <w:t xml:space="preserve">Telephone Number: </w:t>
      </w:r>
      <w:r w:rsidRPr="00456097">
        <w:rPr>
          <w:u w:val="single"/>
        </w:rPr>
        <w:t xml:space="preserve">(      )        </w:t>
      </w:r>
      <w:r w:rsidRPr="00456097">
        <w:rPr>
          <w:u w:val="single"/>
        </w:rPr>
        <w:tab/>
      </w:r>
      <w:r w:rsidRPr="00456097">
        <w:rPr>
          <w:u w:val="single"/>
        </w:rPr>
        <w:tab/>
      </w:r>
      <w:r w:rsidRPr="00456097">
        <w:rPr>
          <w:u w:val="single"/>
        </w:rPr>
        <w:tab/>
      </w:r>
    </w:p>
    <w:p w:rsidR="00456097" w:rsidRPr="00456097" w:rsidRDefault="00456097" w:rsidP="00456097">
      <w:pPr>
        <w:ind w:left="720"/>
        <w:rPr>
          <w:u w:val="single"/>
        </w:rPr>
      </w:pPr>
    </w:p>
    <w:p w:rsidR="0061476E" w:rsidRPr="00456097" w:rsidRDefault="00410704" w:rsidP="00456097">
      <w:pPr>
        <w:tabs>
          <w:tab w:val="left" w:pos="9900"/>
        </w:tabs>
      </w:pPr>
      <w:r w:rsidRPr="00456097">
        <w:rPr>
          <w:i/>
        </w:rPr>
        <w:br w:type="page"/>
      </w:r>
    </w:p>
    <w:p w:rsidR="00410704" w:rsidRPr="00456097" w:rsidRDefault="009733CE" w:rsidP="00410704">
      <w:pPr>
        <w:shd w:val="pct10" w:color="auto" w:fill="auto"/>
        <w:jc w:val="center"/>
      </w:pPr>
      <w:r w:rsidRPr="00456097">
        <w:rPr>
          <w:b/>
        </w:rPr>
        <w:lastRenderedPageBreak/>
        <w:t xml:space="preserve"> </w:t>
      </w:r>
      <w:r w:rsidR="00410704" w:rsidRPr="00456097">
        <w:rPr>
          <w:b/>
          <w:shd w:val="pct10" w:color="auto" w:fill="auto"/>
        </w:rPr>
        <w:t xml:space="preserve">National Hospital Discharge Survey </w:t>
      </w:r>
      <w:r w:rsidR="00410704" w:rsidRPr="00456097">
        <w:rPr>
          <w:b/>
          <w:bCs/>
          <w:shd w:val="pct10" w:color="auto" w:fill="auto"/>
        </w:rPr>
        <w:t>Facility Questionnaire</w:t>
      </w:r>
    </w:p>
    <w:p w:rsidR="00410704" w:rsidRPr="00456097" w:rsidRDefault="00410704" w:rsidP="00410704">
      <w:pPr>
        <w:pStyle w:val="Title"/>
        <w:shd w:val="pct10" w:color="auto" w:fill="auto"/>
        <w:rPr>
          <w:bCs w:val="0"/>
        </w:rPr>
      </w:pPr>
      <w:r w:rsidRPr="00456097">
        <w:rPr>
          <w:bCs w:val="0"/>
        </w:rPr>
        <w:t>Part C:  Hospital Primary Contact Interview</w:t>
      </w:r>
    </w:p>
    <w:p w:rsidR="00410704" w:rsidRPr="00456097" w:rsidRDefault="00410704" w:rsidP="00410704">
      <w:pPr>
        <w:rPr>
          <w:b/>
          <w:iCs/>
        </w:rPr>
      </w:pPr>
      <w:r w:rsidRPr="00456097">
        <w:rPr>
          <w:b/>
          <w:iCs/>
        </w:rPr>
        <w:t>Hospital ID#: ____________________________________</w:t>
      </w:r>
    </w:p>
    <w:p w:rsidR="00AE3651" w:rsidRPr="00456097" w:rsidRDefault="00AE3651" w:rsidP="009547A0">
      <w:pPr>
        <w:ind w:left="1080"/>
        <w:rPr>
          <w:i/>
        </w:rPr>
      </w:pPr>
    </w:p>
    <w:p w:rsidR="002E40BE" w:rsidRPr="00456097" w:rsidRDefault="002E40BE" w:rsidP="002E40BE">
      <w:pPr>
        <w:rPr>
          <w:i/>
        </w:rPr>
      </w:pPr>
      <w:r w:rsidRPr="00456097">
        <w:rPr>
          <w:b/>
        </w:rPr>
        <w:t>Hello.  My name is _________ and I am a representative for the National Hospital Discharge Survey.  {CEO’</w:t>
      </w:r>
      <w:r w:rsidRPr="00456097">
        <w:rPr>
          <w:b/>
          <w:color w:val="FF0000"/>
        </w:rPr>
        <w:t>s name</w:t>
      </w:r>
      <w:r w:rsidRPr="00456097">
        <w:rPr>
          <w:b/>
        </w:rPr>
        <w:t xml:space="preserve">} recommended that I call you.  As you may know, {hospital name} is participating in the National Hospital Discharge Survey conducted by the National Center for Health Statistics of the Centers for Disease Control and Prevention. NHDS collects information from hospitals about inpatient care by collecting the Uniform Bill UB-04.  We greatly appreciate your participation in the NHDS.  </w:t>
      </w:r>
    </w:p>
    <w:p w:rsidR="002E40BE" w:rsidRPr="00456097" w:rsidRDefault="002E40BE" w:rsidP="002E40BE">
      <w:pPr>
        <w:rPr>
          <w:b/>
        </w:rPr>
      </w:pPr>
    </w:p>
    <w:p w:rsidR="002E40BE" w:rsidRPr="00456097" w:rsidRDefault="002E40BE" w:rsidP="002E40BE">
      <w:pPr>
        <w:rPr>
          <w:b/>
        </w:rPr>
      </w:pPr>
      <w:r w:rsidRPr="00456097">
        <w:rPr>
          <w:b/>
        </w:rPr>
        <w:t>The main purpose of my call today is to ask a few questions about you</w:t>
      </w:r>
      <w:r w:rsidR="00724B8A" w:rsidRPr="00456097">
        <w:rPr>
          <w:b/>
        </w:rPr>
        <w:t>r</w:t>
      </w:r>
      <w:r w:rsidRPr="00456097">
        <w:rPr>
          <w:b/>
        </w:rPr>
        <w:t xml:space="preserve"> hospital and set up an appointment begin the process of transmitting claims data in the form of the UB-04 to NCHS.  </w:t>
      </w:r>
    </w:p>
    <w:p w:rsidR="00E12A00" w:rsidRPr="00456097" w:rsidRDefault="00E12A00" w:rsidP="002E40BE">
      <w:pPr>
        <w:outlineLvl w:val="0"/>
        <w:rPr>
          <w:b/>
          <w:i/>
        </w:rPr>
      </w:pPr>
    </w:p>
    <w:p w:rsidR="002E40BE" w:rsidRPr="00456097" w:rsidRDefault="002E40BE" w:rsidP="002E40BE">
      <w:pPr>
        <w:outlineLvl w:val="0"/>
        <w:rPr>
          <w:i/>
        </w:rPr>
      </w:pPr>
      <w:r w:rsidRPr="00456097">
        <w:rPr>
          <w:b/>
          <w:i/>
        </w:rPr>
        <w:t>Instructions</w:t>
      </w:r>
      <w:r w:rsidRPr="00456097">
        <w:rPr>
          <w:i/>
        </w:rPr>
        <w:t xml:space="preserve">: If you are given other contact information, write his/her name and contact information below and on the Hospital Contact Form. </w:t>
      </w:r>
    </w:p>
    <w:p w:rsidR="002E40BE" w:rsidRPr="00456097" w:rsidRDefault="002E40BE" w:rsidP="002E40BE">
      <w:pPr>
        <w:outlineLvl w:val="0"/>
        <w:rPr>
          <w:b/>
        </w:rPr>
      </w:pPr>
    </w:p>
    <w:p w:rsidR="002E40BE" w:rsidRPr="00456097" w:rsidRDefault="002E40BE" w:rsidP="002E40BE">
      <w:pPr>
        <w:jc w:val="center"/>
      </w:pPr>
      <w:r w:rsidRPr="00456097">
        <w:t xml:space="preserve">Name: </w:t>
      </w:r>
      <w:r w:rsidRPr="00456097">
        <w:rPr>
          <w:u w:val="single"/>
        </w:rPr>
        <w:t xml:space="preserve">                                        </w:t>
      </w:r>
      <w:r w:rsidRPr="00456097">
        <w:t xml:space="preserve">     Date: ___/___/___    __ __: __ __ am or pm</w:t>
      </w:r>
    </w:p>
    <w:p w:rsidR="002E40BE" w:rsidRPr="00456097" w:rsidRDefault="002E40BE" w:rsidP="002E40BE"/>
    <w:p w:rsidR="002E40BE" w:rsidRPr="00456097" w:rsidRDefault="002E40BE" w:rsidP="002E40BE"/>
    <w:p w:rsidR="00314696" w:rsidRPr="00456097" w:rsidRDefault="00314696" w:rsidP="0008649F"/>
    <w:p w:rsidR="000479B9" w:rsidRPr="00456097" w:rsidRDefault="000479B9" w:rsidP="000479B9">
      <w:pPr>
        <w:pBdr>
          <w:top w:val="single" w:sz="4" w:space="1" w:color="auto"/>
          <w:left w:val="single" w:sz="4" w:space="0" w:color="auto"/>
          <w:bottom w:val="single" w:sz="4" w:space="1" w:color="auto"/>
          <w:right w:val="single" w:sz="4" w:space="4" w:color="auto"/>
        </w:pBdr>
        <w:shd w:val="clear" w:color="auto" w:fill="C0C0C0"/>
        <w:rPr>
          <w:i/>
        </w:rPr>
      </w:pPr>
      <w:r w:rsidRPr="00456097">
        <w:rPr>
          <w:b/>
          <w:bCs/>
          <w:iCs/>
          <w:shadow/>
        </w:rPr>
        <w:t>Section</w:t>
      </w:r>
      <w:r w:rsidRPr="00456097">
        <w:rPr>
          <w:b/>
          <w:bCs/>
          <w:iCs/>
        </w:rPr>
        <w:t xml:space="preserve"> I.   Hospital Information</w:t>
      </w:r>
    </w:p>
    <w:p w:rsidR="00325D64" w:rsidRPr="00456097" w:rsidRDefault="00325D64" w:rsidP="000479B9">
      <w:pPr>
        <w:ind w:left="360"/>
        <w:rPr>
          <w:bCs/>
        </w:rPr>
      </w:pPr>
    </w:p>
    <w:p w:rsidR="000479B9" w:rsidRPr="00456097" w:rsidRDefault="00410704" w:rsidP="00E12A00">
      <w:pPr>
        <w:rPr>
          <w:bCs/>
        </w:rPr>
      </w:pPr>
      <w:r w:rsidRPr="00456097">
        <w:rPr>
          <w:bCs/>
        </w:rPr>
        <w:t>1</w:t>
      </w:r>
      <w:r w:rsidR="000479B9" w:rsidRPr="00456097">
        <w:rPr>
          <w:bCs/>
        </w:rPr>
        <w:t>.  Is this hospital a subsidiary of a larger company or part of a hospital network?</w:t>
      </w:r>
    </w:p>
    <w:p w:rsidR="000479B9" w:rsidRPr="00456097" w:rsidRDefault="000479B9" w:rsidP="000479B9">
      <w:pPr>
        <w:ind w:left="720"/>
      </w:pPr>
    </w:p>
    <w:p w:rsidR="000479B9" w:rsidRPr="00456097" w:rsidRDefault="000479B9" w:rsidP="000479B9">
      <w:pPr>
        <w:ind w:left="360"/>
      </w:pPr>
      <w:r w:rsidRPr="00456097">
        <w:sym w:font="Wingdings" w:char="F0A8"/>
      </w:r>
      <w:r w:rsidRPr="00456097">
        <w:t xml:space="preserve"> Yes </w:t>
      </w:r>
      <w:r w:rsidRPr="00456097">
        <w:sym w:font="Wingdings" w:char="F0E0"/>
      </w:r>
      <w:r w:rsidRPr="00456097">
        <w:t xml:space="preserve"> </w:t>
      </w:r>
      <w:r w:rsidRPr="00456097">
        <w:rPr>
          <w:i/>
        </w:rPr>
        <w:t>Please indicate the name of the larger company or hospital network</w:t>
      </w:r>
      <w:r w:rsidRPr="00456097">
        <w:t>:</w:t>
      </w:r>
    </w:p>
    <w:p w:rsidR="000479B9" w:rsidRPr="00456097" w:rsidRDefault="000479B9" w:rsidP="000479B9">
      <w:pPr>
        <w:ind w:left="360"/>
      </w:pPr>
      <w:r w:rsidRPr="00456097">
        <w:t>__________________________________________________________________________________</w:t>
      </w:r>
    </w:p>
    <w:p w:rsidR="000479B9" w:rsidRPr="00456097" w:rsidRDefault="000479B9" w:rsidP="000479B9">
      <w:pPr>
        <w:ind w:left="360"/>
      </w:pPr>
      <w:r w:rsidRPr="00456097">
        <w:sym w:font="Wingdings" w:char="F0A8"/>
      </w:r>
      <w:r w:rsidRPr="00456097">
        <w:t xml:space="preserve"> No</w:t>
      </w:r>
    </w:p>
    <w:p w:rsidR="000479B9" w:rsidRPr="00456097" w:rsidRDefault="000479B9" w:rsidP="000479B9">
      <w:pPr>
        <w:ind w:left="360"/>
      </w:pPr>
      <w:r w:rsidRPr="00456097">
        <w:sym w:font="Wingdings" w:char="F0A8"/>
      </w:r>
      <w:r w:rsidRPr="00456097">
        <w:t xml:space="preserve"> Don’t Know</w:t>
      </w:r>
    </w:p>
    <w:p w:rsidR="00CB303C" w:rsidRPr="00456097" w:rsidRDefault="00CB303C" w:rsidP="000479B9">
      <w:pPr>
        <w:ind w:left="360"/>
      </w:pPr>
    </w:p>
    <w:p w:rsidR="000479B9" w:rsidRPr="00456097" w:rsidRDefault="00410704" w:rsidP="000479B9">
      <w:pPr>
        <w:ind w:left="720" w:hanging="720"/>
      </w:pPr>
      <w:r w:rsidRPr="00456097">
        <w:t>2</w:t>
      </w:r>
      <w:r w:rsidR="000479B9" w:rsidRPr="00456097">
        <w:t>.  Are other hospitals covered under your state license?</w:t>
      </w:r>
    </w:p>
    <w:p w:rsidR="000479B9" w:rsidRPr="00456097" w:rsidRDefault="000479B9" w:rsidP="000479B9">
      <w:pPr>
        <w:ind w:left="720"/>
      </w:pPr>
    </w:p>
    <w:p w:rsidR="000479B9" w:rsidRPr="00456097" w:rsidRDefault="000479B9" w:rsidP="000479B9">
      <w:pPr>
        <w:ind w:left="360"/>
      </w:pPr>
      <w:r w:rsidRPr="00456097">
        <w:sym w:font="Wingdings" w:char="F0A8"/>
      </w:r>
      <w:r w:rsidRPr="00456097">
        <w:t xml:space="preserve"> Yes </w:t>
      </w:r>
      <w:r w:rsidRPr="00456097">
        <w:sym w:font="Wingdings" w:char="F0E0"/>
      </w:r>
      <w:r w:rsidRPr="00456097">
        <w:t xml:space="preserve"> </w:t>
      </w:r>
      <w:r w:rsidRPr="00456097">
        <w:rPr>
          <w:i/>
        </w:rPr>
        <w:t>Please list name(s) of hospitals</w:t>
      </w:r>
      <w:r w:rsidRPr="00456097">
        <w:t>:</w:t>
      </w:r>
    </w:p>
    <w:p w:rsidR="000479B9" w:rsidRPr="00456097" w:rsidRDefault="000479B9" w:rsidP="000479B9">
      <w:pPr>
        <w:ind w:left="360"/>
      </w:pPr>
      <w:r w:rsidRPr="00456097">
        <w:t>_________________________________________________________________________________________</w:t>
      </w:r>
    </w:p>
    <w:p w:rsidR="000479B9" w:rsidRPr="00456097" w:rsidRDefault="000479B9" w:rsidP="000479B9">
      <w:pPr>
        <w:ind w:left="360"/>
      </w:pPr>
      <w:r w:rsidRPr="00456097">
        <w:sym w:font="Wingdings" w:char="F0A8"/>
      </w:r>
      <w:r w:rsidRPr="00456097">
        <w:t xml:space="preserve"> No  </w:t>
      </w:r>
    </w:p>
    <w:p w:rsidR="000479B9" w:rsidRPr="00456097" w:rsidRDefault="000479B9" w:rsidP="000479B9">
      <w:pPr>
        <w:ind w:left="360"/>
      </w:pPr>
      <w:r w:rsidRPr="00456097">
        <w:sym w:font="Wingdings" w:char="F0A8"/>
      </w:r>
      <w:r w:rsidRPr="00456097">
        <w:t xml:space="preserve"> Don’t Know</w:t>
      </w:r>
    </w:p>
    <w:p w:rsidR="00CB303C" w:rsidRPr="00456097" w:rsidRDefault="00CB303C" w:rsidP="000479B9">
      <w:pPr>
        <w:ind w:left="720" w:right="360" w:hanging="360"/>
      </w:pPr>
    </w:p>
    <w:p w:rsidR="00CB303C" w:rsidRPr="00456097" w:rsidRDefault="00CB303C" w:rsidP="000479B9">
      <w:pPr>
        <w:ind w:left="720" w:right="360" w:hanging="360"/>
      </w:pPr>
    </w:p>
    <w:p w:rsidR="000479B9" w:rsidRPr="00456097" w:rsidRDefault="00410704" w:rsidP="00E12A00">
      <w:pPr>
        <w:ind w:right="360"/>
      </w:pPr>
      <w:r w:rsidRPr="00456097">
        <w:t>3</w:t>
      </w:r>
      <w:r w:rsidR="00DA5E30" w:rsidRPr="00456097">
        <w:t xml:space="preserve">.  When this hospital submits data </w:t>
      </w:r>
      <w:r w:rsidR="000479B9" w:rsidRPr="00456097">
        <w:t>to the State</w:t>
      </w:r>
      <w:r w:rsidR="00DC1165" w:rsidRPr="00456097">
        <w:t xml:space="preserve"> or the</w:t>
      </w:r>
      <w:r w:rsidR="000479B9" w:rsidRPr="00456097">
        <w:t xml:space="preserve"> State hospital association</w:t>
      </w:r>
      <w:r w:rsidR="00DC1165" w:rsidRPr="00456097">
        <w:t>, does</w:t>
      </w:r>
      <w:r w:rsidR="000479B9" w:rsidRPr="00456097">
        <w:t xml:space="preserve"> it include information solely on this facility or in combination with another </w:t>
      </w:r>
      <w:proofErr w:type="gramStart"/>
      <w:r w:rsidR="000479B9" w:rsidRPr="00456097">
        <w:t>facility</w:t>
      </w:r>
      <w:r w:rsidR="00DC1165" w:rsidRPr="00456097">
        <w:t>(</w:t>
      </w:r>
      <w:proofErr w:type="spellStart"/>
      <w:proofErr w:type="gramEnd"/>
      <w:r w:rsidR="00DC1165" w:rsidRPr="00456097">
        <w:t>ies</w:t>
      </w:r>
      <w:proofErr w:type="spellEnd"/>
      <w:r w:rsidR="00DC1165" w:rsidRPr="00456097">
        <w:t>)</w:t>
      </w:r>
      <w:r w:rsidR="000479B9" w:rsidRPr="00456097">
        <w:t>?</w:t>
      </w:r>
    </w:p>
    <w:p w:rsidR="00FC1C2E" w:rsidRPr="00456097" w:rsidRDefault="00FC1C2E" w:rsidP="000479B9">
      <w:pPr>
        <w:ind w:left="720" w:right="360" w:hanging="360"/>
      </w:pPr>
    </w:p>
    <w:p w:rsidR="00DC1165" w:rsidRPr="00456097" w:rsidRDefault="00DC1165" w:rsidP="00FC1C2E">
      <w:pPr>
        <w:ind w:left="360" w:right="360"/>
      </w:pPr>
      <w:r w:rsidRPr="00456097">
        <w:sym w:font="Wingdings" w:char="F0A8"/>
      </w:r>
      <w:r w:rsidR="00FC1C2E" w:rsidRPr="00456097">
        <w:t xml:space="preserve"> Solely on this facility</w:t>
      </w:r>
      <w:r w:rsidR="004043DE">
        <w:br/>
      </w:r>
      <w:r w:rsidRPr="00456097">
        <w:sym w:font="Wingdings" w:char="F0A8"/>
      </w:r>
      <w:r w:rsidRPr="00456097">
        <w:t xml:space="preserve"> </w:t>
      </w:r>
      <w:r w:rsidR="00FC1C2E" w:rsidRPr="00456097">
        <w:t>Combination with another facility</w:t>
      </w:r>
      <w:r w:rsidRPr="00456097">
        <w:t xml:space="preserve"> </w:t>
      </w:r>
      <w:r w:rsidRPr="00456097">
        <w:sym w:font="Wingdings" w:char="F0E0"/>
      </w:r>
      <w:r w:rsidRPr="00456097">
        <w:t xml:space="preserve"> </w:t>
      </w:r>
      <w:r w:rsidRPr="00456097">
        <w:rPr>
          <w:i/>
        </w:rPr>
        <w:t xml:space="preserve">Please provide the name of </w:t>
      </w:r>
      <w:r w:rsidR="004043DE">
        <w:rPr>
          <w:i/>
        </w:rPr>
        <w:t>the other facility</w:t>
      </w:r>
      <w:r w:rsidRPr="00456097">
        <w:t>: _____________________</w:t>
      </w:r>
    </w:p>
    <w:p w:rsidR="00FC1C2E" w:rsidRPr="00456097" w:rsidRDefault="00DC1165" w:rsidP="00FC1C2E">
      <w:pPr>
        <w:ind w:left="360" w:right="360"/>
      </w:pPr>
      <w:r w:rsidRPr="00456097">
        <w:sym w:font="Wingdings" w:char="F0A8"/>
      </w:r>
      <w:r w:rsidRPr="00456097">
        <w:t xml:space="preserve"> Don’t know</w:t>
      </w:r>
      <w:r w:rsidR="00FC1C2E" w:rsidRPr="00456097">
        <w:t xml:space="preserve"> </w:t>
      </w:r>
    </w:p>
    <w:p w:rsidR="00325D64" w:rsidRPr="00456097" w:rsidRDefault="00325D64" w:rsidP="000479B9">
      <w:pPr>
        <w:ind w:left="720" w:right="360" w:hanging="360"/>
      </w:pPr>
    </w:p>
    <w:p w:rsidR="000479B9" w:rsidRPr="00456097" w:rsidRDefault="004043DE" w:rsidP="00E12A00">
      <w:pPr>
        <w:rPr>
          <w:smallCaps/>
        </w:rPr>
      </w:pPr>
      <w:r>
        <w:lastRenderedPageBreak/>
        <w:t>4</w:t>
      </w:r>
      <w:r w:rsidR="000479B9" w:rsidRPr="00456097">
        <w:t>.</w:t>
      </w:r>
      <w:r w:rsidR="000479B9" w:rsidRPr="00456097">
        <w:rPr>
          <w:smallCaps/>
        </w:rPr>
        <w:t xml:space="preserve"> </w:t>
      </w:r>
      <w:r w:rsidR="000479B9" w:rsidRPr="00456097">
        <w:t>What is the number of currently staffed beds?  Please let me know if the number you provide is an estimate or the actual figure:</w:t>
      </w:r>
      <w:r w:rsidR="000479B9" w:rsidRPr="00456097">
        <w:rPr>
          <w:smallCaps/>
        </w:rPr>
        <w:t xml:space="preserve"> </w:t>
      </w:r>
    </w:p>
    <w:p w:rsidR="000479B9" w:rsidRPr="00456097" w:rsidRDefault="000479B9" w:rsidP="000479B9">
      <w:pPr>
        <w:ind w:left="540" w:hanging="540"/>
        <w:rPr>
          <w:smallCaps/>
        </w:rPr>
      </w:pPr>
      <w:r w:rsidRPr="00456097">
        <w:rPr>
          <w:smallCaps/>
        </w:rPr>
        <w:t xml:space="preserve">        </w:t>
      </w:r>
    </w:p>
    <w:p w:rsidR="000479B9" w:rsidRPr="00456097" w:rsidRDefault="000479B9" w:rsidP="000479B9">
      <w:pPr>
        <w:ind w:left="540" w:hanging="540"/>
      </w:pPr>
      <w:r w:rsidRPr="00456097">
        <w:rPr>
          <w:smallCaps/>
        </w:rPr>
        <w:t xml:space="preserve">         T</w:t>
      </w:r>
      <w:r w:rsidRPr="00456097">
        <w:t>otal beds: __________</w:t>
      </w:r>
      <w:r w:rsidR="0008649F" w:rsidRPr="00456097">
        <w:t>____</w:t>
      </w:r>
      <w:r w:rsidRPr="00456097">
        <w:t xml:space="preserve">                        </w:t>
      </w:r>
      <w:r w:rsidRPr="00456097">
        <w:tab/>
        <w:t xml:space="preserve">               </w:t>
      </w:r>
      <w:r w:rsidRPr="00456097">
        <w:sym w:font="Wingdings" w:char="F0A8"/>
      </w:r>
      <w:r w:rsidRPr="00456097">
        <w:t xml:space="preserve"> Estimate   </w:t>
      </w:r>
      <w:r w:rsidRPr="00456097">
        <w:sym w:font="Wingdings" w:char="F0A8"/>
      </w:r>
      <w:r w:rsidRPr="00456097">
        <w:t xml:space="preserve"> Actual Figure</w:t>
      </w:r>
    </w:p>
    <w:p w:rsidR="000479B9" w:rsidRPr="00456097" w:rsidRDefault="000479B9" w:rsidP="000479B9">
      <w:pPr>
        <w:ind w:left="540" w:hanging="540"/>
      </w:pPr>
    </w:p>
    <w:p w:rsidR="000479B9" w:rsidRPr="00456097" w:rsidRDefault="000479B9" w:rsidP="000479B9">
      <w:pPr>
        <w:ind w:left="540" w:hanging="540"/>
      </w:pPr>
      <w:r w:rsidRPr="00456097">
        <w:t xml:space="preserve">       Bassinets: _______________ </w:t>
      </w:r>
      <w:r w:rsidRPr="00456097">
        <w:tab/>
      </w:r>
      <w:r w:rsidRPr="00456097">
        <w:tab/>
      </w:r>
      <w:r w:rsidRPr="00456097">
        <w:tab/>
        <w:t xml:space="preserve">               </w:t>
      </w:r>
      <w:r w:rsidRPr="00456097">
        <w:sym w:font="Wingdings" w:char="F0A8"/>
      </w:r>
      <w:r w:rsidRPr="00456097">
        <w:t xml:space="preserve"> Estimate   </w:t>
      </w:r>
      <w:r w:rsidRPr="00456097">
        <w:sym w:font="Wingdings" w:char="F0A8"/>
      </w:r>
      <w:r w:rsidRPr="00456097">
        <w:t xml:space="preserve"> Actual Figure</w:t>
      </w:r>
    </w:p>
    <w:p w:rsidR="000479B9" w:rsidRPr="00456097" w:rsidRDefault="000479B9" w:rsidP="000479B9">
      <w:pPr>
        <w:ind w:left="540" w:hanging="540"/>
      </w:pPr>
      <w:r w:rsidRPr="00456097">
        <w:tab/>
      </w:r>
    </w:p>
    <w:p w:rsidR="000479B9" w:rsidRPr="00456097" w:rsidRDefault="000479B9" w:rsidP="000479B9">
      <w:pPr>
        <w:ind w:left="540" w:hanging="540"/>
      </w:pPr>
      <w:r w:rsidRPr="00456097">
        <w:t xml:space="preserve">       Skilled or Intermediate Nursing Beds: ________              </w:t>
      </w:r>
      <w:r w:rsidRPr="00456097">
        <w:sym w:font="Wingdings" w:char="F0A8"/>
      </w:r>
      <w:r w:rsidRPr="00456097">
        <w:t xml:space="preserve"> Estimate   </w:t>
      </w:r>
      <w:r w:rsidRPr="00456097">
        <w:sym w:font="Wingdings" w:char="F0A8"/>
      </w:r>
      <w:r w:rsidRPr="00456097">
        <w:t xml:space="preserve"> Actual Figure</w:t>
      </w:r>
    </w:p>
    <w:p w:rsidR="000479B9" w:rsidRPr="00456097" w:rsidRDefault="000479B9" w:rsidP="000479B9">
      <w:pPr>
        <w:ind w:left="540" w:hanging="540"/>
      </w:pPr>
    </w:p>
    <w:p w:rsidR="00CB303C" w:rsidRPr="00456097" w:rsidRDefault="00CB303C" w:rsidP="000479B9">
      <w:pPr>
        <w:ind w:left="540" w:hanging="540"/>
      </w:pPr>
    </w:p>
    <w:p w:rsidR="000479B9" w:rsidRPr="00456097" w:rsidRDefault="004043DE" w:rsidP="00E12A00">
      <w:pPr>
        <w:rPr>
          <w:iCs/>
        </w:rPr>
      </w:pPr>
      <w:r>
        <w:rPr>
          <w:iCs/>
        </w:rPr>
        <w:t>5</w:t>
      </w:r>
      <w:r w:rsidR="000479B9" w:rsidRPr="00456097">
        <w:rPr>
          <w:iCs/>
        </w:rPr>
        <w:t xml:space="preserve">. What is the primary service type of this hospital?  </w:t>
      </w:r>
    </w:p>
    <w:p w:rsidR="000479B9" w:rsidRPr="00456097" w:rsidRDefault="000479B9" w:rsidP="000479B9">
      <w:pPr>
        <w:rPr>
          <w:iCs/>
        </w:rPr>
      </w:pPr>
    </w:p>
    <w:p w:rsidR="000479B9" w:rsidRPr="00456097" w:rsidRDefault="000479B9" w:rsidP="00A07E08">
      <w:pPr>
        <w:ind w:left="360"/>
        <w:jc w:val="both"/>
        <w:rPr>
          <w:i/>
          <w:iCs/>
        </w:rPr>
      </w:pPr>
      <w:r w:rsidRPr="00456097">
        <w:rPr>
          <w:i/>
          <w:iCs/>
        </w:rPr>
        <w:t>Do not</w:t>
      </w:r>
      <w:r w:rsidRPr="00456097">
        <w:rPr>
          <w:iCs/>
        </w:rPr>
        <w:t xml:space="preserve"> </w:t>
      </w:r>
      <w:r w:rsidRPr="00456097">
        <w:rPr>
          <w:i/>
          <w:iCs/>
        </w:rPr>
        <w:t>read responses; instead</w:t>
      </w:r>
      <w:r w:rsidRPr="00456097">
        <w:rPr>
          <w:iCs/>
        </w:rPr>
        <w:t xml:space="preserve">, </w:t>
      </w:r>
      <w:r w:rsidRPr="00456097">
        <w:rPr>
          <w:i/>
          <w:iCs/>
        </w:rPr>
        <w:t>mark (X) next to the response given.  Only one response can be selected, so you will need to verify the close</w:t>
      </w:r>
      <w:r w:rsidR="00127CD2" w:rsidRPr="00456097">
        <w:rPr>
          <w:i/>
          <w:iCs/>
        </w:rPr>
        <w:t>s</w:t>
      </w:r>
      <w:r w:rsidRPr="00456097">
        <w:rPr>
          <w:i/>
          <w:iCs/>
        </w:rPr>
        <w:t>t choice if more than one option is provided.</w:t>
      </w:r>
    </w:p>
    <w:p w:rsidR="000479B9" w:rsidRPr="00456097" w:rsidRDefault="000479B9" w:rsidP="000479B9">
      <w:pPr>
        <w:ind w:left="360"/>
        <w:rPr>
          <w:iCs/>
        </w:rPr>
      </w:pPr>
    </w:p>
    <w:p w:rsidR="000479B9" w:rsidRPr="00456097" w:rsidRDefault="000479B9" w:rsidP="000479B9">
      <w:pPr>
        <w:ind w:left="4320" w:right="166" w:hanging="3600"/>
      </w:pPr>
      <w:r w:rsidRPr="00456097">
        <w:sym w:font="Wingdings" w:char="F0A8"/>
      </w:r>
      <w:r w:rsidRPr="00456097">
        <w:t xml:space="preserve"> General Acute Care </w:t>
      </w:r>
      <w:r w:rsidRPr="00456097">
        <w:tab/>
      </w:r>
      <w:r w:rsidRPr="00456097">
        <w:tab/>
      </w:r>
      <w:r w:rsidRPr="00456097">
        <w:sym w:font="Wingdings" w:char="F0A8"/>
      </w:r>
      <w:r w:rsidRPr="00456097">
        <w:t xml:space="preserve"> Children’s Hospital</w:t>
      </w:r>
    </w:p>
    <w:p w:rsidR="000479B9" w:rsidRPr="00456097" w:rsidRDefault="000479B9" w:rsidP="000479B9">
      <w:pPr>
        <w:ind w:left="4320" w:right="166" w:hanging="3600"/>
      </w:pPr>
      <w:r w:rsidRPr="00456097">
        <w:sym w:font="Wingdings" w:char="F0A8"/>
      </w:r>
      <w:r w:rsidRPr="00456097">
        <w:t xml:space="preserve"> Surgical</w:t>
      </w:r>
      <w:r w:rsidRPr="00456097">
        <w:tab/>
      </w:r>
      <w:r w:rsidRPr="00456097">
        <w:tab/>
      </w:r>
      <w:r w:rsidRPr="00456097">
        <w:sym w:font="Wingdings" w:char="F0A8"/>
      </w:r>
      <w:r w:rsidRPr="00456097">
        <w:t xml:space="preserve"> Cancer</w:t>
      </w:r>
    </w:p>
    <w:p w:rsidR="000479B9" w:rsidRPr="00456097" w:rsidRDefault="000479B9" w:rsidP="000479B9">
      <w:pPr>
        <w:ind w:left="4320" w:hanging="3600"/>
      </w:pPr>
      <w:r w:rsidRPr="00456097">
        <w:sym w:font="Wingdings" w:char="F0A8"/>
      </w:r>
      <w:r w:rsidRPr="00456097">
        <w:t xml:space="preserve"> Long term care acute </w:t>
      </w:r>
      <w:r w:rsidRPr="00456097">
        <w:tab/>
      </w:r>
      <w:r w:rsidRPr="00456097">
        <w:tab/>
      </w:r>
      <w:r w:rsidRPr="00456097">
        <w:sym w:font="Wingdings" w:char="F0A8"/>
      </w:r>
      <w:r w:rsidRPr="00456097">
        <w:t xml:space="preserve"> Obstetrics &amp; gynecology </w:t>
      </w:r>
    </w:p>
    <w:p w:rsidR="000479B9" w:rsidRPr="00456097" w:rsidRDefault="000479B9" w:rsidP="000479B9">
      <w:pPr>
        <w:ind w:left="4320" w:hanging="3600"/>
      </w:pPr>
      <w:r w:rsidRPr="00456097">
        <w:sym w:font="Wingdings" w:char="F0A8"/>
      </w:r>
      <w:r w:rsidRPr="00456097">
        <w:t xml:space="preserve"> Eye, ear, nose and throat </w:t>
      </w:r>
      <w:r w:rsidRPr="00456097">
        <w:tab/>
      </w:r>
      <w:r w:rsidRPr="00456097">
        <w:tab/>
      </w:r>
      <w:r w:rsidRPr="00456097">
        <w:sym w:font="Wingdings" w:char="F0A8"/>
      </w:r>
      <w:r w:rsidRPr="00456097">
        <w:t xml:space="preserve"> Alcohol/drug dependency only</w:t>
      </w:r>
    </w:p>
    <w:p w:rsidR="000479B9" w:rsidRPr="00456097" w:rsidRDefault="000479B9" w:rsidP="000479B9">
      <w:pPr>
        <w:ind w:left="4320" w:hanging="3600"/>
      </w:pPr>
      <w:r w:rsidRPr="00456097">
        <w:sym w:font="Wingdings" w:char="F0A8"/>
      </w:r>
      <w:r w:rsidRPr="00456097">
        <w:t xml:space="preserve"> Psychiatric only facility</w:t>
      </w:r>
      <w:r w:rsidRPr="00456097">
        <w:tab/>
      </w:r>
      <w:r w:rsidRPr="00456097">
        <w:tab/>
      </w:r>
      <w:r w:rsidRPr="00456097">
        <w:sym w:font="Wingdings" w:char="F0A8"/>
      </w:r>
      <w:r w:rsidRPr="00456097">
        <w:t xml:space="preserve"> Rehabilitation only facility</w:t>
      </w:r>
    </w:p>
    <w:p w:rsidR="000479B9" w:rsidRPr="00456097" w:rsidRDefault="000479B9" w:rsidP="000479B9">
      <w:pPr>
        <w:ind w:left="360" w:firstLine="360"/>
      </w:pPr>
      <w:r w:rsidRPr="00456097">
        <w:sym w:font="Wingdings" w:char="F0A8"/>
      </w:r>
      <w:r w:rsidRPr="00456097">
        <w:t xml:space="preserve"> Heart</w:t>
      </w:r>
      <w:r w:rsidRPr="00456097">
        <w:tab/>
      </w:r>
      <w:r w:rsidRPr="00456097">
        <w:tab/>
      </w:r>
      <w:r w:rsidRPr="00456097">
        <w:tab/>
      </w:r>
      <w:r w:rsidRPr="00456097">
        <w:tab/>
      </w:r>
      <w:r w:rsidRPr="00456097">
        <w:tab/>
      </w:r>
      <w:r w:rsidRPr="00456097">
        <w:sym w:font="Wingdings" w:char="F0A8"/>
      </w:r>
      <w:r w:rsidRPr="00456097">
        <w:t xml:space="preserve"> Orthopedic</w:t>
      </w:r>
    </w:p>
    <w:p w:rsidR="000479B9" w:rsidRPr="00456097" w:rsidRDefault="000479B9" w:rsidP="000479B9">
      <w:pPr>
        <w:ind w:left="360" w:firstLine="360"/>
      </w:pPr>
      <w:r w:rsidRPr="00456097">
        <w:sym w:font="Wingdings" w:char="F0A8"/>
      </w:r>
      <w:r w:rsidRPr="00456097">
        <w:t xml:space="preserve"> Other </w:t>
      </w:r>
      <w:r w:rsidRPr="00456097">
        <w:sym w:font="Wingdings" w:char="F0E0"/>
      </w:r>
      <w:r w:rsidRPr="00456097">
        <w:t xml:space="preserve"> Please specify: ___________________</w:t>
      </w:r>
    </w:p>
    <w:p w:rsidR="00127CD2" w:rsidRPr="00456097" w:rsidRDefault="00127CD2" w:rsidP="000479B9">
      <w:pPr>
        <w:ind w:left="360"/>
      </w:pPr>
    </w:p>
    <w:p w:rsidR="000479B9" w:rsidRPr="00456097" w:rsidRDefault="004043DE" w:rsidP="00E12A00">
      <w:pPr>
        <w:rPr>
          <w:iCs/>
        </w:rPr>
      </w:pPr>
      <w:r>
        <w:rPr>
          <w:iCs/>
        </w:rPr>
        <w:t>6</w:t>
      </w:r>
      <w:r w:rsidR="000479B9" w:rsidRPr="00456097">
        <w:rPr>
          <w:iCs/>
        </w:rPr>
        <w:t>.  Do you anticipate any significant changes in your discharge volume in the coming year (for example, opening a cardiac wing or closing a birthing center)?</w:t>
      </w:r>
    </w:p>
    <w:p w:rsidR="000479B9" w:rsidRPr="00456097" w:rsidRDefault="000479B9" w:rsidP="000479B9">
      <w:pPr>
        <w:ind w:left="360"/>
        <w:rPr>
          <w:b/>
          <w:iCs/>
        </w:rPr>
      </w:pPr>
      <w:r w:rsidRPr="00456097">
        <w:sym w:font="Wingdings" w:char="F0A8"/>
      </w:r>
      <w:r w:rsidRPr="00456097">
        <w:t xml:space="preserve"> </w:t>
      </w:r>
      <w:r w:rsidRPr="00456097">
        <w:rPr>
          <w:iCs/>
        </w:rPr>
        <w:t xml:space="preserve">Yes → </w:t>
      </w:r>
      <w:r w:rsidRPr="00456097">
        <w:rPr>
          <w:i/>
          <w:iCs/>
        </w:rPr>
        <w:t>Please explain</w:t>
      </w:r>
      <w:r w:rsidRPr="00456097">
        <w:rPr>
          <w:b/>
          <w:iCs/>
        </w:rPr>
        <w:t>_____________________________________________</w:t>
      </w:r>
    </w:p>
    <w:p w:rsidR="000479B9" w:rsidRPr="00456097" w:rsidRDefault="000479B9" w:rsidP="000479B9">
      <w:pPr>
        <w:ind w:left="360"/>
        <w:rPr>
          <w:iCs/>
        </w:rPr>
      </w:pPr>
      <w:r w:rsidRPr="00456097">
        <w:sym w:font="Wingdings" w:char="F0A8"/>
      </w:r>
      <w:r w:rsidRPr="00456097">
        <w:t xml:space="preserve"> </w:t>
      </w:r>
      <w:r w:rsidRPr="00456097">
        <w:rPr>
          <w:iCs/>
        </w:rPr>
        <w:t xml:space="preserve">No </w:t>
      </w:r>
    </w:p>
    <w:p w:rsidR="008B217A" w:rsidRPr="00456097" w:rsidRDefault="008B217A" w:rsidP="00E31663">
      <w:pPr>
        <w:ind w:left="360"/>
      </w:pPr>
    </w:p>
    <w:p w:rsidR="00BB71B3" w:rsidRPr="00456097" w:rsidRDefault="00BB71B3" w:rsidP="00C14B45">
      <w:pPr>
        <w:pBdr>
          <w:top w:val="single" w:sz="4" w:space="1" w:color="auto"/>
          <w:left w:val="single" w:sz="4" w:space="0" w:color="auto"/>
          <w:bottom w:val="single" w:sz="4" w:space="1" w:color="auto"/>
          <w:right w:val="single" w:sz="4" w:space="4" w:color="auto"/>
        </w:pBdr>
        <w:shd w:val="clear" w:color="auto" w:fill="C0C0C0"/>
        <w:rPr>
          <w:i/>
        </w:rPr>
      </w:pPr>
      <w:r w:rsidRPr="00456097">
        <w:rPr>
          <w:b/>
          <w:bCs/>
          <w:iCs/>
          <w:shadow/>
        </w:rPr>
        <w:t>Section</w:t>
      </w:r>
      <w:r w:rsidRPr="00456097">
        <w:rPr>
          <w:b/>
          <w:bCs/>
          <w:iCs/>
        </w:rPr>
        <w:t xml:space="preserve"> I</w:t>
      </w:r>
      <w:r w:rsidR="00E12A00" w:rsidRPr="00456097">
        <w:rPr>
          <w:b/>
          <w:bCs/>
          <w:iCs/>
        </w:rPr>
        <w:t>I</w:t>
      </w:r>
      <w:r w:rsidRPr="00456097">
        <w:rPr>
          <w:b/>
          <w:bCs/>
          <w:iCs/>
        </w:rPr>
        <w:t xml:space="preserve">.  </w:t>
      </w:r>
      <w:r w:rsidR="00E1554A" w:rsidRPr="00456097">
        <w:rPr>
          <w:b/>
          <w:bCs/>
          <w:iCs/>
        </w:rPr>
        <w:t>Data Transfer</w:t>
      </w:r>
    </w:p>
    <w:p w:rsidR="00D164D4" w:rsidRPr="00456097" w:rsidRDefault="00D164D4" w:rsidP="00C14B45">
      <w:pPr>
        <w:rPr>
          <w:b/>
        </w:rPr>
      </w:pPr>
    </w:p>
    <w:p w:rsidR="00002E26" w:rsidRPr="00456097" w:rsidRDefault="004043DE" w:rsidP="00410704">
      <w:r>
        <w:t>7</w:t>
      </w:r>
      <w:r w:rsidR="004134BF" w:rsidRPr="00456097">
        <w:t xml:space="preserve">. </w:t>
      </w:r>
      <w:r w:rsidR="00002E26" w:rsidRPr="00456097">
        <w:t xml:space="preserve">Is it </w:t>
      </w:r>
      <w:r w:rsidR="00C70655" w:rsidRPr="00456097">
        <w:t xml:space="preserve">possible for your staff to </w:t>
      </w:r>
      <w:r w:rsidR="00DB179D" w:rsidRPr="00456097">
        <w:t>electronically transmit the claims data for d</w:t>
      </w:r>
      <w:r w:rsidR="00C70655" w:rsidRPr="00456097">
        <w:t xml:space="preserve">ischarges </w:t>
      </w:r>
      <w:r w:rsidR="00046025" w:rsidRPr="00456097">
        <w:t>from your hospital</w:t>
      </w:r>
      <w:r w:rsidR="00002E26" w:rsidRPr="00456097">
        <w:t>?</w:t>
      </w:r>
    </w:p>
    <w:p w:rsidR="00C70655" w:rsidRPr="00456097" w:rsidRDefault="00C70655" w:rsidP="00C14B45">
      <w:pPr>
        <w:ind w:left="360"/>
      </w:pPr>
      <w:r w:rsidRPr="00456097">
        <w:t xml:space="preserve"> </w:t>
      </w:r>
    </w:p>
    <w:p w:rsidR="00FA72F8" w:rsidRPr="00456097" w:rsidRDefault="0090641A" w:rsidP="0008649F">
      <w:pPr>
        <w:ind w:left="360"/>
        <w:rPr>
          <w:i/>
        </w:rPr>
      </w:pPr>
      <w:r w:rsidRPr="00456097">
        <w:sym w:font="Wingdings" w:char="F0A8"/>
      </w:r>
      <w:r w:rsidRPr="00456097">
        <w:t xml:space="preserve"> </w:t>
      </w:r>
      <w:r w:rsidR="00C70655" w:rsidRPr="00456097">
        <w:t>Yes</w:t>
      </w:r>
      <w:r w:rsidRPr="00456097">
        <w:t xml:space="preserve"> </w:t>
      </w:r>
      <w:r w:rsidR="00002E26" w:rsidRPr="00456097">
        <w:rPr>
          <w:i/>
        </w:rPr>
        <w:t xml:space="preserve"> </w:t>
      </w:r>
    </w:p>
    <w:p w:rsidR="00C70655" w:rsidRPr="00456097" w:rsidRDefault="0090641A" w:rsidP="0090641A">
      <w:pPr>
        <w:ind w:left="360"/>
        <w:rPr>
          <w:i/>
        </w:rPr>
      </w:pPr>
      <w:r w:rsidRPr="00456097">
        <w:sym w:font="Wingdings" w:char="F0A8"/>
      </w:r>
      <w:r w:rsidRPr="00456097">
        <w:t xml:space="preserve"> </w:t>
      </w:r>
      <w:r w:rsidR="00C70655" w:rsidRPr="00456097">
        <w:t>No</w:t>
      </w:r>
      <w:r w:rsidR="00002E26" w:rsidRPr="00456097">
        <w:t xml:space="preserve"> </w:t>
      </w:r>
      <w:r w:rsidR="00002E26" w:rsidRPr="00456097">
        <w:sym w:font="Wingdings" w:char="F0E0"/>
      </w:r>
      <w:r w:rsidR="00002E26" w:rsidRPr="00456097">
        <w:t xml:space="preserve"> </w:t>
      </w:r>
      <w:r w:rsidR="00046025" w:rsidRPr="00456097">
        <w:rPr>
          <w:rStyle w:val="Emphasis"/>
        </w:rPr>
        <w:t>Make arrangements to find out how you can get the data</w:t>
      </w:r>
      <w:r w:rsidR="00046025" w:rsidRPr="00456097">
        <w:t xml:space="preserve"> </w:t>
      </w:r>
    </w:p>
    <w:p w:rsidR="00C70655" w:rsidRPr="00456097" w:rsidRDefault="0090641A" w:rsidP="0090641A">
      <w:pPr>
        <w:ind w:left="360"/>
      </w:pPr>
      <w:r w:rsidRPr="00456097">
        <w:sym w:font="Wingdings" w:char="F0A8"/>
      </w:r>
      <w:r w:rsidRPr="00456097">
        <w:t xml:space="preserve"> </w:t>
      </w:r>
      <w:r w:rsidR="0008649F" w:rsidRPr="00456097">
        <w:t>Don’t know</w:t>
      </w:r>
      <w:r w:rsidR="00FA72F8" w:rsidRPr="00456097">
        <w:t xml:space="preserve"> </w:t>
      </w:r>
      <w:r w:rsidR="00FA72F8" w:rsidRPr="00456097">
        <w:sym w:font="Wingdings" w:char="F0E0"/>
      </w:r>
      <w:r w:rsidR="00FA72F8" w:rsidRPr="00456097">
        <w:t xml:space="preserve"> </w:t>
      </w:r>
      <w:r w:rsidR="00FA72F8" w:rsidRPr="00456097">
        <w:rPr>
          <w:i/>
        </w:rPr>
        <w:t>Make arrangements to find out</w:t>
      </w:r>
      <w:r w:rsidR="00046025" w:rsidRPr="00456097">
        <w:rPr>
          <w:i/>
        </w:rPr>
        <w:t xml:space="preserve"> who to talk to</w:t>
      </w:r>
      <w:r w:rsidR="002E0657" w:rsidRPr="00456097">
        <w:rPr>
          <w:i/>
        </w:rPr>
        <w:t>.</w:t>
      </w:r>
    </w:p>
    <w:p w:rsidR="00C70655" w:rsidRPr="00456097" w:rsidRDefault="00C70655" w:rsidP="004134BF"/>
    <w:p w:rsidR="00002E26" w:rsidRPr="00456097" w:rsidRDefault="004043DE" w:rsidP="00410704">
      <w:r>
        <w:t>8</w:t>
      </w:r>
      <w:r w:rsidR="00002E26" w:rsidRPr="00456097">
        <w:t xml:space="preserve">. Will the </w:t>
      </w:r>
      <w:r w:rsidR="00DB179D" w:rsidRPr="00456097">
        <w:t xml:space="preserve">data </w:t>
      </w:r>
      <w:r w:rsidR="00002E26" w:rsidRPr="00456097">
        <w:t>you provide us include only discharges fr</w:t>
      </w:r>
      <w:r w:rsidR="00DB179D" w:rsidRPr="00456097">
        <w:t>om</w:t>
      </w:r>
      <w:r w:rsidR="00002E26" w:rsidRPr="00456097">
        <w:t xml:space="preserve"> your hospital?</w:t>
      </w:r>
    </w:p>
    <w:p w:rsidR="00002E26" w:rsidRPr="00456097" w:rsidRDefault="00002E26" w:rsidP="00002E26">
      <w:pPr>
        <w:ind w:left="720" w:hanging="360"/>
      </w:pPr>
    </w:p>
    <w:p w:rsidR="00002E26" w:rsidRPr="00456097" w:rsidRDefault="00002E26" w:rsidP="00002E26">
      <w:pPr>
        <w:ind w:left="360"/>
      </w:pPr>
      <w:r w:rsidRPr="00456097">
        <w:sym w:font="Wingdings" w:char="F0A8"/>
      </w:r>
      <w:r w:rsidRPr="00456097">
        <w:t xml:space="preserve"> Yes</w:t>
      </w:r>
      <w:r w:rsidR="00E12A00" w:rsidRPr="00456097">
        <w:tab/>
      </w:r>
      <w:r w:rsidRPr="00456097">
        <w:t xml:space="preserve"> </w:t>
      </w:r>
    </w:p>
    <w:p w:rsidR="00002E26" w:rsidRPr="00456097" w:rsidRDefault="00002E26" w:rsidP="00BA6A2B">
      <w:pPr>
        <w:ind w:left="360"/>
      </w:pPr>
      <w:r w:rsidRPr="00456097">
        <w:sym w:font="Wingdings" w:char="F0A8"/>
      </w:r>
      <w:r w:rsidRPr="00456097">
        <w:t xml:space="preserve"> No </w:t>
      </w:r>
      <w:r w:rsidRPr="00456097">
        <w:sym w:font="Wingdings" w:char="F0E0"/>
      </w:r>
      <w:r w:rsidRPr="00456097">
        <w:t xml:space="preserve"> </w:t>
      </w:r>
      <w:r w:rsidRPr="00456097">
        <w:rPr>
          <w:i/>
        </w:rPr>
        <w:t>Please provide name(s</w:t>
      </w:r>
      <w:r w:rsidR="00BA6A2B" w:rsidRPr="00456097">
        <w:rPr>
          <w:i/>
        </w:rPr>
        <w:t>)</w:t>
      </w:r>
      <w:r w:rsidRPr="00456097">
        <w:rPr>
          <w:i/>
        </w:rPr>
        <w:t xml:space="preserve"> of hospital(s</w:t>
      </w:r>
      <w:proofErr w:type="gramStart"/>
      <w:r w:rsidRPr="00456097">
        <w:rPr>
          <w:i/>
        </w:rPr>
        <w:t>)also</w:t>
      </w:r>
      <w:proofErr w:type="gramEnd"/>
      <w:r w:rsidRPr="00456097">
        <w:rPr>
          <w:i/>
        </w:rPr>
        <w:t xml:space="preserve"> included in the lists</w:t>
      </w:r>
      <w:r w:rsidRPr="00456097">
        <w:t>:</w:t>
      </w:r>
      <w:r w:rsidR="00BA6A2B" w:rsidRPr="00456097">
        <w:t xml:space="preserve"> </w:t>
      </w:r>
      <w:r w:rsidR="008B377D" w:rsidRPr="00456097">
        <w:t>______________</w:t>
      </w:r>
      <w:r w:rsidRPr="00456097">
        <w:t>_____________________</w:t>
      </w:r>
    </w:p>
    <w:p w:rsidR="00DB179D" w:rsidRPr="00456097" w:rsidRDefault="00DB179D" w:rsidP="004134BF">
      <w:pPr>
        <w:ind w:left="360"/>
      </w:pPr>
    </w:p>
    <w:p w:rsidR="00046025" w:rsidRPr="00456097" w:rsidRDefault="004043DE" w:rsidP="00410704">
      <w:r>
        <w:t>9</w:t>
      </w:r>
      <w:r w:rsidR="00046025" w:rsidRPr="00456097">
        <w:t xml:space="preserve">. Is it possible to identify </w:t>
      </w:r>
      <w:r w:rsidR="00A3689C" w:rsidRPr="00456097">
        <w:t xml:space="preserve">the </w:t>
      </w:r>
      <w:r w:rsidR="00046025" w:rsidRPr="00456097">
        <w:t xml:space="preserve">discharges </w:t>
      </w:r>
      <w:r w:rsidR="00A3689C" w:rsidRPr="00456097">
        <w:t>from your hospital as opposed to discharges from another hospital</w:t>
      </w:r>
      <w:r w:rsidR="00046025" w:rsidRPr="00456097">
        <w:t>?</w:t>
      </w:r>
    </w:p>
    <w:p w:rsidR="00046025" w:rsidRPr="00456097" w:rsidRDefault="00046025" w:rsidP="00046025">
      <w:pPr>
        <w:tabs>
          <w:tab w:val="left" w:pos="1080"/>
        </w:tabs>
      </w:pPr>
    </w:p>
    <w:p w:rsidR="00046025" w:rsidRPr="00456097" w:rsidRDefault="00046025" w:rsidP="00046025">
      <w:pPr>
        <w:tabs>
          <w:tab w:val="left" w:pos="1080"/>
        </w:tabs>
        <w:ind w:left="360"/>
        <w:rPr>
          <w:i/>
        </w:rPr>
      </w:pPr>
      <w:r w:rsidRPr="00456097">
        <w:sym w:font="Wingdings" w:char="F0A8"/>
      </w:r>
      <w:r w:rsidRPr="00456097">
        <w:t xml:space="preserve"> Yes</w:t>
      </w:r>
    </w:p>
    <w:p w:rsidR="00046025" w:rsidRPr="00456097" w:rsidRDefault="00046025" w:rsidP="00046025">
      <w:pPr>
        <w:ind w:left="360"/>
        <w:rPr>
          <w:i/>
        </w:rPr>
      </w:pPr>
      <w:r w:rsidRPr="00456097">
        <w:sym w:font="Wingdings" w:char="F0A8"/>
      </w:r>
      <w:r w:rsidRPr="00456097">
        <w:t xml:space="preserve"> No</w:t>
      </w:r>
    </w:p>
    <w:p w:rsidR="00A3689C" w:rsidRPr="00456097" w:rsidRDefault="004043DE" w:rsidP="00410704">
      <w:r>
        <w:lastRenderedPageBreak/>
        <w:t>10</w:t>
      </w:r>
      <w:r w:rsidR="00A3689C" w:rsidRPr="00456097">
        <w:t>. Will the data you provide us include observation status cases that did not result in an inpatient admission?</w:t>
      </w:r>
    </w:p>
    <w:p w:rsidR="00A3689C" w:rsidRPr="00456097" w:rsidRDefault="00A3689C" w:rsidP="00A3689C">
      <w:pPr>
        <w:ind w:left="720" w:hanging="360"/>
      </w:pPr>
    </w:p>
    <w:p w:rsidR="00A3689C" w:rsidRPr="00456097" w:rsidRDefault="00A3689C" w:rsidP="00A3689C">
      <w:pPr>
        <w:ind w:left="360"/>
      </w:pPr>
      <w:r w:rsidRPr="00456097">
        <w:sym w:font="Wingdings" w:char="F0A8"/>
      </w:r>
      <w:r w:rsidRPr="00456097">
        <w:t xml:space="preserve"> Yes </w:t>
      </w:r>
    </w:p>
    <w:p w:rsidR="00A3689C" w:rsidRPr="00456097" w:rsidRDefault="00A3689C" w:rsidP="00A3689C">
      <w:pPr>
        <w:ind w:left="360"/>
      </w:pPr>
      <w:r w:rsidRPr="00456097">
        <w:sym w:font="Wingdings" w:char="F0A8"/>
      </w:r>
      <w:r w:rsidRPr="00456097">
        <w:t xml:space="preserve"> No </w:t>
      </w:r>
      <w:r w:rsidRPr="00456097">
        <w:sym w:font="Wingdings" w:char="F0E0"/>
      </w:r>
      <w:r w:rsidRPr="00456097">
        <w:t xml:space="preserve"> </w:t>
      </w:r>
      <w:r w:rsidRPr="00456097">
        <w:rPr>
          <w:i/>
        </w:rPr>
        <w:t>Is there another way we can electronically get the data on observation cases</w:t>
      </w:r>
      <w:proofErr w:type="gramStart"/>
      <w:r w:rsidRPr="00456097">
        <w:t>:_</w:t>
      </w:r>
      <w:proofErr w:type="gramEnd"/>
      <w:r w:rsidRPr="00456097">
        <w:t>____________________</w:t>
      </w:r>
    </w:p>
    <w:p w:rsidR="00A3689C" w:rsidRPr="00456097" w:rsidRDefault="00A3689C" w:rsidP="00A3689C">
      <w:pPr>
        <w:ind w:left="360"/>
      </w:pPr>
    </w:p>
    <w:p w:rsidR="00C70655" w:rsidRPr="00456097" w:rsidRDefault="00456097" w:rsidP="00410704">
      <w:r>
        <w:t>1</w:t>
      </w:r>
      <w:r w:rsidR="004043DE">
        <w:t>1</w:t>
      </w:r>
      <w:r w:rsidR="00410704" w:rsidRPr="00456097">
        <w:t xml:space="preserve">. </w:t>
      </w:r>
      <w:r w:rsidR="00C70655" w:rsidRPr="00456097">
        <w:t>Is it possibl</w:t>
      </w:r>
      <w:r w:rsidR="00DB179D" w:rsidRPr="00456097">
        <w:t xml:space="preserve">e to identify </w:t>
      </w:r>
      <w:r w:rsidR="00C70655" w:rsidRPr="00456097">
        <w:t>observation status cases that did not result in inpatient admission</w:t>
      </w:r>
      <w:r w:rsidR="00A3689C" w:rsidRPr="00456097">
        <w:t xml:space="preserve"> from the rest of the discharges</w:t>
      </w:r>
      <w:r w:rsidR="00C70655" w:rsidRPr="00456097">
        <w:t>?</w:t>
      </w:r>
    </w:p>
    <w:p w:rsidR="0090641A" w:rsidRPr="00456097" w:rsidRDefault="0090641A" w:rsidP="0090641A">
      <w:pPr>
        <w:tabs>
          <w:tab w:val="left" w:pos="1080"/>
        </w:tabs>
      </w:pPr>
    </w:p>
    <w:p w:rsidR="00C70655" w:rsidRPr="00456097" w:rsidRDefault="0090641A" w:rsidP="0090641A">
      <w:pPr>
        <w:tabs>
          <w:tab w:val="left" w:pos="1080"/>
        </w:tabs>
        <w:ind w:left="360"/>
        <w:rPr>
          <w:i/>
        </w:rPr>
      </w:pPr>
      <w:r w:rsidRPr="00456097">
        <w:sym w:font="Wingdings" w:char="F0A8"/>
      </w:r>
      <w:r w:rsidRPr="00456097">
        <w:t xml:space="preserve"> </w:t>
      </w:r>
      <w:r w:rsidR="00C70655" w:rsidRPr="00456097">
        <w:t>Yes</w:t>
      </w:r>
    </w:p>
    <w:p w:rsidR="00C70655" w:rsidRPr="00456097" w:rsidRDefault="0090641A" w:rsidP="0090641A">
      <w:pPr>
        <w:ind w:left="360"/>
        <w:rPr>
          <w:i/>
        </w:rPr>
      </w:pPr>
      <w:r w:rsidRPr="00456097">
        <w:sym w:font="Wingdings" w:char="F0A8"/>
      </w:r>
      <w:r w:rsidRPr="00456097">
        <w:t xml:space="preserve"> </w:t>
      </w:r>
      <w:r w:rsidR="00C70655" w:rsidRPr="00456097">
        <w:t>No</w:t>
      </w:r>
    </w:p>
    <w:p w:rsidR="00C70655" w:rsidRPr="00456097" w:rsidRDefault="00C70655" w:rsidP="00C14B45"/>
    <w:p w:rsidR="00C0682E" w:rsidRPr="00456097" w:rsidRDefault="00456097" w:rsidP="00410704">
      <w:r>
        <w:t>1</w:t>
      </w:r>
      <w:r w:rsidR="004043DE">
        <w:t>2</w:t>
      </w:r>
      <w:r w:rsidR="00C0682E" w:rsidRPr="00456097">
        <w:t xml:space="preserve">. </w:t>
      </w:r>
      <w:r w:rsidR="00E1554A" w:rsidRPr="00456097">
        <w:t xml:space="preserve">Will the data you provide us only include </w:t>
      </w:r>
      <w:r w:rsidR="00636633" w:rsidRPr="00456097">
        <w:t xml:space="preserve">inpatient </w:t>
      </w:r>
      <w:r w:rsidR="00BA6A2B" w:rsidRPr="00456097">
        <w:t xml:space="preserve">discharges </w:t>
      </w:r>
      <w:r w:rsidR="00E1554A" w:rsidRPr="00456097">
        <w:t xml:space="preserve">and </w:t>
      </w:r>
      <w:r w:rsidR="00C0682E" w:rsidRPr="00456097">
        <w:t xml:space="preserve">exclude </w:t>
      </w:r>
      <w:r w:rsidR="00BA6A2B" w:rsidRPr="00456097">
        <w:t>all</w:t>
      </w:r>
      <w:r w:rsidR="00C0682E" w:rsidRPr="00456097">
        <w:t xml:space="preserve"> outpatients?</w:t>
      </w:r>
      <w:r w:rsidR="00C0682E" w:rsidRPr="00456097">
        <w:tab/>
      </w:r>
    </w:p>
    <w:p w:rsidR="0090641A" w:rsidRPr="00456097" w:rsidRDefault="0090641A" w:rsidP="00C14B45">
      <w:pPr>
        <w:ind w:left="360"/>
      </w:pPr>
    </w:p>
    <w:p w:rsidR="00C0682E" w:rsidRPr="00456097" w:rsidRDefault="0090641A" w:rsidP="0090641A">
      <w:pPr>
        <w:ind w:left="360"/>
        <w:rPr>
          <w:i/>
        </w:rPr>
      </w:pPr>
      <w:r w:rsidRPr="00456097">
        <w:sym w:font="Wingdings" w:char="F0A8"/>
      </w:r>
      <w:r w:rsidRPr="00456097">
        <w:t xml:space="preserve"> </w:t>
      </w:r>
      <w:r w:rsidR="00C0682E" w:rsidRPr="00456097">
        <w:t xml:space="preserve">Yes </w:t>
      </w:r>
    </w:p>
    <w:p w:rsidR="00C0682E" w:rsidRPr="00456097" w:rsidRDefault="0090641A" w:rsidP="0090641A">
      <w:pPr>
        <w:ind w:left="360"/>
        <w:rPr>
          <w:i/>
        </w:rPr>
      </w:pPr>
      <w:r w:rsidRPr="00456097">
        <w:sym w:font="Wingdings" w:char="F0A8"/>
      </w:r>
      <w:r w:rsidRPr="00456097">
        <w:t xml:space="preserve"> </w:t>
      </w:r>
      <w:r w:rsidR="00C0682E" w:rsidRPr="00456097">
        <w:t>No</w:t>
      </w:r>
    </w:p>
    <w:p w:rsidR="000E0A17" w:rsidRPr="00456097" w:rsidRDefault="0090641A" w:rsidP="0090641A">
      <w:pPr>
        <w:ind w:left="360"/>
        <w:rPr>
          <w:i/>
        </w:rPr>
      </w:pPr>
      <w:r w:rsidRPr="00456097">
        <w:sym w:font="Wingdings" w:char="F0A8"/>
      </w:r>
      <w:r w:rsidRPr="00456097">
        <w:t xml:space="preserve"> </w:t>
      </w:r>
      <w:r w:rsidR="000E0A17" w:rsidRPr="00456097">
        <w:t>Don’t know</w:t>
      </w:r>
    </w:p>
    <w:p w:rsidR="000E0A17" w:rsidRPr="00456097" w:rsidRDefault="0090641A" w:rsidP="0090641A">
      <w:pPr>
        <w:ind w:left="360"/>
        <w:rPr>
          <w:i/>
        </w:rPr>
      </w:pPr>
      <w:r w:rsidRPr="00456097">
        <w:sym w:font="Wingdings" w:char="F0A8"/>
      </w:r>
      <w:r w:rsidRPr="00456097">
        <w:t xml:space="preserve"> </w:t>
      </w:r>
      <w:r w:rsidR="000E0A17" w:rsidRPr="00456097">
        <w:t>N/A—</w:t>
      </w:r>
      <w:proofErr w:type="gramStart"/>
      <w:r w:rsidR="000E0A17" w:rsidRPr="00456097">
        <w:t>Does</w:t>
      </w:r>
      <w:proofErr w:type="gramEnd"/>
      <w:r w:rsidR="000E0A17" w:rsidRPr="00456097">
        <w:t xml:space="preserve"> not have this type of patient</w:t>
      </w:r>
    </w:p>
    <w:p w:rsidR="00C0682E" w:rsidRPr="00456097" w:rsidRDefault="00C0682E" w:rsidP="00C14B45">
      <w:pPr>
        <w:ind w:firstLine="720"/>
        <w:rPr>
          <w:b/>
        </w:rPr>
      </w:pPr>
    </w:p>
    <w:p w:rsidR="00C0682E" w:rsidRPr="00456097" w:rsidRDefault="00456097" w:rsidP="00410704">
      <w:r>
        <w:t>1</w:t>
      </w:r>
      <w:r w:rsidR="004043DE">
        <w:t>3</w:t>
      </w:r>
      <w:r w:rsidR="00C0682E" w:rsidRPr="00456097">
        <w:t xml:space="preserve">. Is there any way to distinguish </w:t>
      </w:r>
      <w:r w:rsidR="00636633" w:rsidRPr="00456097">
        <w:t>outpatients</w:t>
      </w:r>
      <w:r w:rsidR="00C0682E" w:rsidRPr="00456097">
        <w:t xml:space="preserve"> from other </w:t>
      </w:r>
      <w:r w:rsidR="00127CD2" w:rsidRPr="00456097">
        <w:t>inpatients</w:t>
      </w:r>
      <w:r w:rsidR="00C0682E" w:rsidRPr="00456097">
        <w:t>?</w:t>
      </w:r>
      <w:r w:rsidR="00C0682E" w:rsidRPr="00456097">
        <w:tab/>
      </w:r>
    </w:p>
    <w:p w:rsidR="0090641A" w:rsidRPr="00456097" w:rsidRDefault="0090641A" w:rsidP="00C14B45">
      <w:pPr>
        <w:ind w:left="360"/>
      </w:pPr>
    </w:p>
    <w:p w:rsidR="0090641A" w:rsidRPr="00456097" w:rsidRDefault="0090641A" w:rsidP="0008649F">
      <w:pPr>
        <w:ind w:left="360"/>
        <w:rPr>
          <w:i/>
        </w:rPr>
      </w:pPr>
      <w:r w:rsidRPr="00456097">
        <w:sym w:font="Wingdings" w:char="F0A8"/>
      </w:r>
      <w:r w:rsidRPr="00456097">
        <w:t xml:space="preserve"> Yes </w:t>
      </w:r>
      <w:r w:rsidRPr="00456097">
        <w:sym w:font="Wingdings" w:char="F0E0"/>
      </w:r>
      <w:r w:rsidRPr="00456097">
        <w:t xml:space="preserve"> How? ___________________________    </w:t>
      </w:r>
    </w:p>
    <w:p w:rsidR="0090641A" w:rsidRPr="00456097" w:rsidRDefault="0090641A" w:rsidP="0090641A">
      <w:pPr>
        <w:ind w:left="360"/>
        <w:rPr>
          <w:i/>
        </w:rPr>
      </w:pPr>
      <w:r w:rsidRPr="00456097">
        <w:sym w:font="Wingdings" w:char="F0A8"/>
      </w:r>
      <w:r w:rsidRPr="00456097">
        <w:t xml:space="preserve"> No</w:t>
      </w:r>
    </w:p>
    <w:p w:rsidR="00631ED3" w:rsidRPr="00456097" w:rsidRDefault="00631ED3" w:rsidP="0090641A">
      <w:pPr>
        <w:ind w:left="360"/>
        <w:rPr>
          <w:i/>
        </w:rPr>
      </w:pPr>
    </w:p>
    <w:p w:rsidR="000E0A17" w:rsidRPr="00456097" w:rsidRDefault="00456097" w:rsidP="00410704">
      <w:r>
        <w:t>1</w:t>
      </w:r>
      <w:r w:rsidR="0000343F">
        <w:t>4</w:t>
      </w:r>
      <w:r w:rsidR="000E0A17" w:rsidRPr="00456097">
        <w:t>.</w:t>
      </w:r>
      <w:r w:rsidR="00E1554A" w:rsidRPr="00456097">
        <w:t xml:space="preserve"> Will the data you provide us only include inpatient discharges and </w:t>
      </w:r>
      <w:r w:rsidR="000E0A17" w:rsidRPr="00456097">
        <w:t xml:space="preserve">exclude patients that had </w:t>
      </w:r>
      <w:r w:rsidR="00636633" w:rsidRPr="00456097">
        <w:t xml:space="preserve">only </w:t>
      </w:r>
      <w:r w:rsidR="000E0A17" w:rsidRPr="00456097">
        <w:t>ambulatory surgery?</w:t>
      </w:r>
      <w:r w:rsidR="000E0A17" w:rsidRPr="00456097">
        <w:tab/>
      </w:r>
    </w:p>
    <w:p w:rsidR="0090641A" w:rsidRPr="00456097" w:rsidRDefault="0090641A" w:rsidP="00C14B45">
      <w:pPr>
        <w:ind w:left="360"/>
      </w:pPr>
    </w:p>
    <w:p w:rsidR="000E0A17" w:rsidRPr="00456097" w:rsidRDefault="0090641A" w:rsidP="0090641A">
      <w:pPr>
        <w:ind w:left="360"/>
        <w:rPr>
          <w:i/>
        </w:rPr>
      </w:pPr>
      <w:r w:rsidRPr="00456097">
        <w:sym w:font="Wingdings" w:char="F0A8"/>
      </w:r>
      <w:r w:rsidRPr="00456097">
        <w:t xml:space="preserve"> </w:t>
      </w:r>
      <w:r w:rsidR="000E0A17" w:rsidRPr="00456097">
        <w:t xml:space="preserve">Yes </w:t>
      </w:r>
    </w:p>
    <w:p w:rsidR="000E0A17" w:rsidRPr="00456097" w:rsidRDefault="0090641A" w:rsidP="0090641A">
      <w:pPr>
        <w:ind w:left="360"/>
        <w:rPr>
          <w:i/>
        </w:rPr>
      </w:pPr>
      <w:r w:rsidRPr="00456097">
        <w:sym w:font="Wingdings" w:char="F0A8"/>
      </w:r>
      <w:r w:rsidRPr="00456097">
        <w:t xml:space="preserve"> </w:t>
      </w:r>
      <w:r w:rsidR="000E0A17" w:rsidRPr="00456097">
        <w:t>No</w:t>
      </w:r>
    </w:p>
    <w:p w:rsidR="000E0A17" w:rsidRPr="00456097" w:rsidRDefault="0090641A" w:rsidP="0090641A">
      <w:pPr>
        <w:ind w:left="360"/>
        <w:rPr>
          <w:i/>
        </w:rPr>
      </w:pPr>
      <w:r w:rsidRPr="00456097">
        <w:sym w:font="Wingdings" w:char="F0A8"/>
      </w:r>
      <w:r w:rsidRPr="00456097">
        <w:t xml:space="preserve"> </w:t>
      </w:r>
      <w:r w:rsidR="000E0A17" w:rsidRPr="00456097">
        <w:t>Don’t know</w:t>
      </w:r>
    </w:p>
    <w:p w:rsidR="000E0A17" w:rsidRPr="00456097" w:rsidRDefault="0090641A" w:rsidP="0090641A">
      <w:pPr>
        <w:ind w:left="360"/>
      </w:pPr>
      <w:r w:rsidRPr="00456097">
        <w:sym w:font="Wingdings" w:char="F0A8"/>
      </w:r>
      <w:r w:rsidRPr="00456097">
        <w:t xml:space="preserve"> </w:t>
      </w:r>
      <w:r w:rsidR="000E0A17" w:rsidRPr="00456097">
        <w:t>N/A—</w:t>
      </w:r>
      <w:proofErr w:type="gramStart"/>
      <w:r w:rsidR="000E0A17" w:rsidRPr="00456097">
        <w:t>Does</w:t>
      </w:r>
      <w:proofErr w:type="gramEnd"/>
      <w:r w:rsidR="000E0A17" w:rsidRPr="00456097">
        <w:t xml:space="preserve"> not have this type of patient</w:t>
      </w:r>
    </w:p>
    <w:p w:rsidR="00F75272" w:rsidRPr="00456097" w:rsidRDefault="00F75272" w:rsidP="0090641A">
      <w:pPr>
        <w:ind w:left="360"/>
        <w:rPr>
          <w:i/>
        </w:rPr>
      </w:pPr>
    </w:p>
    <w:p w:rsidR="000E0A17" w:rsidRPr="00456097" w:rsidRDefault="00456097" w:rsidP="00410704">
      <w:r>
        <w:t>1</w:t>
      </w:r>
      <w:r w:rsidR="0000343F">
        <w:t>5</w:t>
      </w:r>
      <w:r w:rsidR="000E0A17" w:rsidRPr="00456097">
        <w:t xml:space="preserve">. Is there any way to distinguish </w:t>
      </w:r>
      <w:r w:rsidR="00636633" w:rsidRPr="00456097">
        <w:t>patients that had only ambulatory surgery</w:t>
      </w:r>
      <w:r w:rsidR="000E0A17" w:rsidRPr="00456097">
        <w:t xml:space="preserve"> from other </w:t>
      </w:r>
      <w:r w:rsidR="00127CD2" w:rsidRPr="00456097">
        <w:t>inpatients</w:t>
      </w:r>
      <w:r w:rsidR="000E0A17" w:rsidRPr="00456097">
        <w:t>?</w:t>
      </w:r>
      <w:r w:rsidR="000E0A17" w:rsidRPr="00456097">
        <w:tab/>
      </w:r>
    </w:p>
    <w:p w:rsidR="0090641A" w:rsidRPr="00456097" w:rsidRDefault="0090641A" w:rsidP="00C14B45">
      <w:pPr>
        <w:ind w:left="360"/>
      </w:pPr>
    </w:p>
    <w:p w:rsidR="000E0A17" w:rsidRPr="00456097" w:rsidRDefault="0090641A" w:rsidP="0008649F">
      <w:pPr>
        <w:ind w:left="360"/>
        <w:rPr>
          <w:i/>
        </w:rPr>
      </w:pPr>
      <w:r w:rsidRPr="00456097">
        <w:sym w:font="Wingdings" w:char="F0A8"/>
      </w:r>
      <w:r w:rsidRPr="00456097">
        <w:t xml:space="preserve"> </w:t>
      </w:r>
      <w:r w:rsidR="000E0A17" w:rsidRPr="00456097">
        <w:t xml:space="preserve">Yes </w:t>
      </w:r>
      <w:r w:rsidR="000E0A17" w:rsidRPr="00456097">
        <w:sym w:font="Wingdings" w:char="F0E0"/>
      </w:r>
      <w:r w:rsidR="000E0A17" w:rsidRPr="00456097">
        <w:t xml:space="preserve"> How? ___________________________    </w:t>
      </w:r>
    </w:p>
    <w:p w:rsidR="000E0A17" w:rsidRPr="00456097" w:rsidRDefault="0090641A" w:rsidP="0090641A">
      <w:pPr>
        <w:ind w:left="360"/>
        <w:rPr>
          <w:i/>
        </w:rPr>
      </w:pPr>
      <w:r w:rsidRPr="00456097">
        <w:sym w:font="Wingdings" w:char="F0A8"/>
      </w:r>
      <w:r w:rsidRPr="00456097">
        <w:t xml:space="preserve"> </w:t>
      </w:r>
      <w:r w:rsidR="000E0A17" w:rsidRPr="00456097">
        <w:t>No</w:t>
      </w:r>
    </w:p>
    <w:p w:rsidR="000E0A17" w:rsidRPr="00456097" w:rsidRDefault="000E0A17" w:rsidP="00C14B45"/>
    <w:p w:rsidR="000E0A17" w:rsidRPr="00456097" w:rsidRDefault="00456097" w:rsidP="00410704">
      <w:r>
        <w:t>1</w:t>
      </w:r>
      <w:r w:rsidR="0000343F">
        <w:t>6</w:t>
      </w:r>
      <w:proofErr w:type="gramStart"/>
      <w:r w:rsidR="000E0A17" w:rsidRPr="00456097">
        <w:t>.</w:t>
      </w:r>
      <w:r w:rsidR="00E1554A" w:rsidRPr="00456097">
        <w:t>Will</w:t>
      </w:r>
      <w:proofErr w:type="gramEnd"/>
      <w:r w:rsidR="00E1554A" w:rsidRPr="00456097">
        <w:t xml:space="preserve"> the data you provide us only include inpatient discharges and </w:t>
      </w:r>
      <w:r w:rsidR="000E0A17" w:rsidRPr="00456097">
        <w:t>exclude patients that had less than a 24 hour stay for purposes of dialysis, sleep studies, or other case types?</w:t>
      </w:r>
      <w:r w:rsidR="000E0A17" w:rsidRPr="00456097">
        <w:tab/>
      </w:r>
    </w:p>
    <w:p w:rsidR="0090641A" w:rsidRPr="00456097" w:rsidRDefault="0090641A" w:rsidP="00C14B45">
      <w:pPr>
        <w:ind w:left="360"/>
      </w:pPr>
    </w:p>
    <w:p w:rsidR="000E0A17" w:rsidRPr="00456097" w:rsidRDefault="0090641A" w:rsidP="0090641A">
      <w:pPr>
        <w:ind w:left="360"/>
      </w:pPr>
      <w:r w:rsidRPr="00456097">
        <w:sym w:font="Wingdings" w:char="F0A8"/>
      </w:r>
      <w:r w:rsidRPr="00456097">
        <w:t xml:space="preserve"> </w:t>
      </w:r>
      <w:r w:rsidR="000E0A17" w:rsidRPr="00456097">
        <w:t xml:space="preserve">Yes </w:t>
      </w:r>
      <w:r w:rsidR="000E0A17" w:rsidRPr="00456097">
        <w:sym w:font="Wingdings" w:char="F0E0"/>
      </w:r>
      <w:r w:rsidR="000E0A17" w:rsidRPr="00456097">
        <w:t xml:space="preserve"> What cases? ___________________________   </w:t>
      </w:r>
    </w:p>
    <w:p w:rsidR="008A6BF1" w:rsidRPr="00456097" w:rsidRDefault="008A6BF1" w:rsidP="0090641A">
      <w:pPr>
        <w:ind w:left="360"/>
        <w:rPr>
          <w:i/>
        </w:rPr>
      </w:pPr>
      <w:r w:rsidRPr="00456097">
        <w:tab/>
      </w:r>
      <w:r w:rsidRPr="00456097">
        <w:sym w:font="Wingdings" w:char="F0E0"/>
      </w:r>
      <w:r w:rsidRPr="00456097">
        <w:t xml:space="preserve"> </w:t>
      </w:r>
      <w:r w:rsidRPr="00456097">
        <w:rPr>
          <w:i/>
        </w:rPr>
        <w:t xml:space="preserve">Skip to </w:t>
      </w:r>
      <w:r w:rsidR="00F4401D">
        <w:rPr>
          <w:i/>
        </w:rPr>
        <w:t>Q. 18</w:t>
      </w:r>
    </w:p>
    <w:p w:rsidR="000E0A17" w:rsidRPr="00456097" w:rsidRDefault="0090641A" w:rsidP="0090641A">
      <w:pPr>
        <w:ind w:left="360"/>
        <w:rPr>
          <w:i/>
        </w:rPr>
      </w:pPr>
      <w:r w:rsidRPr="00456097">
        <w:sym w:font="Wingdings" w:char="F0A8"/>
      </w:r>
      <w:r w:rsidRPr="00456097">
        <w:t xml:space="preserve"> </w:t>
      </w:r>
      <w:r w:rsidR="000E0A17" w:rsidRPr="00456097">
        <w:t>No</w:t>
      </w:r>
    </w:p>
    <w:p w:rsidR="000E0A17" w:rsidRPr="00456097" w:rsidRDefault="0090641A" w:rsidP="0090641A">
      <w:pPr>
        <w:ind w:left="360"/>
        <w:rPr>
          <w:i/>
        </w:rPr>
      </w:pPr>
      <w:r w:rsidRPr="00456097">
        <w:sym w:font="Wingdings" w:char="F0A8"/>
      </w:r>
      <w:r w:rsidRPr="00456097">
        <w:t xml:space="preserve"> </w:t>
      </w:r>
      <w:r w:rsidR="000E0A17" w:rsidRPr="00456097">
        <w:t>Don’t know</w:t>
      </w:r>
    </w:p>
    <w:p w:rsidR="000E0A17" w:rsidRPr="00456097" w:rsidRDefault="0090641A" w:rsidP="0090641A">
      <w:pPr>
        <w:ind w:left="360"/>
        <w:rPr>
          <w:i/>
        </w:rPr>
      </w:pPr>
      <w:r w:rsidRPr="00456097">
        <w:sym w:font="Wingdings" w:char="F0A8"/>
      </w:r>
      <w:r w:rsidRPr="00456097">
        <w:t xml:space="preserve"> </w:t>
      </w:r>
      <w:r w:rsidR="000E0A17" w:rsidRPr="00456097">
        <w:t>N/A—</w:t>
      </w:r>
      <w:proofErr w:type="gramStart"/>
      <w:r w:rsidR="000E0A17" w:rsidRPr="00456097">
        <w:t>Does</w:t>
      </w:r>
      <w:proofErr w:type="gramEnd"/>
      <w:r w:rsidR="000E0A17" w:rsidRPr="00456097">
        <w:t xml:space="preserve"> not have this type of patient</w:t>
      </w:r>
    </w:p>
    <w:p w:rsidR="000E0A17" w:rsidRPr="00456097" w:rsidRDefault="000E0A17" w:rsidP="00C14B45">
      <w:pPr>
        <w:ind w:firstLine="720"/>
        <w:rPr>
          <w:b/>
        </w:rPr>
      </w:pPr>
    </w:p>
    <w:p w:rsidR="000E0A17" w:rsidRPr="00456097" w:rsidRDefault="00456097" w:rsidP="00410704">
      <w:r>
        <w:lastRenderedPageBreak/>
        <w:t>1</w:t>
      </w:r>
      <w:r w:rsidR="0000343F">
        <w:t>7</w:t>
      </w:r>
      <w:r w:rsidR="000E0A17" w:rsidRPr="00456097">
        <w:t xml:space="preserve">. Is there any way to distinguish these </w:t>
      </w:r>
      <w:r w:rsidR="00636633" w:rsidRPr="00456097">
        <w:t>types of less 24 hour stays</w:t>
      </w:r>
      <w:r w:rsidR="000E0A17" w:rsidRPr="00456097">
        <w:t xml:space="preserve"> from other </w:t>
      </w:r>
      <w:r w:rsidR="00127CD2" w:rsidRPr="00456097">
        <w:t>inpatients</w:t>
      </w:r>
      <w:r w:rsidR="000E0A17" w:rsidRPr="00456097">
        <w:t>?</w:t>
      </w:r>
      <w:r w:rsidR="000E0A17" w:rsidRPr="00456097">
        <w:tab/>
      </w:r>
    </w:p>
    <w:p w:rsidR="0090641A" w:rsidRPr="00456097" w:rsidRDefault="0090641A" w:rsidP="00C14B45">
      <w:pPr>
        <w:ind w:left="360"/>
      </w:pPr>
    </w:p>
    <w:p w:rsidR="000E0A17" w:rsidRPr="00456097" w:rsidRDefault="0090641A" w:rsidP="0090641A">
      <w:pPr>
        <w:ind w:left="360"/>
        <w:rPr>
          <w:i/>
        </w:rPr>
      </w:pPr>
      <w:r w:rsidRPr="00456097">
        <w:sym w:font="Wingdings" w:char="F0A8"/>
      </w:r>
      <w:r w:rsidRPr="00456097">
        <w:t xml:space="preserve"> </w:t>
      </w:r>
      <w:r w:rsidR="000E0A17" w:rsidRPr="00456097">
        <w:t xml:space="preserve">Yes </w:t>
      </w:r>
      <w:r w:rsidR="000E0A17" w:rsidRPr="00456097">
        <w:sym w:font="Wingdings" w:char="F0E0"/>
      </w:r>
      <w:r w:rsidR="000E0A17" w:rsidRPr="00456097">
        <w:t xml:space="preserve"> </w:t>
      </w:r>
      <w:r w:rsidR="000E0A17" w:rsidRPr="00456097">
        <w:rPr>
          <w:b/>
        </w:rPr>
        <w:t>How?</w:t>
      </w:r>
      <w:r w:rsidR="000E0A17" w:rsidRPr="00456097">
        <w:t xml:space="preserve"> ___________________________    </w:t>
      </w:r>
    </w:p>
    <w:p w:rsidR="000E0A17" w:rsidRPr="00456097" w:rsidRDefault="0090641A" w:rsidP="0090641A">
      <w:pPr>
        <w:ind w:left="360"/>
      </w:pPr>
      <w:r w:rsidRPr="00456097">
        <w:sym w:font="Wingdings" w:char="F0A8"/>
      </w:r>
      <w:r w:rsidRPr="00456097">
        <w:t xml:space="preserve"> </w:t>
      </w:r>
      <w:r w:rsidR="000E0A17" w:rsidRPr="00456097">
        <w:t>No</w:t>
      </w:r>
    </w:p>
    <w:p w:rsidR="00410704" w:rsidRPr="00456097" w:rsidRDefault="00410704" w:rsidP="0090641A">
      <w:pPr>
        <w:ind w:left="360"/>
      </w:pPr>
    </w:p>
    <w:p w:rsidR="00DC52C1" w:rsidRPr="00456097" w:rsidRDefault="00410704" w:rsidP="008A6BF1">
      <w:pPr>
        <w:rPr>
          <w:b/>
        </w:rPr>
      </w:pPr>
      <w:r w:rsidRPr="00456097">
        <w:rPr>
          <w:b/>
        </w:rPr>
        <w:t>This next question relates to reimbursement to your hospital for its participation in the survey.  Your hospital will re</w:t>
      </w:r>
      <w:r w:rsidR="005B5630">
        <w:rPr>
          <w:b/>
        </w:rPr>
        <w:t xml:space="preserve">ceive a </w:t>
      </w:r>
      <w:proofErr w:type="spellStart"/>
      <w:r w:rsidR="005B5630">
        <w:rPr>
          <w:b/>
        </w:rPr>
        <w:t>one time</w:t>
      </w:r>
      <w:proofErr w:type="spellEnd"/>
      <w:r w:rsidR="005B5630">
        <w:rPr>
          <w:b/>
        </w:rPr>
        <w:t xml:space="preserve"> set up fee of </w:t>
      </w:r>
      <w:r w:rsidRPr="00456097">
        <w:rPr>
          <w:b/>
        </w:rPr>
        <w:t xml:space="preserve">$500 </w:t>
      </w:r>
      <w:r w:rsidR="005B5630">
        <w:rPr>
          <w:b/>
        </w:rPr>
        <w:t xml:space="preserve">and additional $500 for every year of </w:t>
      </w:r>
      <w:r w:rsidRPr="00456097">
        <w:rPr>
          <w:b/>
        </w:rPr>
        <w:t>participation in the survey.</w:t>
      </w:r>
    </w:p>
    <w:p w:rsidR="00DE2D46" w:rsidRPr="00456097" w:rsidRDefault="00DE2D46" w:rsidP="00C14B45">
      <w:pPr>
        <w:ind w:left="720"/>
      </w:pPr>
    </w:p>
    <w:p w:rsidR="00E5628C" w:rsidRPr="00456097" w:rsidRDefault="00E5628C" w:rsidP="00DE2D46">
      <w:pPr>
        <w:ind w:left="720" w:hanging="360"/>
      </w:pPr>
    </w:p>
    <w:p w:rsidR="00DE2D46" w:rsidRPr="00456097" w:rsidRDefault="00456097" w:rsidP="005B5630">
      <w:pPr>
        <w:ind w:left="720" w:hanging="630"/>
      </w:pPr>
      <w:r>
        <w:t>1</w:t>
      </w:r>
      <w:r w:rsidR="0000343F">
        <w:t>8</w:t>
      </w:r>
      <w:r w:rsidR="00A24C1C" w:rsidRPr="00456097">
        <w:t xml:space="preserve">.  </w:t>
      </w:r>
      <w:r w:rsidR="00DE2D46" w:rsidRPr="00456097">
        <w:t xml:space="preserve">Can </w:t>
      </w:r>
      <w:r w:rsidR="00E5628C" w:rsidRPr="00456097">
        <w:t xml:space="preserve">you tell me to whom </w:t>
      </w:r>
      <w:proofErr w:type="gramStart"/>
      <w:r w:rsidR="00E5628C" w:rsidRPr="00456097">
        <w:t>the  check</w:t>
      </w:r>
      <w:r w:rsidR="005B5630">
        <w:t>s</w:t>
      </w:r>
      <w:proofErr w:type="gramEnd"/>
      <w:r w:rsidR="00E5628C" w:rsidRPr="00456097">
        <w:t xml:space="preserve"> should be sent?</w:t>
      </w:r>
    </w:p>
    <w:p w:rsidR="00E5628C" w:rsidRPr="00456097" w:rsidRDefault="00E5628C" w:rsidP="00E5628C">
      <w:pPr>
        <w:ind w:left="2160" w:hanging="1800"/>
      </w:pPr>
    </w:p>
    <w:p w:rsidR="00E5628C" w:rsidRPr="00456097" w:rsidRDefault="00E5628C" w:rsidP="00E5628C">
      <w:pPr>
        <w:ind w:left="2700" w:hanging="2160"/>
      </w:pPr>
      <w:r w:rsidRPr="00456097">
        <w:sym w:font="Wingdings" w:char="F0A8"/>
      </w:r>
      <w:r w:rsidRPr="00456097">
        <w:t xml:space="preserve"> Yes </w:t>
      </w:r>
      <w:r w:rsidRPr="00456097">
        <w:sym w:font="Wingdings" w:char="F0E0"/>
      </w:r>
      <w:r w:rsidRPr="00456097">
        <w:t xml:space="preserve">                          Name: ____________________________________ </w:t>
      </w:r>
    </w:p>
    <w:p w:rsidR="00E5628C" w:rsidRPr="00456097" w:rsidRDefault="00E5628C" w:rsidP="00E5628C">
      <w:pPr>
        <w:ind w:left="2160" w:hanging="1440"/>
      </w:pPr>
      <w:r w:rsidRPr="00456097">
        <w:tab/>
      </w:r>
    </w:p>
    <w:p w:rsidR="00E5628C" w:rsidRPr="00456097" w:rsidRDefault="00E5628C" w:rsidP="00E5628C">
      <w:pPr>
        <w:ind w:left="1620" w:hanging="1080"/>
      </w:pPr>
      <w:r w:rsidRPr="00456097">
        <w:tab/>
        <w:t xml:space="preserve">                      Address:  __________________________________</w:t>
      </w:r>
    </w:p>
    <w:p w:rsidR="00E5628C" w:rsidRPr="00456097" w:rsidRDefault="00E5628C" w:rsidP="00E5628C">
      <w:pPr>
        <w:ind w:left="1800" w:hanging="1080"/>
      </w:pPr>
    </w:p>
    <w:p w:rsidR="00E5628C" w:rsidRPr="00456097" w:rsidRDefault="00E5628C" w:rsidP="00E5628C">
      <w:pPr>
        <w:ind w:left="1620" w:hanging="1080"/>
      </w:pPr>
      <w:r w:rsidRPr="00456097">
        <w:tab/>
        <w:t xml:space="preserve">                      City/State/Zip Code:  ________________________</w:t>
      </w:r>
      <w:r w:rsidRPr="00456097">
        <w:tab/>
      </w:r>
    </w:p>
    <w:p w:rsidR="00E5628C" w:rsidRPr="00456097" w:rsidRDefault="00E5628C" w:rsidP="00E5628C">
      <w:pPr>
        <w:ind w:left="720"/>
      </w:pPr>
    </w:p>
    <w:p w:rsidR="00E5628C" w:rsidRPr="00456097" w:rsidRDefault="00E5628C" w:rsidP="00E5628C">
      <w:pPr>
        <w:ind w:left="720"/>
        <w:rPr>
          <w:u w:val="single"/>
        </w:rPr>
      </w:pPr>
      <w:r w:rsidRPr="00456097">
        <w:t xml:space="preserve">   </w:t>
      </w:r>
      <w:r w:rsidRPr="00456097">
        <w:tab/>
        <w:t xml:space="preserve">                         Telephone Number:  (</w:t>
      </w:r>
      <w:r w:rsidRPr="00456097">
        <w:rPr>
          <w:u w:val="single"/>
        </w:rPr>
        <w:t xml:space="preserve">      )       </w:t>
      </w:r>
      <w:r w:rsidRPr="00456097">
        <w:rPr>
          <w:u w:val="single"/>
        </w:rPr>
        <w:tab/>
      </w:r>
      <w:r w:rsidRPr="00456097">
        <w:rPr>
          <w:u w:val="single"/>
        </w:rPr>
        <w:tab/>
      </w:r>
      <w:r w:rsidRPr="00456097">
        <w:rPr>
          <w:u w:val="single"/>
        </w:rPr>
        <w:tab/>
      </w:r>
    </w:p>
    <w:p w:rsidR="00E5628C" w:rsidRPr="00456097" w:rsidRDefault="00E5628C" w:rsidP="00E5628C">
      <w:pPr>
        <w:ind w:left="720"/>
        <w:rPr>
          <w:u w:val="single"/>
        </w:rPr>
      </w:pPr>
    </w:p>
    <w:p w:rsidR="00E5628C" w:rsidRPr="00456097" w:rsidRDefault="00E5628C" w:rsidP="00E5628C">
      <w:pPr>
        <w:ind w:left="720"/>
      </w:pPr>
      <w:r w:rsidRPr="00456097">
        <w:tab/>
        <w:t xml:space="preserve">                         E-mail: __________________________________</w:t>
      </w:r>
    </w:p>
    <w:p w:rsidR="00E5628C" w:rsidRPr="00456097" w:rsidRDefault="00E5628C" w:rsidP="00E5628C">
      <w:pPr>
        <w:ind w:left="720"/>
      </w:pPr>
    </w:p>
    <w:p w:rsidR="00E5628C" w:rsidRPr="00456097" w:rsidRDefault="00E5628C" w:rsidP="00E5628C">
      <w:pPr>
        <w:tabs>
          <w:tab w:val="left" w:pos="1620"/>
        </w:tabs>
        <w:ind w:left="360"/>
      </w:pPr>
    </w:p>
    <w:p w:rsidR="00E5628C" w:rsidRPr="00456097" w:rsidRDefault="00E5628C" w:rsidP="00E5628C">
      <w:pPr>
        <w:tabs>
          <w:tab w:val="left" w:pos="1620"/>
        </w:tabs>
        <w:ind w:left="360" w:hanging="180"/>
      </w:pPr>
      <w:r w:rsidRPr="00456097">
        <w:t xml:space="preserve">      </w:t>
      </w:r>
      <w:r w:rsidRPr="00456097">
        <w:sym w:font="Wingdings" w:char="F0A8"/>
      </w:r>
      <w:r w:rsidRPr="00456097">
        <w:t xml:space="preserve"> No </w:t>
      </w:r>
      <w:r w:rsidRPr="00456097">
        <w:sym w:font="Wingdings" w:char="F0E0"/>
      </w:r>
      <w:r w:rsidRPr="00456097">
        <w:t xml:space="preserve">  </w:t>
      </w:r>
      <w:r w:rsidRPr="00456097">
        <w:rPr>
          <w:b/>
        </w:rPr>
        <w:t>Is there someone else that I should speak with about getting this information?</w:t>
      </w:r>
      <w:r w:rsidRPr="00456097">
        <w:t xml:space="preserve"> </w:t>
      </w:r>
    </w:p>
    <w:p w:rsidR="00E5628C" w:rsidRPr="00456097" w:rsidRDefault="00E5628C" w:rsidP="00E5628C">
      <w:pPr>
        <w:tabs>
          <w:tab w:val="left" w:pos="1620"/>
        </w:tabs>
        <w:ind w:left="360"/>
        <w:rPr>
          <w:i/>
        </w:rPr>
      </w:pPr>
    </w:p>
    <w:p w:rsidR="00E5628C" w:rsidRPr="00456097" w:rsidRDefault="00E5628C" w:rsidP="00E5628C">
      <w:pPr>
        <w:ind w:left="2160" w:firstLine="720"/>
      </w:pPr>
      <w:r w:rsidRPr="00456097">
        <w:t xml:space="preserve">Name: _________________________________ </w:t>
      </w:r>
    </w:p>
    <w:p w:rsidR="00E5628C" w:rsidRPr="00456097" w:rsidRDefault="00E5628C" w:rsidP="00E5628C">
      <w:pPr>
        <w:ind w:left="720"/>
      </w:pPr>
    </w:p>
    <w:p w:rsidR="00E5628C" w:rsidRPr="00456097" w:rsidRDefault="00E5628C" w:rsidP="00E5628C">
      <w:pPr>
        <w:ind w:left="720"/>
        <w:rPr>
          <w:u w:val="single"/>
        </w:rPr>
      </w:pPr>
      <w:r w:rsidRPr="00456097">
        <w:tab/>
      </w:r>
      <w:r w:rsidRPr="00456097">
        <w:tab/>
      </w:r>
      <w:r w:rsidRPr="00456097">
        <w:tab/>
        <w:t xml:space="preserve">Telephone Number: </w:t>
      </w:r>
      <w:r w:rsidRPr="00456097">
        <w:rPr>
          <w:u w:val="single"/>
        </w:rPr>
        <w:t xml:space="preserve">(      )        </w:t>
      </w:r>
      <w:r w:rsidRPr="00456097">
        <w:rPr>
          <w:u w:val="single"/>
        </w:rPr>
        <w:tab/>
      </w:r>
      <w:r w:rsidRPr="00456097">
        <w:rPr>
          <w:u w:val="single"/>
        </w:rPr>
        <w:tab/>
      </w:r>
      <w:r w:rsidRPr="00456097">
        <w:rPr>
          <w:u w:val="single"/>
        </w:rPr>
        <w:tab/>
      </w:r>
    </w:p>
    <w:p w:rsidR="00E5628C" w:rsidRPr="00456097" w:rsidRDefault="00E5628C" w:rsidP="00E5628C">
      <w:pPr>
        <w:ind w:left="720"/>
        <w:rPr>
          <w:u w:val="single"/>
        </w:rPr>
      </w:pPr>
    </w:p>
    <w:p w:rsidR="00E5628C" w:rsidRPr="00456097" w:rsidRDefault="00E5628C" w:rsidP="00E5628C">
      <w:pPr>
        <w:ind w:left="720"/>
      </w:pPr>
      <w:r w:rsidRPr="00456097">
        <w:tab/>
      </w:r>
      <w:r w:rsidRPr="00456097">
        <w:tab/>
      </w:r>
      <w:r w:rsidRPr="00456097">
        <w:tab/>
        <w:t>E-mail: __________________________________</w:t>
      </w:r>
    </w:p>
    <w:p w:rsidR="00E5628C" w:rsidRPr="00456097" w:rsidRDefault="00E5628C" w:rsidP="00E5628C">
      <w:pPr>
        <w:ind w:left="720"/>
      </w:pPr>
    </w:p>
    <w:p w:rsidR="00E5628C" w:rsidRPr="00456097" w:rsidRDefault="00E5628C" w:rsidP="00E5628C">
      <w:pPr>
        <w:ind w:left="720"/>
      </w:pPr>
    </w:p>
    <w:p w:rsidR="00E5628C" w:rsidRPr="00456097" w:rsidRDefault="00E5628C" w:rsidP="00E5628C">
      <w:pPr>
        <w:ind w:left="720"/>
      </w:pPr>
    </w:p>
    <w:p w:rsidR="00E5628C" w:rsidRPr="00456097" w:rsidRDefault="00E5628C" w:rsidP="00E5628C">
      <w:pPr>
        <w:ind w:left="720"/>
      </w:pPr>
    </w:p>
    <w:p w:rsidR="00C70655" w:rsidRPr="00456097" w:rsidRDefault="00C70655" w:rsidP="00C14B45">
      <w:pPr>
        <w:pBdr>
          <w:top w:val="single" w:sz="4" w:space="1" w:color="auto"/>
          <w:left w:val="single" w:sz="4" w:space="4" w:color="auto"/>
          <w:bottom w:val="single" w:sz="4" w:space="1" w:color="auto"/>
          <w:right w:val="single" w:sz="4" w:space="4" w:color="auto"/>
        </w:pBdr>
        <w:shd w:val="clear" w:color="auto" w:fill="E6E6E6"/>
        <w:outlineLvl w:val="0"/>
        <w:rPr>
          <w:b/>
          <w:i/>
        </w:rPr>
      </w:pPr>
      <w:r w:rsidRPr="00456097">
        <w:rPr>
          <w:b/>
        </w:rPr>
        <w:t xml:space="preserve">Section </w:t>
      </w:r>
      <w:r w:rsidR="00EF5BF4" w:rsidRPr="00456097">
        <w:rPr>
          <w:b/>
        </w:rPr>
        <w:t>I</w:t>
      </w:r>
      <w:r w:rsidR="00F4401D">
        <w:rPr>
          <w:b/>
        </w:rPr>
        <w:t>II</w:t>
      </w:r>
      <w:r w:rsidRPr="00456097">
        <w:rPr>
          <w:b/>
        </w:rPr>
        <w:t xml:space="preserve">.  Concluding Remarks </w:t>
      </w:r>
    </w:p>
    <w:p w:rsidR="005B5630" w:rsidRDefault="005B5630" w:rsidP="00EF3B1F">
      <w:pPr>
        <w:outlineLvl w:val="0"/>
        <w:rPr>
          <w:b/>
        </w:rPr>
      </w:pPr>
    </w:p>
    <w:p w:rsidR="00EF3B1F" w:rsidRPr="00456097" w:rsidRDefault="00EF3B1F" w:rsidP="00EF3B1F">
      <w:pPr>
        <w:outlineLvl w:val="0"/>
        <w:rPr>
          <w:b/>
        </w:rPr>
      </w:pPr>
      <w:r w:rsidRPr="00456097">
        <w:rPr>
          <w:b/>
        </w:rPr>
        <w:t>As we discussed earlier, the next step is for you or your IT department to create test files to submit the data</w:t>
      </w:r>
      <w:r w:rsidR="008C72B2">
        <w:rPr>
          <w:b/>
        </w:rPr>
        <w:t>.</w:t>
      </w:r>
    </w:p>
    <w:p w:rsidR="00EF3B1F" w:rsidRPr="00456097" w:rsidRDefault="00EF3B1F" w:rsidP="00EF3B1F">
      <w:pPr>
        <w:rPr>
          <w:b/>
          <w:bCs/>
        </w:rPr>
      </w:pPr>
    </w:p>
    <w:p w:rsidR="00EF3B1F" w:rsidRPr="00456097" w:rsidRDefault="00EF3B1F" w:rsidP="00EF3B1F">
      <w:pPr>
        <w:rPr>
          <w:b/>
        </w:rPr>
      </w:pPr>
      <w:r w:rsidRPr="00456097">
        <w:rPr>
          <w:b/>
        </w:rPr>
        <w:t> </w:t>
      </w:r>
    </w:p>
    <w:p w:rsidR="00EF3B1F" w:rsidRDefault="00EF3B1F" w:rsidP="00EF3B1F">
      <w:pPr>
        <w:rPr>
          <w:b/>
          <w:bCs/>
        </w:rPr>
      </w:pPr>
      <w:r w:rsidRPr="00456097">
        <w:rPr>
          <w:b/>
          <w:bCs/>
        </w:rPr>
        <w:t>I very much appreciate your willingness to help us and will talk to you again on {</w:t>
      </w:r>
      <w:r w:rsidRPr="00745EBE">
        <w:rPr>
          <w:b/>
          <w:bCs/>
          <w:color w:val="FF0000"/>
        </w:rPr>
        <w:t>s</w:t>
      </w:r>
      <w:r w:rsidRPr="00456097">
        <w:rPr>
          <w:b/>
          <w:bCs/>
          <w:color w:val="FF0000"/>
        </w:rPr>
        <w:t>upplies date from above</w:t>
      </w:r>
      <w:r w:rsidRPr="00456097">
        <w:rPr>
          <w:b/>
          <w:bCs/>
        </w:rPr>
        <w:t>}.</w:t>
      </w:r>
    </w:p>
    <w:p w:rsidR="005B5630" w:rsidRDefault="005B5630" w:rsidP="00EF3B1F">
      <w:pPr>
        <w:rPr>
          <w:b/>
          <w:bCs/>
        </w:rPr>
      </w:pPr>
    </w:p>
    <w:p w:rsidR="005B5630" w:rsidRDefault="005B5630" w:rsidP="00EF3B1F">
      <w:pPr>
        <w:rPr>
          <w:b/>
          <w:bCs/>
        </w:rPr>
      </w:pPr>
    </w:p>
    <w:p w:rsidR="005B5630" w:rsidRDefault="005B5630" w:rsidP="00EF3B1F">
      <w:pPr>
        <w:rPr>
          <w:ins w:id="2" w:author="csd0" w:date="2010-10-12T14:56:00Z"/>
          <w:b/>
          <w:bCs/>
        </w:rPr>
      </w:pPr>
    </w:p>
    <w:p w:rsidR="002D5255" w:rsidRDefault="002D5255" w:rsidP="00EF3B1F">
      <w:pPr>
        <w:rPr>
          <w:b/>
          <w:bCs/>
        </w:rPr>
      </w:pPr>
    </w:p>
    <w:p w:rsidR="00C70655" w:rsidRPr="00456097" w:rsidRDefault="00C70655" w:rsidP="00C14B45">
      <w:pPr>
        <w:jc w:val="center"/>
        <w:rPr>
          <w:b/>
        </w:rPr>
      </w:pPr>
      <w:r w:rsidRPr="00456097">
        <w:rPr>
          <w:b/>
        </w:rPr>
        <w:lastRenderedPageBreak/>
        <w:t>Hospital Contact Form</w:t>
      </w:r>
    </w:p>
    <w:p w:rsidR="00C70655" w:rsidRPr="00456097" w:rsidRDefault="00C70655" w:rsidP="00C14B45">
      <w:pPr>
        <w:rPr>
          <w:i/>
        </w:rPr>
      </w:pPr>
    </w:p>
    <w:tbl>
      <w:tblPr>
        <w:tblStyle w:val="TableGrid"/>
        <w:tblW w:w="10368" w:type="dxa"/>
        <w:jc w:val="center"/>
        <w:tblLook w:val="01E0"/>
      </w:tblPr>
      <w:tblGrid>
        <w:gridCol w:w="4248"/>
        <w:gridCol w:w="3420"/>
        <w:gridCol w:w="2700"/>
      </w:tblGrid>
      <w:tr w:rsidR="00E03EE3" w:rsidRPr="00456097">
        <w:trPr>
          <w:jc w:val="center"/>
        </w:trPr>
        <w:tc>
          <w:tcPr>
            <w:tcW w:w="4248" w:type="dxa"/>
            <w:shd w:val="clear" w:color="auto" w:fill="auto"/>
          </w:tcPr>
          <w:p w:rsidR="00E03EE3" w:rsidRPr="00456097" w:rsidRDefault="00E03EE3" w:rsidP="00C14B45">
            <w:pPr>
              <w:tabs>
                <w:tab w:val="left" w:pos="4068"/>
              </w:tabs>
            </w:pPr>
            <w:r w:rsidRPr="00456097">
              <w:t>Name:</w:t>
            </w:r>
          </w:p>
          <w:p w:rsidR="00E03EE3" w:rsidRPr="00456097" w:rsidRDefault="00E03EE3" w:rsidP="00C14B45">
            <w:pPr>
              <w:tabs>
                <w:tab w:val="left" w:pos="4068"/>
              </w:tabs>
            </w:pPr>
          </w:p>
        </w:tc>
        <w:tc>
          <w:tcPr>
            <w:tcW w:w="3420" w:type="dxa"/>
            <w:shd w:val="clear" w:color="auto" w:fill="auto"/>
          </w:tcPr>
          <w:p w:rsidR="00E03EE3" w:rsidRPr="00456097" w:rsidRDefault="00E03EE3" w:rsidP="00C14B45">
            <w:pPr>
              <w:tabs>
                <w:tab w:val="left" w:pos="4068"/>
              </w:tabs>
            </w:pPr>
            <w:r w:rsidRPr="00456097">
              <w:t>Title:</w:t>
            </w:r>
          </w:p>
        </w:tc>
        <w:tc>
          <w:tcPr>
            <w:tcW w:w="2700" w:type="dxa"/>
            <w:shd w:val="clear" w:color="auto" w:fill="auto"/>
          </w:tcPr>
          <w:p w:rsidR="00E03EE3" w:rsidRPr="00456097" w:rsidRDefault="00E03EE3" w:rsidP="00C14B45">
            <w:pPr>
              <w:tabs>
                <w:tab w:val="left" w:pos="4068"/>
              </w:tabs>
            </w:pPr>
            <w:r w:rsidRPr="00456097">
              <w:t>Phone  Number:</w:t>
            </w:r>
          </w:p>
        </w:tc>
      </w:tr>
      <w:tr w:rsidR="00E03EE3" w:rsidRPr="00456097">
        <w:trPr>
          <w:jc w:val="center"/>
        </w:trPr>
        <w:tc>
          <w:tcPr>
            <w:tcW w:w="4248" w:type="dxa"/>
            <w:tcBorders>
              <w:bottom w:val="single" w:sz="4" w:space="0" w:color="auto"/>
            </w:tcBorders>
          </w:tcPr>
          <w:p w:rsidR="00E03EE3" w:rsidRPr="00456097" w:rsidRDefault="00E03EE3" w:rsidP="00C14B45">
            <w:pPr>
              <w:tabs>
                <w:tab w:val="left" w:pos="4068"/>
              </w:tabs>
            </w:pPr>
            <w:r w:rsidRPr="00456097">
              <w:t>E-mail:</w:t>
            </w:r>
          </w:p>
          <w:p w:rsidR="00E03EE3" w:rsidRPr="00456097" w:rsidRDefault="00E03EE3" w:rsidP="00C14B45">
            <w:pPr>
              <w:tabs>
                <w:tab w:val="left" w:pos="4068"/>
              </w:tabs>
            </w:pPr>
          </w:p>
        </w:tc>
        <w:tc>
          <w:tcPr>
            <w:tcW w:w="3420" w:type="dxa"/>
            <w:tcBorders>
              <w:bottom w:val="single" w:sz="4" w:space="0" w:color="auto"/>
            </w:tcBorders>
          </w:tcPr>
          <w:p w:rsidR="00E03EE3" w:rsidRPr="00456097" w:rsidRDefault="00E03EE3" w:rsidP="00C14B45">
            <w:pPr>
              <w:tabs>
                <w:tab w:val="left" w:pos="4068"/>
              </w:tabs>
            </w:pPr>
            <w:r w:rsidRPr="00456097">
              <w:t>Room #:</w:t>
            </w:r>
          </w:p>
        </w:tc>
        <w:tc>
          <w:tcPr>
            <w:tcW w:w="2700" w:type="dxa"/>
            <w:tcBorders>
              <w:bottom w:val="single" w:sz="4" w:space="0" w:color="auto"/>
            </w:tcBorders>
          </w:tcPr>
          <w:p w:rsidR="00E03EE3" w:rsidRPr="00456097" w:rsidRDefault="00E03EE3" w:rsidP="00C14B45">
            <w:pPr>
              <w:tabs>
                <w:tab w:val="left" w:pos="4068"/>
              </w:tabs>
            </w:pPr>
          </w:p>
        </w:tc>
      </w:tr>
      <w:tr w:rsidR="00E03EE3" w:rsidRPr="00456097">
        <w:trPr>
          <w:trHeight w:val="20"/>
          <w:jc w:val="center"/>
        </w:trPr>
        <w:tc>
          <w:tcPr>
            <w:tcW w:w="4248" w:type="dxa"/>
            <w:shd w:val="clear" w:color="auto" w:fill="CCCCCC"/>
          </w:tcPr>
          <w:p w:rsidR="00E03EE3" w:rsidRPr="00456097" w:rsidRDefault="00E03EE3" w:rsidP="00C14B45">
            <w:pPr>
              <w:tabs>
                <w:tab w:val="left" w:pos="4068"/>
              </w:tabs>
            </w:pPr>
          </w:p>
        </w:tc>
        <w:tc>
          <w:tcPr>
            <w:tcW w:w="3420" w:type="dxa"/>
            <w:shd w:val="clear" w:color="auto" w:fill="CCCCCC"/>
          </w:tcPr>
          <w:p w:rsidR="00E03EE3" w:rsidRPr="00456097" w:rsidRDefault="00E03EE3" w:rsidP="00C14B45">
            <w:pPr>
              <w:tabs>
                <w:tab w:val="left" w:pos="4068"/>
              </w:tabs>
            </w:pPr>
          </w:p>
        </w:tc>
        <w:tc>
          <w:tcPr>
            <w:tcW w:w="2700" w:type="dxa"/>
            <w:shd w:val="clear" w:color="auto" w:fill="CCCCCC"/>
          </w:tcPr>
          <w:p w:rsidR="00E03EE3" w:rsidRPr="00456097" w:rsidRDefault="00E03EE3" w:rsidP="00C14B45">
            <w:pPr>
              <w:tabs>
                <w:tab w:val="left" w:pos="4068"/>
              </w:tabs>
            </w:pPr>
          </w:p>
        </w:tc>
      </w:tr>
      <w:tr w:rsidR="00E03EE3" w:rsidRPr="00456097">
        <w:trPr>
          <w:jc w:val="center"/>
        </w:trPr>
        <w:tc>
          <w:tcPr>
            <w:tcW w:w="4248" w:type="dxa"/>
          </w:tcPr>
          <w:p w:rsidR="00E03EE3" w:rsidRPr="00456097" w:rsidRDefault="00E03EE3" w:rsidP="00C14B45">
            <w:pPr>
              <w:tabs>
                <w:tab w:val="left" w:pos="4068"/>
              </w:tabs>
            </w:pPr>
            <w:r w:rsidRPr="00456097">
              <w:t>Name:</w:t>
            </w:r>
          </w:p>
          <w:p w:rsidR="00E03EE3" w:rsidRPr="00456097" w:rsidRDefault="00E03EE3" w:rsidP="00C14B45">
            <w:pPr>
              <w:tabs>
                <w:tab w:val="left" w:pos="4068"/>
              </w:tabs>
            </w:pPr>
          </w:p>
        </w:tc>
        <w:tc>
          <w:tcPr>
            <w:tcW w:w="3420" w:type="dxa"/>
          </w:tcPr>
          <w:p w:rsidR="00E03EE3" w:rsidRPr="00456097" w:rsidRDefault="00E03EE3" w:rsidP="00C14B45">
            <w:pPr>
              <w:tabs>
                <w:tab w:val="left" w:pos="4068"/>
              </w:tabs>
            </w:pPr>
            <w:r w:rsidRPr="00456097">
              <w:t>Title:</w:t>
            </w:r>
          </w:p>
        </w:tc>
        <w:tc>
          <w:tcPr>
            <w:tcW w:w="2700" w:type="dxa"/>
          </w:tcPr>
          <w:p w:rsidR="00E03EE3" w:rsidRPr="00456097" w:rsidRDefault="00E03EE3" w:rsidP="00C14B45">
            <w:pPr>
              <w:tabs>
                <w:tab w:val="left" w:pos="4068"/>
              </w:tabs>
            </w:pPr>
            <w:r w:rsidRPr="00456097">
              <w:t>Phone  Number:</w:t>
            </w:r>
          </w:p>
        </w:tc>
      </w:tr>
      <w:tr w:rsidR="00E03EE3" w:rsidRPr="00456097">
        <w:trPr>
          <w:jc w:val="center"/>
        </w:trPr>
        <w:tc>
          <w:tcPr>
            <w:tcW w:w="4248" w:type="dxa"/>
            <w:tcBorders>
              <w:bottom w:val="single" w:sz="4" w:space="0" w:color="auto"/>
            </w:tcBorders>
          </w:tcPr>
          <w:p w:rsidR="00E03EE3" w:rsidRPr="00456097" w:rsidRDefault="00E03EE3" w:rsidP="00C14B45">
            <w:pPr>
              <w:tabs>
                <w:tab w:val="left" w:pos="4068"/>
              </w:tabs>
            </w:pPr>
            <w:r w:rsidRPr="00456097">
              <w:t>E-mail:</w:t>
            </w:r>
          </w:p>
          <w:p w:rsidR="00E03EE3" w:rsidRPr="00456097" w:rsidRDefault="00E03EE3" w:rsidP="00C14B45">
            <w:pPr>
              <w:tabs>
                <w:tab w:val="left" w:pos="4068"/>
              </w:tabs>
            </w:pPr>
          </w:p>
        </w:tc>
        <w:tc>
          <w:tcPr>
            <w:tcW w:w="3420" w:type="dxa"/>
            <w:tcBorders>
              <w:bottom w:val="single" w:sz="4" w:space="0" w:color="auto"/>
            </w:tcBorders>
          </w:tcPr>
          <w:p w:rsidR="00E03EE3" w:rsidRPr="00456097" w:rsidRDefault="00E03EE3" w:rsidP="00C14B45">
            <w:pPr>
              <w:tabs>
                <w:tab w:val="left" w:pos="4068"/>
              </w:tabs>
            </w:pPr>
            <w:r w:rsidRPr="00456097">
              <w:t>Room #:</w:t>
            </w:r>
          </w:p>
        </w:tc>
        <w:tc>
          <w:tcPr>
            <w:tcW w:w="2700" w:type="dxa"/>
            <w:tcBorders>
              <w:bottom w:val="single" w:sz="4" w:space="0" w:color="auto"/>
            </w:tcBorders>
          </w:tcPr>
          <w:p w:rsidR="00E03EE3" w:rsidRPr="00456097" w:rsidRDefault="00E03EE3" w:rsidP="00C14B45">
            <w:pPr>
              <w:tabs>
                <w:tab w:val="left" w:pos="4068"/>
              </w:tabs>
            </w:pPr>
          </w:p>
        </w:tc>
      </w:tr>
      <w:tr w:rsidR="00E03EE3" w:rsidRPr="00456097">
        <w:trPr>
          <w:jc w:val="center"/>
        </w:trPr>
        <w:tc>
          <w:tcPr>
            <w:tcW w:w="4248" w:type="dxa"/>
            <w:shd w:val="clear" w:color="auto" w:fill="CCCCCC"/>
          </w:tcPr>
          <w:p w:rsidR="00E03EE3" w:rsidRPr="00456097" w:rsidRDefault="00E03EE3" w:rsidP="00C14B45">
            <w:pPr>
              <w:tabs>
                <w:tab w:val="left" w:pos="4068"/>
              </w:tabs>
            </w:pPr>
          </w:p>
        </w:tc>
        <w:tc>
          <w:tcPr>
            <w:tcW w:w="3420" w:type="dxa"/>
            <w:shd w:val="clear" w:color="auto" w:fill="CCCCCC"/>
          </w:tcPr>
          <w:p w:rsidR="00E03EE3" w:rsidRPr="00456097" w:rsidRDefault="00E03EE3" w:rsidP="00C14B45">
            <w:pPr>
              <w:tabs>
                <w:tab w:val="left" w:pos="4068"/>
              </w:tabs>
            </w:pPr>
          </w:p>
        </w:tc>
        <w:tc>
          <w:tcPr>
            <w:tcW w:w="2700" w:type="dxa"/>
            <w:shd w:val="clear" w:color="auto" w:fill="CCCCCC"/>
          </w:tcPr>
          <w:p w:rsidR="00E03EE3" w:rsidRPr="00456097" w:rsidRDefault="00E03EE3" w:rsidP="00C14B45">
            <w:pPr>
              <w:tabs>
                <w:tab w:val="left" w:pos="4068"/>
              </w:tabs>
            </w:pPr>
          </w:p>
        </w:tc>
      </w:tr>
      <w:tr w:rsidR="00E03EE3" w:rsidRPr="00456097">
        <w:trPr>
          <w:jc w:val="center"/>
        </w:trPr>
        <w:tc>
          <w:tcPr>
            <w:tcW w:w="4248" w:type="dxa"/>
          </w:tcPr>
          <w:p w:rsidR="00E03EE3" w:rsidRPr="00456097" w:rsidRDefault="00E03EE3" w:rsidP="00C14B45">
            <w:pPr>
              <w:tabs>
                <w:tab w:val="left" w:pos="4068"/>
              </w:tabs>
            </w:pPr>
            <w:r w:rsidRPr="00456097">
              <w:t>Name:</w:t>
            </w:r>
          </w:p>
          <w:p w:rsidR="00E03EE3" w:rsidRPr="00456097" w:rsidRDefault="00E03EE3" w:rsidP="00C14B45">
            <w:pPr>
              <w:tabs>
                <w:tab w:val="left" w:pos="4068"/>
              </w:tabs>
            </w:pPr>
          </w:p>
        </w:tc>
        <w:tc>
          <w:tcPr>
            <w:tcW w:w="3420" w:type="dxa"/>
          </w:tcPr>
          <w:p w:rsidR="00E03EE3" w:rsidRPr="00456097" w:rsidRDefault="00E03EE3" w:rsidP="00C14B45">
            <w:pPr>
              <w:tabs>
                <w:tab w:val="left" w:pos="4068"/>
              </w:tabs>
            </w:pPr>
            <w:r w:rsidRPr="00456097">
              <w:t>Title:</w:t>
            </w:r>
          </w:p>
        </w:tc>
        <w:tc>
          <w:tcPr>
            <w:tcW w:w="2700" w:type="dxa"/>
          </w:tcPr>
          <w:p w:rsidR="00E03EE3" w:rsidRPr="00456097" w:rsidRDefault="00E03EE3" w:rsidP="00C14B45">
            <w:pPr>
              <w:tabs>
                <w:tab w:val="left" w:pos="4068"/>
              </w:tabs>
            </w:pPr>
            <w:r w:rsidRPr="00456097">
              <w:t>Phone  Number:</w:t>
            </w:r>
          </w:p>
        </w:tc>
      </w:tr>
      <w:tr w:rsidR="00E03EE3" w:rsidRPr="00456097">
        <w:trPr>
          <w:jc w:val="center"/>
        </w:trPr>
        <w:tc>
          <w:tcPr>
            <w:tcW w:w="4248" w:type="dxa"/>
            <w:tcBorders>
              <w:bottom w:val="single" w:sz="4" w:space="0" w:color="auto"/>
            </w:tcBorders>
          </w:tcPr>
          <w:p w:rsidR="00E03EE3" w:rsidRPr="00456097" w:rsidRDefault="00E03EE3" w:rsidP="00C14B45">
            <w:pPr>
              <w:tabs>
                <w:tab w:val="left" w:pos="4068"/>
              </w:tabs>
            </w:pPr>
            <w:r w:rsidRPr="00456097">
              <w:t>E-mail:</w:t>
            </w:r>
          </w:p>
          <w:p w:rsidR="00E03EE3" w:rsidRPr="00456097" w:rsidRDefault="00E03EE3" w:rsidP="00C14B45">
            <w:pPr>
              <w:tabs>
                <w:tab w:val="left" w:pos="4068"/>
              </w:tabs>
            </w:pPr>
          </w:p>
        </w:tc>
        <w:tc>
          <w:tcPr>
            <w:tcW w:w="3420" w:type="dxa"/>
            <w:tcBorders>
              <w:bottom w:val="single" w:sz="4" w:space="0" w:color="auto"/>
            </w:tcBorders>
          </w:tcPr>
          <w:p w:rsidR="00E03EE3" w:rsidRPr="00456097" w:rsidRDefault="00E03EE3" w:rsidP="00C14B45">
            <w:pPr>
              <w:tabs>
                <w:tab w:val="left" w:pos="4068"/>
              </w:tabs>
            </w:pPr>
            <w:r w:rsidRPr="00456097">
              <w:t>Room #:</w:t>
            </w:r>
          </w:p>
        </w:tc>
        <w:tc>
          <w:tcPr>
            <w:tcW w:w="2700" w:type="dxa"/>
            <w:tcBorders>
              <w:bottom w:val="single" w:sz="4" w:space="0" w:color="auto"/>
            </w:tcBorders>
          </w:tcPr>
          <w:p w:rsidR="00E03EE3" w:rsidRPr="00456097" w:rsidRDefault="00E03EE3" w:rsidP="00C14B45">
            <w:pPr>
              <w:tabs>
                <w:tab w:val="left" w:pos="4068"/>
              </w:tabs>
            </w:pPr>
          </w:p>
        </w:tc>
      </w:tr>
      <w:tr w:rsidR="00E03EE3" w:rsidRPr="00456097">
        <w:trPr>
          <w:jc w:val="center"/>
        </w:trPr>
        <w:tc>
          <w:tcPr>
            <w:tcW w:w="4248" w:type="dxa"/>
            <w:shd w:val="clear" w:color="auto" w:fill="CCCCCC"/>
          </w:tcPr>
          <w:p w:rsidR="00E03EE3" w:rsidRPr="00456097" w:rsidRDefault="00E03EE3" w:rsidP="00C14B45">
            <w:pPr>
              <w:tabs>
                <w:tab w:val="left" w:pos="4068"/>
              </w:tabs>
            </w:pPr>
          </w:p>
        </w:tc>
        <w:tc>
          <w:tcPr>
            <w:tcW w:w="3420" w:type="dxa"/>
            <w:shd w:val="clear" w:color="auto" w:fill="CCCCCC"/>
          </w:tcPr>
          <w:p w:rsidR="00E03EE3" w:rsidRPr="00456097" w:rsidRDefault="00E03EE3" w:rsidP="00C14B45">
            <w:pPr>
              <w:tabs>
                <w:tab w:val="left" w:pos="4068"/>
              </w:tabs>
            </w:pPr>
          </w:p>
        </w:tc>
        <w:tc>
          <w:tcPr>
            <w:tcW w:w="2700" w:type="dxa"/>
            <w:shd w:val="clear" w:color="auto" w:fill="CCCCCC"/>
          </w:tcPr>
          <w:p w:rsidR="00E03EE3" w:rsidRPr="00456097" w:rsidRDefault="00E03EE3" w:rsidP="00C14B45">
            <w:pPr>
              <w:tabs>
                <w:tab w:val="left" w:pos="4068"/>
              </w:tabs>
            </w:pPr>
          </w:p>
        </w:tc>
      </w:tr>
      <w:tr w:rsidR="00E03EE3" w:rsidRPr="00456097">
        <w:trPr>
          <w:jc w:val="center"/>
        </w:trPr>
        <w:tc>
          <w:tcPr>
            <w:tcW w:w="4248" w:type="dxa"/>
          </w:tcPr>
          <w:p w:rsidR="00E03EE3" w:rsidRPr="00456097" w:rsidRDefault="00E03EE3" w:rsidP="00C14B45">
            <w:pPr>
              <w:tabs>
                <w:tab w:val="left" w:pos="4068"/>
              </w:tabs>
            </w:pPr>
            <w:r w:rsidRPr="00456097">
              <w:t>Name:</w:t>
            </w:r>
          </w:p>
          <w:p w:rsidR="00E03EE3" w:rsidRPr="00456097" w:rsidRDefault="00E03EE3" w:rsidP="00C14B45">
            <w:pPr>
              <w:tabs>
                <w:tab w:val="left" w:pos="4068"/>
              </w:tabs>
            </w:pPr>
          </w:p>
        </w:tc>
        <w:tc>
          <w:tcPr>
            <w:tcW w:w="3420" w:type="dxa"/>
          </w:tcPr>
          <w:p w:rsidR="00E03EE3" w:rsidRPr="00456097" w:rsidRDefault="00E03EE3" w:rsidP="00C14B45">
            <w:pPr>
              <w:tabs>
                <w:tab w:val="left" w:pos="4068"/>
              </w:tabs>
            </w:pPr>
            <w:r w:rsidRPr="00456097">
              <w:t>Title:</w:t>
            </w:r>
          </w:p>
        </w:tc>
        <w:tc>
          <w:tcPr>
            <w:tcW w:w="2700" w:type="dxa"/>
          </w:tcPr>
          <w:p w:rsidR="00E03EE3" w:rsidRPr="00456097" w:rsidRDefault="00E03EE3" w:rsidP="00C14B45">
            <w:pPr>
              <w:tabs>
                <w:tab w:val="left" w:pos="4068"/>
              </w:tabs>
            </w:pPr>
            <w:r w:rsidRPr="00456097">
              <w:t>Phone  Number:</w:t>
            </w:r>
          </w:p>
        </w:tc>
      </w:tr>
      <w:tr w:rsidR="00E03EE3" w:rsidRPr="00456097">
        <w:trPr>
          <w:jc w:val="center"/>
        </w:trPr>
        <w:tc>
          <w:tcPr>
            <w:tcW w:w="4248" w:type="dxa"/>
            <w:tcBorders>
              <w:bottom w:val="single" w:sz="4" w:space="0" w:color="auto"/>
            </w:tcBorders>
          </w:tcPr>
          <w:p w:rsidR="00E03EE3" w:rsidRPr="00456097" w:rsidRDefault="00E03EE3" w:rsidP="00C14B45">
            <w:pPr>
              <w:tabs>
                <w:tab w:val="left" w:pos="4068"/>
              </w:tabs>
            </w:pPr>
            <w:r w:rsidRPr="00456097">
              <w:t>E-mail:</w:t>
            </w:r>
          </w:p>
          <w:p w:rsidR="00E03EE3" w:rsidRPr="00456097" w:rsidRDefault="00E03EE3" w:rsidP="00C14B45">
            <w:pPr>
              <w:tabs>
                <w:tab w:val="left" w:pos="4068"/>
              </w:tabs>
            </w:pPr>
          </w:p>
        </w:tc>
        <w:tc>
          <w:tcPr>
            <w:tcW w:w="3420" w:type="dxa"/>
            <w:tcBorders>
              <w:bottom w:val="single" w:sz="4" w:space="0" w:color="auto"/>
            </w:tcBorders>
          </w:tcPr>
          <w:p w:rsidR="00E03EE3" w:rsidRPr="00456097" w:rsidRDefault="00E03EE3" w:rsidP="00C14B45">
            <w:pPr>
              <w:tabs>
                <w:tab w:val="left" w:pos="4068"/>
              </w:tabs>
            </w:pPr>
            <w:r w:rsidRPr="00456097">
              <w:t>Room #:</w:t>
            </w:r>
          </w:p>
        </w:tc>
        <w:tc>
          <w:tcPr>
            <w:tcW w:w="2700" w:type="dxa"/>
            <w:tcBorders>
              <w:bottom w:val="single" w:sz="4" w:space="0" w:color="auto"/>
            </w:tcBorders>
          </w:tcPr>
          <w:p w:rsidR="00E03EE3" w:rsidRPr="00456097" w:rsidRDefault="00E03EE3" w:rsidP="00C14B45">
            <w:pPr>
              <w:tabs>
                <w:tab w:val="left" w:pos="4068"/>
              </w:tabs>
            </w:pPr>
          </w:p>
        </w:tc>
      </w:tr>
      <w:tr w:rsidR="00E03EE3" w:rsidRPr="00456097">
        <w:trPr>
          <w:jc w:val="center"/>
        </w:trPr>
        <w:tc>
          <w:tcPr>
            <w:tcW w:w="4248" w:type="dxa"/>
            <w:shd w:val="clear" w:color="auto" w:fill="CCCCCC"/>
          </w:tcPr>
          <w:p w:rsidR="00E03EE3" w:rsidRPr="00456097" w:rsidRDefault="00E03EE3" w:rsidP="00C14B45">
            <w:pPr>
              <w:tabs>
                <w:tab w:val="left" w:pos="4068"/>
              </w:tabs>
            </w:pPr>
          </w:p>
        </w:tc>
        <w:tc>
          <w:tcPr>
            <w:tcW w:w="3420" w:type="dxa"/>
            <w:shd w:val="clear" w:color="auto" w:fill="CCCCCC"/>
          </w:tcPr>
          <w:p w:rsidR="00E03EE3" w:rsidRPr="00456097" w:rsidRDefault="00E03EE3" w:rsidP="00C14B45">
            <w:pPr>
              <w:tabs>
                <w:tab w:val="left" w:pos="4068"/>
              </w:tabs>
            </w:pPr>
          </w:p>
        </w:tc>
        <w:tc>
          <w:tcPr>
            <w:tcW w:w="2700" w:type="dxa"/>
            <w:shd w:val="clear" w:color="auto" w:fill="CCCCCC"/>
          </w:tcPr>
          <w:p w:rsidR="00E03EE3" w:rsidRPr="00456097" w:rsidRDefault="00E03EE3" w:rsidP="00C14B45">
            <w:pPr>
              <w:tabs>
                <w:tab w:val="left" w:pos="4068"/>
              </w:tabs>
            </w:pPr>
          </w:p>
        </w:tc>
      </w:tr>
      <w:tr w:rsidR="00E03EE3" w:rsidRPr="00456097">
        <w:trPr>
          <w:jc w:val="center"/>
        </w:trPr>
        <w:tc>
          <w:tcPr>
            <w:tcW w:w="4248" w:type="dxa"/>
          </w:tcPr>
          <w:p w:rsidR="00E03EE3" w:rsidRPr="00456097" w:rsidRDefault="00E03EE3" w:rsidP="00C14B45">
            <w:pPr>
              <w:tabs>
                <w:tab w:val="left" w:pos="4068"/>
              </w:tabs>
            </w:pPr>
            <w:r w:rsidRPr="00456097">
              <w:t>Name:</w:t>
            </w:r>
          </w:p>
          <w:p w:rsidR="00E03EE3" w:rsidRPr="00456097" w:rsidRDefault="00E03EE3" w:rsidP="00C14B45">
            <w:pPr>
              <w:tabs>
                <w:tab w:val="left" w:pos="4068"/>
              </w:tabs>
            </w:pPr>
          </w:p>
        </w:tc>
        <w:tc>
          <w:tcPr>
            <w:tcW w:w="3420" w:type="dxa"/>
          </w:tcPr>
          <w:p w:rsidR="00E03EE3" w:rsidRPr="00456097" w:rsidRDefault="00E03EE3" w:rsidP="00C14B45">
            <w:pPr>
              <w:tabs>
                <w:tab w:val="left" w:pos="4068"/>
              </w:tabs>
            </w:pPr>
            <w:r w:rsidRPr="00456097">
              <w:t>Title:</w:t>
            </w:r>
          </w:p>
        </w:tc>
        <w:tc>
          <w:tcPr>
            <w:tcW w:w="2700" w:type="dxa"/>
          </w:tcPr>
          <w:p w:rsidR="00E03EE3" w:rsidRPr="00456097" w:rsidRDefault="00E03EE3" w:rsidP="00C14B45">
            <w:pPr>
              <w:tabs>
                <w:tab w:val="left" w:pos="4068"/>
              </w:tabs>
            </w:pPr>
            <w:r w:rsidRPr="00456097">
              <w:t>Phone  Number:</w:t>
            </w:r>
          </w:p>
        </w:tc>
      </w:tr>
      <w:tr w:rsidR="00E03EE3" w:rsidRPr="00456097">
        <w:trPr>
          <w:jc w:val="center"/>
        </w:trPr>
        <w:tc>
          <w:tcPr>
            <w:tcW w:w="4248" w:type="dxa"/>
            <w:tcBorders>
              <w:bottom w:val="single" w:sz="4" w:space="0" w:color="auto"/>
            </w:tcBorders>
          </w:tcPr>
          <w:p w:rsidR="00E03EE3" w:rsidRPr="00456097" w:rsidRDefault="00E03EE3" w:rsidP="00C14B45">
            <w:pPr>
              <w:tabs>
                <w:tab w:val="left" w:pos="4068"/>
              </w:tabs>
            </w:pPr>
            <w:r w:rsidRPr="00456097">
              <w:t>E-mail:</w:t>
            </w:r>
          </w:p>
          <w:p w:rsidR="00E03EE3" w:rsidRPr="00456097" w:rsidRDefault="00E03EE3" w:rsidP="00C14B45">
            <w:pPr>
              <w:tabs>
                <w:tab w:val="left" w:pos="4068"/>
              </w:tabs>
            </w:pPr>
          </w:p>
        </w:tc>
        <w:tc>
          <w:tcPr>
            <w:tcW w:w="3420" w:type="dxa"/>
            <w:tcBorders>
              <w:bottom w:val="single" w:sz="4" w:space="0" w:color="auto"/>
            </w:tcBorders>
          </w:tcPr>
          <w:p w:rsidR="00E03EE3" w:rsidRPr="00456097" w:rsidRDefault="00E03EE3" w:rsidP="00C14B45">
            <w:pPr>
              <w:tabs>
                <w:tab w:val="left" w:pos="4068"/>
              </w:tabs>
            </w:pPr>
            <w:r w:rsidRPr="00456097">
              <w:t>Room #:</w:t>
            </w:r>
          </w:p>
        </w:tc>
        <w:tc>
          <w:tcPr>
            <w:tcW w:w="2700" w:type="dxa"/>
            <w:tcBorders>
              <w:bottom w:val="single" w:sz="4" w:space="0" w:color="auto"/>
            </w:tcBorders>
          </w:tcPr>
          <w:p w:rsidR="00E03EE3" w:rsidRPr="00456097" w:rsidRDefault="00E03EE3" w:rsidP="00C14B45">
            <w:pPr>
              <w:tabs>
                <w:tab w:val="left" w:pos="4068"/>
              </w:tabs>
            </w:pPr>
          </w:p>
        </w:tc>
      </w:tr>
      <w:tr w:rsidR="00E03EE3" w:rsidRPr="00456097">
        <w:trPr>
          <w:jc w:val="center"/>
        </w:trPr>
        <w:tc>
          <w:tcPr>
            <w:tcW w:w="4248" w:type="dxa"/>
            <w:shd w:val="clear" w:color="auto" w:fill="CCCCCC"/>
          </w:tcPr>
          <w:p w:rsidR="00E03EE3" w:rsidRPr="00456097" w:rsidRDefault="00E03EE3" w:rsidP="00C14B45">
            <w:pPr>
              <w:tabs>
                <w:tab w:val="left" w:pos="4068"/>
              </w:tabs>
            </w:pPr>
          </w:p>
        </w:tc>
        <w:tc>
          <w:tcPr>
            <w:tcW w:w="3420" w:type="dxa"/>
            <w:shd w:val="clear" w:color="auto" w:fill="CCCCCC"/>
          </w:tcPr>
          <w:p w:rsidR="00E03EE3" w:rsidRPr="00456097" w:rsidRDefault="00E03EE3" w:rsidP="00C14B45">
            <w:pPr>
              <w:tabs>
                <w:tab w:val="left" w:pos="4068"/>
              </w:tabs>
            </w:pPr>
          </w:p>
        </w:tc>
        <w:tc>
          <w:tcPr>
            <w:tcW w:w="2700" w:type="dxa"/>
            <w:shd w:val="clear" w:color="auto" w:fill="CCCCCC"/>
          </w:tcPr>
          <w:p w:rsidR="00E03EE3" w:rsidRPr="00456097" w:rsidRDefault="00E03EE3" w:rsidP="00C14B45">
            <w:pPr>
              <w:tabs>
                <w:tab w:val="left" w:pos="4068"/>
              </w:tabs>
            </w:pPr>
          </w:p>
        </w:tc>
      </w:tr>
      <w:tr w:rsidR="00E03EE3" w:rsidRPr="00456097">
        <w:trPr>
          <w:jc w:val="center"/>
        </w:trPr>
        <w:tc>
          <w:tcPr>
            <w:tcW w:w="4248" w:type="dxa"/>
          </w:tcPr>
          <w:p w:rsidR="00E03EE3" w:rsidRPr="00456097" w:rsidRDefault="00E03EE3" w:rsidP="00C14B45">
            <w:pPr>
              <w:tabs>
                <w:tab w:val="left" w:pos="4068"/>
              </w:tabs>
            </w:pPr>
            <w:r w:rsidRPr="00456097">
              <w:t>Name:</w:t>
            </w:r>
          </w:p>
          <w:p w:rsidR="00E03EE3" w:rsidRPr="00456097" w:rsidRDefault="00E03EE3" w:rsidP="00C14B45">
            <w:pPr>
              <w:tabs>
                <w:tab w:val="left" w:pos="4068"/>
              </w:tabs>
            </w:pPr>
          </w:p>
        </w:tc>
        <w:tc>
          <w:tcPr>
            <w:tcW w:w="3420" w:type="dxa"/>
          </w:tcPr>
          <w:p w:rsidR="00E03EE3" w:rsidRPr="00456097" w:rsidRDefault="00E03EE3" w:rsidP="00C14B45">
            <w:pPr>
              <w:tabs>
                <w:tab w:val="left" w:pos="4068"/>
              </w:tabs>
            </w:pPr>
            <w:r w:rsidRPr="00456097">
              <w:t>Title:</w:t>
            </w:r>
          </w:p>
        </w:tc>
        <w:tc>
          <w:tcPr>
            <w:tcW w:w="2700" w:type="dxa"/>
          </w:tcPr>
          <w:p w:rsidR="00E03EE3" w:rsidRPr="00456097" w:rsidRDefault="00E03EE3" w:rsidP="00C14B45">
            <w:pPr>
              <w:tabs>
                <w:tab w:val="left" w:pos="4068"/>
              </w:tabs>
            </w:pPr>
            <w:r w:rsidRPr="00456097">
              <w:t>Phone  Number:</w:t>
            </w:r>
          </w:p>
        </w:tc>
      </w:tr>
      <w:tr w:rsidR="00E03EE3" w:rsidRPr="00456097">
        <w:trPr>
          <w:jc w:val="center"/>
        </w:trPr>
        <w:tc>
          <w:tcPr>
            <w:tcW w:w="4248" w:type="dxa"/>
            <w:tcBorders>
              <w:bottom w:val="single" w:sz="4" w:space="0" w:color="auto"/>
            </w:tcBorders>
          </w:tcPr>
          <w:p w:rsidR="00E03EE3" w:rsidRPr="00456097" w:rsidRDefault="00E03EE3" w:rsidP="00C14B45">
            <w:pPr>
              <w:tabs>
                <w:tab w:val="left" w:pos="4068"/>
              </w:tabs>
            </w:pPr>
            <w:r w:rsidRPr="00456097">
              <w:t>E-mail:</w:t>
            </w:r>
          </w:p>
          <w:p w:rsidR="00E03EE3" w:rsidRPr="00456097" w:rsidRDefault="00E03EE3" w:rsidP="00C14B45">
            <w:pPr>
              <w:tabs>
                <w:tab w:val="left" w:pos="4068"/>
              </w:tabs>
            </w:pPr>
          </w:p>
        </w:tc>
        <w:tc>
          <w:tcPr>
            <w:tcW w:w="3420" w:type="dxa"/>
            <w:tcBorders>
              <w:bottom w:val="single" w:sz="4" w:space="0" w:color="auto"/>
            </w:tcBorders>
          </w:tcPr>
          <w:p w:rsidR="00E03EE3" w:rsidRPr="00456097" w:rsidRDefault="00E03EE3" w:rsidP="00C14B45">
            <w:pPr>
              <w:tabs>
                <w:tab w:val="left" w:pos="4068"/>
              </w:tabs>
            </w:pPr>
            <w:r w:rsidRPr="00456097">
              <w:t>Room #:</w:t>
            </w:r>
          </w:p>
        </w:tc>
        <w:tc>
          <w:tcPr>
            <w:tcW w:w="2700" w:type="dxa"/>
            <w:tcBorders>
              <w:bottom w:val="single" w:sz="4" w:space="0" w:color="auto"/>
            </w:tcBorders>
          </w:tcPr>
          <w:p w:rsidR="00E03EE3" w:rsidRPr="00456097" w:rsidRDefault="00E03EE3" w:rsidP="00C14B45">
            <w:pPr>
              <w:tabs>
                <w:tab w:val="left" w:pos="4068"/>
              </w:tabs>
            </w:pPr>
          </w:p>
        </w:tc>
      </w:tr>
      <w:tr w:rsidR="00E03EE3" w:rsidRPr="00456097">
        <w:trPr>
          <w:jc w:val="center"/>
        </w:trPr>
        <w:tc>
          <w:tcPr>
            <w:tcW w:w="4248" w:type="dxa"/>
            <w:shd w:val="clear" w:color="auto" w:fill="CCCCCC"/>
          </w:tcPr>
          <w:p w:rsidR="00E03EE3" w:rsidRPr="00456097" w:rsidRDefault="00E03EE3" w:rsidP="00C14B45">
            <w:pPr>
              <w:tabs>
                <w:tab w:val="left" w:pos="4068"/>
              </w:tabs>
            </w:pPr>
          </w:p>
        </w:tc>
        <w:tc>
          <w:tcPr>
            <w:tcW w:w="3420" w:type="dxa"/>
            <w:shd w:val="clear" w:color="auto" w:fill="CCCCCC"/>
          </w:tcPr>
          <w:p w:rsidR="00E03EE3" w:rsidRPr="00456097" w:rsidRDefault="00E03EE3" w:rsidP="00C14B45">
            <w:pPr>
              <w:tabs>
                <w:tab w:val="left" w:pos="4068"/>
              </w:tabs>
            </w:pPr>
          </w:p>
        </w:tc>
        <w:tc>
          <w:tcPr>
            <w:tcW w:w="2700" w:type="dxa"/>
            <w:shd w:val="clear" w:color="auto" w:fill="CCCCCC"/>
          </w:tcPr>
          <w:p w:rsidR="00E03EE3" w:rsidRPr="00456097" w:rsidRDefault="00E03EE3" w:rsidP="00C14B45">
            <w:pPr>
              <w:tabs>
                <w:tab w:val="left" w:pos="4068"/>
              </w:tabs>
            </w:pPr>
          </w:p>
        </w:tc>
      </w:tr>
      <w:tr w:rsidR="00E03EE3" w:rsidRPr="00456097">
        <w:trPr>
          <w:jc w:val="center"/>
        </w:trPr>
        <w:tc>
          <w:tcPr>
            <w:tcW w:w="4248" w:type="dxa"/>
          </w:tcPr>
          <w:p w:rsidR="00E03EE3" w:rsidRPr="00456097" w:rsidRDefault="00E03EE3" w:rsidP="00C14B45">
            <w:pPr>
              <w:tabs>
                <w:tab w:val="left" w:pos="4068"/>
              </w:tabs>
            </w:pPr>
            <w:r w:rsidRPr="00456097">
              <w:t>Name:</w:t>
            </w:r>
          </w:p>
          <w:p w:rsidR="00E03EE3" w:rsidRPr="00456097" w:rsidRDefault="00E03EE3" w:rsidP="00C14B45">
            <w:pPr>
              <w:tabs>
                <w:tab w:val="left" w:pos="4068"/>
              </w:tabs>
            </w:pPr>
          </w:p>
        </w:tc>
        <w:tc>
          <w:tcPr>
            <w:tcW w:w="3420" w:type="dxa"/>
          </w:tcPr>
          <w:p w:rsidR="00E03EE3" w:rsidRPr="00456097" w:rsidRDefault="00E03EE3" w:rsidP="00C14B45">
            <w:pPr>
              <w:tabs>
                <w:tab w:val="left" w:pos="4068"/>
              </w:tabs>
            </w:pPr>
            <w:r w:rsidRPr="00456097">
              <w:t>Title:</w:t>
            </w:r>
          </w:p>
        </w:tc>
        <w:tc>
          <w:tcPr>
            <w:tcW w:w="2700" w:type="dxa"/>
          </w:tcPr>
          <w:p w:rsidR="00E03EE3" w:rsidRPr="00456097" w:rsidRDefault="00E03EE3" w:rsidP="00C14B45">
            <w:pPr>
              <w:tabs>
                <w:tab w:val="left" w:pos="4068"/>
              </w:tabs>
            </w:pPr>
            <w:r w:rsidRPr="00456097">
              <w:t>Phone  Number:</w:t>
            </w:r>
          </w:p>
        </w:tc>
      </w:tr>
      <w:tr w:rsidR="00E03EE3" w:rsidRPr="00456097">
        <w:trPr>
          <w:jc w:val="center"/>
        </w:trPr>
        <w:tc>
          <w:tcPr>
            <w:tcW w:w="4248" w:type="dxa"/>
            <w:tcBorders>
              <w:bottom w:val="single" w:sz="4" w:space="0" w:color="auto"/>
            </w:tcBorders>
          </w:tcPr>
          <w:p w:rsidR="00E03EE3" w:rsidRPr="00456097" w:rsidRDefault="00E03EE3" w:rsidP="00C14B45">
            <w:pPr>
              <w:tabs>
                <w:tab w:val="left" w:pos="4068"/>
              </w:tabs>
            </w:pPr>
            <w:r w:rsidRPr="00456097">
              <w:t>E-mail:</w:t>
            </w:r>
          </w:p>
          <w:p w:rsidR="00E03EE3" w:rsidRPr="00456097" w:rsidRDefault="00E03EE3" w:rsidP="00C14B45">
            <w:pPr>
              <w:tabs>
                <w:tab w:val="left" w:pos="4068"/>
              </w:tabs>
            </w:pPr>
          </w:p>
        </w:tc>
        <w:tc>
          <w:tcPr>
            <w:tcW w:w="3420" w:type="dxa"/>
            <w:tcBorders>
              <w:bottom w:val="single" w:sz="4" w:space="0" w:color="auto"/>
            </w:tcBorders>
          </w:tcPr>
          <w:p w:rsidR="00E03EE3" w:rsidRPr="00456097" w:rsidRDefault="00E03EE3" w:rsidP="00C14B45">
            <w:pPr>
              <w:tabs>
                <w:tab w:val="left" w:pos="4068"/>
              </w:tabs>
            </w:pPr>
            <w:r w:rsidRPr="00456097">
              <w:t>Room #:</w:t>
            </w:r>
          </w:p>
        </w:tc>
        <w:tc>
          <w:tcPr>
            <w:tcW w:w="2700" w:type="dxa"/>
            <w:tcBorders>
              <w:bottom w:val="single" w:sz="4" w:space="0" w:color="auto"/>
            </w:tcBorders>
          </w:tcPr>
          <w:p w:rsidR="00E03EE3" w:rsidRPr="00456097" w:rsidRDefault="00E03EE3" w:rsidP="00C14B45">
            <w:pPr>
              <w:tabs>
                <w:tab w:val="left" w:pos="4068"/>
              </w:tabs>
            </w:pPr>
          </w:p>
        </w:tc>
      </w:tr>
      <w:tr w:rsidR="00E03EE3" w:rsidRPr="00456097">
        <w:trPr>
          <w:jc w:val="center"/>
        </w:trPr>
        <w:tc>
          <w:tcPr>
            <w:tcW w:w="4248" w:type="dxa"/>
            <w:shd w:val="clear" w:color="auto" w:fill="CCCCCC"/>
          </w:tcPr>
          <w:p w:rsidR="00E03EE3" w:rsidRPr="00456097" w:rsidRDefault="00E03EE3" w:rsidP="00C14B45">
            <w:pPr>
              <w:tabs>
                <w:tab w:val="left" w:pos="4068"/>
              </w:tabs>
            </w:pPr>
          </w:p>
        </w:tc>
        <w:tc>
          <w:tcPr>
            <w:tcW w:w="3420" w:type="dxa"/>
            <w:shd w:val="clear" w:color="auto" w:fill="CCCCCC"/>
          </w:tcPr>
          <w:p w:rsidR="00E03EE3" w:rsidRPr="00456097" w:rsidRDefault="00E03EE3" w:rsidP="00C14B45">
            <w:pPr>
              <w:tabs>
                <w:tab w:val="left" w:pos="4068"/>
              </w:tabs>
            </w:pPr>
          </w:p>
        </w:tc>
        <w:tc>
          <w:tcPr>
            <w:tcW w:w="2700" w:type="dxa"/>
            <w:shd w:val="clear" w:color="auto" w:fill="CCCCCC"/>
          </w:tcPr>
          <w:p w:rsidR="00E03EE3" w:rsidRPr="00456097" w:rsidRDefault="00E03EE3" w:rsidP="00C14B45">
            <w:pPr>
              <w:tabs>
                <w:tab w:val="left" w:pos="4068"/>
              </w:tabs>
            </w:pPr>
          </w:p>
        </w:tc>
      </w:tr>
      <w:tr w:rsidR="00E03EE3" w:rsidRPr="00456097">
        <w:trPr>
          <w:jc w:val="center"/>
        </w:trPr>
        <w:tc>
          <w:tcPr>
            <w:tcW w:w="4248" w:type="dxa"/>
          </w:tcPr>
          <w:p w:rsidR="00E03EE3" w:rsidRPr="00456097" w:rsidRDefault="00E03EE3" w:rsidP="00C14B45">
            <w:pPr>
              <w:tabs>
                <w:tab w:val="left" w:pos="4068"/>
              </w:tabs>
            </w:pPr>
            <w:r w:rsidRPr="00456097">
              <w:t>Name:</w:t>
            </w:r>
          </w:p>
          <w:p w:rsidR="00E03EE3" w:rsidRPr="00456097" w:rsidRDefault="00E03EE3" w:rsidP="00C14B45">
            <w:pPr>
              <w:tabs>
                <w:tab w:val="left" w:pos="4068"/>
              </w:tabs>
            </w:pPr>
          </w:p>
        </w:tc>
        <w:tc>
          <w:tcPr>
            <w:tcW w:w="3420" w:type="dxa"/>
          </w:tcPr>
          <w:p w:rsidR="00E03EE3" w:rsidRPr="00456097" w:rsidRDefault="00E03EE3" w:rsidP="00C14B45">
            <w:pPr>
              <w:tabs>
                <w:tab w:val="left" w:pos="4068"/>
              </w:tabs>
            </w:pPr>
            <w:r w:rsidRPr="00456097">
              <w:t>Title:</w:t>
            </w:r>
          </w:p>
        </w:tc>
        <w:tc>
          <w:tcPr>
            <w:tcW w:w="2700" w:type="dxa"/>
          </w:tcPr>
          <w:p w:rsidR="00E03EE3" w:rsidRPr="00456097" w:rsidRDefault="00E03EE3" w:rsidP="00C14B45">
            <w:pPr>
              <w:tabs>
                <w:tab w:val="left" w:pos="4068"/>
              </w:tabs>
            </w:pPr>
            <w:r w:rsidRPr="00456097">
              <w:t>Phone  Number:</w:t>
            </w:r>
          </w:p>
        </w:tc>
      </w:tr>
      <w:tr w:rsidR="00E03EE3" w:rsidRPr="00456097">
        <w:trPr>
          <w:jc w:val="center"/>
        </w:trPr>
        <w:tc>
          <w:tcPr>
            <w:tcW w:w="4248" w:type="dxa"/>
          </w:tcPr>
          <w:p w:rsidR="00E03EE3" w:rsidRPr="00456097" w:rsidRDefault="00E03EE3" w:rsidP="00C14B45">
            <w:pPr>
              <w:tabs>
                <w:tab w:val="left" w:pos="4068"/>
              </w:tabs>
            </w:pPr>
            <w:r w:rsidRPr="00456097">
              <w:t>E-mail:</w:t>
            </w:r>
          </w:p>
          <w:p w:rsidR="00E03EE3" w:rsidRPr="00456097" w:rsidRDefault="00E03EE3" w:rsidP="00C14B45">
            <w:pPr>
              <w:tabs>
                <w:tab w:val="left" w:pos="4068"/>
              </w:tabs>
            </w:pPr>
          </w:p>
        </w:tc>
        <w:tc>
          <w:tcPr>
            <w:tcW w:w="3420" w:type="dxa"/>
          </w:tcPr>
          <w:p w:rsidR="00E03EE3" w:rsidRPr="00456097" w:rsidRDefault="00E03EE3" w:rsidP="00C14B45">
            <w:pPr>
              <w:tabs>
                <w:tab w:val="left" w:pos="4068"/>
              </w:tabs>
            </w:pPr>
            <w:r w:rsidRPr="00456097">
              <w:t>Room #:</w:t>
            </w:r>
          </w:p>
        </w:tc>
        <w:tc>
          <w:tcPr>
            <w:tcW w:w="2700" w:type="dxa"/>
          </w:tcPr>
          <w:p w:rsidR="00E03EE3" w:rsidRPr="00456097" w:rsidRDefault="00E03EE3" w:rsidP="00C14B45">
            <w:pPr>
              <w:tabs>
                <w:tab w:val="left" w:pos="4068"/>
              </w:tabs>
            </w:pPr>
          </w:p>
        </w:tc>
      </w:tr>
    </w:tbl>
    <w:p w:rsidR="00D33934" w:rsidRPr="00456097" w:rsidRDefault="00D33934" w:rsidP="00C14B45">
      <w:pPr>
        <w:ind w:left="7200" w:right="-180"/>
        <w:rPr>
          <w:b/>
          <w:bdr w:val="single" w:sz="4" w:space="0" w:color="auto"/>
          <w:shd w:val="clear" w:color="auto" w:fill="E6E6E6"/>
        </w:rPr>
      </w:pPr>
    </w:p>
    <w:p w:rsidR="00D33934" w:rsidRPr="00456097" w:rsidRDefault="00D33934" w:rsidP="00C14B45">
      <w:pPr>
        <w:ind w:left="7200" w:right="-180"/>
        <w:rPr>
          <w:b/>
          <w:bdr w:val="single" w:sz="4" w:space="0" w:color="auto"/>
          <w:shd w:val="clear" w:color="auto" w:fill="E6E6E6"/>
        </w:rPr>
      </w:pPr>
    </w:p>
    <w:p w:rsidR="00D33934" w:rsidRPr="00456097" w:rsidRDefault="00D33934" w:rsidP="00C14B45">
      <w:pPr>
        <w:ind w:left="7200" w:right="-180"/>
        <w:rPr>
          <w:b/>
          <w:bdr w:val="single" w:sz="4" w:space="0" w:color="auto"/>
          <w:shd w:val="clear" w:color="auto" w:fill="E6E6E6"/>
        </w:rPr>
      </w:pPr>
    </w:p>
    <w:p w:rsidR="00D33934" w:rsidRPr="00456097" w:rsidRDefault="00D33934" w:rsidP="00C14B45">
      <w:pPr>
        <w:ind w:left="7200" w:right="-180"/>
        <w:rPr>
          <w:b/>
          <w:bdr w:val="single" w:sz="4" w:space="0" w:color="auto"/>
          <w:shd w:val="clear" w:color="auto" w:fill="E6E6E6"/>
        </w:rPr>
      </w:pPr>
    </w:p>
    <w:p w:rsidR="00A02E1B" w:rsidRPr="00E55A54" w:rsidRDefault="00E12A00" w:rsidP="00A02E1B">
      <w:pPr>
        <w:ind w:left="7200" w:right="-180" w:hanging="7290"/>
        <w:rPr>
          <w:rFonts w:ascii="Shruti" w:hAnsi="Shruti" w:cs="Shruti"/>
          <w:b/>
          <w:bCs/>
          <w:sz w:val="16"/>
          <w:szCs w:val="16"/>
        </w:rPr>
      </w:pPr>
      <w:r w:rsidRPr="00456097">
        <w:br w:type="page"/>
      </w:r>
      <w:r w:rsidR="00CD32D4">
        <w:lastRenderedPageBreak/>
        <w:t xml:space="preserve">                                                                                                                        </w:t>
      </w:r>
      <w:r w:rsidR="00A02E1B">
        <w:rPr>
          <w:rFonts w:ascii="Shruti" w:hAnsi="Shruti" w:cs="Shruti"/>
          <w:sz w:val="16"/>
          <w:szCs w:val="16"/>
        </w:rPr>
        <w:t xml:space="preserve"> O</w:t>
      </w:r>
      <w:r w:rsidR="00A02E1B" w:rsidRPr="00E55A54">
        <w:rPr>
          <w:rFonts w:ascii="Shruti" w:hAnsi="Shruti" w:cs="Shruti"/>
          <w:sz w:val="16"/>
          <w:szCs w:val="16"/>
        </w:rPr>
        <w:t xml:space="preserve">MB No. 0920-0212: Approval expires </w:t>
      </w:r>
      <w:smartTag w:uri="urn:schemas-microsoft-com:office:smarttags" w:element="date">
        <w:smartTagPr>
          <w:attr w:name="Year" w:val="2011"/>
          <w:attr w:name="Day" w:val="31"/>
          <w:attr w:name="Month" w:val="10"/>
        </w:smartTagPr>
        <w:r w:rsidR="00A02E1B">
          <w:rPr>
            <w:rFonts w:ascii="Shruti" w:hAnsi="Shruti" w:cs="Shruti"/>
            <w:sz w:val="16"/>
            <w:szCs w:val="16"/>
          </w:rPr>
          <w:t>1</w:t>
        </w:r>
        <w:r w:rsidR="00A02E1B" w:rsidRPr="00E55A54">
          <w:rPr>
            <w:rFonts w:ascii="Shruti" w:hAnsi="Shruti" w:cs="Shruti"/>
            <w:sz w:val="16"/>
            <w:szCs w:val="16"/>
          </w:rPr>
          <w:t>0/31/20</w:t>
        </w:r>
        <w:r w:rsidR="00A02E1B">
          <w:rPr>
            <w:rFonts w:ascii="Shruti" w:hAnsi="Shruti" w:cs="Shruti"/>
            <w:sz w:val="16"/>
            <w:szCs w:val="16"/>
          </w:rPr>
          <w:t>11</w:t>
        </w:r>
      </w:smartTag>
    </w:p>
    <w:p w:rsidR="00A02E1B" w:rsidRPr="00E55A54" w:rsidRDefault="00A02E1B" w:rsidP="00A02E1B">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Shruti" w:hAnsi="Shruti" w:cs="Shruti"/>
          <w:sz w:val="16"/>
          <w:szCs w:val="16"/>
        </w:rPr>
      </w:pPr>
      <w:r w:rsidRPr="00E55A54">
        <w:rPr>
          <w:rFonts w:ascii="Shruti" w:hAnsi="Shruti" w:cs="Shruti"/>
          <w:b/>
          <w:bCs/>
          <w:sz w:val="16"/>
          <w:szCs w:val="16"/>
        </w:rPr>
        <w:t xml:space="preserve">Notice </w:t>
      </w:r>
      <w:r w:rsidRPr="00E55A54">
        <w:rPr>
          <w:rFonts w:ascii="Shruti" w:hAnsi="Shruti" w:cs="Shruti"/>
          <w:bCs/>
          <w:sz w:val="16"/>
          <w:szCs w:val="16"/>
        </w:rPr>
        <w:t>-</w:t>
      </w:r>
      <w:r w:rsidRPr="00E55A54">
        <w:rPr>
          <w:rFonts w:ascii="Shruti" w:hAnsi="Shruti" w:cs="Shruti"/>
          <w:sz w:val="16"/>
          <w:szCs w:val="16"/>
        </w:rPr>
        <w:t xml:space="preserve"> Public reporting burden for this collection of information is estimated to average 2 hours</w:t>
      </w:r>
      <w:r>
        <w:rPr>
          <w:rFonts w:ascii="Shruti" w:hAnsi="Shruti" w:cs="Shruti"/>
          <w:sz w:val="16"/>
          <w:szCs w:val="16"/>
        </w:rPr>
        <w:t xml:space="preserve"> (already included in the 4 hour interview)</w:t>
      </w:r>
      <w:r w:rsidRPr="00E55A54">
        <w:rPr>
          <w:rFonts w:ascii="Shruti" w:hAnsi="Shruti" w:cs="Shruti"/>
          <w:sz w:val="16"/>
          <w:szCs w:val="16"/>
        </w:rPr>
        <w:t>,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(0920-0212).</w:t>
      </w:r>
    </w:p>
    <w:p w:rsidR="00A02E1B" w:rsidRPr="00E55A54" w:rsidRDefault="00A02E1B" w:rsidP="00A02E1B">
      <w:pPr>
        <w:pBdr>
          <w:top w:val="single" w:sz="4" w:space="0"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rFonts w:ascii="Shruti" w:hAnsi="Shruti" w:cs="Shruti"/>
          <w:sz w:val="16"/>
          <w:szCs w:val="16"/>
        </w:rPr>
      </w:pPr>
    </w:p>
    <w:p w:rsidR="00A02E1B" w:rsidRPr="00E55A54" w:rsidRDefault="00A02E1B" w:rsidP="00A02E1B">
      <w:pPr>
        <w:pStyle w:val="Header"/>
        <w:pBdr>
          <w:top w:val="single" w:sz="4" w:space="0" w:color="auto"/>
          <w:left w:val="single" w:sz="4" w:space="4" w:color="auto"/>
          <w:bottom w:val="single" w:sz="4" w:space="1" w:color="auto"/>
          <w:right w:val="single" w:sz="4" w:space="4" w:color="auto"/>
        </w:pBdr>
        <w:rPr>
          <w:rFonts w:ascii="Shruti" w:hAnsi="Shruti" w:cs="Shruti"/>
          <w:sz w:val="16"/>
          <w:szCs w:val="16"/>
        </w:rPr>
      </w:pPr>
      <w:r w:rsidRPr="00E55A54">
        <w:rPr>
          <w:rFonts w:ascii="Shruti" w:hAnsi="Shruti" w:cs="Shruti"/>
          <w:b/>
          <w:sz w:val="16"/>
          <w:szCs w:val="16"/>
        </w:rPr>
        <w:t>Assurances of Confidentiality</w:t>
      </w:r>
      <w:r w:rsidRPr="00E55A54">
        <w:rPr>
          <w:rFonts w:ascii="Shruti" w:hAnsi="Shruti" w:cs="Shruti"/>
          <w:sz w:val="16"/>
          <w:szCs w:val="16"/>
        </w:rPr>
        <w:t xml:space="preserve">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A02E1B" w:rsidRPr="00C14B45" w:rsidRDefault="00A02E1B" w:rsidP="00A02E1B">
      <w:pPr>
        <w:rPr>
          <w:b/>
          <w:sz w:val="22"/>
          <w:szCs w:val="22"/>
          <w:bdr w:val="single" w:sz="4" w:space="0" w:color="auto"/>
          <w:shd w:val="clear" w:color="auto" w:fill="E6E6E6"/>
        </w:rPr>
      </w:pPr>
    </w:p>
    <w:p w:rsidR="00E144FD" w:rsidRPr="00C14B45" w:rsidRDefault="00E144FD" w:rsidP="00E144F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rPr>
          <w:sz w:val="22"/>
          <w:szCs w:val="22"/>
        </w:rPr>
      </w:pPr>
      <w:r w:rsidRPr="00C14B45">
        <w:rPr>
          <w:sz w:val="22"/>
          <w:szCs w:val="22"/>
        </w:rPr>
        <w:t xml:space="preserve">Hospital </w:t>
      </w:r>
      <w:r>
        <w:rPr>
          <w:sz w:val="22"/>
          <w:szCs w:val="22"/>
        </w:rPr>
        <w:t>Number</w:t>
      </w:r>
      <w:r w:rsidRPr="00C14B45">
        <w:rPr>
          <w:sz w:val="22"/>
          <w:szCs w:val="22"/>
        </w:rPr>
        <w:t>: ___________________________</w:t>
      </w:r>
      <w:r>
        <w:rPr>
          <w:sz w:val="22"/>
          <w:szCs w:val="22"/>
        </w:rPr>
        <w:t xml:space="preserve"> </w:t>
      </w:r>
      <w:r w:rsidRPr="00021957">
        <w:rPr>
          <w:sz w:val="16"/>
          <w:szCs w:val="16"/>
        </w:rPr>
        <w:t>(Office use only)</w:t>
      </w:r>
    </w:p>
    <w:p w:rsidR="00E144FD" w:rsidRPr="00456097" w:rsidRDefault="00E144FD" w:rsidP="00E144FD">
      <w:pPr>
        <w:shd w:val="clear" w:color="auto" w:fill="E6E6E6"/>
        <w:jc w:val="center"/>
        <w:rPr>
          <w:b/>
          <w:sz w:val="22"/>
          <w:szCs w:val="22"/>
        </w:rPr>
      </w:pPr>
      <w:r w:rsidRPr="00456097">
        <w:rPr>
          <w:b/>
          <w:sz w:val="22"/>
          <w:szCs w:val="22"/>
        </w:rPr>
        <w:t xml:space="preserve">NATIONAL HOSPITAL DISCHARGE SURVEY </w:t>
      </w:r>
    </w:p>
    <w:p w:rsidR="00E144FD" w:rsidRPr="00456097" w:rsidRDefault="00E144FD" w:rsidP="00E144FD">
      <w:pPr>
        <w:shd w:val="clear" w:color="auto" w:fill="E6E6E6"/>
        <w:jc w:val="center"/>
        <w:rPr>
          <w:b/>
          <w:sz w:val="22"/>
          <w:szCs w:val="22"/>
        </w:rPr>
      </w:pPr>
      <w:r w:rsidRPr="00456097">
        <w:rPr>
          <w:b/>
          <w:sz w:val="22"/>
          <w:szCs w:val="22"/>
        </w:rPr>
        <w:t>Part D:  Facility Questionnaire</w:t>
      </w:r>
    </w:p>
    <w:p w:rsidR="00E144FD" w:rsidRPr="00456097" w:rsidRDefault="00E144FD" w:rsidP="00E144FD">
      <w:pPr>
        <w:jc w:val="both"/>
        <w:rPr>
          <w:sz w:val="22"/>
          <w:szCs w:val="22"/>
        </w:rPr>
      </w:pPr>
    </w:p>
    <w:p w:rsidR="00E144FD" w:rsidRPr="00456097" w:rsidRDefault="00E144FD" w:rsidP="00E144FD">
      <w:pPr>
        <w:jc w:val="both"/>
        <w:rPr>
          <w:sz w:val="22"/>
          <w:szCs w:val="22"/>
        </w:rPr>
      </w:pPr>
      <w:r w:rsidRPr="00456097">
        <w:rPr>
          <w:sz w:val="22"/>
          <w:szCs w:val="22"/>
        </w:rPr>
        <w:t>Thank you for participating in the National Hospital Discharge Survey.  The information collected will be invaluable to hospitals, policymakers, researchers, and all who provide patient care in America’s hospitals and health care systems.</w:t>
      </w:r>
    </w:p>
    <w:p w:rsidR="00E144FD" w:rsidRPr="00456097" w:rsidRDefault="00E144FD" w:rsidP="00E144FD">
      <w:pPr>
        <w:jc w:val="both"/>
        <w:rPr>
          <w:sz w:val="22"/>
          <w:szCs w:val="22"/>
        </w:rPr>
      </w:pPr>
    </w:p>
    <w:p w:rsidR="00E144FD" w:rsidRPr="00456097" w:rsidRDefault="00E144FD" w:rsidP="00E144FD">
      <w:pPr>
        <w:jc w:val="both"/>
        <w:rPr>
          <w:sz w:val="22"/>
          <w:szCs w:val="22"/>
        </w:rPr>
      </w:pPr>
      <w:r w:rsidRPr="00456097">
        <w:rPr>
          <w:sz w:val="22"/>
          <w:szCs w:val="22"/>
        </w:rPr>
        <w:t xml:space="preserve">If you have questions as you complete this form, please </w:t>
      </w:r>
      <w:r w:rsidRPr="00456097">
        <w:rPr>
          <w:b/>
          <w:sz w:val="22"/>
          <w:szCs w:val="22"/>
        </w:rPr>
        <w:t>contact TBD</w:t>
      </w:r>
      <w:r w:rsidRPr="00456097">
        <w:rPr>
          <w:sz w:val="22"/>
          <w:szCs w:val="22"/>
        </w:rPr>
        <w:t xml:space="preserve">.  Once this questionnaire is completed, please put it in the FedEx envelope provided and send it back to Social and Scientific Systems </w:t>
      </w:r>
      <w:r>
        <w:rPr>
          <w:sz w:val="22"/>
          <w:szCs w:val="22"/>
        </w:rPr>
        <w:t>(SSS), 8757 Georgia Avenue, Silver Spring, MD 20910.</w:t>
      </w:r>
    </w:p>
    <w:p w:rsidR="00E144FD" w:rsidRPr="00456097" w:rsidRDefault="00E144FD" w:rsidP="00E144FD">
      <w:pPr>
        <w:jc w:val="both"/>
        <w:rPr>
          <w:b/>
          <w:sz w:val="22"/>
          <w:szCs w:val="22"/>
        </w:rPr>
      </w:pPr>
    </w:p>
    <w:p w:rsidR="00E144FD" w:rsidRPr="00456097" w:rsidRDefault="00E144FD" w:rsidP="00E144FD">
      <w:pPr>
        <w:pBdr>
          <w:top w:val="double" w:sz="4" w:space="1" w:color="auto"/>
          <w:bottom w:val="double" w:sz="4" w:space="1" w:color="auto"/>
        </w:pBdr>
        <w:shd w:val="clear" w:color="auto" w:fill="000080"/>
        <w:jc w:val="both"/>
        <w:rPr>
          <w:sz w:val="22"/>
          <w:szCs w:val="22"/>
        </w:rPr>
      </w:pPr>
    </w:p>
    <w:p w:rsidR="00E144FD" w:rsidRPr="00456097" w:rsidRDefault="00E144FD" w:rsidP="00E144FD">
      <w:pPr>
        <w:tabs>
          <w:tab w:val="left" w:pos="432"/>
          <w:tab w:val="left" w:pos="1980"/>
          <w:tab w:val="left" w:leader="underscore" w:pos="5760"/>
          <w:tab w:val="left" w:leader="underscore" w:pos="10440"/>
        </w:tabs>
        <w:rPr>
          <w:i/>
          <w:sz w:val="22"/>
          <w:szCs w:val="22"/>
        </w:rPr>
      </w:pPr>
      <w:r w:rsidRPr="00456097">
        <w:rPr>
          <w:b/>
          <w:sz w:val="22"/>
          <w:szCs w:val="22"/>
        </w:rPr>
        <w:t>1.</w:t>
      </w:r>
      <w:r w:rsidRPr="00456097">
        <w:rPr>
          <w:b/>
          <w:sz w:val="22"/>
          <w:szCs w:val="22"/>
        </w:rPr>
        <w:tab/>
        <w:t>Hospital Information (</w:t>
      </w:r>
      <w:r w:rsidRPr="00456097">
        <w:rPr>
          <w:i/>
          <w:sz w:val="22"/>
          <w:szCs w:val="22"/>
        </w:rPr>
        <w:t>pre-printed label)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7"/>
        <w:gridCol w:w="720"/>
        <w:gridCol w:w="360"/>
        <w:gridCol w:w="2340"/>
        <w:gridCol w:w="720"/>
        <w:gridCol w:w="608"/>
        <w:gridCol w:w="715"/>
        <w:gridCol w:w="1180"/>
        <w:gridCol w:w="2880"/>
      </w:tblGrid>
      <w:tr w:rsidR="00E144FD" w:rsidRPr="00456097" w:rsidTr="008F789E">
        <w:trPr>
          <w:trHeight w:hRule="exact" w:val="432"/>
        </w:trPr>
        <w:tc>
          <w:tcPr>
            <w:tcW w:w="1737" w:type="dxa"/>
            <w:gridSpan w:val="3"/>
            <w:shd w:val="clear" w:color="auto" w:fill="E0E0E0"/>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Legal Name:</w:t>
            </w:r>
          </w:p>
        </w:tc>
        <w:tc>
          <w:tcPr>
            <w:tcW w:w="8443" w:type="dxa"/>
            <w:gridSpan w:val="6"/>
            <w:shd w:val="clear" w:color="auto" w:fill="E0E0E0"/>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p>
        </w:tc>
      </w:tr>
      <w:tr w:rsidR="00E144FD" w:rsidRPr="00456097" w:rsidTr="008F789E">
        <w:trPr>
          <w:trHeight w:hRule="exact" w:val="432"/>
        </w:trPr>
        <w:tc>
          <w:tcPr>
            <w:tcW w:w="1737" w:type="dxa"/>
            <w:gridSpan w:val="3"/>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Address:</w:t>
            </w:r>
          </w:p>
        </w:tc>
        <w:tc>
          <w:tcPr>
            <w:tcW w:w="8443" w:type="dxa"/>
            <w:gridSpan w:val="6"/>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p>
        </w:tc>
      </w:tr>
      <w:tr w:rsidR="00E144FD" w:rsidRPr="00456097" w:rsidTr="008F789E">
        <w:trPr>
          <w:trHeight w:val="432"/>
        </w:trPr>
        <w:tc>
          <w:tcPr>
            <w:tcW w:w="657" w:type="dxa"/>
            <w:shd w:val="clear" w:color="auto" w:fill="E0E0E0"/>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City:</w:t>
            </w:r>
          </w:p>
        </w:tc>
        <w:tc>
          <w:tcPr>
            <w:tcW w:w="3420" w:type="dxa"/>
            <w:gridSpan w:val="3"/>
            <w:shd w:val="clear" w:color="auto" w:fill="E0E0E0"/>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p>
        </w:tc>
        <w:tc>
          <w:tcPr>
            <w:tcW w:w="1328" w:type="dxa"/>
            <w:gridSpan w:val="2"/>
            <w:shd w:val="clear" w:color="auto" w:fill="E0E0E0"/>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State:</w:t>
            </w:r>
          </w:p>
        </w:tc>
        <w:tc>
          <w:tcPr>
            <w:tcW w:w="715" w:type="dxa"/>
            <w:shd w:val="clear" w:color="auto" w:fill="E0E0E0"/>
            <w:vAlign w:val="bottom"/>
          </w:tcPr>
          <w:p w:rsidR="00E144FD" w:rsidRPr="00456097" w:rsidRDefault="00E144FD" w:rsidP="008F789E">
            <w:pPr>
              <w:tabs>
                <w:tab w:val="left" w:pos="432"/>
                <w:tab w:val="left" w:pos="1980"/>
                <w:tab w:val="left" w:leader="underscore" w:pos="5760"/>
                <w:tab w:val="left" w:leader="underscore" w:pos="10440"/>
              </w:tabs>
              <w:jc w:val="center"/>
              <w:rPr>
                <w:sz w:val="22"/>
                <w:szCs w:val="22"/>
              </w:rPr>
            </w:pPr>
            <w:r w:rsidRPr="00456097">
              <w:rPr>
                <w:sz w:val="22"/>
                <w:szCs w:val="22"/>
              </w:rPr>
              <w:t>__ __</w:t>
            </w:r>
          </w:p>
        </w:tc>
        <w:tc>
          <w:tcPr>
            <w:tcW w:w="1180" w:type="dxa"/>
            <w:shd w:val="clear" w:color="auto" w:fill="E0E0E0"/>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ZIP Code:</w:t>
            </w:r>
          </w:p>
        </w:tc>
        <w:tc>
          <w:tcPr>
            <w:tcW w:w="2880" w:type="dxa"/>
            <w:shd w:val="clear" w:color="auto" w:fill="E0E0E0"/>
            <w:vAlign w:val="bottom"/>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 xml:space="preserve">__ __ __ __ __ </w:t>
            </w:r>
          </w:p>
        </w:tc>
      </w:tr>
      <w:tr w:rsidR="00E144FD" w:rsidRPr="00456097" w:rsidTr="008F789E">
        <w:trPr>
          <w:trHeight w:val="432"/>
        </w:trPr>
        <w:tc>
          <w:tcPr>
            <w:tcW w:w="1377" w:type="dxa"/>
            <w:gridSpan w:val="2"/>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Telephone:</w:t>
            </w:r>
          </w:p>
        </w:tc>
        <w:tc>
          <w:tcPr>
            <w:tcW w:w="3420" w:type="dxa"/>
            <w:gridSpan w:val="3"/>
            <w:vAlign w:val="bottom"/>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(__ __ __) __ __ __ - __ __ __ __</w:t>
            </w:r>
          </w:p>
        </w:tc>
        <w:tc>
          <w:tcPr>
            <w:tcW w:w="608" w:type="dxa"/>
            <w:vAlign w:val="center"/>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Fax:</w:t>
            </w:r>
          </w:p>
        </w:tc>
        <w:tc>
          <w:tcPr>
            <w:tcW w:w="4775" w:type="dxa"/>
            <w:gridSpan w:val="3"/>
            <w:vAlign w:val="bottom"/>
          </w:tcPr>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(__ __ __) __ __ __ - __ __ __ __</w:t>
            </w:r>
          </w:p>
        </w:tc>
      </w:tr>
    </w:tbl>
    <w:p w:rsidR="00E144FD" w:rsidRPr="00456097" w:rsidRDefault="00E144FD" w:rsidP="00E144FD">
      <w:pPr>
        <w:tabs>
          <w:tab w:val="left" w:pos="432"/>
          <w:tab w:val="left" w:pos="1980"/>
          <w:tab w:val="left" w:leader="underscore" w:pos="5760"/>
          <w:tab w:val="left" w:leader="underscore" w:pos="10440"/>
        </w:tabs>
        <w:rPr>
          <w:b/>
          <w:sz w:val="22"/>
          <w:szCs w:val="22"/>
        </w:rPr>
      </w:pPr>
    </w:p>
    <w:p w:rsidR="00E144FD" w:rsidRPr="00456097" w:rsidRDefault="00E144FD" w:rsidP="00E144FD">
      <w:pPr>
        <w:tabs>
          <w:tab w:val="left" w:leader="underscore" w:pos="10440"/>
        </w:tabs>
        <w:ind w:left="360" w:hanging="360"/>
        <w:rPr>
          <w:b/>
          <w:sz w:val="22"/>
          <w:szCs w:val="22"/>
        </w:rPr>
      </w:pPr>
      <w:r w:rsidRPr="00456097">
        <w:rPr>
          <w:b/>
          <w:sz w:val="22"/>
          <w:szCs w:val="22"/>
        </w:rPr>
        <w:t>2.</w:t>
      </w:r>
      <w:r w:rsidRPr="00456097">
        <w:rPr>
          <w:b/>
          <w:sz w:val="22"/>
          <w:szCs w:val="22"/>
        </w:rPr>
        <w:tab/>
        <w:t>Person Completing This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206"/>
        <w:gridCol w:w="2455"/>
        <w:gridCol w:w="1512"/>
        <w:gridCol w:w="5175"/>
      </w:tblGrid>
      <w:tr w:rsidR="00E144FD" w:rsidRPr="00456097" w:rsidTr="008F789E">
        <w:trPr>
          <w:trHeight w:hRule="exact" w:val="432"/>
        </w:trPr>
        <w:tc>
          <w:tcPr>
            <w:tcW w:w="938" w:type="dxa"/>
            <w:vAlign w:val="bottom"/>
          </w:tcPr>
          <w:p w:rsidR="00E144FD" w:rsidRPr="00456097" w:rsidRDefault="00E144FD" w:rsidP="008F789E">
            <w:pPr>
              <w:rPr>
                <w:sz w:val="22"/>
                <w:szCs w:val="22"/>
              </w:rPr>
            </w:pPr>
            <w:r w:rsidRPr="00456097">
              <w:rPr>
                <w:sz w:val="22"/>
                <w:szCs w:val="22"/>
              </w:rPr>
              <w:t>Name:</w:t>
            </w:r>
          </w:p>
        </w:tc>
        <w:tc>
          <w:tcPr>
            <w:tcW w:w="9142" w:type="dxa"/>
            <w:gridSpan w:val="3"/>
            <w:tcBorders>
              <w:bottom w:val="single" w:sz="6" w:space="0" w:color="auto"/>
            </w:tcBorders>
            <w:vAlign w:val="bottom"/>
          </w:tcPr>
          <w:p w:rsidR="00E144FD" w:rsidRPr="00456097" w:rsidRDefault="00E144FD" w:rsidP="008F789E">
            <w:pPr>
              <w:rPr>
                <w:sz w:val="22"/>
                <w:szCs w:val="22"/>
              </w:rPr>
            </w:pPr>
          </w:p>
        </w:tc>
      </w:tr>
      <w:tr w:rsidR="00E144FD" w:rsidRPr="00456097" w:rsidTr="008F789E">
        <w:trPr>
          <w:trHeight w:hRule="exact" w:val="432"/>
        </w:trPr>
        <w:tc>
          <w:tcPr>
            <w:tcW w:w="938" w:type="dxa"/>
            <w:shd w:val="clear" w:color="auto" w:fill="E0E0E0"/>
            <w:vAlign w:val="bottom"/>
          </w:tcPr>
          <w:p w:rsidR="00E144FD" w:rsidRPr="00456097" w:rsidRDefault="00E144FD" w:rsidP="008F789E">
            <w:pPr>
              <w:rPr>
                <w:sz w:val="22"/>
                <w:szCs w:val="22"/>
              </w:rPr>
            </w:pPr>
            <w:r w:rsidRPr="00456097">
              <w:rPr>
                <w:sz w:val="22"/>
                <w:szCs w:val="22"/>
              </w:rPr>
              <w:t>Title:</w:t>
            </w:r>
          </w:p>
        </w:tc>
        <w:tc>
          <w:tcPr>
            <w:tcW w:w="9142" w:type="dxa"/>
            <w:gridSpan w:val="3"/>
            <w:tcBorders>
              <w:top w:val="single" w:sz="6" w:space="0" w:color="auto"/>
              <w:bottom w:val="single" w:sz="6" w:space="0" w:color="auto"/>
            </w:tcBorders>
            <w:shd w:val="clear" w:color="auto" w:fill="E0E0E0"/>
            <w:vAlign w:val="bottom"/>
          </w:tcPr>
          <w:p w:rsidR="00E144FD" w:rsidRPr="00456097" w:rsidRDefault="00E144FD" w:rsidP="008F789E">
            <w:pPr>
              <w:rPr>
                <w:sz w:val="22"/>
                <w:szCs w:val="22"/>
              </w:rPr>
            </w:pPr>
          </w:p>
        </w:tc>
      </w:tr>
      <w:tr w:rsidR="00E144FD" w:rsidRPr="00456097" w:rsidTr="008F789E">
        <w:trPr>
          <w:trHeight w:hRule="exact" w:val="432"/>
        </w:trPr>
        <w:tc>
          <w:tcPr>
            <w:tcW w:w="938" w:type="dxa"/>
            <w:vAlign w:val="bottom"/>
          </w:tcPr>
          <w:p w:rsidR="00E144FD" w:rsidRPr="00456097" w:rsidRDefault="00E144FD" w:rsidP="008F789E">
            <w:pPr>
              <w:rPr>
                <w:sz w:val="22"/>
                <w:szCs w:val="22"/>
              </w:rPr>
            </w:pPr>
            <w:r w:rsidRPr="00456097">
              <w:rPr>
                <w:sz w:val="22"/>
                <w:szCs w:val="22"/>
              </w:rPr>
              <w:t>E-mail:</w:t>
            </w:r>
          </w:p>
        </w:tc>
        <w:tc>
          <w:tcPr>
            <w:tcW w:w="9142" w:type="dxa"/>
            <w:gridSpan w:val="3"/>
            <w:tcBorders>
              <w:top w:val="single" w:sz="6" w:space="0" w:color="auto"/>
              <w:bottom w:val="single" w:sz="6" w:space="0" w:color="auto"/>
            </w:tcBorders>
            <w:vAlign w:val="bottom"/>
          </w:tcPr>
          <w:p w:rsidR="00E144FD" w:rsidRPr="00456097" w:rsidRDefault="00E144FD" w:rsidP="008F789E">
            <w:pPr>
              <w:rPr>
                <w:sz w:val="22"/>
                <w:szCs w:val="22"/>
              </w:rPr>
            </w:pPr>
          </w:p>
        </w:tc>
      </w:tr>
      <w:tr w:rsidR="00E144FD" w:rsidRPr="00456097" w:rsidTr="008F789E">
        <w:trPr>
          <w:trHeight w:hRule="exact" w:val="573"/>
        </w:trPr>
        <w:tc>
          <w:tcPr>
            <w:tcW w:w="938" w:type="dxa"/>
            <w:shd w:val="clear" w:color="auto" w:fill="E0E0E0"/>
            <w:vAlign w:val="bottom"/>
          </w:tcPr>
          <w:p w:rsidR="00E144FD" w:rsidRPr="00456097" w:rsidRDefault="00E144FD" w:rsidP="008F789E">
            <w:pPr>
              <w:rPr>
                <w:sz w:val="22"/>
                <w:szCs w:val="22"/>
              </w:rPr>
            </w:pPr>
            <w:r w:rsidRPr="00456097">
              <w:rPr>
                <w:sz w:val="22"/>
                <w:szCs w:val="22"/>
              </w:rPr>
              <w:t>Dept. Address:</w:t>
            </w:r>
          </w:p>
        </w:tc>
        <w:tc>
          <w:tcPr>
            <w:tcW w:w="9142" w:type="dxa"/>
            <w:gridSpan w:val="3"/>
            <w:tcBorders>
              <w:top w:val="single" w:sz="6" w:space="0" w:color="auto"/>
              <w:bottom w:val="single" w:sz="6" w:space="0" w:color="auto"/>
            </w:tcBorders>
            <w:shd w:val="clear" w:color="auto" w:fill="E0E0E0"/>
            <w:vAlign w:val="bottom"/>
          </w:tcPr>
          <w:p w:rsidR="00E144FD" w:rsidRPr="00456097" w:rsidRDefault="00E144FD" w:rsidP="008F789E">
            <w:pPr>
              <w:rPr>
                <w:sz w:val="22"/>
                <w:szCs w:val="22"/>
              </w:rPr>
            </w:pPr>
          </w:p>
        </w:tc>
      </w:tr>
      <w:tr w:rsidR="00E144FD" w:rsidRPr="00456097" w:rsidTr="008F789E">
        <w:trPr>
          <w:trHeight w:hRule="exact" w:val="432"/>
        </w:trPr>
        <w:tc>
          <w:tcPr>
            <w:tcW w:w="938" w:type="dxa"/>
            <w:vAlign w:val="bottom"/>
          </w:tcPr>
          <w:p w:rsidR="00E144FD" w:rsidRPr="00456097" w:rsidRDefault="00E144FD" w:rsidP="008F789E">
            <w:pPr>
              <w:rPr>
                <w:sz w:val="22"/>
                <w:szCs w:val="22"/>
              </w:rPr>
            </w:pPr>
            <w:r w:rsidRPr="00456097">
              <w:rPr>
                <w:sz w:val="22"/>
                <w:szCs w:val="22"/>
              </w:rPr>
              <w:t>Telephone:</w:t>
            </w:r>
          </w:p>
        </w:tc>
        <w:tc>
          <w:tcPr>
            <w:tcW w:w="2455" w:type="dxa"/>
            <w:tcBorders>
              <w:top w:val="single" w:sz="6" w:space="0" w:color="auto"/>
              <w:bottom w:val="single" w:sz="6" w:space="0" w:color="auto"/>
            </w:tcBorders>
            <w:vAlign w:val="bottom"/>
          </w:tcPr>
          <w:p w:rsidR="00E144FD" w:rsidRPr="00456097" w:rsidRDefault="00E144FD" w:rsidP="008F789E">
            <w:pPr>
              <w:rPr>
                <w:sz w:val="22"/>
                <w:szCs w:val="22"/>
              </w:rPr>
            </w:pPr>
            <w:r w:rsidRPr="00456097">
              <w:rPr>
                <w:sz w:val="22"/>
                <w:szCs w:val="22"/>
              </w:rPr>
              <w:t>(____)____-_____</w:t>
            </w:r>
          </w:p>
        </w:tc>
        <w:tc>
          <w:tcPr>
            <w:tcW w:w="1512" w:type="dxa"/>
            <w:tcBorders>
              <w:top w:val="single" w:sz="6" w:space="0" w:color="auto"/>
              <w:bottom w:val="single" w:sz="6" w:space="0" w:color="auto"/>
            </w:tcBorders>
            <w:vAlign w:val="bottom"/>
          </w:tcPr>
          <w:p w:rsidR="00E144FD" w:rsidRPr="00456097" w:rsidRDefault="00E144FD" w:rsidP="008F789E">
            <w:pPr>
              <w:jc w:val="center"/>
              <w:rPr>
                <w:sz w:val="22"/>
                <w:szCs w:val="22"/>
              </w:rPr>
            </w:pPr>
            <w:r w:rsidRPr="00456097">
              <w:rPr>
                <w:sz w:val="22"/>
                <w:szCs w:val="22"/>
              </w:rPr>
              <w:t>Fax:</w:t>
            </w:r>
          </w:p>
        </w:tc>
        <w:tc>
          <w:tcPr>
            <w:tcW w:w="5175" w:type="dxa"/>
            <w:tcBorders>
              <w:top w:val="single" w:sz="6" w:space="0" w:color="auto"/>
              <w:bottom w:val="single" w:sz="6" w:space="0" w:color="auto"/>
            </w:tcBorders>
            <w:vAlign w:val="bottom"/>
          </w:tcPr>
          <w:p w:rsidR="00E144FD" w:rsidRPr="00456097" w:rsidRDefault="00E144FD" w:rsidP="008F789E">
            <w:pPr>
              <w:rPr>
                <w:sz w:val="22"/>
                <w:szCs w:val="22"/>
              </w:rPr>
            </w:pPr>
            <w:r w:rsidRPr="00456097">
              <w:rPr>
                <w:sz w:val="22"/>
                <w:szCs w:val="22"/>
              </w:rPr>
              <w:t>(____)____-_____</w:t>
            </w:r>
          </w:p>
        </w:tc>
      </w:tr>
    </w:tbl>
    <w:p w:rsidR="00E144FD" w:rsidRPr="00456097" w:rsidRDefault="00E144FD" w:rsidP="00E144FD">
      <w:pPr>
        <w:tabs>
          <w:tab w:val="left" w:pos="432"/>
          <w:tab w:val="left" w:pos="1980"/>
          <w:tab w:val="left" w:leader="underscore" w:pos="5760"/>
          <w:tab w:val="left" w:leader="underscore" w:pos="10440"/>
        </w:tabs>
        <w:rPr>
          <w:b/>
          <w:sz w:val="22"/>
          <w:szCs w:val="22"/>
        </w:rPr>
      </w:pPr>
    </w:p>
    <w:p w:rsidR="00E144FD" w:rsidRPr="00456097" w:rsidRDefault="00E144FD" w:rsidP="00E144FD">
      <w:pPr>
        <w:tabs>
          <w:tab w:val="left" w:pos="432"/>
          <w:tab w:val="left" w:pos="1980"/>
          <w:tab w:val="left" w:leader="underscore" w:pos="5760"/>
          <w:tab w:val="left" w:leader="underscore" w:pos="10440"/>
        </w:tabs>
        <w:rPr>
          <w:b/>
          <w:sz w:val="22"/>
          <w:szCs w:val="22"/>
        </w:rPr>
      </w:pPr>
      <w:r w:rsidRPr="00456097">
        <w:rPr>
          <w:b/>
          <w:sz w:val="22"/>
          <w:szCs w:val="22"/>
        </w:rPr>
        <w:t>3.   Is the information provided on this questionnaire only for the hospital named on the above label?</w:t>
      </w:r>
    </w:p>
    <w:p w:rsidR="00E144FD" w:rsidRPr="00456097" w:rsidRDefault="00E144FD" w:rsidP="00E144FD">
      <w:pPr>
        <w:tabs>
          <w:tab w:val="left" w:pos="432"/>
          <w:tab w:val="left" w:pos="1980"/>
          <w:tab w:val="left" w:leader="underscore" w:pos="5760"/>
          <w:tab w:val="left" w:leader="underscore" w:pos="10440"/>
        </w:tabs>
        <w:rPr>
          <w:b/>
          <w:sz w:val="22"/>
          <w:szCs w:val="22"/>
        </w:rPr>
      </w:pPr>
    </w:p>
    <w:p w:rsidR="00E144FD" w:rsidRPr="00456097" w:rsidRDefault="00E144FD" w:rsidP="00E144FD">
      <w:pPr>
        <w:ind w:left="360"/>
        <w:rPr>
          <w:sz w:val="22"/>
          <w:szCs w:val="22"/>
        </w:rPr>
      </w:pPr>
      <w:r w:rsidRPr="00456097">
        <w:rPr>
          <w:sz w:val="22"/>
          <w:szCs w:val="22"/>
        </w:rPr>
        <w:sym w:font="Wingdings" w:char="F0A8"/>
      </w:r>
      <w:r w:rsidRPr="00456097">
        <w:rPr>
          <w:sz w:val="22"/>
          <w:szCs w:val="22"/>
        </w:rPr>
        <w:t xml:space="preserve"> Yes </w:t>
      </w:r>
    </w:p>
    <w:p w:rsidR="00E144FD" w:rsidRPr="00456097" w:rsidRDefault="00E144FD" w:rsidP="00E144FD">
      <w:pPr>
        <w:ind w:left="360"/>
        <w:rPr>
          <w:sz w:val="22"/>
          <w:szCs w:val="22"/>
        </w:rPr>
      </w:pPr>
      <w:r w:rsidRPr="00456097">
        <w:rPr>
          <w:sz w:val="22"/>
          <w:szCs w:val="22"/>
        </w:rPr>
        <w:sym w:font="Wingdings" w:char="F0A8"/>
      </w:r>
      <w:r w:rsidRPr="00456097">
        <w:rPr>
          <w:sz w:val="22"/>
          <w:szCs w:val="22"/>
        </w:rPr>
        <w:t xml:space="preserve"> No </w:t>
      </w:r>
      <w:r w:rsidRPr="00456097">
        <w:rPr>
          <w:sz w:val="22"/>
          <w:szCs w:val="22"/>
        </w:rPr>
        <w:sym w:font="Wingdings" w:char="F0E0"/>
      </w:r>
      <w:r w:rsidRPr="00456097">
        <w:rPr>
          <w:sz w:val="22"/>
          <w:szCs w:val="22"/>
        </w:rPr>
        <w:t xml:space="preserve"> Please provide names of hospitals also included:  ___________________________________________</w:t>
      </w:r>
    </w:p>
    <w:p w:rsidR="00E144FD" w:rsidRDefault="00E144FD" w:rsidP="00E144FD">
      <w:pPr>
        <w:tabs>
          <w:tab w:val="left" w:pos="432"/>
          <w:tab w:val="left" w:pos="1980"/>
          <w:tab w:val="left" w:leader="underscore" w:pos="5760"/>
          <w:tab w:val="left" w:leader="underscore" w:pos="10440"/>
        </w:tabs>
        <w:rPr>
          <w:b/>
          <w:sz w:val="22"/>
          <w:szCs w:val="22"/>
        </w:rPr>
      </w:pPr>
    </w:p>
    <w:p w:rsidR="000263AF" w:rsidRDefault="000263AF" w:rsidP="00E144FD">
      <w:pPr>
        <w:tabs>
          <w:tab w:val="left" w:pos="432"/>
          <w:tab w:val="left" w:pos="1980"/>
          <w:tab w:val="left" w:leader="underscore" w:pos="5760"/>
          <w:tab w:val="left" w:leader="underscore" w:pos="10440"/>
        </w:tabs>
        <w:rPr>
          <w:b/>
          <w:sz w:val="22"/>
          <w:szCs w:val="22"/>
        </w:rPr>
      </w:pPr>
    </w:p>
    <w:p w:rsidR="000263AF" w:rsidRDefault="000263AF" w:rsidP="00E144FD">
      <w:pPr>
        <w:tabs>
          <w:tab w:val="left" w:pos="432"/>
          <w:tab w:val="left" w:pos="1980"/>
          <w:tab w:val="left" w:leader="underscore" w:pos="5760"/>
          <w:tab w:val="left" w:leader="underscore" w:pos="10440"/>
        </w:tabs>
        <w:rPr>
          <w:b/>
          <w:sz w:val="22"/>
          <w:szCs w:val="22"/>
        </w:rPr>
      </w:pPr>
    </w:p>
    <w:p w:rsidR="000263AF" w:rsidRDefault="000263AF" w:rsidP="00E144FD">
      <w:pPr>
        <w:tabs>
          <w:tab w:val="left" w:pos="432"/>
          <w:tab w:val="left" w:pos="1980"/>
          <w:tab w:val="left" w:leader="underscore" w:pos="5760"/>
          <w:tab w:val="left" w:leader="underscore" w:pos="10440"/>
        </w:tabs>
        <w:rPr>
          <w:b/>
          <w:sz w:val="22"/>
          <w:szCs w:val="22"/>
        </w:rPr>
      </w:pPr>
    </w:p>
    <w:p w:rsidR="000263AF" w:rsidRDefault="000263AF" w:rsidP="00E144FD">
      <w:pPr>
        <w:tabs>
          <w:tab w:val="left" w:pos="432"/>
          <w:tab w:val="left" w:pos="1980"/>
          <w:tab w:val="left" w:leader="underscore" w:pos="5760"/>
          <w:tab w:val="left" w:leader="underscore" w:pos="10440"/>
        </w:tabs>
        <w:rPr>
          <w:b/>
          <w:sz w:val="22"/>
          <w:szCs w:val="22"/>
        </w:rPr>
      </w:pPr>
    </w:p>
    <w:p w:rsidR="00E144FD" w:rsidRPr="00456097" w:rsidRDefault="00E144FD" w:rsidP="00E144FD">
      <w:pPr>
        <w:tabs>
          <w:tab w:val="left" w:pos="432"/>
          <w:tab w:val="left" w:pos="1980"/>
          <w:tab w:val="left" w:leader="underscore" w:pos="5760"/>
          <w:tab w:val="left" w:leader="underscore" w:pos="10440"/>
        </w:tabs>
        <w:rPr>
          <w:b/>
          <w:sz w:val="22"/>
          <w:szCs w:val="22"/>
        </w:rPr>
      </w:pPr>
      <w:r w:rsidRPr="00456097">
        <w:rPr>
          <w:b/>
          <w:sz w:val="22"/>
          <w:szCs w:val="22"/>
        </w:rPr>
        <w:lastRenderedPageBreak/>
        <w:t>Hospital Demographics</w:t>
      </w:r>
    </w:p>
    <w:p w:rsidR="00E144FD" w:rsidRPr="00456097" w:rsidRDefault="00E144FD" w:rsidP="00E144FD">
      <w:pPr>
        <w:tabs>
          <w:tab w:val="left" w:pos="432"/>
          <w:tab w:val="left" w:pos="1980"/>
          <w:tab w:val="left" w:leader="underscore" w:pos="5760"/>
          <w:tab w:val="left" w:leader="underscore" w:pos="10440"/>
        </w:tabs>
        <w:rPr>
          <w:b/>
          <w:sz w:val="22"/>
          <w:szCs w:val="22"/>
        </w:rPr>
      </w:pPr>
    </w:p>
    <w:p w:rsidR="00E144FD" w:rsidRPr="00456097" w:rsidRDefault="00E144FD" w:rsidP="00E144FD">
      <w:pPr>
        <w:tabs>
          <w:tab w:val="left" w:pos="180"/>
          <w:tab w:val="left" w:pos="432"/>
          <w:tab w:val="left" w:pos="1980"/>
          <w:tab w:val="left" w:leader="underscore" w:pos="5760"/>
          <w:tab w:val="left" w:leader="underscore" w:pos="10440"/>
        </w:tabs>
        <w:ind w:left="360" w:hanging="360"/>
        <w:rPr>
          <w:sz w:val="22"/>
          <w:szCs w:val="22"/>
        </w:rPr>
      </w:pPr>
      <w:r w:rsidRPr="00456097">
        <w:rPr>
          <w:sz w:val="22"/>
          <w:szCs w:val="22"/>
        </w:rPr>
        <w:t xml:space="preserve">4.  </w:t>
      </w:r>
      <w:r>
        <w:rPr>
          <w:sz w:val="22"/>
          <w:szCs w:val="22"/>
        </w:rPr>
        <w:t xml:space="preserve"> </w:t>
      </w:r>
      <w:r w:rsidRPr="00456097">
        <w:rPr>
          <w:sz w:val="22"/>
          <w:szCs w:val="22"/>
        </w:rPr>
        <w:t xml:space="preserve">Please provide the hospital utilization statistics below for </w:t>
      </w:r>
      <w:r w:rsidRPr="00456097">
        <w:rPr>
          <w:b/>
          <w:sz w:val="22"/>
          <w:szCs w:val="22"/>
        </w:rPr>
        <w:t>calendar year 20</w:t>
      </w:r>
      <w:r>
        <w:rPr>
          <w:b/>
          <w:sz w:val="22"/>
          <w:szCs w:val="22"/>
        </w:rPr>
        <w:t>10</w:t>
      </w:r>
      <w:r w:rsidRPr="00456097">
        <w:rPr>
          <w:sz w:val="22"/>
          <w:szCs w:val="22"/>
        </w:rPr>
        <w:t>.  If not for calendar year 20</w:t>
      </w:r>
      <w:r>
        <w:rPr>
          <w:sz w:val="22"/>
          <w:szCs w:val="22"/>
        </w:rPr>
        <w:t>10</w:t>
      </w:r>
      <w:r w:rsidRPr="00456097">
        <w:rPr>
          <w:sz w:val="22"/>
          <w:szCs w:val="22"/>
        </w:rPr>
        <w:t>, please indicate the 12 month period provided:  ________________________</w:t>
      </w:r>
    </w:p>
    <w:p w:rsidR="00E144FD" w:rsidRPr="00456097" w:rsidRDefault="00E144FD" w:rsidP="00E144FD">
      <w:pPr>
        <w:tabs>
          <w:tab w:val="left" w:pos="360"/>
          <w:tab w:val="left" w:pos="432"/>
          <w:tab w:val="left" w:pos="1980"/>
          <w:tab w:val="left" w:leader="underscore" w:pos="5760"/>
          <w:tab w:val="left" w:leader="underscore" w:pos="10440"/>
        </w:tabs>
        <w:ind w:left="180" w:hanging="18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08"/>
        <w:gridCol w:w="3060"/>
      </w:tblGrid>
      <w:tr w:rsidR="00E144FD" w:rsidRPr="00456097" w:rsidTr="008F789E">
        <w:trPr>
          <w:trHeight w:val="432"/>
        </w:trPr>
        <w:tc>
          <w:tcPr>
            <w:tcW w:w="7308" w:type="dxa"/>
            <w:shd w:val="clear" w:color="auto" w:fill="auto"/>
            <w:vAlign w:val="center"/>
          </w:tcPr>
          <w:p w:rsidR="00E144FD" w:rsidRPr="00456097" w:rsidRDefault="00E144FD" w:rsidP="008F789E">
            <w:pPr>
              <w:tabs>
                <w:tab w:val="left" w:pos="432"/>
                <w:tab w:val="left" w:pos="1980"/>
                <w:tab w:val="left" w:leader="underscore" w:pos="5760"/>
                <w:tab w:val="left" w:leader="underscore" w:pos="10440"/>
              </w:tabs>
              <w:ind w:left="180" w:hanging="180"/>
              <w:rPr>
                <w:bCs/>
                <w:sz w:val="22"/>
                <w:szCs w:val="22"/>
              </w:rPr>
            </w:pPr>
            <w:r w:rsidRPr="00456097">
              <w:rPr>
                <w:bCs/>
                <w:sz w:val="22"/>
                <w:szCs w:val="22"/>
              </w:rPr>
              <w:t xml:space="preserve">      a. Was this facility open as of 01/01/20</w:t>
            </w:r>
            <w:r>
              <w:rPr>
                <w:bCs/>
                <w:sz w:val="22"/>
                <w:szCs w:val="22"/>
              </w:rPr>
              <w:t>10</w:t>
            </w:r>
            <w:r w:rsidRPr="00456097">
              <w:rPr>
                <w:bCs/>
                <w:sz w:val="22"/>
                <w:szCs w:val="22"/>
              </w:rPr>
              <w:t>?</w:t>
            </w:r>
          </w:p>
          <w:p w:rsidR="00E144FD" w:rsidRPr="00456097" w:rsidRDefault="00E144FD" w:rsidP="008F789E">
            <w:pPr>
              <w:tabs>
                <w:tab w:val="left" w:pos="432"/>
                <w:tab w:val="left" w:pos="1980"/>
                <w:tab w:val="left" w:leader="underscore" w:pos="5760"/>
                <w:tab w:val="left" w:leader="underscore" w:pos="10440"/>
              </w:tabs>
              <w:rPr>
                <w:sz w:val="22"/>
                <w:szCs w:val="22"/>
              </w:rPr>
            </w:pPr>
          </w:p>
          <w:p w:rsidR="00E144FD" w:rsidRPr="00456097" w:rsidRDefault="00E144FD" w:rsidP="008F789E">
            <w:pPr>
              <w:tabs>
                <w:tab w:val="left" w:pos="432"/>
                <w:tab w:val="left" w:pos="1980"/>
                <w:tab w:val="left" w:leader="underscore" w:pos="5760"/>
                <w:tab w:val="left" w:leader="underscore" w:pos="10440"/>
              </w:tabs>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Yes          </w:t>
            </w:r>
          </w:p>
          <w:p w:rsidR="00E144FD" w:rsidRPr="00456097" w:rsidRDefault="00E144FD" w:rsidP="008F789E">
            <w:pPr>
              <w:tabs>
                <w:tab w:val="left" w:pos="432"/>
                <w:tab w:val="left" w:pos="1980"/>
                <w:tab w:val="left" w:leader="underscore" w:pos="5760"/>
                <w:tab w:val="left" w:leader="underscore" w:pos="10440"/>
              </w:tabs>
              <w:ind w:left="360" w:hanging="360"/>
              <w:rPr>
                <w:bCs/>
                <w:sz w:val="22"/>
                <w:szCs w:val="22"/>
              </w:rPr>
            </w:pPr>
            <w:r w:rsidRPr="00456097">
              <w:rPr>
                <w:sz w:val="22"/>
                <w:szCs w:val="22"/>
              </w:rPr>
              <w:t xml:space="preserve">            </w:t>
            </w:r>
            <w:r w:rsidRPr="00456097">
              <w:rPr>
                <w:sz w:val="22"/>
                <w:szCs w:val="22"/>
              </w:rPr>
              <w:sym w:font="Wingdings" w:char="F0A8"/>
            </w:r>
            <w:r w:rsidRPr="00456097">
              <w:rPr>
                <w:sz w:val="22"/>
                <w:szCs w:val="22"/>
              </w:rPr>
              <w:t xml:space="preserve">  No </w:t>
            </w:r>
            <w:r w:rsidRPr="00456097">
              <w:rPr>
                <w:sz w:val="22"/>
                <w:szCs w:val="22"/>
              </w:rPr>
              <w:sym w:font="Wingdings" w:char="F0E0"/>
            </w:r>
            <w:r w:rsidRPr="00456097">
              <w:rPr>
                <w:sz w:val="22"/>
                <w:szCs w:val="22"/>
              </w:rPr>
              <w:t xml:space="preserve">  When did your hospital open _____________________?</w:t>
            </w:r>
          </w:p>
        </w:tc>
        <w:tc>
          <w:tcPr>
            <w:tcW w:w="3060" w:type="dxa"/>
            <w:shd w:val="clear" w:color="auto" w:fill="auto"/>
            <w:vAlign w:val="center"/>
          </w:tcPr>
          <w:p w:rsidR="00E144FD" w:rsidRPr="00456097" w:rsidRDefault="00E144FD" w:rsidP="008F789E">
            <w:pPr>
              <w:tabs>
                <w:tab w:val="left" w:pos="432"/>
                <w:tab w:val="left" w:pos="1980"/>
                <w:tab w:val="left" w:leader="underscore" w:pos="5760"/>
                <w:tab w:val="left" w:leader="underscore" w:pos="10440"/>
              </w:tabs>
              <w:rPr>
                <w:bCs/>
                <w:sz w:val="22"/>
                <w:szCs w:val="22"/>
              </w:rPr>
            </w:pPr>
          </w:p>
        </w:tc>
      </w:tr>
      <w:tr w:rsidR="00E144FD" w:rsidRPr="00456097" w:rsidTr="008F789E">
        <w:trPr>
          <w:trHeight w:val="432"/>
        </w:trPr>
        <w:tc>
          <w:tcPr>
            <w:tcW w:w="7308" w:type="dxa"/>
            <w:shd w:val="clear" w:color="auto" w:fill="auto"/>
            <w:vAlign w:val="center"/>
          </w:tcPr>
          <w:p w:rsidR="00E144FD" w:rsidRPr="00456097" w:rsidRDefault="00E144FD" w:rsidP="008F789E">
            <w:pPr>
              <w:tabs>
                <w:tab w:val="left" w:pos="432"/>
                <w:tab w:val="left" w:pos="1980"/>
                <w:tab w:val="left" w:leader="underscore" w:pos="5760"/>
                <w:tab w:val="left" w:leader="underscore" w:pos="10440"/>
              </w:tabs>
              <w:ind w:left="360" w:hanging="360"/>
              <w:rPr>
                <w:bCs/>
                <w:sz w:val="22"/>
                <w:szCs w:val="22"/>
              </w:rPr>
            </w:pPr>
            <w:r w:rsidRPr="00456097">
              <w:rPr>
                <w:bCs/>
                <w:sz w:val="22"/>
                <w:szCs w:val="22"/>
              </w:rPr>
              <w:t xml:space="preserve">      b.   Total number of </w:t>
            </w:r>
            <w:r w:rsidRPr="00456097">
              <w:rPr>
                <w:b/>
                <w:bCs/>
                <w:sz w:val="22"/>
                <w:szCs w:val="22"/>
              </w:rPr>
              <w:t>acute inpatient</w:t>
            </w:r>
            <w:r w:rsidRPr="00456097">
              <w:rPr>
                <w:bCs/>
                <w:sz w:val="22"/>
                <w:szCs w:val="22"/>
              </w:rPr>
              <w:t xml:space="preserve"> admissions:  _______________</w:t>
            </w:r>
          </w:p>
        </w:tc>
        <w:tc>
          <w:tcPr>
            <w:tcW w:w="3060" w:type="dxa"/>
            <w:shd w:val="clear" w:color="auto" w:fill="auto"/>
            <w:vAlign w:val="center"/>
          </w:tcPr>
          <w:p w:rsidR="00E144FD" w:rsidRPr="00456097" w:rsidRDefault="00E144FD" w:rsidP="008F789E">
            <w:pPr>
              <w:tabs>
                <w:tab w:val="left" w:pos="432"/>
                <w:tab w:val="left" w:pos="1980"/>
                <w:tab w:val="left" w:leader="underscore" w:pos="5760"/>
                <w:tab w:val="left" w:leader="underscore" w:pos="10440"/>
              </w:tabs>
              <w:rPr>
                <w:bCs/>
                <w:sz w:val="22"/>
                <w:szCs w:val="22"/>
              </w:rPr>
            </w:pPr>
          </w:p>
        </w:tc>
      </w:tr>
      <w:tr w:rsidR="00E144FD" w:rsidRPr="00456097" w:rsidTr="008F789E">
        <w:trPr>
          <w:trHeight w:val="432"/>
        </w:trPr>
        <w:tc>
          <w:tcPr>
            <w:tcW w:w="7308" w:type="dxa"/>
            <w:shd w:val="clear" w:color="auto" w:fill="auto"/>
            <w:vAlign w:val="center"/>
          </w:tcPr>
          <w:p w:rsidR="00E144FD" w:rsidRPr="00456097" w:rsidRDefault="00E144FD" w:rsidP="008F789E">
            <w:pPr>
              <w:tabs>
                <w:tab w:val="left" w:pos="360"/>
                <w:tab w:val="left" w:pos="1980"/>
                <w:tab w:val="left" w:leader="underscore" w:pos="5760"/>
                <w:tab w:val="left" w:leader="underscore" w:pos="10440"/>
              </w:tabs>
              <w:ind w:left="360" w:hanging="180"/>
              <w:rPr>
                <w:bCs/>
                <w:sz w:val="22"/>
                <w:szCs w:val="22"/>
              </w:rPr>
            </w:pPr>
            <w:r w:rsidRPr="00456097">
              <w:rPr>
                <w:bCs/>
                <w:sz w:val="22"/>
                <w:szCs w:val="22"/>
              </w:rPr>
              <w:t xml:space="preserve">   c.  Average length of stay (all acute inpatients): _____________days</w:t>
            </w:r>
          </w:p>
        </w:tc>
        <w:tc>
          <w:tcPr>
            <w:tcW w:w="3060" w:type="dxa"/>
            <w:shd w:val="clear" w:color="auto" w:fill="auto"/>
            <w:vAlign w:val="center"/>
          </w:tcPr>
          <w:p w:rsidR="00E144FD" w:rsidRPr="00456097" w:rsidRDefault="00E144FD" w:rsidP="008F789E">
            <w:pPr>
              <w:tabs>
                <w:tab w:val="left" w:pos="432"/>
                <w:tab w:val="left" w:pos="1980"/>
                <w:tab w:val="left" w:leader="underscore" w:pos="5760"/>
                <w:tab w:val="left" w:leader="underscore" w:pos="10440"/>
              </w:tabs>
              <w:rPr>
                <w:bCs/>
                <w:sz w:val="22"/>
                <w:szCs w:val="22"/>
              </w:rPr>
            </w:pPr>
          </w:p>
        </w:tc>
      </w:tr>
      <w:tr w:rsidR="00E144FD" w:rsidRPr="00456097" w:rsidTr="008F789E">
        <w:trPr>
          <w:trHeight w:val="432"/>
        </w:trPr>
        <w:tc>
          <w:tcPr>
            <w:tcW w:w="7308" w:type="dxa"/>
            <w:shd w:val="clear" w:color="auto" w:fill="auto"/>
            <w:vAlign w:val="center"/>
          </w:tcPr>
          <w:p w:rsidR="00E144FD" w:rsidRPr="00456097" w:rsidRDefault="00E144FD" w:rsidP="008F789E">
            <w:pPr>
              <w:tabs>
                <w:tab w:val="left" w:pos="432"/>
                <w:tab w:val="left" w:pos="1980"/>
                <w:tab w:val="left" w:leader="underscore" w:pos="5760"/>
                <w:tab w:val="left" w:leader="underscore" w:pos="10440"/>
              </w:tabs>
              <w:rPr>
                <w:bCs/>
                <w:sz w:val="22"/>
                <w:szCs w:val="22"/>
              </w:rPr>
            </w:pPr>
            <w:r w:rsidRPr="00456097">
              <w:rPr>
                <w:bCs/>
                <w:sz w:val="22"/>
                <w:szCs w:val="22"/>
              </w:rPr>
              <w:t xml:space="preserve">      d.   Total number of live births:_____________________________</w:t>
            </w:r>
          </w:p>
        </w:tc>
        <w:tc>
          <w:tcPr>
            <w:tcW w:w="3060" w:type="dxa"/>
            <w:shd w:val="clear" w:color="auto" w:fill="auto"/>
            <w:vAlign w:val="center"/>
          </w:tcPr>
          <w:p w:rsidR="00E144FD" w:rsidRPr="00456097" w:rsidRDefault="00E144FD" w:rsidP="008F789E">
            <w:pPr>
              <w:tabs>
                <w:tab w:val="left" w:pos="432"/>
                <w:tab w:val="left" w:pos="1980"/>
                <w:tab w:val="left" w:leader="underscore" w:pos="5760"/>
                <w:tab w:val="left" w:leader="underscore" w:pos="10440"/>
              </w:tabs>
              <w:rPr>
                <w:bCs/>
                <w:sz w:val="22"/>
                <w:szCs w:val="22"/>
              </w:rPr>
            </w:pPr>
          </w:p>
        </w:tc>
      </w:tr>
    </w:tbl>
    <w:p w:rsidR="00E144FD" w:rsidRPr="00456097" w:rsidRDefault="00E144FD" w:rsidP="00E144FD">
      <w:pPr>
        <w:tabs>
          <w:tab w:val="left" w:pos="360"/>
        </w:tabs>
        <w:rPr>
          <w:bCs/>
          <w:sz w:val="22"/>
          <w:szCs w:val="22"/>
        </w:rPr>
      </w:pPr>
    </w:p>
    <w:p w:rsidR="00E144FD" w:rsidRPr="00456097" w:rsidRDefault="00E144FD" w:rsidP="00E144FD">
      <w:pPr>
        <w:tabs>
          <w:tab w:val="left" w:pos="360"/>
        </w:tabs>
        <w:rPr>
          <w:bCs/>
          <w:sz w:val="22"/>
          <w:szCs w:val="22"/>
        </w:rPr>
      </w:pPr>
      <w:r w:rsidRPr="00456097">
        <w:rPr>
          <w:bCs/>
          <w:sz w:val="22"/>
          <w:szCs w:val="22"/>
        </w:rPr>
        <w:t>5. What is the ownership type of this hospital?</w:t>
      </w:r>
    </w:p>
    <w:p w:rsidR="00E144FD" w:rsidRPr="00456097" w:rsidRDefault="00E144FD" w:rsidP="00E144FD">
      <w:pPr>
        <w:tabs>
          <w:tab w:val="left" w:pos="360"/>
        </w:tabs>
        <w:ind w:left="720"/>
        <w:rPr>
          <w:bCs/>
          <w:sz w:val="22"/>
          <w:szCs w:val="22"/>
        </w:rPr>
      </w:pPr>
      <w:r w:rsidRPr="00456097">
        <w:rPr>
          <w:bCs/>
          <w:sz w:val="22"/>
          <w:szCs w:val="22"/>
        </w:rPr>
        <w:t>Please mark (X) only one.</w:t>
      </w:r>
    </w:p>
    <w:p w:rsidR="00E144FD" w:rsidRPr="00456097" w:rsidRDefault="00E144FD" w:rsidP="00E144FD">
      <w:pPr>
        <w:ind w:left="360" w:right="360"/>
        <w:rPr>
          <w:sz w:val="22"/>
          <w:szCs w:val="22"/>
        </w:rPr>
      </w:pP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Non-profit, not religious order affiliated</w:t>
      </w: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Non-profit, religious order affiliated</w:t>
      </w: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Government </w:t>
      </w: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Proprietary</w:t>
      </w: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Other </w:t>
      </w:r>
      <w:r w:rsidRPr="00456097">
        <w:rPr>
          <w:sz w:val="22"/>
          <w:szCs w:val="22"/>
        </w:rPr>
        <w:sym w:font="Wingdings" w:char="F0E0"/>
      </w:r>
      <w:r w:rsidRPr="00456097">
        <w:rPr>
          <w:sz w:val="22"/>
          <w:szCs w:val="22"/>
        </w:rPr>
        <w:t xml:space="preserve"> Please specify: ________________________________________________</w:t>
      </w:r>
    </w:p>
    <w:p w:rsidR="00E144FD" w:rsidRDefault="00E144FD" w:rsidP="00E144FD">
      <w:pPr>
        <w:ind w:left="720" w:hanging="360"/>
        <w:rPr>
          <w:b/>
          <w:bCs/>
          <w:sz w:val="22"/>
          <w:szCs w:val="22"/>
        </w:rPr>
      </w:pPr>
    </w:p>
    <w:p w:rsidR="00E144FD" w:rsidRPr="00456097" w:rsidRDefault="00E144FD" w:rsidP="00E144FD">
      <w:pPr>
        <w:ind w:left="720" w:hanging="360"/>
        <w:rPr>
          <w:b/>
          <w:bCs/>
          <w:sz w:val="22"/>
          <w:szCs w:val="22"/>
        </w:rPr>
      </w:pPr>
    </w:p>
    <w:p w:rsidR="00E144FD" w:rsidRPr="00456097" w:rsidRDefault="00E144FD" w:rsidP="00E144FD">
      <w:pPr>
        <w:rPr>
          <w:sz w:val="22"/>
          <w:szCs w:val="22"/>
        </w:rPr>
      </w:pPr>
      <w:r w:rsidRPr="00456097">
        <w:rPr>
          <w:bCs/>
          <w:sz w:val="22"/>
          <w:szCs w:val="22"/>
        </w:rPr>
        <w:t>6.  Is this a</w:t>
      </w:r>
      <w:r w:rsidRPr="00456097">
        <w:rPr>
          <w:sz w:val="22"/>
          <w:szCs w:val="22"/>
        </w:rPr>
        <w:t xml:space="preserve"> primary teaching hospital for a medical school?       </w:t>
      </w:r>
    </w:p>
    <w:p w:rsidR="00E144FD" w:rsidRPr="00456097" w:rsidRDefault="00E144FD" w:rsidP="00E144FD">
      <w:pPr>
        <w:ind w:firstLine="360"/>
        <w:rPr>
          <w:sz w:val="22"/>
          <w:szCs w:val="22"/>
        </w:rPr>
      </w:pPr>
    </w:p>
    <w:p w:rsidR="00E144FD" w:rsidRPr="00456097" w:rsidRDefault="00E144FD" w:rsidP="00E144FD">
      <w:pPr>
        <w:ind w:left="180"/>
        <w:rPr>
          <w:sz w:val="22"/>
          <w:szCs w:val="22"/>
        </w:rPr>
      </w:pPr>
      <w:r w:rsidRPr="00456097">
        <w:rPr>
          <w:sz w:val="22"/>
          <w:szCs w:val="22"/>
        </w:rPr>
        <w:sym w:font="Wingdings" w:char="F0A8"/>
      </w:r>
      <w:r w:rsidRPr="00456097">
        <w:rPr>
          <w:sz w:val="22"/>
          <w:szCs w:val="22"/>
        </w:rPr>
        <w:t xml:space="preserve"> Yes</w:t>
      </w:r>
    </w:p>
    <w:p w:rsidR="00E144FD" w:rsidRPr="00456097" w:rsidRDefault="00E144FD" w:rsidP="00E144FD">
      <w:pPr>
        <w:ind w:left="180"/>
        <w:rPr>
          <w:sz w:val="22"/>
          <w:szCs w:val="22"/>
        </w:rPr>
      </w:pPr>
      <w:r w:rsidRPr="00456097">
        <w:rPr>
          <w:sz w:val="22"/>
          <w:szCs w:val="22"/>
        </w:rPr>
        <w:sym w:font="Wingdings" w:char="F0A8"/>
      </w:r>
      <w:r w:rsidRPr="00456097">
        <w:rPr>
          <w:sz w:val="22"/>
          <w:szCs w:val="22"/>
        </w:rPr>
        <w:t xml:space="preserve"> No    </w:t>
      </w:r>
    </w:p>
    <w:p w:rsidR="00E144FD" w:rsidRDefault="00E144FD" w:rsidP="00E144FD">
      <w:pPr>
        <w:tabs>
          <w:tab w:val="left" w:pos="360"/>
        </w:tabs>
        <w:rPr>
          <w:b/>
          <w:bCs/>
          <w:sz w:val="22"/>
          <w:szCs w:val="22"/>
        </w:rPr>
      </w:pPr>
    </w:p>
    <w:p w:rsidR="00E144FD" w:rsidRPr="00456097" w:rsidRDefault="00E144FD" w:rsidP="00E144FD">
      <w:pPr>
        <w:tabs>
          <w:tab w:val="left" w:pos="360"/>
        </w:tabs>
        <w:rPr>
          <w:b/>
          <w:bCs/>
          <w:sz w:val="22"/>
          <w:szCs w:val="22"/>
        </w:rPr>
      </w:pPr>
    </w:p>
    <w:p w:rsidR="00E144FD" w:rsidRPr="00456097" w:rsidRDefault="00E144FD" w:rsidP="00E144FD">
      <w:pPr>
        <w:tabs>
          <w:tab w:val="left" w:pos="360"/>
        </w:tabs>
        <w:rPr>
          <w:bCs/>
          <w:sz w:val="22"/>
          <w:szCs w:val="22"/>
        </w:rPr>
      </w:pPr>
      <w:r w:rsidRPr="00456097">
        <w:rPr>
          <w:bCs/>
          <w:sz w:val="22"/>
          <w:szCs w:val="22"/>
        </w:rPr>
        <w:t>7.  Is this a critical access hospital?</w:t>
      </w:r>
    </w:p>
    <w:p w:rsidR="00E144FD" w:rsidRPr="00456097" w:rsidRDefault="00E144FD" w:rsidP="00E144FD">
      <w:pPr>
        <w:ind w:left="360"/>
        <w:rPr>
          <w:sz w:val="22"/>
          <w:szCs w:val="22"/>
        </w:rPr>
      </w:pPr>
    </w:p>
    <w:p w:rsidR="00E144FD" w:rsidRPr="00456097" w:rsidRDefault="00E144FD" w:rsidP="00E144FD">
      <w:pPr>
        <w:ind w:left="180"/>
        <w:rPr>
          <w:sz w:val="22"/>
          <w:szCs w:val="22"/>
        </w:rPr>
      </w:pPr>
      <w:r w:rsidRPr="00456097">
        <w:rPr>
          <w:sz w:val="22"/>
          <w:szCs w:val="22"/>
        </w:rPr>
        <w:sym w:font="Wingdings" w:char="F0A8"/>
      </w:r>
      <w:r w:rsidRPr="00456097">
        <w:rPr>
          <w:sz w:val="22"/>
          <w:szCs w:val="22"/>
        </w:rPr>
        <w:t xml:space="preserve"> Yes</w:t>
      </w:r>
    </w:p>
    <w:p w:rsidR="00E144FD" w:rsidRPr="00456097" w:rsidRDefault="00E144FD" w:rsidP="00E144FD">
      <w:pPr>
        <w:ind w:left="180"/>
        <w:rPr>
          <w:sz w:val="22"/>
          <w:szCs w:val="22"/>
        </w:rPr>
      </w:pPr>
      <w:r w:rsidRPr="00456097">
        <w:rPr>
          <w:sz w:val="22"/>
          <w:szCs w:val="22"/>
        </w:rPr>
        <w:sym w:font="Wingdings" w:char="F0A8"/>
      </w:r>
      <w:r w:rsidRPr="00456097">
        <w:rPr>
          <w:sz w:val="22"/>
          <w:szCs w:val="22"/>
        </w:rPr>
        <w:t xml:space="preserve"> No    </w:t>
      </w:r>
    </w:p>
    <w:p w:rsidR="00E144FD" w:rsidRDefault="00E144FD" w:rsidP="00E144FD">
      <w:pPr>
        <w:tabs>
          <w:tab w:val="left" w:pos="360"/>
        </w:tabs>
        <w:rPr>
          <w:b/>
          <w:bCs/>
          <w:sz w:val="22"/>
          <w:szCs w:val="22"/>
        </w:rPr>
      </w:pPr>
    </w:p>
    <w:p w:rsidR="00E144FD" w:rsidRPr="00456097" w:rsidRDefault="00E144FD" w:rsidP="00E144FD">
      <w:pPr>
        <w:tabs>
          <w:tab w:val="left" w:pos="360"/>
        </w:tabs>
        <w:rPr>
          <w:b/>
          <w:bCs/>
          <w:sz w:val="22"/>
          <w:szCs w:val="22"/>
        </w:rPr>
      </w:pPr>
      <w:r w:rsidRPr="00456097">
        <w:rPr>
          <w:b/>
          <w:bCs/>
          <w:sz w:val="22"/>
          <w:szCs w:val="22"/>
        </w:rPr>
        <w:t xml:space="preserve"> </w:t>
      </w:r>
    </w:p>
    <w:p w:rsidR="00E144FD" w:rsidRPr="00456097" w:rsidRDefault="00E144FD" w:rsidP="00E144FD">
      <w:pPr>
        <w:rPr>
          <w:b/>
          <w:bCs/>
          <w:sz w:val="22"/>
          <w:szCs w:val="22"/>
        </w:rPr>
      </w:pPr>
      <w:r w:rsidRPr="00456097">
        <w:rPr>
          <w:b/>
          <w:bCs/>
          <w:sz w:val="22"/>
          <w:szCs w:val="22"/>
        </w:rPr>
        <w:t>Health Information Technology</w:t>
      </w:r>
    </w:p>
    <w:p w:rsidR="00E144FD" w:rsidRPr="00456097" w:rsidRDefault="00E144FD" w:rsidP="00E144FD">
      <w:pPr>
        <w:rPr>
          <w:bCs/>
          <w:sz w:val="22"/>
          <w:szCs w:val="22"/>
        </w:rPr>
      </w:pPr>
    </w:p>
    <w:p w:rsidR="00E144FD" w:rsidRPr="00456097" w:rsidRDefault="00E144FD" w:rsidP="00E144FD">
      <w:pPr>
        <w:ind w:left="270" w:hanging="180"/>
        <w:rPr>
          <w:bCs/>
          <w:sz w:val="22"/>
          <w:szCs w:val="22"/>
        </w:rPr>
      </w:pPr>
      <w:r w:rsidRPr="000E0EB4">
        <w:rPr>
          <w:bCs/>
          <w:sz w:val="22"/>
          <w:szCs w:val="22"/>
        </w:rPr>
        <w:t xml:space="preserve">8. Does your hospital </w:t>
      </w:r>
      <w:r w:rsidRPr="000E0EB4">
        <w:rPr>
          <w:bCs/>
          <w:sz w:val="22"/>
          <w:szCs w:val="22"/>
          <w:u w:val="single"/>
        </w:rPr>
        <w:t>use</w:t>
      </w:r>
      <w:r w:rsidRPr="000E0EB4">
        <w:rPr>
          <w:bCs/>
          <w:sz w:val="22"/>
          <w:szCs w:val="22"/>
        </w:rPr>
        <w:t xml:space="preserve"> electronic medical records (EMR) or electronic health records (EHR)</w:t>
      </w:r>
      <w:r>
        <w:rPr>
          <w:bCs/>
          <w:sz w:val="22"/>
          <w:szCs w:val="22"/>
        </w:rPr>
        <w:t xml:space="preserve"> system? Do not include billing record systems.</w:t>
      </w:r>
    </w:p>
    <w:p w:rsidR="00E144FD" w:rsidRPr="00456097" w:rsidRDefault="00E144FD" w:rsidP="00E144FD">
      <w:pPr>
        <w:ind w:left="1080" w:right="360" w:hanging="360"/>
        <w:rPr>
          <w:sz w:val="22"/>
          <w:szCs w:val="22"/>
        </w:rPr>
      </w:pPr>
    </w:p>
    <w:p w:rsidR="00E144FD" w:rsidRDefault="00E144FD" w:rsidP="00E144FD">
      <w:pPr>
        <w:ind w:left="180" w:right="360"/>
        <w:rPr>
          <w:i/>
          <w:sz w:val="22"/>
          <w:szCs w:val="22"/>
        </w:rPr>
      </w:pPr>
      <w:r w:rsidRPr="00456097">
        <w:rPr>
          <w:sz w:val="22"/>
          <w:szCs w:val="22"/>
        </w:rPr>
        <w:sym w:font="Wingdings" w:char="F0A8"/>
      </w:r>
      <w:r w:rsidRPr="00456097">
        <w:rPr>
          <w:sz w:val="22"/>
          <w:szCs w:val="22"/>
        </w:rPr>
        <w:t xml:space="preserve"> Yes, all electronic</w:t>
      </w:r>
      <w:r>
        <w:rPr>
          <w:sz w:val="22"/>
          <w:szCs w:val="22"/>
        </w:rPr>
        <w:t xml:space="preserve"> </w:t>
      </w: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Yes, part paper and part electronic</w:t>
      </w:r>
      <w:r>
        <w:rPr>
          <w:sz w:val="22"/>
          <w:szCs w:val="22"/>
        </w:rPr>
        <w:t xml:space="preserve"> </w:t>
      </w:r>
    </w:p>
    <w:p w:rsidR="00E144FD" w:rsidRPr="00456097" w:rsidRDefault="00E144FD" w:rsidP="00E144FD">
      <w:pPr>
        <w:ind w:left="180"/>
        <w:rPr>
          <w:i/>
          <w:sz w:val="22"/>
          <w:szCs w:val="22"/>
        </w:rPr>
      </w:pPr>
      <w:r w:rsidRPr="00456097">
        <w:rPr>
          <w:sz w:val="22"/>
          <w:szCs w:val="22"/>
        </w:rPr>
        <w:sym w:font="Wingdings" w:char="F0A8"/>
      </w:r>
      <w:r w:rsidRPr="00456097">
        <w:rPr>
          <w:sz w:val="22"/>
          <w:szCs w:val="22"/>
        </w:rPr>
        <w:t xml:space="preserve"> No </w:t>
      </w:r>
      <w:r>
        <w:rPr>
          <w:sz w:val="22"/>
          <w:szCs w:val="22"/>
        </w:rPr>
        <w:t xml:space="preserve"> </w:t>
      </w:r>
      <w:r w:rsidRPr="00280170">
        <w:rPr>
          <w:sz w:val="22"/>
          <w:szCs w:val="22"/>
        </w:rPr>
        <w:sym w:font="Wingdings" w:char="F0E0"/>
      </w:r>
      <w:r w:rsidRPr="00280170">
        <w:rPr>
          <w:i/>
          <w:sz w:val="22"/>
          <w:szCs w:val="22"/>
        </w:rPr>
        <w:t xml:space="preserve"> </w:t>
      </w:r>
      <w:r>
        <w:rPr>
          <w:i/>
          <w:sz w:val="22"/>
          <w:szCs w:val="22"/>
        </w:rPr>
        <w:t>Skip to Q.11</w:t>
      </w:r>
    </w:p>
    <w:p w:rsidR="00E144FD" w:rsidRPr="00456097" w:rsidRDefault="00E144FD" w:rsidP="00E144FD">
      <w:pPr>
        <w:ind w:left="180"/>
        <w:rPr>
          <w:sz w:val="22"/>
          <w:szCs w:val="22"/>
        </w:rPr>
      </w:pPr>
      <w:r w:rsidRPr="00456097">
        <w:rPr>
          <w:sz w:val="22"/>
          <w:szCs w:val="22"/>
        </w:rPr>
        <w:sym w:font="Wingdings" w:char="F0A8"/>
      </w:r>
      <w:r w:rsidRPr="00456097">
        <w:rPr>
          <w:sz w:val="22"/>
          <w:szCs w:val="22"/>
        </w:rPr>
        <w:t xml:space="preserve"> Don’t know</w:t>
      </w:r>
      <w:r>
        <w:rPr>
          <w:sz w:val="22"/>
          <w:szCs w:val="22"/>
        </w:rPr>
        <w:t xml:space="preserve"> </w:t>
      </w:r>
      <w:r w:rsidRPr="00280170">
        <w:rPr>
          <w:sz w:val="22"/>
          <w:szCs w:val="22"/>
        </w:rPr>
        <w:sym w:font="Wingdings" w:char="F0E0"/>
      </w:r>
      <w:r>
        <w:rPr>
          <w:sz w:val="22"/>
          <w:szCs w:val="22"/>
        </w:rPr>
        <w:t xml:space="preserve"> </w:t>
      </w:r>
      <w:r w:rsidRPr="00DA3061">
        <w:rPr>
          <w:i/>
          <w:sz w:val="22"/>
          <w:szCs w:val="22"/>
        </w:rPr>
        <w:t>Skip to Q.1</w:t>
      </w:r>
      <w:r>
        <w:rPr>
          <w:i/>
          <w:sz w:val="22"/>
          <w:szCs w:val="22"/>
        </w:rPr>
        <w:t>1</w:t>
      </w:r>
    </w:p>
    <w:p w:rsidR="00E144FD" w:rsidRDefault="00E144FD" w:rsidP="00E144FD">
      <w:pPr>
        <w:rPr>
          <w:b/>
          <w:bCs/>
          <w:sz w:val="22"/>
          <w:szCs w:val="22"/>
        </w:rPr>
      </w:pPr>
    </w:p>
    <w:p w:rsidR="00E144FD" w:rsidRPr="00456097" w:rsidRDefault="00E144FD" w:rsidP="00E144FD">
      <w:pPr>
        <w:rPr>
          <w:b/>
          <w:bCs/>
          <w:sz w:val="22"/>
          <w:szCs w:val="22"/>
        </w:rPr>
      </w:pPr>
      <w:r w:rsidRPr="00456097">
        <w:rPr>
          <w:b/>
          <w:bCs/>
          <w:sz w:val="22"/>
          <w:szCs w:val="22"/>
        </w:rPr>
        <w:t xml:space="preserve">   </w:t>
      </w:r>
    </w:p>
    <w:p w:rsidR="00E144FD" w:rsidRDefault="00E144FD" w:rsidP="00E144FD">
      <w:pPr>
        <w:rPr>
          <w:bCs/>
          <w:sz w:val="22"/>
          <w:szCs w:val="22"/>
        </w:rPr>
      </w:pPr>
      <w:r w:rsidRPr="00456097">
        <w:rPr>
          <w:bCs/>
          <w:sz w:val="22"/>
          <w:szCs w:val="22"/>
        </w:rPr>
        <w:t xml:space="preserve">9. </w:t>
      </w:r>
      <w:r>
        <w:rPr>
          <w:bCs/>
          <w:sz w:val="22"/>
          <w:szCs w:val="22"/>
        </w:rPr>
        <w:t xml:space="preserve">In which year did you install your EMR/EHR system? Year: </w:t>
      </w:r>
      <w:r w:rsidRPr="00456097">
        <w:rPr>
          <w:bCs/>
          <w:sz w:val="22"/>
          <w:szCs w:val="22"/>
        </w:rPr>
        <w:t>_____________</w:t>
      </w:r>
    </w:p>
    <w:p w:rsidR="00E144FD" w:rsidRDefault="00E144FD" w:rsidP="00E144FD">
      <w:pPr>
        <w:rPr>
          <w:bCs/>
          <w:sz w:val="22"/>
          <w:szCs w:val="22"/>
        </w:rPr>
      </w:pPr>
    </w:p>
    <w:p w:rsidR="00E144FD" w:rsidRPr="00456097" w:rsidRDefault="00E144FD" w:rsidP="00E144FD">
      <w:pPr>
        <w:rPr>
          <w:bCs/>
          <w:sz w:val="22"/>
          <w:szCs w:val="22"/>
        </w:rPr>
      </w:pPr>
      <w:r w:rsidRPr="00456097">
        <w:rPr>
          <w:bCs/>
          <w:sz w:val="22"/>
          <w:szCs w:val="22"/>
        </w:rPr>
        <w:lastRenderedPageBreak/>
        <w:t>10.  What is the name of you current EMR</w:t>
      </w:r>
      <w:r>
        <w:rPr>
          <w:bCs/>
          <w:sz w:val="22"/>
          <w:szCs w:val="22"/>
        </w:rPr>
        <w:t>/EHR</w:t>
      </w:r>
      <w:r w:rsidRPr="00456097">
        <w:rPr>
          <w:bCs/>
          <w:sz w:val="22"/>
          <w:szCs w:val="22"/>
        </w:rPr>
        <w:t xml:space="preserve"> system?  </w:t>
      </w:r>
      <w:r w:rsidRPr="002E7468">
        <w:rPr>
          <w:b/>
          <w:bCs/>
          <w:sz w:val="22"/>
          <w:szCs w:val="22"/>
        </w:rPr>
        <w:t>CHECK ONLY ONE BOX.  IF OTHER IS CHECKED, PLEASE SPECIFY THE NAME.</w:t>
      </w:r>
    </w:p>
    <w:tbl>
      <w:tblPr>
        <w:tblW w:w="0" w:type="auto"/>
        <w:tblInd w:w="540" w:type="dxa"/>
        <w:tblLook w:val="04A0"/>
      </w:tblPr>
      <w:tblGrid>
        <w:gridCol w:w="1980"/>
        <w:gridCol w:w="1980"/>
        <w:gridCol w:w="1800"/>
        <w:gridCol w:w="1620"/>
        <w:gridCol w:w="2358"/>
      </w:tblGrid>
      <w:tr w:rsidR="00E144FD" w:rsidRPr="0036681B" w:rsidTr="000263AF">
        <w:trPr>
          <w:trHeight w:val="1548"/>
        </w:trPr>
        <w:tc>
          <w:tcPr>
            <w:tcW w:w="1980" w:type="dxa"/>
            <w:shd w:val="clear" w:color="auto" w:fill="auto"/>
          </w:tcPr>
          <w:p w:rsidR="00E144FD" w:rsidRPr="00280170" w:rsidRDefault="00E144FD" w:rsidP="008F789E">
            <w:pPr>
              <w:rPr>
                <w:bCs/>
              </w:rPr>
            </w:pPr>
            <w:r w:rsidRPr="00280170">
              <w:rPr>
                <w:bCs/>
              </w:rPr>
              <w:t xml:space="preserve">□ </w:t>
            </w:r>
            <w:proofErr w:type="spellStart"/>
            <w:r w:rsidRPr="00280170">
              <w:rPr>
                <w:bCs/>
              </w:rPr>
              <w:t>Allscripts</w:t>
            </w:r>
            <w:proofErr w:type="spellEnd"/>
          </w:p>
          <w:p w:rsidR="00E144FD" w:rsidRPr="00280170" w:rsidRDefault="00E144FD" w:rsidP="008F789E">
            <w:pPr>
              <w:rPr>
                <w:bCs/>
              </w:rPr>
            </w:pPr>
            <w:r w:rsidRPr="00280170">
              <w:rPr>
                <w:bCs/>
              </w:rPr>
              <w:t>□ Cerner</w:t>
            </w:r>
          </w:p>
          <w:p w:rsidR="00E144FD" w:rsidRPr="00280170" w:rsidRDefault="00E144FD" w:rsidP="008F789E">
            <w:pPr>
              <w:rPr>
                <w:bCs/>
              </w:rPr>
            </w:pPr>
            <w:r w:rsidRPr="00280170">
              <w:rPr>
                <w:bCs/>
              </w:rPr>
              <w:t>□  CHARTCARE</w:t>
            </w:r>
          </w:p>
        </w:tc>
        <w:tc>
          <w:tcPr>
            <w:tcW w:w="1980" w:type="dxa"/>
            <w:shd w:val="clear" w:color="auto" w:fill="auto"/>
          </w:tcPr>
          <w:p w:rsidR="00E144FD" w:rsidRPr="00280170" w:rsidRDefault="00E144FD" w:rsidP="008F789E">
            <w:pPr>
              <w:rPr>
                <w:bCs/>
              </w:rPr>
            </w:pPr>
            <w:r w:rsidRPr="00280170">
              <w:rPr>
                <w:bCs/>
              </w:rPr>
              <w:t xml:space="preserve">□ </w:t>
            </w:r>
            <w:proofErr w:type="spellStart"/>
            <w:r w:rsidRPr="00280170">
              <w:rPr>
                <w:bCs/>
              </w:rPr>
              <w:t>eClinicalWorks</w:t>
            </w:r>
            <w:proofErr w:type="spellEnd"/>
            <w:r w:rsidRPr="00280170">
              <w:rPr>
                <w:bCs/>
              </w:rPr>
              <w:t xml:space="preserve"> </w:t>
            </w:r>
          </w:p>
          <w:p w:rsidR="00E144FD" w:rsidRPr="00280170" w:rsidRDefault="00E144FD" w:rsidP="008F789E">
            <w:pPr>
              <w:rPr>
                <w:bCs/>
              </w:rPr>
            </w:pPr>
            <w:r w:rsidRPr="00280170">
              <w:rPr>
                <w:bCs/>
              </w:rPr>
              <w:t>□ Epic</w:t>
            </w:r>
            <w:r w:rsidRPr="00280170" w:rsidDel="00202AE1">
              <w:rPr>
                <w:bCs/>
              </w:rPr>
              <w:t xml:space="preserve"> </w:t>
            </w:r>
          </w:p>
          <w:p w:rsidR="00E144FD" w:rsidRPr="00280170" w:rsidRDefault="00E144FD" w:rsidP="008F789E">
            <w:pPr>
              <w:rPr>
                <w:bCs/>
              </w:rPr>
            </w:pPr>
            <w:r w:rsidRPr="00280170">
              <w:rPr>
                <w:bCs/>
              </w:rPr>
              <w:t xml:space="preserve">□ </w:t>
            </w:r>
            <w:proofErr w:type="spellStart"/>
            <w:r w:rsidRPr="00280170">
              <w:rPr>
                <w:bCs/>
              </w:rPr>
              <w:t>eMDs</w:t>
            </w:r>
            <w:proofErr w:type="spellEnd"/>
          </w:p>
        </w:tc>
        <w:tc>
          <w:tcPr>
            <w:tcW w:w="1800" w:type="dxa"/>
            <w:shd w:val="clear" w:color="auto" w:fill="auto"/>
          </w:tcPr>
          <w:p w:rsidR="00E144FD" w:rsidRPr="00280170" w:rsidRDefault="00E144FD" w:rsidP="008F789E">
            <w:pPr>
              <w:rPr>
                <w:bCs/>
              </w:rPr>
            </w:pPr>
            <w:r w:rsidRPr="00280170">
              <w:rPr>
                <w:bCs/>
              </w:rPr>
              <w:t>□ GE/Centricity</w:t>
            </w:r>
          </w:p>
          <w:p w:rsidR="00E144FD" w:rsidRPr="00280170" w:rsidRDefault="00E144FD" w:rsidP="008F789E">
            <w:pPr>
              <w:rPr>
                <w:bCs/>
              </w:rPr>
            </w:pPr>
            <w:r w:rsidRPr="00280170">
              <w:rPr>
                <w:bCs/>
              </w:rPr>
              <w:t xml:space="preserve">□Greenway </w:t>
            </w:r>
            <w:r>
              <w:rPr>
                <w:bCs/>
              </w:rPr>
              <w:t xml:space="preserve">         </w:t>
            </w:r>
            <w:r w:rsidRPr="00280170">
              <w:rPr>
                <w:bCs/>
              </w:rPr>
              <w:t xml:space="preserve">Medical  </w:t>
            </w:r>
          </w:p>
          <w:p w:rsidR="00E144FD" w:rsidRPr="00280170" w:rsidRDefault="00E144FD" w:rsidP="008F789E">
            <w:pPr>
              <w:rPr>
                <w:bCs/>
              </w:rPr>
            </w:pPr>
            <w:r w:rsidRPr="00280170">
              <w:rPr>
                <w:bCs/>
              </w:rPr>
              <w:t>□MED3000</w:t>
            </w:r>
          </w:p>
        </w:tc>
        <w:tc>
          <w:tcPr>
            <w:tcW w:w="1620" w:type="dxa"/>
            <w:shd w:val="clear" w:color="auto" w:fill="auto"/>
          </w:tcPr>
          <w:p w:rsidR="00E144FD" w:rsidRPr="00280170" w:rsidRDefault="00E144FD" w:rsidP="008F789E">
            <w:pPr>
              <w:rPr>
                <w:bCs/>
              </w:rPr>
            </w:pPr>
            <w:r w:rsidRPr="00280170">
              <w:rPr>
                <w:bCs/>
              </w:rPr>
              <w:t xml:space="preserve">□ </w:t>
            </w:r>
            <w:proofErr w:type="spellStart"/>
            <w:r w:rsidRPr="00280170">
              <w:rPr>
                <w:bCs/>
              </w:rPr>
              <w:t>NextGen</w:t>
            </w:r>
            <w:proofErr w:type="spellEnd"/>
            <w:r w:rsidRPr="00280170" w:rsidDel="00202AE1">
              <w:rPr>
                <w:bCs/>
              </w:rPr>
              <w:t xml:space="preserve"> </w:t>
            </w:r>
          </w:p>
          <w:p w:rsidR="00E144FD" w:rsidRPr="00280170" w:rsidRDefault="00E144FD" w:rsidP="008F789E">
            <w:pPr>
              <w:rPr>
                <w:bCs/>
              </w:rPr>
            </w:pPr>
            <w:r w:rsidRPr="00280170">
              <w:rPr>
                <w:bCs/>
              </w:rPr>
              <w:t>□ Sage</w:t>
            </w:r>
            <w:r w:rsidRPr="00280170" w:rsidDel="00202AE1">
              <w:rPr>
                <w:bCs/>
              </w:rPr>
              <w:t xml:space="preserve"> </w:t>
            </w:r>
          </w:p>
          <w:p w:rsidR="00E144FD" w:rsidRPr="00280170" w:rsidRDefault="00E144FD" w:rsidP="008F789E">
            <w:pPr>
              <w:rPr>
                <w:bCs/>
              </w:rPr>
            </w:pPr>
            <w:r w:rsidRPr="00280170">
              <w:rPr>
                <w:bCs/>
              </w:rPr>
              <w:t xml:space="preserve">□ </w:t>
            </w:r>
            <w:proofErr w:type="spellStart"/>
            <w:r w:rsidRPr="00280170">
              <w:rPr>
                <w:bCs/>
              </w:rPr>
              <w:t>SOAPware</w:t>
            </w:r>
            <w:proofErr w:type="spellEnd"/>
            <w:r w:rsidRPr="00280170" w:rsidDel="00202AE1">
              <w:rPr>
                <w:bCs/>
              </w:rPr>
              <w:t xml:space="preserve"> </w:t>
            </w:r>
          </w:p>
        </w:tc>
        <w:tc>
          <w:tcPr>
            <w:tcW w:w="2358" w:type="dxa"/>
            <w:shd w:val="clear" w:color="auto" w:fill="auto"/>
          </w:tcPr>
          <w:p w:rsidR="00E144FD" w:rsidRPr="00280170" w:rsidRDefault="00E144FD" w:rsidP="008F789E">
            <w:pPr>
              <w:rPr>
                <w:bCs/>
              </w:rPr>
            </w:pPr>
            <w:r w:rsidRPr="00280170">
              <w:rPr>
                <w:bCs/>
              </w:rPr>
              <w:t>□13 Practice Fusion</w:t>
            </w:r>
          </w:p>
          <w:p w:rsidR="00E144FD" w:rsidRPr="00280170" w:rsidRDefault="00E144FD" w:rsidP="008F789E">
            <w:pPr>
              <w:rPr>
                <w:bCs/>
              </w:rPr>
            </w:pPr>
            <w:r>
              <w:rPr>
                <w:bCs/>
              </w:rPr>
              <w:t xml:space="preserve">□14 </w:t>
            </w:r>
            <w:r w:rsidRPr="00280170">
              <w:rPr>
                <w:bCs/>
              </w:rPr>
              <w:t>Other________</w:t>
            </w:r>
            <w:r>
              <w:rPr>
                <w:bCs/>
              </w:rPr>
              <w:t>_</w:t>
            </w:r>
          </w:p>
          <w:p w:rsidR="00E144FD" w:rsidRPr="00280170" w:rsidRDefault="00E144FD" w:rsidP="008F789E">
            <w:pPr>
              <w:rPr>
                <w:bCs/>
              </w:rPr>
            </w:pPr>
            <w:r w:rsidRPr="00280170">
              <w:rPr>
                <w:bCs/>
              </w:rPr>
              <w:t>□15 Unknown</w:t>
            </w:r>
            <w:r w:rsidRPr="00280170" w:rsidDel="00202AE1">
              <w:rPr>
                <w:bCs/>
              </w:rPr>
              <w:t xml:space="preserve"> </w:t>
            </w:r>
          </w:p>
          <w:p w:rsidR="00E144FD" w:rsidRPr="00280170" w:rsidRDefault="00E144FD" w:rsidP="008F789E">
            <w:pPr>
              <w:rPr>
                <w:bCs/>
              </w:rPr>
            </w:pPr>
          </w:p>
        </w:tc>
      </w:tr>
    </w:tbl>
    <w:p w:rsidR="00E144FD" w:rsidRPr="00456097" w:rsidRDefault="00E144FD" w:rsidP="00E144FD">
      <w:pPr>
        <w:rPr>
          <w:bCs/>
          <w:sz w:val="22"/>
          <w:szCs w:val="22"/>
        </w:rPr>
      </w:pPr>
      <w:r>
        <w:rPr>
          <w:bCs/>
          <w:sz w:val="22"/>
          <w:szCs w:val="22"/>
        </w:rPr>
        <w:t xml:space="preserve">11. Are there plans for installing a new EMR/EHR system within the next 18 months? </w:t>
      </w:r>
    </w:p>
    <w:p w:rsidR="00E144FD" w:rsidRPr="00456097" w:rsidRDefault="00E144FD" w:rsidP="00E144FD">
      <w:pPr>
        <w:ind w:left="1080" w:right="360" w:hanging="360"/>
        <w:rPr>
          <w:sz w:val="22"/>
          <w:szCs w:val="22"/>
        </w:rPr>
      </w:pP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Yes</w:t>
      </w: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No</w:t>
      </w:r>
    </w:p>
    <w:p w:rsidR="00E144FD" w:rsidRPr="00456097" w:rsidRDefault="00E144FD" w:rsidP="00E144FD">
      <w:pPr>
        <w:ind w:left="180"/>
        <w:rPr>
          <w:i/>
          <w:sz w:val="22"/>
          <w:szCs w:val="22"/>
        </w:rPr>
      </w:pPr>
      <w:r w:rsidRPr="00456097">
        <w:rPr>
          <w:sz w:val="22"/>
          <w:szCs w:val="22"/>
        </w:rPr>
        <w:sym w:font="Wingdings" w:char="F0A8"/>
      </w:r>
      <w:r w:rsidRPr="00456097">
        <w:rPr>
          <w:sz w:val="22"/>
          <w:szCs w:val="22"/>
        </w:rPr>
        <w:t xml:space="preserve"> Maybe </w:t>
      </w:r>
    </w:p>
    <w:p w:rsidR="00E144FD" w:rsidRPr="00456097" w:rsidRDefault="00E144FD" w:rsidP="00E144FD">
      <w:pPr>
        <w:ind w:left="180" w:right="360"/>
        <w:rPr>
          <w:bCs/>
          <w:sz w:val="22"/>
          <w:szCs w:val="22"/>
        </w:rPr>
      </w:pPr>
      <w:r w:rsidRPr="00456097">
        <w:rPr>
          <w:sz w:val="22"/>
          <w:szCs w:val="22"/>
        </w:rPr>
        <w:sym w:font="Wingdings" w:char="F0A8"/>
      </w:r>
      <w:r w:rsidRPr="00456097">
        <w:rPr>
          <w:sz w:val="22"/>
          <w:szCs w:val="22"/>
        </w:rPr>
        <w:t xml:space="preserve"> </w:t>
      </w:r>
      <w:r>
        <w:rPr>
          <w:sz w:val="22"/>
          <w:szCs w:val="22"/>
        </w:rPr>
        <w:t>Unknown</w:t>
      </w:r>
      <w:r w:rsidRPr="00456097">
        <w:rPr>
          <w:bCs/>
          <w:sz w:val="22"/>
          <w:szCs w:val="22"/>
        </w:rPr>
        <w:t xml:space="preserve"> </w:t>
      </w:r>
    </w:p>
    <w:p w:rsidR="00E144FD" w:rsidRDefault="00E144FD" w:rsidP="00E144FD">
      <w:pPr>
        <w:rPr>
          <w:bCs/>
          <w:sz w:val="22"/>
          <w:szCs w:val="22"/>
        </w:rPr>
      </w:pPr>
    </w:p>
    <w:p w:rsidR="00E144FD" w:rsidRPr="00456097" w:rsidRDefault="00E144FD" w:rsidP="00E144FD">
      <w:pPr>
        <w:rPr>
          <w:bCs/>
          <w:sz w:val="22"/>
          <w:szCs w:val="22"/>
        </w:rPr>
      </w:pPr>
    </w:p>
    <w:p w:rsidR="00E144FD" w:rsidRPr="00456097" w:rsidRDefault="00E144FD" w:rsidP="00E144FD">
      <w:pPr>
        <w:rPr>
          <w:bCs/>
          <w:sz w:val="22"/>
          <w:szCs w:val="22"/>
        </w:rPr>
      </w:pPr>
      <w:r>
        <w:rPr>
          <w:bCs/>
          <w:sz w:val="22"/>
          <w:szCs w:val="22"/>
        </w:rPr>
        <w:t>12</w:t>
      </w:r>
      <w:r w:rsidRPr="00456097">
        <w:rPr>
          <w:bCs/>
          <w:sz w:val="22"/>
          <w:szCs w:val="22"/>
        </w:rPr>
        <w:t xml:space="preserve">.  If orders for prescriptions or lab tests are submitted electronically, who submits them? </w:t>
      </w:r>
      <w:r w:rsidRPr="002E7468">
        <w:rPr>
          <w:b/>
          <w:bCs/>
          <w:sz w:val="22"/>
          <w:szCs w:val="22"/>
        </w:rPr>
        <w:t>CHECK ALL THAT APPLY.</w:t>
      </w:r>
    </w:p>
    <w:p w:rsidR="00E144FD" w:rsidRPr="00456097" w:rsidRDefault="00E144FD" w:rsidP="00E144FD">
      <w:pPr>
        <w:ind w:left="1080" w:right="360" w:hanging="360"/>
        <w:rPr>
          <w:sz w:val="22"/>
          <w:szCs w:val="22"/>
        </w:rPr>
      </w:pP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Prescribing practitioner</w:t>
      </w:r>
    </w:p>
    <w:p w:rsidR="00E144FD" w:rsidRPr="00456097" w:rsidRDefault="00E144FD" w:rsidP="00E144FD">
      <w:pPr>
        <w:ind w:left="180" w:right="360"/>
        <w:rPr>
          <w:sz w:val="22"/>
          <w:szCs w:val="22"/>
        </w:rPr>
      </w:pPr>
      <w:r w:rsidRPr="00456097">
        <w:rPr>
          <w:sz w:val="22"/>
          <w:szCs w:val="22"/>
        </w:rPr>
        <w:sym w:font="Wingdings" w:char="F0A8"/>
      </w:r>
      <w:r w:rsidRPr="00456097">
        <w:rPr>
          <w:sz w:val="22"/>
          <w:szCs w:val="22"/>
        </w:rPr>
        <w:t xml:space="preserve"> Other </w:t>
      </w:r>
    </w:p>
    <w:p w:rsidR="00E144FD" w:rsidRPr="00456097" w:rsidRDefault="00E144FD" w:rsidP="00E144FD">
      <w:pPr>
        <w:ind w:left="180" w:right="360"/>
        <w:rPr>
          <w:i/>
          <w:sz w:val="22"/>
          <w:szCs w:val="22"/>
        </w:rPr>
      </w:pPr>
      <w:r w:rsidRPr="00456097">
        <w:rPr>
          <w:sz w:val="22"/>
          <w:szCs w:val="22"/>
        </w:rPr>
        <w:sym w:font="Wingdings" w:char="F0A8"/>
      </w:r>
      <w:r w:rsidRPr="00456097">
        <w:rPr>
          <w:sz w:val="22"/>
          <w:szCs w:val="22"/>
        </w:rPr>
        <w:t xml:space="preserve"> </w:t>
      </w:r>
      <w:r>
        <w:rPr>
          <w:sz w:val="22"/>
          <w:szCs w:val="22"/>
        </w:rPr>
        <w:t>Prescriptions and lab test orders not submitted electronically</w:t>
      </w:r>
    </w:p>
    <w:p w:rsidR="00E144FD" w:rsidRPr="00456097" w:rsidRDefault="00E144FD" w:rsidP="00E144FD">
      <w:pPr>
        <w:ind w:left="180"/>
        <w:rPr>
          <w:sz w:val="22"/>
          <w:szCs w:val="22"/>
        </w:rPr>
      </w:pPr>
      <w:r w:rsidRPr="00456097">
        <w:rPr>
          <w:sz w:val="22"/>
          <w:szCs w:val="22"/>
        </w:rPr>
        <w:sym w:font="Wingdings" w:char="F0A8"/>
      </w:r>
      <w:r>
        <w:rPr>
          <w:sz w:val="22"/>
          <w:szCs w:val="22"/>
        </w:rPr>
        <w:t xml:space="preserve"> Unknown</w:t>
      </w:r>
    </w:p>
    <w:p w:rsidR="00E144FD" w:rsidRDefault="00E144FD" w:rsidP="00E144FD">
      <w:pPr>
        <w:ind w:left="180"/>
        <w:rPr>
          <w:bCs/>
          <w:sz w:val="22"/>
          <w:szCs w:val="22"/>
        </w:rPr>
      </w:pPr>
    </w:p>
    <w:p w:rsidR="00E144FD" w:rsidRPr="00456097" w:rsidRDefault="00E144FD" w:rsidP="00E144FD">
      <w:pPr>
        <w:ind w:left="180"/>
        <w:rPr>
          <w:bCs/>
          <w:sz w:val="22"/>
          <w:szCs w:val="22"/>
        </w:rPr>
      </w:pPr>
    </w:p>
    <w:p w:rsidR="00E144FD" w:rsidRPr="00456097" w:rsidRDefault="00E144FD" w:rsidP="00E144FD">
      <w:pPr>
        <w:rPr>
          <w:bCs/>
          <w:sz w:val="22"/>
          <w:szCs w:val="22"/>
        </w:rPr>
      </w:pPr>
      <w:r>
        <w:rPr>
          <w:bCs/>
          <w:sz w:val="22"/>
          <w:szCs w:val="22"/>
        </w:rPr>
        <w:t>13</w:t>
      </w:r>
      <w:r w:rsidRPr="00456097">
        <w:rPr>
          <w:bCs/>
          <w:sz w:val="22"/>
          <w:szCs w:val="22"/>
        </w:rPr>
        <w:t xml:space="preserve">.  </w:t>
      </w:r>
      <w:r>
        <w:rPr>
          <w:bCs/>
          <w:sz w:val="22"/>
          <w:szCs w:val="22"/>
        </w:rPr>
        <w:t>P</w:t>
      </w:r>
      <w:r w:rsidRPr="00456097">
        <w:rPr>
          <w:bCs/>
          <w:sz w:val="22"/>
          <w:szCs w:val="22"/>
        </w:rPr>
        <w:t xml:space="preserve">lease indicate whether your hospital inpatient </w:t>
      </w:r>
      <w:r>
        <w:rPr>
          <w:bCs/>
          <w:sz w:val="22"/>
          <w:szCs w:val="22"/>
        </w:rPr>
        <w:t xml:space="preserve">departments </w:t>
      </w:r>
      <w:r w:rsidRPr="002E7468">
        <w:rPr>
          <w:bCs/>
          <w:sz w:val="22"/>
          <w:szCs w:val="22"/>
          <w:u w:val="single"/>
        </w:rPr>
        <w:t>have</w:t>
      </w:r>
      <w:r>
        <w:rPr>
          <w:bCs/>
          <w:sz w:val="22"/>
          <w:szCs w:val="22"/>
        </w:rPr>
        <w:t xml:space="preserve"> each of </w:t>
      </w:r>
      <w:r w:rsidRPr="002E7468">
        <w:rPr>
          <w:bCs/>
          <w:sz w:val="22"/>
          <w:szCs w:val="22"/>
          <w:u w:val="single"/>
        </w:rPr>
        <w:t>the computerized capabilities</w:t>
      </w:r>
      <w:r>
        <w:rPr>
          <w:bCs/>
          <w:sz w:val="22"/>
          <w:szCs w:val="22"/>
        </w:rPr>
        <w:t xml:space="preserve"> listed below.  </w:t>
      </w:r>
      <w:r w:rsidRPr="00E9421F">
        <w:rPr>
          <w:b/>
          <w:bCs/>
          <w:sz w:val="22"/>
          <w:szCs w:val="22"/>
        </w:rPr>
        <w:t>CHECK NO MORE THAN ONE BOX PER ROW</w:t>
      </w:r>
      <w:r>
        <w:rPr>
          <w:bCs/>
          <w:sz w:val="22"/>
          <w:szCs w:val="22"/>
        </w:rPr>
        <w:t xml:space="preserve">. Does the reporting location </w:t>
      </w:r>
      <w:r w:rsidRPr="002E7468">
        <w:rPr>
          <w:bCs/>
          <w:sz w:val="22"/>
          <w:szCs w:val="22"/>
          <w:u w:val="single"/>
        </w:rPr>
        <w:t>have</w:t>
      </w:r>
      <w:r>
        <w:rPr>
          <w:bCs/>
          <w:sz w:val="22"/>
          <w:szCs w:val="22"/>
        </w:rPr>
        <w:t xml:space="preserve"> a computerized system </w:t>
      </w:r>
      <w:proofErr w:type="gramStart"/>
      <w:r>
        <w:rPr>
          <w:bCs/>
          <w:sz w:val="22"/>
          <w:szCs w:val="22"/>
        </w:rPr>
        <w:t>for:</w:t>
      </w:r>
      <w:proofErr w:type="gramEnd"/>
    </w:p>
    <w:p w:rsidR="00E144FD" w:rsidRPr="00456097" w:rsidRDefault="00E144FD" w:rsidP="00E144FD">
      <w:pPr>
        <w:rPr>
          <w:b/>
          <w:bCs/>
          <w:sz w:val="22"/>
          <w:szCs w:val="22"/>
        </w:rPr>
      </w:pPr>
      <w:r w:rsidRPr="00456097">
        <w:rPr>
          <w:b/>
          <w:bCs/>
          <w:sz w:val="22"/>
          <w:szCs w:val="22"/>
        </w:rPr>
        <w:t xml:space="preserve"> </w:t>
      </w:r>
    </w:p>
    <w:tbl>
      <w:tblPr>
        <w:tblStyle w:val="TableGrid"/>
        <w:tblW w:w="9653" w:type="dxa"/>
        <w:jc w:val="center"/>
        <w:tblLook w:val="01E0"/>
      </w:tblPr>
      <w:tblGrid>
        <w:gridCol w:w="5954"/>
        <w:gridCol w:w="559"/>
        <w:gridCol w:w="1284"/>
        <w:gridCol w:w="772"/>
        <w:gridCol w:w="1084"/>
      </w:tblGrid>
      <w:tr w:rsidR="00E144FD" w:rsidRPr="00456097" w:rsidTr="008F789E">
        <w:trPr>
          <w:jc w:val="center"/>
        </w:trPr>
        <w:tc>
          <w:tcPr>
            <w:tcW w:w="5954" w:type="dxa"/>
            <w:tcBorders>
              <w:top w:val="nil"/>
              <w:left w:val="nil"/>
              <w:bottom w:val="nil"/>
              <w:right w:val="nil"/>
            </w:tcBorders>
          </w:tcPr>
          <w:p w:rsidR="00E144FD" w:rsidRPr="00456097" w:rsidRDefault="00E144FD" w:rsidP="008F789E">
            <w:pPr>
              <w:rPr>
                <w:b/>
                <w:bCs/>
                <w:sz w:val="22"/>
                <w:szCs w:val="22"/>
              </w:rPr>
            </w:pPr>
          </w:p>
        </w:tc>
        <w:tc>
          <w:tcPr>
            <w:tcW w:w="3699" w:type="dxa"/>
            <w:gridSpan w:val="4"/>
            <w:tcBorders>
              <w:left w:val="nil"/>
              <w:bottom w:val="single" w:sz="4" w:space="0" w:color="auto"/>
            </w:tcBorders>
            <w:shd w:val="clear" w:color="auto" w:fill="999999"/>
          </w:tcPr>
          <w:p w:rsidR="00E144FD" w:rsidRPr="00456097" w:rsidRDefault="00E144FD" w:rsidP="008F789E">
            <w:pPr>
              <w:jc w:val="center"/>
              <w:rPr>
                <w:b/>
                <w:bCs/>
                <w:sz w:val="22"/>
                <w:szCs w:val="22"/>
              </w:rPr>
            </w:pPr>
            <w:r w:rsidRPr="00456097">
              <w:rPr>
                <w:b/>
                <w:bCs/>
                <w:sz w:val="22"/>
                <w:szCs w:val="22"/>
              </w:rPr>
              <w:t>Hospital Inpatient Wards</w:t>
            </w:r>
          </w:p>
        </w:tc>
      </w:tr>
      <w:tr w:rsidR="00E144FD" w:rsidRPr="00456097" w:rsidTr="008F789E">
        <w:trPr>
          <w:jc w:val="center"/>
        </w:trPr>
        <w:tc>
          <w:tcPr>
            <w:tcW w:w="5954" w:type="dxa"/>
            <w:tcBorders>
              <w:top w:val="nil"/>
              <w:left w:val="nil"/>
              <w:bottom w:val="single" w:sz="4" w:space="0" w:color="auto"/>
              <w:right w:val="single" w:sz="4" w:space="0" w:color="auto"/>
            </w:tcBorders>
          </w:tcPr>
          <w:p w:rsidR="00E144FD" w:rsidRPr="00456097" w:rsidRDefault="00E144FD" w:rsidP="008F789E">
            <w:pPr>
              <w:rPr>
                <w:b/>
                <w:bCs/>
                <w:sz w:val="22"/>
                <w:szCs w:val="22"/>
              </w:rPr>
            </w:pPr>
          </w:p>
        </w:tc>
        <w:tc>
          <w:tcPr>
            <w:tcW w:w="559" w:type="dxa"/>
            <w:tcBorders>
              <w:left w:val="single" w:sz="4" w:space="0" w:color="auto"/>
            </w:tcBorders>
            <w:shd w:val="clear" w:color="auto" w:fill="auto"/>
          </w:tcPr>
          <w:p w:rsidR="00E144FD" w:rsidRPr="00456097" w:rsidRDefault="00E144FD" w:rsidP="008F789E">
            <w:pPr>
              <w:jc w:val="center"/>
              <w:rPr>
                <w:bCs/>
                <w:sz w:val="22"/>
                <w:szCs w:val="22"/>
              </w:rPr>
            </w:pPr>
          </w:p>
          <w:p w:rsidR="00E144FD" w:rsidRPr="00456097" w:rsidRDefault="00E144FD" w:rsidP="008F789E">
            <w:pPr>
              <w:jc w:val="center"/>
              <w:rPr>
                <w:bCs/>
                <w:sz w:val="22"/>
                <w:szCs w:val="22"/>
              </w:rPr>
            </w:pPr>
            <w:r w:rsidRPr="00456097">
              <w:rPr>
                <w:bCs/>
                <w:sz w:val="22"/>
                <w:szCs w:val="22"/>
              </w:rPr>
              <w:t>Yes</w:t>
            </w:r>
          </w:p>
        </w:tc>
        <w:tc>
          <w:tcPr>
            <w:tcW w:w="1284" w:type="dxa"/>
            <w:shd w:val="clear" w:color="auto" w:fill="auto"/>
          </w:tcPr>
          <w:p w:rsidR="00E144FD" w:rsidRPr="00456097" w:rsidRDefault="00E144FD" w:rsidP="008F789E">
            <w:pPr>
              <w:jc w:val="center"/>
              <w:rPr>
                <w:bCs/>
                <w:sz w:val="22"/>
                <w:szCs w:val="22"/>
              </w:rPr>
            </w:pPr>
            <w:r w:rsidRPr="00456097">
              <w:rPr>
                <w:bCs/>
                <w:sz w:val="22"/>
                <w:szCs w:val="22"/>
              </w:rPr>
              <w:t>Yes, but turned off or not used</w:t>
            </w:r>
          </w:p>
          <w:p w:rsidR="00E144FD" w:rsidRPr="00456097" w:rsidRDefault="00E144FD" w:rsidP="008F789E">
            <w:pPr>
              <w:jc w:val="center"/>
              <w:rPr>
                <w:bCs/>
                <w:sz w:val="22"/>
                <w:szCs w:val="22"/>
              </w:rPr>
            </w:pPr>
          </w:p>
        </w:tc>
        <w:tc>
          <w:tcPr>
            <w:tcW w:w="772" w:type="dxa"/>
            <w:shd w:val="clear" w:color="auto" w:fill="auto"/>
          </w:tcPr>
          <w:p w:rsidR="00E144FD" w:rsidRPr="00456097" w:rsidRDefault="00E144FD" w:rsidP="008F789E">
            <w:pPr>
              <w:jc w:val="center"/>
              <w:rPr>
                <w:bCs/>
                <w:sz w:val="22"/>
                <w:szCs w:val="22"/>
              </w:rPr>
            </w:pPr>
            <w:r w:rsidRPr="00456097">
              <w:rPr>
                <w:bCs/>
                <w:sz w:val="22"/>
                <w:szCs w:val="22"/>
              </w:rPr>
              <w:t>No</w:t>
            </w:r>
          </w:p>
        </w:tc>
        <w:tc>
          <w:tcPr>
            <w:tcW w:w="1084" w:type="dxa"/>
            <w:shd w:val="clear" w:color="auto" w:fill="auto"/>
          </w:tcPr>
          <w:p w:rsidR="00E144FD" w:rsidRPr="00456097" w:rsidRDefault="00E144FD" w:rsidP="008F789E">
            <w:pPr>
              <w:jc w:val="center"/>
              <w:rPr>
                <w:bCs/>
                <w:sz w:val="22"/>
                <w:szCs w:val="22"/>
              </w:rPr>
            </w:pPr>
            <w:r w:rsidRPr="00456097">
              <w:rPr>
                <w:bCs/>
                <w:sz w:val="22"/>
                <w:szCs w:val="22"/>
              </w:rPr>
              <w:t>Unknown</w:t>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Borders>
              <w:top w:val="single" w:sz="4" w:space="0" w:color="auto"/>
            </w:tcBorders>
          </w:tcPr>
          <w:p w:rsidR="00E144FD" w:rsidRPr="00456097" w:rsidRDefault="00E144FD" w:rsidP="008F789E">
            <w:pPr>
              <w:rPr>
                <w:bCs/>
                <w:sz w:val="22"/>
                <w:szCs w:val="22"/>
              </w:rPr>
            </w:pPr>
            <w:r w:rsidRPr="00AD3EA8">
              <w:rPr>
                <w:bCs/>
                <w:sz w:val="22"/>
                <w:szCs w:val="22"/>
              </w:rPr>
              <w:t>13a</w:t>
            </w:r>
            <w:r w:rsidRPr="00456097">
              <w:rPr>
                <w:bCs/>
                <w:sz w:val="22"/>
                <w:szCs w:val="22"/>
              </w:rPr>
              <w:t xml:space="preserve">. </w:t>
            </w:r>
            <w:r>
              <w:rPr>
                <w:bCs/>
                <w:sz w:val="22"/>
                <w:szCs w:val="22"/>
              </w:rPr>
              <w:t>Recording patient history and demographic information</w:t>
            </w:r>
            <w:r w:rsidRPr="00456097">
              <w:rPr>
                <w:bCs/>
                <w:sz w:val="22"/>
                <w:szCs w:val="22"/>
              </w:rPr>
              <w:t>?</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Pr="00456097" w:rsidRDefault="00E144FD" w:rsidP="008F789E">
            <w:pPr>
              <w:rPr>
                <w:bCs/>
                <w:sz w:val="22"/>
                <w:szCs w:val="22"/>
              </w:rPr>
            </w:pPr>
            <w:r w:rsidRPr="00456097">
              <w:rPr>
                <w:bCs/>
                <w:sz w:val="22"/>
                <w:szCs w:val="22"/>
              </w:rPr>
              <w:t xml:space="preserve">        </w:t>
            </w:r>
            <w:r w:rsidRPr="00AD3EA8">
              <w:rPr>
                <w:bCs/>
                <w:sz w:val="22"/>
                <w:szCs w:val="22"/>
              </w:rPr>
              <w:t>13a1</w:t>
            </w:r>
            <w:r>
              <w:rPr>
                <w:bCs/>
                <w:sz w:val="22"/>
                <w:szCs w:val="22"/>
              </w:rPr>
              <w:t>.</w:t>
            </w:r>
            <w:r w:rsidRPr="00456097">
              <w:rPr>
                <w:bCs/>
                <w:sz w:val="22"/>
                <w:szCs w:val="22"/>
              </w:rPr>
              <w:t xml:space="preserve"> </w:t>
            </w:r>
            <w:r w:rsidRPr="000E0EB4">
              <w:rPr>
                <w:bCs/>
                <w:sz w:val="22"/>
                <w:szCs w:val="22"/>
              </w:rPr>
              <w:t>If yes</w:t>
            </w:r>
            <w:r w:rsidRPr="00456097">
              <w:rPr>
                <w:bCs/>
                <w:sz w:val="22"/>
                <w:szCs w:val="22"/>
              </w:rPr>
              <w:t>, does this include patient problem list?</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Pr="00456097" w:rsidRDefault="00E144FD" w:rsidP="008F789E">
            <w:pPr>
              <w:rPr>
                <w:bCs/>
                <w:sz w:val="22"/>
                <w:szCs w:val="22"/>
              </w:rPr>
            </w:pPr>
            <w:r w:rsidRPr="00AD3EA8">
              <w:rPr>
                <w:bCs/>
                <w:sz w:val="22"/>
                <w:szCs w:val="22"/>
              </w:rPr>
              <w:t>13b.</w:t>
            </w:r>
            <w:r>
              <w:rPr>
                <w:bCs/>
                <w:sz w:val="22"/>
                <w:szCs w:val="22"/>
              </w:rPr>
              <w:t xml:space="preserve"> Recording c</w:t>
            </w:r>
            <w:r w:rsidRPr="00456097">
              <w:rPr>
                <w:bCs/>
                <w:sz w:val="22"/>
                <w:szCs w:val="22"/>
              </w:rPr>
              <w:t>linical notes?</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ind w:left="489"/>
              <w:rPr>
                <w:bCs/>
                <w:sz w:val="22"/>
                <w:szCs w:val="22"/>
              </w:rPr>
            </w:pPr>
            <w:r w:rsidRPr="00AD3EA8">
              <w:rPr>
                <w:bCs/>
                <w:sz w:val="22"/>
                <w:szCs w:val="22"/>
              </w:rPr>
              <w:t>13b1.</w:t>
            </w:r>
            <w:r>
              <w:rPr>
                <w:b/>
                <w:bCs/>
                <w:sz w:val="22"/>
                <w:szCs w:val="22"/>
              </w:rPr>
              <w:t xml:space="preserve"> </w:t>
            </w:r>
            <w:r w:rsidRPr="002E7468">
              <w:rPr>
                <w:bCs/>
                <w:sz w:val="22"/>
                <w:szCs w:val="22"/>
              </w:rPr>
              <w:t>If yes,</w:t>
            </w:r>
            <w:r w:rsidRPr="00456097">
              <w:rPr>
                <w:bCs/>
                <w:sz w:val="22"/>
                <w:szCs w:val="22"/>
              </w:rPr>
              <w:t xml:space="preserve"> do</w:t>
            </w:r>
            <w:r>
              <w:rPr>
                <w:bCs/>
                <w:sz w:val="22"/>
                <w:szCs w:val="22"/>
              </w:rPr>
              <w:t xml:space="preserve"> they</w:t>
            </w:r>
            <w:r w:rsidRPr="00456097">
              <w:rPr>
                <w:bCs/>
                <w:sz w:val="22"/>
                <w:szCs w:val="22"/>
              </w:rPr>
              <w:t xml:space="preserve"> include a comprehensive list of the patient’s </w:t>
            </w:r>
            <w:r>
              <w:rPr>
                <w:bCs/>
                <w:sz w:val="22"/>
                <w:szCs w:val="22"/>
              </w:rPr>
              <w:t xml:space="preserve">medications and </w:t>
            </w:r>
            <w:r w:rsidRPr="00456097">
              <w:rPr>
                <w:bCs/>
                <w:sz w:val="22"/>
                <w:szCs w:val="22"/>
              </w:rPr>
              <w:t>allergies</w:t>
            </w:r>
            <w:r>
              <w:rPr>
                <w:bCs/>
                <w:sz w:val="22"/>
                <w:szCs w:val="22"/>
              </w:rPr>
              <w:t>?</w:t>
            </w:r>
            <w:r w:rsidRPr="00456097">
              <w:rPr>
                <w:bCs/>
                <w:sz w:val="22"/>
                <w:szCs w:val="22"/>
              </w:rPr>
              <w:t xml:space="preserve"> </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rPr>
                <w:bCs/>
                <w:sz w:val="22"/>
                <w:szCs w:val="22"/>
              </w:rPr>
              <w:t>13c.</w:t>
            </w:r>
            <w:r w:rsidRPr="00456097">
              <w:rPr>
                <w:bCs/>
                <w:sz w:val="22"/>
                <w:szCs w:val="22"/>
              </w:rPr>
              <w:t xml:space="preserve"> </w:t>
            </w:r>
            <w:r>
              <w:rPr>
                <w:bCs/>
                <w:sz w:val="22"/>
                <w:szCs w:val="22"/>
              </w:rPr>
              <w:t>Ordering</w:t>
            </w:r>
            <w:r w:rsidRPr="00456097">
              <w:rPr>
                <w:bCs/>
                <w:sz w:val="22"/>
                <w:szCs w:val="22"/>
              </w:rPr>
              <w:t xml:space="preserve"> prescriptions?</w:t>
            </w:r>
            <w:r w:rsidRPr="00456097">
              <w:rPr>
                <w:b/>
                <w:bCs/>
                <w:sz w:val="22"/>
                <w:szCs w:val="22"/>
              </w:rPr>
              <w:t xml:space="preserve"> </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ind w:left="489"/>
              <w:rPr>
                <w:bCs/>
                <w:sz w:val="22"/>
                <w:szCs w:val="22"/>
              </w:rPr>
            </w:pPr>
            <w:r w:rsidRPr="00AD3EA8">
              <w:rPr>
                <w:bCs/>
                <w:sz w:val="22"/>
                <w:szCs w:val="22"/>
              </w:rPr>
              <w:t>13c1.</w:t>
            </w:r>
            <w:r>
              <w:rPr>
                <w:b/>
                <w:bCs/>
                <w:sz w:val="22"/>
                <w:szCs w:val="22"/>
              </w:rPr>
              <w:t xml:space="preserve"> </w:t>
            </w:r>
            <w:r w:rsidRPr="002E7468">
              <w:rPr>
                <w:bCs/>
                <w:sz w:val="22"/>
                <w:szCs w:val="22"/>
              </w:rPr>
              <w:t>If yes</w:t>
            </w:r>
            <w:r w:rsidRPr="00456097">
              <w:rPr>
                <w:bCs/>
                <w:sz w:val="22"/>
                <w:szCs w:val="22"/>
              </w:rPr>
              <w:t>, are prescripti</w:t>
            </w:r>
            <w:r>
              <w:rPr>
                <w:bCs/>
                <w:sz w:val="22"/>
                <w:szCs w:val="22"/>
              </w:rPr>
              <w:t xml:space="preserve">ons sent electronically to the </w:t>
            </w:r>
            <w:r w:rsidRPr="00456097">
              <w:rPr>
                <w:bCs/>
                <w:sz w:val="22"/>
                <w:szCs w:val="22"/>
              </w:rPr>
              <w:t>pharmacy?</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ind w:left="489"/>
              <w:rPr>
                <w:bCs/>
                <w:sz w:val="22"/>
                <w:szCs w:val="22"/>
              </w:rPr>
            </w:pPr>
            <w:r w:rsidRPr="00AD3EA8">
              <w:rPr>
                <w:bCs/>
                <w:sz w:val="22"/>
                <w:szCs w:val="22"/>
              </w:rPr>
              <w:t>13c2.</w:t>
            </w:r>
            <w:r>
              <w:rPr>
                <w:b/>
                <w:bCs/>
                <w:sz w:val="22"/>
                <w:szCs w:val="22"/>
              </w:rPr>
              <w:t xml:space="preserve"> </w:t>
            </w:r>
            <w:r w:rsidRPr="002E7468">
              <w:rPr>
                <w:bCs/>
                <w:sz w:val="22"/>
                <w:szCs w:val="22"/>
              </w:rPr>
              <w:t>If yes</w:t>
            </w:r>
            <w:r>
              <w:rPr>
                <w:bCs/>
                <w:sz w:val="22"/>
                <w:szCs w:val="22"/>
              </w:rPr>
              <w:t>,</w:t>
            </w:r>
            <w:r w:rsidRPr="00456097">
              <w:rPr>
                <w:bCs/>
                <w:sz w:val="22"/>
                <w:szCs w:val="22"/>
              </w:rPr>
              <w:t xml:space="preserve"> are warnings of drug interactions or contraindications provided?</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ind w:left="489" w:hanging="489"/>
              <w:rPr>
                <w:bCs/>
                <w:sz w:val="22"/>
                <w:szCs w:val="22"/>
              </w:rPr>
            </w:pPr>
            <w:r w:rsidRPr="00AD3EA8">
              <w:rPr>
                <w:bCs/>
                <w:sz w:val="22"/>
                <w:szCs w:val="22"/>
              </w:rPr>
              <w:t>13d.</w:t>
            </w:r>
            <w:r w:rsidRPr="007279DF">
              <w:rPr>
                <w:bCs/>
                <w:sz w:val="22"/>
                <w:szCs w:val="22"/>
              </w:rPr>
              <w:t xml:space="preserve"> </w:t>
            </w:r>
            <w:r>
              <w:rPr>
                <w:bCs/>
                <w:sz w:val="22"/>
                <w:szCs w:val="22"/>
              </w:rPr>
              <w:t>Providing r</w:t>
            </w:r>
            <w:r w:rsidRPr="007279DF">
              <w:rPr>
                <w:bCs/>
                <w:sz w:val="22"/>
                <w:szCs w:val="22"/>
              </w:rPr>
              <w:t>eminders for guideline-based intervention or screening tests?</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rPr>
                <w:bCs/>
                <w:sz w:val="22"/>
                <w:szCs w:val="22"/>
              </w:rPr>
              <w:t>13e.</w:t>
            </w:r>
            <w:r w:rsidRPr="00456097">
              <w:rPr>
                <w:bCs/>
                <w:sz w:val="22"/>
                <w:szCs w:val="22"/>
              </w:rPr>
              <w:t xml:space="preserve"> Order</w:t>
            </w:r>
            <w:r>
              <w:rPr>
                <w:bCs/>
                <w:sz w:val="22"/>
                <w:szCs w:val="22"/>
              </w:rPr>
              <w:t>ing</w:t>
            </w:r>
            <w:r w:rsidRPr="00456097">
              <w:rPr>
                <w:bCs/>
                <w:sz w:val="22"/>
                <w:szCs w:val="22"/>
              </w:rPr>
              <w:t xml:space="preserve"> for lab tests?</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ind w:left="399" w:firstLine="90"/>
              <w:rPr>
                <w:bCs/>
                <w:sz w:val="22"/>
                <w:szCs w:val="22"/>
              </w:rPr>
            </w:pPr>
            <w:r w:rsidRPr="00AD3EA8">
              <w:rPr>
                <w:bCs/>
                <w:sz w:val="22"/>
                <w:szCs w:val="22"/>
              </w:rPr>
              <w:t>13e1. If</w:t>
            </w:r>
            <w:r w:rsidRPr="002E7468">
              <w:rPr>
                <w:bCs/>
                <w:sz w:val="22"/>
                <w:szCs w:val="22"/>
              </w:rPr>
              <w:t xml:space="preserve"> yes</w:t>
            </w:r>
            <w:r>
              <w:rPr>
                <w:bCs/>
                <w:sz w:val="22"/>
                <w:szCs w:val="22"/>
              </w:rPr>
              <w:t>,</w:t>
            </w:r>
            <w:r w:rsidRPr="00456097">
              <w:rPr>
                <w:bCs/>
                <w:sz w:val="22"/>
                <w:szCs w:val="22"/>
              </w:rPr>
              <w:t xml:space="preserve"> are orders sent electronically?  </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ind w:left="399" w:hanging="399"/>
              <w:rPr>
                <w:bCs/>
                <w:sz w:val="22"/>
                <w:szCs w:val="22"/>
              </w:rPr>
            </w:pPr>
            <w:r w:rsidRPr="00AD3EA8">
              <w:rPr>
                <w:sz w:val="22"/>
                <w:szCs w:val="22"/>
              </w:rPr>
              <w:t>13f.</w:t>
            </w:r>
            <w:r w:rsidRPr="007279DF">
              <w:rPr>
                <w:sz w:val="22"/>
                <w:szCs w:val="22"/>
              </w:rPr>
              <w:t xml:space="preserve"> </w:t>
            </w:r>
            <w:r>
              <w:rPr>
                <w:sz w:val="22"/>
                <w:szCs w:val="22"/>
              </w:rPr>
              <w:t>Providing s</w:t>
            </w:r>
            <w:r w:rsidRPr="007279DF">
              <w:rPr>
                <w:sz w:val="22"/>
                <w:szCs w:val="22"/>
              </w:rPr>
              <w:t>tandard order sets related to a particular condition or procedure?</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rPr>
                <w:bCs/>
                <w:sz w:val="22"/>
                <w:szCs w:val="22"/>
              </w:rPr>
              <w:t>13g.</w:t>
            </w:r>
            <w:r w:rsidRPr="00456097">
              <w:rPr>
                <w:bCs/>
                <w:sz w:val="22"/>
                <w:szCs w:val="22"/>
              </w:rPr>
              <w:t xml:space="preserve"> Viewing lab results?</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ind w:left="489" w:hanging="90"/>
              <w:rPr>
                <w:bCs/>
                <w:sz w:val="22"/>
                <w:szCs w:val="22"/>
              </w:rPr>
            </w:pPr>
            <w:r w:rsidRPr="00AD3EA8">
              <w:rPr>
                <w:bCs/>
                <w:sz w:val="22"/>
                <w:szCs w:val="22"/>
              </w:rPr>
              <w:lastRenderedPageBreak/>
              <w:t>13g1.</w:t>
            </w:r>
            <w:r>
              <w:rPr>
                <w:b/>
                <w:bCs/>
                <w:sz w:val="22"/>
                <w:szCs w:val="22"/>
              </w:rPr>
              <w:t xml:space="preserve"> </w:t>
            </w:r>
            <w:r w:rsidRPr="002E7468">
              <w:rPr>
                <w:bCs/>
                <w:sz w:val="22"/>
                <w:szCs w:val="22"/>
              </w:rPr>
              <w:t>If yes</w:t>
            </w:r>
            <w:r w:rsidRPr="00456097">
              <w:rPr>
                <w:bCs/>
                <w:sz w:val="22"/>
                <w:szCs w:val="22"/>
              </w:rPr>
              <w:t>, are results incorporated into EMR/EHR?</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rPr>
                <w:bCs/>
                <w:sz w:val="22"/>
                <w:szCs w:val="22"/>
              </w:rPr>
              <w:t>13h.</w:t>
            </w:r>
            <w:r w:rsidRPr="00456097">
              <w:rPr>
                <w:bCs/>
                <w:sz w:val="22"/>
                <w:szCs w:val="22"/>
              </w:rPr>
              <w:t xml:space="preserve"> Viewing imaging results?</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rPr>
                <w:sz w:val="22"/>
                <w:szCs w:val="22"/>
              </w:rPr>
              <w:t>13i.</w:t>
            </w:r>
            <w:r w:rsidRPr="007279DF">
              <w:rPr>
                <w:sz w:val="22"/>
                <w:szCs w:val="22"/>
              </w:rPr>
              <w:t xml:space="preserve"> Viewing data on quality of care measures?</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rPr>
                <w:sz w:val="22"/>
                <w:szCs w:val="22"/>
              </w:rPr>
              <w:t>13j.</w:t>
            </w:r>
            <w:r w:rsidRPr="007279DF">
              <w:rPr>
                <w:sz w:val="22"/>
                <w:szCs w:val="22"/>
              </w:rPr>
              <w:t xml:space="preserve"> Electronic reporting to immunization registries?</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t>13k.</w:t>
            </w:r>
            <w:r w:rsidRPr="007279DF">
              <w:t xml:space="preserve"> Public health reporting?</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ind w:left="489"/>
              <w:rPr>
                <w:bCs/>
                <w:sz w:val="22"/>
                <w:szCs w:val="22"/>
              </w:rPr>
            </w:pPr>
            <w:r w:rsidRPr="00AD3EA8">
              <w:rPr>
                <w:sz w:val="22"/>
                <w:szCs w:val="22"/>
              </w:rPr>
              <w:t>13k1.</w:t>
            </w:r>
            <w:r>
              <w:rPr>
                <w:b/>
                <w:sz w:val="22"/>
                <w:szCs w:val="22"/>
              </w:rPr>
              <w:t xml:space="preserve"> </w:t>
            </w:r>
            <w:r w:rsidRPr="002E7468">
              <w:rPr>
                <w:sz w:val="22"/>
                <w:szCs w:val="22"/>
              </w:rPr>
              <w:t>If yes</w:t>
            </w:r>
            <w:r>
              <w:rPr>
                <w:sz w:val="22"/>
                <w:szCs w:val="22"/>
              </w:rPr>
              <w:t>,</w:t>
            </w:r>
            <w:r w:rsidRPr="007279DF">
              <w:rPr>
                <w:sz w:val="22"/>
                <w:szCs w:val="22"/>
              </w:rPr>
              <w:t xml:space="preserve"> are </w:t>
            </w:r>
            <w:proofErr w:type="spellStart"/>
            <w:r w:rsidRPr="007279DF">
              <w:rPr>
                <w:sz w:val="22"/>
                <w:szCs w:val="22"/>
              </w:rPr>
              <w:t>notifiable</w:t>
            </w:r>
            <w:proofErr w:type="spellEnd"/>
            <w:r w:rsidRPr="007279DF">
              <w:rPr>
                <w:sz w:val="22"/>
                <w:szCs w:val="22"/>
              </w:rPr>
              <w:t xml:space="preserve"> diseases sent electronically?</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rPr>
                <w:sz w:val="22"/>
                <w:szCs w:val="22"/>
              </w:rPr>
              <w:t>13l.</w:t>
            </w:r>
            <w:r w:rsidRPr="007279DF">
              <w:rPr>
                <w:sz w:val="22"/>
                <w:szCs w:val="22"/>
              </w:rPr>
              <w:t xml:space="preserve"> Providing patients with clinical summaries for each visit?</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954" w:type="dxa"/>
          </w:tcPr>
          <w:p w:rsidR="00E144FD" w:rsidRDefault="00E144FD" w:rsidP="008F789E">
            <w:pPr>
              <w:rPr>
                <w:bCs/>
                <w:sz w:val="22"/>
                <w:szCs w:val="22"/>
              </w:rPr>
            </w:pPr>
            <w:r w:rsidRPr="00AD3EA8">
              <w:rPr>
                <w:sz w:val="22"/>
                <w:szCs w:val="22"/>
              </w:rPr>
              <w:t>13m.</w:t>
            </w:r>
            <w:r w:rsidRPr="007279DF">
              <w:rPr>
                <w:sz w:val="22"/>
                <w:szCs w:val="22"/>
              </w:rPr>
              <w:t xml:space="preserve"> Exchanging secure messages with patients?</w:t>
            </w:r>
          </w:p>
        </w:tc>
        <w:tc>
          <w:tcPr>
            <w:tcW w:w="559" w:type="dxa"/>
            <w:vAlign w:val="center"/>
          </w:tcPr>
          <w:p w:rsidR="00E144FD" w:rsidRPr="00456097" w:rsidRDefault="00E144FD" w:rsidP="008F789E">
            <w:pPr>
              <w:jc w:val="center"/>
              <w:rPr>
                <w:sz w:val="22"/>
                <w:szCs w:val="22"/>
              </w:rPr>
            </w:pPr>
            <w:r w:rsidRPr="00456097">
              <w:rPr>
                <w:sz w:val="22"/>
                <w:szCs w:val="22"/>
              </w:rPr>
              <w:sym w:font="Wingdings" w:char="F0A8"/>
            </w:r>
          </w:p>
        </w:tc>
        <w:tc>
          <w:tcPr>
            <w:tcW w:w="1284" w:type="dxa"/>
            <w:vAlign w:val="center"/>
          </w:tcPr>
          <w:p w:rsidR="00E144FD" w:rsidRPr="00456097" w:rsidRDefault="00E144FD" w:rsidP="008F789E">
            <w:pPr>
              <w:jc w:val="center"/>
              <w:rPr>
                <w:sz w:val="22"/>
                <w:szCs w:val="22"/>
              </w:rPr>
            </w:pPr>
            <w:r w:rsidRPr="00456097">
              <w:rPr>
                <w:sz w:val="22"/>
                <w:szCs w:val="22"/>
              </w:rPr>
              <w:sym w:font="Wingdings" w:char="F0A8"/>
            </w:r>
          </w:p>
        </w:tc>
        <w:tc>
          <w:tcPr>
            <w:tcW w:w="772" w:type="dxa"/>
            <w:vAlign w:val="center"/>
          </w:tcPr>
          <w:p w:rsidR="00E144FD" w:rsidRPr="00456097" w:rsidRDefault="00E144FD" w:rsidP="008F789E">
            <w:pPr>
              <w:jc w:val="center"/>
              <w:rPr>
                <w:sz w:val="22"/>
                <w:szCs w:val="22"/>
              </w:rPr>
            </w:pPr>
            <w:r w:rsidRPr="00456097">
              <w:rPr>
                <w:sz w:val="22"/>
                <w:szCs w:val="22"/>
              </w:rPr>
              <w:sym w:font="Wingdings" w:char="F0A8"/>
            </w:r>
          </w:p>
        </w:tc>
        <w:tc>
          <w:tcPr>
            <w:tcW w:w="1084" w:type="dxa"/>
            <w:vAlign w:val="center"/>
          </w:tcPr>
          <w:p w:rsidR="00E144FD" w:rsidRPr="00456097" w:rsidRDefault="00E144FD" w:rsidP="008F789E">
            <w:pPr>
              <w:jc w:val="center"/>
              <w:rPr>
                <w:sz w:val="22"/>
                <w:szCs w:val="22"/>
              </w:rPr>
            </w:pPr>
            <w:r w:rsidRPr="00456097">
              <w:rPr>
                <w:sz w:val="22"/>
                <w:szCs w:val="22"/>
              </w:rPr>
              <w:sym w:font="Wingdings" w:char="F0A8"/>
            </w:r>
          </w:p>
        </w:tc>
      </w:tr>
    </w:tbl>
    <w:p w:rsidR="00E144FD" w:rsidRDefault="00E144FD" w:rsidP="00E144FD">
      <w:pPr>
        <w:ind w:left="360" w:hanging="360"/>
        <w:rPr>
          <w:bCs/>
          <w:sz w:val="22"/>
          <w:szCs w:val="22"/>
        </w:rPr>
      </w:pPr>
    </w:p>
    <w:p w:rsidR="00E144FD" w:rsidRDefault="00E144FD" w:rsidP="00E144FD">
      <w:pPr>
        <w:ind w:left="360" w:hanging="360"/>
        <w:rPr>
          <w:bCs/>
          <w:sz w:val="22"/>
          <w:szCs w:val="22"/>
        </w:rPr>
      </w:pPr>
      <w:r w:rsidRPr="00456097">
        <w:rPr>
          <w:bCs/>
          <w:sz w:val="22"/>
          <w:szCs w:val="22"/>
        </w:rPr>
        <w:t>1</w:t>
      </w:r>
      <w:r>
        <w:rPr>
          <w:bCs/>
          <w:sz w:val="22"/>
          <w:szCs w:val="22"/>
        </w:rPr>
        <w:t>4.</w:t>
      </w:r>
      <w:r w:rsidRPr="00456097">
        <w:rPr>
          <w:bCs/>
          <w:sz w:val="22"/>
          <w:szCs w:val="22"/>
        </w:rPr>
        <w:t xml:space="preserve"> </w:t>
      </w:r>
      <w:r>
        <w:rPr>
          <w:bCs/>
          <w:sz w:val="22"/>
          <w:szCs w:val="22"/>
        </w:rPr>
        <w:t xml:space="preserve">Can </w:t>
      </w:r>
      <w:r w:rsidRPr="00456097">
        <w:rPr>
          <w:bCs/>
          <w:sz w:val="22"/>
          <w:szCs w:val="22"/>
        </w:rPr>
        <w:t>inpatient electronic medical records be accessed</w:t>
      </w:r>
      <w:r>
        <w:rPr>
          <w:bCs/>
          <w:sz w:val="22"/>
          <w:szCs w:val="22"/>
        </w:rPr>
        <w:t xml:space="preserve"> from</w:t>
      </w:r>
      <w:r w:rsidRPr="00456097">
        <w:rPr>
          <w:bCs/>
          <w:sz w:val="22"/>
          <w:szCs w:val="22"/>
        </w:rPr>
        <w:t xml:space="preserve"> the following</w:t>
      </w:r>
      <w:r w:rsidRPr="009034D9">
        <w:rPr>
          <w:bCs/>
          <w:sz w:val="22"/>
          <w:szCs w:val="22"/>
        </w:rPr>
        <w:t xml:space="preserve"> </w:t>
      </w:r>
      <w:r w:rsidRPr="00456097">
        <w:rPr>
          <w:bCs/>
          <w:sz w:val="22"/>
          <w:szCs w:val="22"/>
        </w:rPr>
        <w:t>hospital units</w:t>
      </w:r>
      <w:r>
        <w:rPr>
          <w:bCs/>
          <w:sz w:val="22"/>
          <w:szCs w:val="22"/>
        </w:rPr>
        <w:t>?</w:t>
      </w:r>
    </w:p>
    <w:p w:rsidR="00E144FD" w:rsidRPr="00456097" w:rsidRDefault="00E144FD" w:rsidP="00E144FD">
      <w:pPr>
        <w:ind w:left="360" w:hanging="360"/>
        <w:rPr>
          <w:b/>
          <w:bCs/>
          <w:sz w:val="22"/>
          <w:szCs w:val="22"/>
        </w:rPr>
      </w:pPr>
    </w:p>
    <w:tbl>
      <w:tblPr>
        <w:tblStyle w:val="TableGrid"/>
        <w:tblW w:w="0" w:type="auto"/>
        <w:tblInd w:w="555" w:type="dxa"/>
        <w:tblLayout w:type="fixed"/>
        <w:tblLook w:val="01E0"/>
      </w:tblPr>
      <w:tblGrid>
        <w:gridCol w:w="3693"/>
        <w:gridCol w:w="915"/>
        <w:gridCol w:w="990"/>
        <w:gridCol w:w="1155"/>
      </w:tblGrid>
      <w:tr w:rsidR="00E144FD" w:rsidRPr="00456097" w:rsidTr="008F789E">
        <w:tc>
          <w:tcPr>
            <w:tcW w:w="3693" w:type="dxa"/>
            <w:tcBorders>
              <w:top w:val="nil"/>
              <w:left w:val="nil"/>
              <w:bottom w:val="single" w:sz="4" w:space="0" w:color="auto"/>
              <w:right w:val="single" w:sz="4" w:space="0" w:color="auto"/>
            </w:tcBorders>
          </w:tcPr>
          <w:p w:rsidR="00E144FD" w:rsidRPr="00456097" w:rsidRDefault="00E144FD" w:rsidP="008F789E">
            <w:pPr>
              <w:rPr>
                <w:b/>
                <w:bCs/>
                <w:sz w:val="22"/>
                <w:szCs w:val="22"/>
              </w:rPr>
            </w:pPr>
          </w:p>
        </w:tc>
        <w:tc>
          <w:tcPr>
            <w:tcW w:w="915" w:type="dxa"/>
            <w:tcBorders>
              <w:left w:val="single" w:sz="4" w:space="0" w:color="auto"/>
            </w:tcBorders>
            <w:shd w:val="clear" w:color="auto" w:fill="auto"/>
            <w:vAlign w:val="bottom"/>
          </w:tcPr>
          <w:p w:rsidR="00E144FD" w:rsidRPr="00456097" w:rsidRDefault="00E144FD" w:rsidP="008F789E">
            <w:pPr>
              <w:jc w:val="center"/>
              <w:rPr>
                <w:bCs/>
                <w:sz w:val="22"/>
                <w:szCs w:val="22"/>
              </w:rPr>
            </w:pPr>
            <w:r w:rsidRPr="00456097">
              <w:rPr>
                <w:bCs/>
                <w:sz w:val="22"/>
                <w:szCs w:val="22"/>
              </w:rPr>
              <w:t>Yes</w:t>
            </w:r>
          </w:p>
        </w:tc>
        <w:tc>
          <w:tcPr>
            <w:tcW w:w="990" w:type="dxa"/>
            <w:shd w:val="clear" w:color="auto" w:fill="auto"/>
            <w:vAlign w:val="bottom"/>
          </w:tcPr>
          <w:p w:rsidR="00E144FD" w:rsidRPr="00456097" w:rsidRDefault="00E144FD" w:rsidP="008F789E">
            <w:pPr>
              <w:jc w:val="center"/>
              <w:rPr>
                <w:bCs/>
                <w:sz w:val="22"/>
                <w:szCs w:val="22"/>
              </w:rPr>
            </w:pPr>
            <w:r w:rsidRPr="00456097">
              <w:rPr>
                <w:bCs/>
                <w:sz w:val="22"/>
                <w:szCs w:val="22"/>
              </w:rPr>
              <w:t>No</w:t>
            </w:r>
          </w:p>
        </w:tc>
        <w:tc>
          <w:tcPr>
            <w:tcW w:w="1155" w:type="dxa"/>
            <w:shd w:val="clear" w:color="auto" w:fill="auto"/>
            <w:vAlign w:val="bottom"/>
          </w:tcPr>
          <w:p w:rsidR="00E144FD" w:rsidRPr="00456097" w:rsidRDefault="00E144FD" w:rsidP="008F789E">
            <w:pPr>
              <w:jc w:val="center"/>
              <w:rPr>
                <w:bCs/>
                <w:sz w:val="22"/>
                <w:szCs w:val="22"/>
              </w:rPr>
            </w:pPr>
            <w:r w:rsidRPr="00456097">
              <w:rPr>
                <w:bCs/>
                <w:sz w:val="22"/>
                <w:szCs w:val="22"/>
              </w:rPr>
              <w:t>Unknown</w:t>
            </w:r>
          </w:p>
        </w:tc>
      </w:tr>
      <w:tr w:rsidR="00E144FD" w:rsidRPr="00456097" w:rsidTr="008F789E">
        <w:tc>
          <w:tcPr>
            <w:tcW w:w="3693" w:type="dxa"/>
            <w:tcBorders>
              <w:top w:val="single" w:sz="4" w:space="0" w:color="auto"/>
            </w:tcBorders>
          </w:tcPr>
          <w:p w:rsidR="00E144FD" w:rsidRPr="00456097" w:rsidRDefault="00E144FD" w:rsidP="008F789E">
            <w:pPr>
              <w:rPr>
                <w:bCs/>
                <w:sz w:val="22"/>
                <w:szCs w:val="22"/>
              </w:rPr>
            </w:pPr>
            <w:r w:rsidRPr="00456097">
              <w:rPr>
                <w:bCs/>
                <w:sz w:val="22"/>
                <w:szCs w:val="22"/>
              </w:rPr>
              <w:t xml:space="preserve">a. </w:t>
            </w:r>
            <w:r w:rsidRPr="00456097">
              <w:rPr>
                <w:sz w:val="22"/>
                <w:szCs w:val="22"/>
              </w:rPr>
              <w:t>Intensive Care Unit</w:t>
            </w:r>
          </w:p>
        </w:tc>
        <w:tc>
          <w:tcPr>
            <w:tcW w:w="915" w:type="dxa"/>
          </w:tcPr>
          <w:p w:rsidR="00E144FD" w:rsidRPr="00456097" w:rsidRDefault="00E144FD" w:rsidP="008F789E">
            <w:pPr>
              <w:jc w:val="center"/>
              <w:rPr>
                <w:sz w:val="22"/>
                <w:szCs w:val="22"/>
              </w:rPr>
            </w:pPr>
            <w:r w:rsidRPr="00456097">
              <w:rPr>
                <w:sz w:val="22"/>
                <w:szCs w:val="22"/>
              </w:rPr>
              <w:sym w:font="Wingdings" w:char="F0A8"/>
            </w:r>
          </w:p>
        </w:tc>
        <w:tc>
          <w:tcPr>
            <w:tcW w:w="990" w:type="dxa"/>
          </w:tcPr>
          <w:p w:rsidR="00E144FD" w:rsidRPr="00456097" w:rsidRDefault="00E144FD" w:rsidP="008F789E">
            <w:pPr>
              <w:jc w:val="center"/>
              <w:rPr>
                <w:sz w:val="22"/>
                <w:szCs w:val="22"/>
              </w:rPr>
            </w:pPr>
            <w:r w:rsidRPr="00456097">
              <w:rPr>
                <w:sz w:val="22"/>
                <w:szCs w:val="22"/>
              </w:rPr>
              <w:sym w:font="Wingdings" w:char="F0A8"/>
            </w:r>
          </w:p>
        </w:tc>
        <w:tc>
          <w:tcPr>
            <w:tcW w:w="1155" w:type="dxa"/>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c>
          <w:tcPr>
            <w:tcW w:w="3693" w:type="dxa"/>
          </w:tcPr>
          <w:p w:rsidR="00E144FD" w:rsidRPr="00456097" w:rsidRDefault="00E144FD" w:rsidP="008F789E">
            <w:pPr>
              <w:rPr>
                <w:bCs/>
                <w:sz w:val="22"/>
                <w:szCs w:val="22"/>
              </w:rPr>
            </w:pPr>
            <w:r>
              <w:rPr>
                <w:bCs/>
                <w:sz w:val="22"/>
                <w:szCs w:val="22"/>
              </w:rPr>
              <w:t>b.</w:t>
            </w:r>
            <w:r w:rsidRPr="00456097">
              <w:rPr>
                <w:sz w:val="22"/>
                <w:szCs w:val="22"/>
              </w:rPr>
              <w:t xml:space="preserve"> Emergency Department</w:t>
            </w:r>
          </w:p>
        </w:tc>
        <w:tc>
          <w:tcPr>
            <w:tcW w:w="915" w:type="dxa"/>
          </w:tcPr>
          <w:p w:rsidR="00E144FD" w:rsidRPr="00456097" w:rsidRDefault="00E144FD" w:rsidP="008F789E">
            <w:pPr>
              <w:jc w:val="center"/>
              <w:rPr>
                <w:sz w:val="22"/>
                <w:szCs w:val="22"/>
              </w:rPr>
            </w:pPr>
            <w:r w:rsidRPr="00456097">
              <w:rPr>
                <w:sz w:val="22"/>
                <w:szCs w:val="22"/>
              </w:rPr>
              <w:sym w:font="Wingdings" w:char="F0A8"/>
            </w:r>
          </w:p>
        </w:tc>
        <w:tc>
          <w:tcPr>
            <w:tcW w:w="990" w:type="dxa"/>
          </w:tcPr>
          <w:p w:rsidR="00E144FD" w:rsidRPr="00456097" w:rsidRDefault="00E144FD" w:rsidP="008F789E">
            <w:pPr>
              <w:jc w:val="center"/>
              <w:rPr>
                <w:sz w:val="22"/>
                <w:szCs w:val="22"/>
              </w:rPr>
            </w:pPr>
            <w:r w:rsidRPr="00456097">
              <w:rPr>
                <w:sz w:val="22"/>
                <w:szCs w:val="22"/>
              </w:rPr>
              <w:sym w:font="Wingdings" w:char="F0A8"/>
            </w:r>
          </w:p>
        </w:tc>
        <w:tc>
          <w:tcPr>
            <w:tcW w:w="1155" w:type="dxa"/>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c>
          <w:tcPr>
            <w:tcW w:w="3693" w:type="dxa"/>
          </w:tcPr>
          <w:p w:rsidR="00E144FD" w:rsidRPr="00456097" w:rsidRDefault="00E144FD" w:rsidP="008F789E">
            <w:pPr>
              <w:rPr>
                <w:bCs/>
                <w:sz w:val="22"/>
                <w:szCs w:val="22"/>
              </w:rPr>
            </w:pPr>
            <w:r>
              <w:rPr>
                <w:bCs/>
                <w:sz w:val="22"/>
                <w:szCs w:val="22"/>
              </w:rPr>
              <w:t>c.</w:t>
            </w:r>
            <w:r w:rsidRPr="00456097">
              <w:rPr>
                <w:sz w:val="22"/>
                <w:szCs w:val="22"/>
              </w:rPr>
              <w:t xml:space="preserve"> Observation Unit</w:t>
            </w:r>
          </w:p>
        </w:tc>
        <w:tc>
          <w:tcPr>
            <w:tcW w:w="915" w:type="dxa"/>
          </w:tcPr>
          <w:p w:rsidR="00E144FD" w:rsidRPr="00456097" w:rsidRDefault="00E144FD" w:rsidP="008F789E">
            <w:pPr>
              <w:jc w:val="center"/>
              <w:rPr>
                <w:sz w:val="22"/>
                <w:szCs w:val="22"/>
              </w:rPr>
            </w:pPr>
            <w:r w:rsidRPr="00456097">
              <w:rPr>
                <w:sz w:val="22"/>
                <w:szCs w:val="22"/>
              </w:rPr>
              <w:sym w:font="Wingdings" w:char="F0A8"/>
            </w:r>
          </w:p>
        </w:tc>
        <w:tc>
          <w:tcPr>
            <w:tcW w:w="990" w:type="dxa"/>
          </w:tcPr>
          <w:p w:rsidR="00E144FD" w:rsidRPr="00456097" w:rsidRDefault="00E144FD" w:rsidP="008F789E">
            <w:pPr>
              <w:jc w:val="center"/>
              <w:rPr>
                <w:sz w:val="22"/>
                <w:szCs w:val="22"/>
              </w:rPr>
            </w:pPr>
            <w:r w:rsidRPr="00456097">
              <w:rPr>
                <w:sz w:val="22"/>
                <w:szCs w:val="22"/>
              </w:rPr>
              <w:sym w:font="Wingdings" w:char="F0A8"/>
            </w:r>
          </w:p>
        </w:tc>
        <w:tc>
          <w:tcPr>
            <w:tcW w:w="1155" w:type="dxa"/>
          </w:tcPr>
          <w:p w:rsidR="00E144FD" w:rsidRPr="00456097" w:rsidRDefault="00E144FD" w:rsidP="008F789E">
            <w:pPr>
              <w:jc w:val="center"/>
              <w:rPr>
                <w:sz w:val="22"/>
                <w:szCs w:val="22"/>
              </w:rPr>
            </w:pPr>
            <w:r w:rsidRPr="00456097">
              <w:rPr>
                <w:sz w:val="22"/>
                <w:szCs w:val="22"/>
              </w:rPr>
              <w:sym w:font="Wingdings" w:char="F0A8"/>
            </w:r>
          </w:p>
        </w:tc>
      </w:tr>
      <w:tr w:rsidR="00E144FD" w:rsidRPr="00456097" w:rsidTr="008F789E">
        <w:tc>
          <w:tcPr>
            <w:tcW w:w="3693" w:type="dxa"/>
          </w:tcPr>
          <w:p w:rsidR="00E144FD" w:rsidRPr="00456097" w:rsidRDefault="00E144FD" w:rsidP="008F789E">
            <w:pPr>
              <w:rPr>
                <w:bCs/>
                <w:sz w:val="22"/>
                <w:szCs w:val="22"/>
              </w:rPr>
            </w:pPr>
            <w:r w:rsidRPr="00F14885">
              <w:rPr>
                <w:bCs/>
                <w:sz w:val="22"/>
                <w:szCs w:val="22"/>
              </w:rPr>
              <w:t>d.</w:t>
            </w:r>
            <w:r w:rsidRPr="00456097">
              <w:rPr>
                <w:sz w:val="22"/>
                <w:szCs w:val="22"/>
              </w:rPr>
              <w:t xml:space="preserve"> Outpatient</w:t>
            </w:r>
          </w:p>
        </w:tc>
        <w:tc>
          <w:tcPr>
            <w:tcW w:w="915" w:type="dxa"/>
          </w:tcPr>
          <w:p w:rsidR="00E144FD" w:rsidRPr="00456097" w:rsidRDefault="00E144FD" w:rsidP="008F789E">
            <w:pPr>
              <w:jc w:val="center"/>
              <w:rPr>
                <w:sz w:val="22"/>
                <w:szCs w:val="22"/>
              </w:rPr>
            </w:pPr>
            <w:r w:rsidRPr="00456097">
              <w:rPr>
                <w:sz w:val="22"/>
                <w:szCs w:val="22"/>
              </w:rPr>
              <w:sym w:font="Wingdings" w:char="F0A8"/>
            </w:r>
          </w:p>
        </w:tc>
        <w:tc>
          <w:tcPr>
            <w:tcW w:w="990" w:type="dxa"/>
          </w:tcPr>
          <w:p w:rsidR="00E144FD" w:rsidRPr="00456097" w:rsidRDefault="00E144FD" w:rsidP="008F789E">
            <w:pPr>
              <w:jc w:val="center"/>
              <w:rPr>
                <w:sz w:val="22"/>
                <w:szCs w:val="22"/>
              </w:rPr>
            </w:pPr>
            <w:r w:rsidRPr="00456097">
              <w:rPr>
                <w:sz w:val="22"/>
                <w:szCs w:val="22"/>
              </w:rPr>
              <w:sym w:font="Wingdings" w:char="F0A8"/>
            </w:r>
          </w:p>
        </w:tc>
        <w:tc>
          <w:tcPr>
            <w:tcW w:w="1155" w:type="dxa"/>
          </w:tcPr>
          <w:p w:rsidR="00E144FD" w:rsidRPr="00456097" w:rsidRDefault="00E144FD" w:rsidP="008F789E">
            <w:pPr>
              <w:jc w:val="center"/>
              <w:rPr>
                <w:sz w:val="22"/>
                <w:szCs w:val="22"/>
              </w:rPr>
            </w:pPr>
            <w:r w:rsidRPr="00456097">
              <w:rPr>
                <w:sz w:val="22"/>
                <w:szCs w:val="22"/>
              </w:rPr>
              <w:sym w:font="Wingdings" w:char="F0A8"/>
            </w:r>
          </w:p>
        </w:tc>
      </w:tr>
    </w:tbl>
    <w:p w:rsidR="00E144FD" w:rsidRDefault="00E144FD" w:rsidP="00E144FD">
      <w:pPr>
        <w:tabs>
          <w:tab w:val="left" w:pos="1095"/>
          <w:tab w:val="left" w:pos="2448"/>
          <w:tab w:val="left" w:pos="3708"/>
          <w:tab w:val="left" w:pos="5148"/>
        </w:tabs>
        <w:rPr>
          <w:b/>
          <w:color w:val="FFFFFF"/>
          <w:sz w:val="22"/>
          <w:szCs w:val="22"/>
        </w:rPr>
      </w:pPr>
    </w:p>
    <w:p w:rsidR="00E144FD" w:rsidRDefault="00E144FD" w:rsidP="00E144FD">
      <w:pPr>
        <w:ind w:left="360" w:hanging="360"/>
        <w:rPr>
          <w:bCs/>
          <w:sz w:val="22"/>
          <w:szCs w:val="22"/>
        </w:rPr>
      </w:pPr>
    </w:p>
    <w:p w:rsidR="00E144FD" w:rsidRPr="00456097" w:rsidRDefault="00E144FD" w:rsidP="00E144FD">
      <w:pPr>
        <w:ind w:left="360" w:hanging="360"/>
        <w:rPr>
          <w:bCs/>
          <w:sz w:val="22"/>
          <w:szCs w:val="22"/>
        </w:rPr>
      </w:pPr>
      <w:r w:rsidRPr="00456097">
        <w:rPr>
          <w:bCs/>
          <w:sz w:val="22"/>
          <w:szCs w:val="22"/>
        </w:rPr>
        <w:t>1</w:t>
      </w:r>
      <w:r>
        <w:rPr>
          <w:bCs/>
          <w:sz w:val="22"/>
          <w:szCs w:val="22"/>
        </w:rPr>
        <w:t>5a</w:t>
      </w:r>
      <w:r w:rsidRPr="00456097">
        <w:rPr>
          <w:bCs/>
          <w:sz w:val="22"/>
          <w:szCs w:val="22"/>
        </w:rPr>
        <w:t xml:space="preserve">. Beginning in 2011, Medicare and Medicaid will offer incentives to hospitals that have </w:t>
      </w:r>
      <w:r>
        <w:rPr>
          <w:bCs/>
          <w:sz w:val="22"/>
          <w:szCs w:val="22"/>
        </w:rPr>
        <w:t>demonstrated “</w:t>
      </w:r>
      <w:r w:rsidRPr="00456097">
        <w:rPr>
          <w:bCs/>
          <w:sz w:val="22"/>
          <w:szCs w:val="22"/>
        </w:rPr>
        <w:t xml:space="preserve">meaningful use of </w:t>
      </w:r>
      <w:r>
        <w:rPr>
          <w:bCs/>
          <w:sz w:val="22"/>
          <w:szCs w:val="22"/>
        </w:rPr>
        <w:t>h</w:t>
      </w:r>
      <w:r w:rsidRPr="00456097">
        <w:rPr>
          <w:bCs/>
          <w:sz w:val="22"/>
          <w:szCs w:val="22"/>
        </w:rPr>
        <w:t>ealth IT</w:t>
      </w:r>
      <w:r>
        <w:rPr>
          <w:bCs/>
          <w:sz w:val="22"/>
          <w:szCs w:val="22"/>
        </w:rPr>
        <w:t>”</w:t>
      </w:r>
      <w:r w:rsidRPr="00456097">
        <w:rPr>
          <w:bCs/>
          <w:sz w:val="22"/>
          <w:szCs w:val="22"/>
        </w:rPr>
        <w:t xml:space="preserve">.  Are there plans to apply for Medicare or Medicaid incentive payments for meaningful use of </w:t>
      </w:r>
      <w:r>
        <w:rPr>
          <w:bCs/>
          <w:sz w:val="22"/>
          <w:szCs w:val="22"/>
        </w:rPr>
        <w:t>h</w:t>
      </w:r>
      <w:r w:rsidRPr="00456097">
        <w:rPr>
          <w:bCs/>
          <w:sz w:val="22"/>
          <w:szCs w:val="22"/>
        </w:rPr>
        <w:t xml:space="preserve">ealth IT? </w:t>
      </w:r>
    </w:p>
    <w:p w:rsidR="00E144FD" w:rsidRPr="00456097" w:rsidRDefault="00E144FD" w:rsidP="00E144FD">
      <w:pPr>
        <w:tabs>
          <w:tab w:val="left" w:pos="1095"/>
          <w:tab w:val="left" w:pos="2448"/>
          <w:tab w:val="left" w:pos="3708"/>
          <w:tab w:val="left" w:pos="5148"/>
        </w:tabs>
        <w:ind w:left="-72"/>
        <w:rPr>
          <w:b/>
          <w:color w:val="FFFFFF"/>
          <w:sz w:val="22"/>
          <w:szCs w:val="22"/>
        </w:rPr>
      </w:pPr>
      <w:r w:rsidRPr="00456097">
        <w:rPr>
          <w:b/>
          <w:color w:val="FFFFFF"/>
          <w:sz w:val="22"/>
          <w:szCs w:val="22"/>
        </w:rPr>
        <w:tab/>
        <w:t>Outpatient</w:t>
      </w:r>
    </w:p>
    <w:p w:rsidR="00E144FD" w:rsidRPr="00456097" w:rsidRDefault="00E144FD" w:rsidP="00E144FD">
      <w:pPr>
        <w:tabs>
          <w:tab w:val="left" w:pos="1095"/>
          <w:tab w:val="left" w:pos="2448"/>
          <w:tab w:val="left" w:pos="3708"/>
          <w:tab w:val="left" w:pos="5148"/>
        </w:tabs>
        <w:ind w:left="-72"/>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Yes</w:t>
      </w:r>
      <w:r>
        <w:rPr>
          <w:sz w:val="22"/>
          <w:szCs w:val="22"/>
        </w:rPr>
        <w:t>,</w:t>
      </w:r>
      <w:r w:rsidRPr="00456097">
        <w:rPr>
          <w:sz w:val="22"/>
          <w:szCs w:val="22"/>
        </w:rPr>
        <w:t xml:space="preserve"> we intend to apply</w:t>
      </w:r>
      <w:r>
        <w:rPr>
          <w:sz w:val="22"/>
          <w:szCs w:val="22"/>
        </w:rPr>
        <w:t xml:space="preserve"> </w:t>
      </w:r>
      <w:r w:rsidRPr="00E9421F">
        <w:rPr>
          <w:sz w:val="22"/>
          <w:szCs w:val="22"/>
        </w:rPr>
        <w:sym w:font="Wingdings" w:char="F0E0"/>
      </w:r>
      <w:r>
        <w:rPr>
          <w:sz w:val="22"/>
          <w:szCs w:val="22"/>
        </w:rPr>
        <w:t xml:space="preserve"> </w:t>
      </w:r>
      <w:r w:rsidRPr="00E9421F">
        <w:rPr>
          <w:i/>
          <w:sz w:val="22"/>
          <w:szCs w:val="22"/>
        </w:rPr>
        <w:t>go to Q.15</w:t>
      </w:r>
      <w:r>
        <w:rPr>
          <w:i/>
          <w:sz w:val="22"/>
          <w:szCs w:val="22"/>
        </w:rPr>
        <w:t>b</w:t>
      </w:r>
    </w:p>
    <w:p w:rsidR="00E144FD" w:rsidRPr="00DA3061" w:rsidRDefault="00E144FD" w:rsidP="00E144FD">
      <w:pPr>
        <w:tabs>
          <w:tab w:val="left" w:pos="1095"/>
          <w:tab w:val="left" w:pos="2448"/>
          <w:tab w:val="left" w:pos="3708"/>
          <w:tab w:val="left" w:pos="5148"/>
        </w:tabs>
        <w:ind w:left="-72"/>
        <w:rPr>
          <w:i/>
          <w:sz w:val="22"/>
          <w:szCs w:val="22"/>
        </w:rPr>
      </w:pPr>
      <w:r w:rsidRPr="00456097">
        <w:rPr>
          <w:sz w:val="22"/>
          <w:szCs w:val="22"/>
        </w:rPr>
        <w:t xml:space="preserve">       </w:t>
      </w:r>
      <w:r w:rsidRPr="00456097">
        <w:rPr>
          <w:sz w:val="22"/>
          <w:szCs w:val="22"/>
        </w:rPr>
        <w:sym w:font="Wingdings" w:char="F0A8"/>
      </w:r>
      <w:r w:rsidRPr="00456097">
        <w:rPr>
          <w:sz w:val="22"/>
          <w:szCs w:val="22"/>
        </w:rPr>
        <w:t xml:space="preserve"> Uncertain whether we will apply</w:t>
      </w:r>
      <w:r>
        <w:rPr>
          <w:sz w:val="22"/>
          <w:szCs w:val="22"/>
        </w:rPr>
        <w:t xml:space="preserve"> </w:t>
      </w:r>
      <w:r w:rsidRPr="00DA3061">
        <w:rPr>
          <w:sz w:val="22"/>
          <w:szCs w:val="22"/>
        </w:rPr>
        <w:sym w:font="Wingdings" w:char="F0E0"/>
      </w:r>
      <w:r>
        <w:rPr>
          <w:sz w:val="22"/>
          <w:szCs w:val="22"/>
        </w:rPr>
        <w:t xml:space="preserve"> </w:t>
      </w:r>
      <w:r w:rsidRPr="00DA3061">
        <w:rPr>
          <w:i/>
          <w:sz w:val="22"/>
          <w:szCs w:val="22"/>
        </w:rPr>
        <w:t>Skip to Q.16</w:t>
      </w:r>
    </w:p>
    <w:p w:rsidR="00E144FD" w:rsidRPr="00DA3061" w:rsidRDefault="00E144FD" w:rsidP="00E144FD">
      <w:pPr>
        <w:tabs>
          <w:tab w:val="left" w:pos="1095"/>
          <w:tab w:val="left" w:pos="2448"/>
          <w:tab w:val="left" w:pos="3708"/>
          <w:tab w:val="left" w:pos="5148"/>
        </w:tabs>
        <w:ind w:left="-72"/>
        <w:rPr>
          <w:i/>
          <w:sz w:val="22"/>
          <w:szCs w:val="22"/>
        </w:rPr>
      </w:pPr>
      <w:r w:rsidRPr="00456097">
        <w:rPr>
          <w:sz w:val="22"/>
          <w:szCs w:val="22"/>
        </w:rPr>
        <w:t xml:space="preserve">       </w:t>
      </w:r>
      <w:r w:rsidRPr="00456097">
        <w:rPr>
          <w:sz w:val="22"/>
          <w:szCs w:val="22"/>
        </w:rPr>
        <w:sym w:font="Wingdings" w:char="F0A8"/>
      </w:r>
      <w:r w:rsidRPr="00456097">
        <w:rPr>
          <w:sz w:val="22"/>
          <w:szCs w:val="22"/>
        </w:rPr>
        <w:t xml:space="preserve"> No</w:t>
      </w:r>
      <w:r>
        <w:rPr>
          <w:sz w:val="22"/>
          <w:szCs w:val="22"/>
        </w:rPr>
        <w:t>,</w:t>
      </w:r>
      <w:r w:rsidRPr="00456097">
        <w:rPr>
          <w:sz w:val="22"/>
          <w:szCs w:val="22"/>
        </w:rPr>
        <w:t xml:space="preserve"> we will not apply</w:t>
      </w:r>
      <w:r>
        <w:rPr>
          <w:sz w:val="22"/>
          <w:szCs w:val="22"/>
        </w:rPr>
        <w:t xml:space="preserve"> </w:t>
      </w:r>
      <w:r w:rsidRPr="00DA3061">
        <w:rPr>
          <w:sz w:val="22"/>
          <w:szCs w:val="22"/>
        </w:rPr>
        <w:sym w:font="Wingdings" w:char="F0E0"/>
      </w:r>
      <w:r>
        <w:rPr>
          <w:sz w:val="22"/>
          <w:szCs w:val="22"/>
        </w:rPr>
        <w:t xml:space="preserve"> </w:t>
      </w:r>
      <w:r w:rsidRPr="00DA3061">
        <w:rPr>
          <w:i/>
          <w:sz w:val="22"/>
          <w:szCs w:val="22"/>
        </w:rPr>
        <w:t>Skip to Q. 16</w:t>
      </w:r>
    </w:p>
    <w:p w:rsidR="00E144FD" w:rsidRDefault="00E144FD" w:rsidP="00E144FD">
      <w:pPr>
        <w:tabs>
          <w:tab w:val="left" w:pos="1095"/>
          <w:tab w:val="left" w:pos="2448"/>
          <w:tab w:val="left" w:pos="3708"/>
          <w:tab w:val="left" w:pos="5148"/>
        </w:tabs>
        <w:ind w:left="-72"/>
        <w:rPr>
          <w:sz w:val="22"/>
          <w:szCs w:val="22"/>
        </w:rPr>
      </w:pPr>
    </w:p>
    <w:p w:rsidR="00E144FD" w:rsidRDefault="00E144FD" w:rsidP="00E144FD">
      <w:pPr>
        <w:tabs>
          <w:tab w:val="left" w:pos="1095"/>
          <w:tab w:val="left" w:pos="2448"/>
          <w:tab w:val="left" w:pos="3708"/>
          <w:tab w:val="left" w:pos="5148"/>
        </w:tabs>
        <w:rPr>
          <w:sz w:val="22"/>
          <w:szCs w:val="22"/>
        </w:rPr>
      </w:pPr>
      <w:r>
        <w:rPr>
          <w:sz w:val="22"/>
          <w:szCs w:val="22"/>
        </w:rPr>
        <w:t xml:space="preserve">15b. </w:t>
      </w:r>
      <w:proofErr w:type="gramStart"/>
      <w:r>
        <w:rPr>
          <w:sz w:val="22"/>
          <w:szCs w:val="22"/>
        </w:rPr>
        <w:t>In</w:t>
      </w:r>
      <w:proofErr w:type="gramEnd"/>
      <w:r>
        <w:rPr>
          <w:sz w:val="22"/>
          <w:szCs w:val="22"/>
        </w:rPr>
        <w:t xml:space="preserve"> which year do you expect to apply for the meaningful use payments?</w:t>
      </w:r>
    </w:p>
    <w:p w:rsidR="00E144FD" w:rsidRDefault="00E144FD" w:rsidP="00E144FD">
      <w:pPr>
        <w:tabs>
          <w:tab w:val="left" w:pos="1095"/>
          <w:tab w:val="left" w:pos="2448"/>
          <w:tab w:val="left" w:pos="3708"/>
          <w:tab w:val="left" w:pos="5148"/>
        </w:tabs>
        <w:ind w:left="-72"/>
        <w:rPr>
          <w:sz w:val="22"/>
          <w:szCs w:val="22"/>
        </w:rPr>
      </w:pPr>
    </w:p>
    <w:p w:rsidR="00E144FD" w:rsidRPr="00456097" w:rsidRDefault="00E144FD" w:rsidP="00E144FD">
      <w:pPr>
        <w:tabs>
          <w:tab w:val="left" w:pos="1095"/>
          <w:tab w:val="left" w:pos="2448"/>
          <w:tab w:val="left" w:pos="3708"/>
          <w:tab w:val="left" w:pos="5148"/>
        </w:tabs>
        <w:ind w:left="-72"/>
        <w:rPr>
          <w:sz w:val="22"/>
          <w:szCs w:val="22"/>
        </w:rPr>
      </w:pPr>
      <w:r>
        <w:rPr>
          <w:sz w:val="22"/>
          <w:szCs w:val="22"/>
        </w:rPr>
        <w:t xml:space="preserve">       </w:t>
      </w:r>
      <w:r w:rsidRPr="00456097">
        <w:rPr>
          <w:sz w:val="22"/>
          <w:szCs w:val="22"/>
        </w:rPr>
        <w:sym w:font="Wingdings" w:char="F0A8"/>
      </w:r>
      <w:r w:rsidRPr="00456097">
        <w:rPr>
          <w:sz w:val="22"/>
          <w:szCs w:val="22"/>
        </w:rPr>
        <w:t xml:space="preserve"> </w:t>
      </w:r>
      <w:r>
        <w:rPr>
          <w:sz w:val="22"/>
          <w:szCs w:val="22"/>
        </w:rPr>
        <w:t>2011</w:t>
      </w:r>
    </w:p>
    <w:p w:rsidR="00E144FD" w:rsidRPr="00456097" w:rsidRDefault="00E144FD" w:rsidP="00E144FD">
      <w:pPr>
        <w:tabs>
          <w:tab w:val="left" w:pos="1095"/>
          <w:tab w:val="left" w:pos="2448"/>
          <w:tab w:val="left" w:pos="3708"/>
          <w:tab w:val="left" w:pos="5148"/>
        </w:tabs>
        <w:ind w:left="-72"/>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w:t>
      </w:r>
      <w:r>
        <w:rPr>
          <w:sz w:val="22"/>
          <w:szCs w:val="22"/>
        </w:rPr>
        <w:t>2012</w:t>
      </w:r>
    </w:p>
    <w:p w:rsidR="00E144FD" w:rsidRPr="00456097" w:rsidRDefault="00E144FD" w:rsidP="00E144FD">
      <w:pPr>
        <w:tabs>
          <w:tab w:val="left" w:pos="1095"/>
          <w:tab w:val="left" w:pos="2448"/>
          <w:tab w:val="left" w:pos="3708"/>
          <w:tab w:val="left" w:pos="5148"/>
        </w:tabs>
        <w:ind w:left="-72"/>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w:t>
      </w:r>
      <w:r>
        <w:rPr>
          <w:sz w:val="22"/>
          <w:szCs w:val="22"/>
        </w:rPr>
        <w:t>After 2012</w:t>
      </w:r>
    </w:p>
    <w:p w:rsidR="00E144FD" w:rsidRDefault="00E144FD" w:rsidP="00E144FD">
      <w:pPr>
        <w:tabs>
          <w:tab w:val="left" w:pos="1095"/>
          <w:tab w:val="left" w:pos="2448"/>
          <w:tab w:val="left" w:pos="3708"/>
          <w:tab w:val="left" w:pos="5148"/>
        </w:tabs>
        <w:ind w:left="-72"/>
        <w:rPr>
          <w:sz w:val="22"/>
          <w:szCs w:val="22"/>
        </w:rPr>
      </w:pPr>
      <w:r w:rsidRPr="00456097">
        <w:rPr>
          <w:sz w:val="22"/>
          <w:szCs w:val="22"/>
        </w:rPr>
        <w:t xml:space="preserve">       </w:t>
      </w:r>
      <w:r w:rsidRPr="00456097">
        <w:rPr>
          <w:sz w:val="22"/>
          <w:szCs w:val="22"/>
        </w:rPr>
        <w:sym w:font="Wingdings" w:char="F0A8"/>
      </w:r>
      <w:r w:rsidRPr="00456097">
        <w:rPr>
          <w:sz w:val="22"/>
          <w:szCs w:val="22"/>
        </w:rPr>
        <w:t xml:space="preserve"> </w:t>
      </w:r>
      <w:r>
        <w:rPr>
          <w:sz w:val="22"/>
          <w:szCs w:val="22"/>
        </w:rPr>
        <w:t>Unknown</w:t>
      </w:r>
    </w:p>
    <w:p w:rsidR="00E144FD" w:rsidRDefault="00E144FD" w:rsidP="00E144FD">
      <w:pPr>
        <w:tabs>
          <w:tab w:val="left" w:pos="1095"/>
          <w:tab w:val="left" w:pos="2448"/>
          <w:tab w:val="left" w:pos="3708"/>
          <w:tab w:val="left" w:pos="5148"/>
        </w:tabs>
        <w:rPr>
          <w:sz w:val="22"/>
          <w:szCs w:val="22"/>
        </w:rPr>
      </w:pPr>
    </w:p>
    <w:p w:rsidR="00E144FD" w:rsidRDefault="00E144FD" w:rsidP="00E144FD">
      <w:pPr>
        <w:tabs>
          <w:tab w:val="left" w:pos="1095"/>
          <w:tab w:val="left" w:pos="2448"/>
          <w:tab w:val="left" w:pos="3708"/>
          <w:tab w:val="left" w:pos="5148"/>
        </w:tabs>
        <w:rPr>
          <w:sz w:val="22"/>
          <w:szCs w:val="22"/>
        </w:rPr>
      </w:pPr>
    </w:p>
    <w:p w:rsidR="00E144FD" w:rsidRPr="00456097" w:rsidRDefault="00E144FD" w:rsidP="00E144FD">
      <w:pPr>
        <w:tabs>
          <w:tab w:val="left" w:pos="1095"/>
          <w:tab w:val="left" w:pos="2448"/>
          <w:tab w:val="left" w:pos="3708"/>
          <w:tab w:val="left" w:pos="5148"/>
        </w:tabs>
        <w:ind w:left="-72"/>
        <w:rPr>
          <w:b/>
          <w:sz w:val="22"/>
          <w:szCs w:val="22"/>
        </w:rPr>
      </w:pPr>
      <w:r w:rsidRPr="00456097">
        <w:rPr>
          <w:b/>
          <w:bCs/>
          <w:sz w:val="22"/>
          <w:szCs w:val="22"/>
        </w:rPr>
        <w:t xml:space="preserve">Financial information </w:t>
      </w:r>
    </w:p>
    <w:p w:rsidR="00E144FD" w:rsidRPr="00456097" w:rsidRDefault="00E144FD" w:rsidP="00E144FD">
      <w:pPr>
        <w:ind w:left="360" w:hanging="360"/>
        <w:rPr>
          <w:bCs/>
          <w:sz w:val="22"/>
          <w:szCs w:val="22"/>
        </w:rPr>
      </w:pPr>
    </w:p>
    <w:p w:rsidR="00E144FD" w:rsidRPr="00052A2B" w:rsidRDefault="00E144FD" w:rsidP="00E144FD">
      <w:pPr>
        <w:rPr>
          <w:bCs/>
          <w:sz w:val="22"/>
          <w:szCs w:val="22"/>
        </w:rPr>
      </w:pPr>
      <w:r w:rsidRPr="00456097">
        <w:rPr>
          <w:bCs/>
          <w:sz w:val="22"/>
          <w:szCs w:val="22"/>
        </w:rPr>
        <w:t>1</w:t>
      </w:r>
      <w:r>
        <w:rPr>
          <w:bCs/>
          <w:sz w:val="22"/>
          <w:szCs w:val="22"/>
        </w:rPr>
        <w:t>6</w:t>
      </w:r>
      <w:r w:rsidRPr="00456097">
        <w:rPr>
          <w:bCs/>
          <w:sz w:val="22"/>
          <w:szCs w:val="22"/>
        </w:rPr>
        <w:t xml:space="preserve">.  </w:t>
      </w:r>
      <w:r>
        <w:rPr>
          <w:bCs/>
          <w:sz w:val="22"/>
          <w:szCs w:val="22"/>
        </w:rPr>
        <w:t>What percent of your p</w:t>
      </w:r>
      <w:r w:rsidRPr="00456097">
        <w:rPr>
          <w:bCs/>
          <w:sz w:val="22"/>
          <w:szCs w:val="22"/>
        </w:rPr>
        <w:t xml:space="preserve">atient care </w:t>
      </w:r>
      <w:r>
        <w:rPr>
          <w:bCs/>
          <w:sz w:val="22"/>
          <w:szCs w:val="22"/>
        </w:rPr>
        <w:t xml:space="preserve">revenue </w:t>
      </w:r>
      <w:r w:rsidRPr="00456097">
        <w:rPr>
          <w:bCs/>
          <w:sz w:val="22"/>
          <w:szCs w:val="22"/>
        </w:rPr>
        <w:t xml:space="preserve">for </w:t>
      </w:r>
      <w:r w:rsidRPr="00456097">
        <w:rPr>
          <w:b/>
          <w:bCs/>
          <w:sz w:val="22"/>
          <w:szCs w:val="22"/>
        </w:rPr>
        <w:t>calendar year 20</w:t>
      </w:r>
      <w:r>
        <w:rPr>
          <w:b/>
          <w:bCs/>
          <w:sz w:val="22"/>
          <w:szCs w:val="22"/>
        </w:rPr>
        <w:t xml:space="preserve">10 </w:t>
      </w:r>
      <w:r w:rsidRPr="00052A2B">
        <w:rPr>
          <w:bCs/>
          <w:sz w:val="22"/>
          <w:szCs w:val="22"/>
        </w:rPr>
        <w:t>came from the following?</w:t>
      </w:r>
    </w:p>
    <w:p w:rsidR="00E144FD" w:rsidRDefault="00E144FD" w:rsidP="00E144FD">
      <w:pPr>
        <w:ind w:left="360" w:hanging="360"/>
        <w:rPr>
          <w:bCs/>
          <w:sz w:val="22"/>
          <w:szCs w:val="22"/>
        </w:rPr>
      </w:pPr>
    </w:p>
    <w:tbl>
      <w:tblPr>
        <w:tblW w:w="0" w:type="auto"/>
        <w:tblInd w:w="340" w:type="dxa"/>
        <w:tblLook w:val="04A0"/>
      </w:tblPr>
      <w:tblGrid>
        <w:gridCol w:w="3644"/>
        <w:gridCol w:w="840"/>
      </w:tblGrid>
      <w:tr w:rsidR="00E144FD" w:rsidRPr="00897B82" w:rsidTr="008F789E">
        <w:tc>
          <w:tcPr>
            <w:tcW w:w="3644" w:type="dxa"/>
            <w:shd w:val="clear" w:color="auto" w:fill="auto"/>
            <w:vAlign w:val="center"/>
          </w:tcPr>
          <w:p w:rsidR="00E144FD" w:rsidRPr="00897B82" w:rsidRDefault="00E144FD" w:rsidP="008F789E">
            <w:pPr>
              <w:pStyle w:val="NormalWeb"/>
              <w:tabs>
                <w:tab w:val="left" w:pos="360"/>
              </w:tabs>
              <w:spacing w:before="60" w:beforeAutospacing="0" w:after="0" w:afterAutospacing="0"/>
              <w:ind w:left="360" w:hanging="360"/>
            </w:pPr>
            <w:r w:rsidRPr="00897B82">
              <w:rPr>
                <w:sz w:val="22"/>
                <w:szCs w:val="22"/>
              </w:rPr>
              <w:t>1.    Medicare</w:t>
            </w:r>
          </w:p>
        </w:tc>
        <w:tc>
          <w:tcPr>
            <w:tcW w:w="840" w:type="dxa"/>
            <w:tcBorders>
              <w:bottom w:val="single" w:sz="4" w:space="0" w:color="auto"/>
            </w:tcBorders>
            <w:shd w:val="clear" w:color="auto" w:fill="auto"/>
            <w:vAlign w:val="center"/>
          </w:tcPr>
          <w:p w:rsidR="00E144FD" w:rsidRPr="00897B82" w:rsidRDefault="00E144FD" w:rsidP="008F789E">
            <w:pPr>
              <w:pStyle w:val="NormalWeb"/>
              <w:tabs>
                <w:tab w:val="left" w:pos="360"/>
              </w:tabs>
              <w:spacing w:before="60" w:beforeAutospacing="0" w:after="0" w:afterAutospacing="0"/>
              <w:jc w:val="right"/>
            </w:pPr>
            <w:r w:rsidRPr="00897B82">
              <w:rPr>
                <w:sz w:val="22"/>
                <w:szCs w:val="22"/>
              </w:rPr>
              <w:t>%</w:t>
            </w:r>
          </w:p>
        </w:tc>
      </w:tr>
      <w:tr w:rsidR="00E144FD" w:rsidRPr="00897B82" w:rsidTr="008F789E">
        <w:tc>
          <w:tcPr>
            <w:tcW w:w="3644" w:type="dxa"/>
            <w:shd w:val="clear" w:color="auto" w:fill="auto"/>
            <w:vAlign w:val="center"/>
          </w:tcPr>
          <w:p w:rsidR="00E144FD" w:rsidRPr="00897B82" w:rsidRDefault="00E144FD" w:rsidP="00E144FD">
            <w:pPr>
              <w:pStyle w:val="NormalWeb"/>
              <w:numPr>
                <w:ilvl w:val="0"/>
                <w:numId w:val="11"/>
              </w:numPr>
              <w:tabs>
                <w:tab w:val="left" w:pos="0"/>
                <w:tab w:val="left" w:pos="360"/>
              </w:tabs>
              <w:spacing w:before="60" w:beforeAutospacing="0" w:after="0" w:afterAutospacing="0"/>
            </w:pPr>
            <w:r w:rsidRPr="00897B82">
              <w:rPr>
                <w:sz w:val="22"/>
                <w:szCs w:val="22"/>
              </w:rPr>
              <w:t>Medicaid/CHIP</w:t>
            </w:r>
          </w:p>
        </w:tc>
        <w:tc>
          <w:tcPr>
            <w:tcW w:w="840" w:type="dxa"/>
            <w:tcBorders>
              <w:top w:val="single" w:sz="4" w:space="0" w:color="auto"/>
              <w:bottom w:val="single" w:sz="4" w:space="0" w:color="auto"/>
            </w:tcBorders>
            <w:shd w:val="clear" w:color="auto" w:fill="auto"/>
            <w:vAlign w:val="center"/>
          </w:tcPr>
          <w:p w:rsidR="00E144FD" w:rsidRPr="00897B82" w:rsidRDefault="00E144FD" w:rsidP="008F789E">
            <w:pPr>
              <w:pStyle w:val="NormalWeb"/>
              <w:tabs>
                <w:tab w:val="left" w:pos="360"/>
              </w:tabs>
              <w:spacing w:before="60" w:beforeAutospacing="0" w:after="0" w:afterAutospacing="0"/>
              <w:jc w:val="right"/>
            </w:pPr>
            <w:r w:rsidRPr="00897B82">
              <w:rPr>
                <w:sz w:val="22"/>
                <w:szCs w:val="22"/>
              </w:rPr>
              <w:t>%</w:t>
            </w:r>
          </w:p>
        </w:tc>
      </w:tr>
      <w:tr w:rsidR="00E144FD" w:rsidRPr="00897B82" w:rsidTr="008F789E">
        <w:tc>
          <w:tcPr>
            <w:tcW w:w="3644" w:type="dxa"/>
            <w:shd w:val="clear" w:color="auto" w:fill="auto"/>
            <w:vAlign w:val="center"/>
          </w:tcPr>
          <w:p w:rsidR="00E144FD" w:rsidRPr="00897B82" w:rsidRDefault="00E144FD" w:rsidP="00E144FD">
            <w:pPr>
              <w:pStyle w:val="NormalWeb"/>
              <w:numPr>
                <w:ilvl w:val="0"/>
                <w:numId w:val="11"/>
              </w:numPr>
              <w:tabs>
                <w:tab w:val="left" w:pos="360"/>
              </w:tabs>
              <w:spacing w:before="60" w:beforeAutospacing="0" w:after="0" w:afterAutospacing="0"/>
            </w:pPr>
            <w:r w:rsidRPr="00897B82">
              <w:rPr>
                <w:sz w:val="22"/>
                <w:szCs w:val="22"/>
              </w:rPr>
              <w:t>Private insurance</w:t>
            </w:r>
          </w:p>
        </w:tc>
        <w:tc>
          <w:tcPr>
            <w:tcW w:w="840" w:type="dxa"/>
            <w:tcBorders>
              <w:top w:val="single" w:sz="4" w:space="0" w:color="auto"/>
              <w:bottom w:val="single" w:sz="4" w:space="0" w:color="auto"/>
            </w:tcBorders>
            <w:shd w:val="clear" w:color="auto" w:fill="auto"/>
            <w:vAlign w:val="center"/>
          </w:tcPr>
          <w:p w:rsidR="00E144FD" w:rsidRPr="00897B82" w:rsidRDefault="00E144FD" w:rsidP="008F789E">
            <w:pPr>
              <w:pStyle w:val="NormalWeb"/>
              <w:tabs>
                <w:tab w:val="left" w:pos="360"/>
              </w:tabs>
              <w:spacing w:before="120" w:beforeAutospacing="0" w:after="0" w:afterAutospacing="0"/>
              <w:jc w:val="right"/>
            </w:pPr>
            <w:r w:rsidRPr="00897B82">
              <w:rPr>
                <w:sz w:val="22"/>
                <w:szCs w:val="22"/>
              </w:rPr>
              <w:t>%</w:t>
            </w:r>
          </w:p>
        </w:tc>
      </w:tr>
      <w:tr w:rsidR="00E144FD" w:rsidRPr="00897B82" w:rsidTr="008F789E">
        <w:tc>
          <w:tcPr>
            <w:tcW w:w="3644" w:type="dxa"/>
            <w:shd w:val="clear" w:color="auto" w:fill="auto"/>
            <w:vAlign w:val="center"/>
          </w:tcPr>
          <w:p w:rsidR="00E144FD" w:rsidRPr="00897B82" w:rsidRDefault="00E144FD" w:rsidP="00E144FD">
            <w:pPr>
              <w:pStyle w:val="NormalWeb"/>
              <w:numPr>
                <w:ilvl w:val="0"/>
                <w:numId w:val="11"/>
              </w:numPr>
              <w:tabs>
                <w:tab w:val="left" w:pos="360"/>
              </w:tabs>
              <w:spacing w:before="0" w:beforeAutospacing="0" w:after="0" w:afterAutospacing="0"/>
            </w:pPr>
            <w:r w:rsidRPr="00897B82">
              <w:rPr>
                <w:sz w:val="22"/>
                <w:szCs w:val="22"/>
              </w:rPr>
              <w:t>Patient payments</w:t>
            </w:r>
          </w:p>
        </w:tc>
        <w:tc>
          <w:tcPr>
            <w:tcW w:w="840" w:type="dxa"/>
            <w:tcBorders>
              <w:top w:val="single" w:sz="4" w:space="0" w:color="auto"/>
              <w:bottom w:val="single" w:sz="4" w:space="0" w:color="auto"/>
            </w:tcBorders>
            <w:shd w:val="clear" w:color="auto" w:fill="auto"/>
            <w:vAlign w:val="center"/>
          </w:tcPr>
          <w:p w:rsidR="00E144FD" w:rsidRPr="00897B82" w:rsidRDefault="00E144FD" w:rsidP="008F789E">
            <w:pPr>
              <w:pStyle w:val="NormalWeb"/>
              <w:tabs>
                <w:tab w:val="left" w:pos="360"/>
              </w:tabs>
              <w:spacing w:before="120" w:beforeAutospacing="0" w:after="0" w:afterAutospacing="0"/>
              <w:jc w:val="right"/>
            </w:pPr>
            <w:r w:rsidRPr="00897B82">
              <w:rPr>
                <w:sz w:val="22"/>
                <w:szCs w:val="22"/>
              </w:rPr>
              <w:t>%</w:t>
            </w:r>
          </w:p>
        </w:tc>
      </w:tr>
      <w:tr w:rsidR="00E144FD" w:rsidRPr="00897B82" w:rsidTr="008F789E">
        <w:tc>
          <w:tcPr>
            <w:tcW w:w="3644" w:type="dxa"/>
            <w:shd w:val="clear" w:color="auto" w:fill="auto"/>
            <w:vAlign w:val="center"/>
          </w:tcPr>
          <w:p w:rsidR="00E144FD" w:rsidRPr="00897B82" w:rsidRDefault="00E144FD" w:rsidP="00E144FD">
            <w:pPr>
              <w:pStyle w:val="NormalWeb"/>
              <w:numPr>
                <w:ilvl w:val="0"/>
                <w:numId w:val="11"/>
              </w:numPr>
              <w:tabs>
                <w:tab w:val="left" w:pos="360"/>
              </w:tabs>
              <w:spacing w:before="0" w:beforeAutospacing="0" w:after="0" w:afterAutospacing="0"/>
            </w:pPr>
            <w:r w:rsidRPr="00897B82">
              <w:rPr>
                <w:sz w:val="22"/>
                <w:szCs w:val="22"/>
              </w:rPr>
              <w:t xml:space="preserve">Other </w:t>
            </w:r>
          </w:p>
          <w:p w:rsidR="00E144FD" w:rsidRPr="00897B82" w:rsidRDefault="00E144FD" w:rsidP="008F789E">
            <w:pPr>
              <w:pStyle w:val="NormalWeb"/>
              <w:spacing w:before="0" w:beforeAutospacing="0" w:after="0" w:afterAutospacing="0"/>
              <w:ind w:left="416" w:hanging="416"/>
            </w:pPr>
            <w:r w:rsidRPr="00897B82">
              <w:rPr>
                <w:sz w:val="22"/>
                <w:szCs w:val="22"/>
              </w:rPr>
              <w:t xml:space="preserve">        (</w:t>
            </w:r>
            <w:proofErr w:type="gramStart"/>
            <w:r w:rsidRPr="00897B82">
              <w:rPr>
                <w:sz w:val="22"/>
                <w:szCs w:val="22"/>
              </w:rPr>
              <w:t>including</w:t>
            </w:r>
            <w:proofErr w:type="gramEnd"/>
            <w:r w:rsidRPr="00897B82">
              <w:rPr>
                <w:sz w:val="22"/>
                <w:szCs w:val="22"/>
              </w:rPr>
              <w:t xml:space="preserve"> charity, research, CHAMPUS,   VA, etc.)</w:t>
            </w:r>
          </w:p>
        </w:tc>
        <w:tc>
          <w:tcPr>
            <w:tcW w:w="840" w:type="dxa"/>
            <w:tcBorders>
              <w:top w:val="single" w:sz="4" w:space="0" w:color="auto"/>
              <w:bottom w:val="single" w:sz="4" w:space="0" w:color="auto"/>
            </w:tcBorders>
            <w:shd w:val="clear" w:color="auto" w:fill="auto"/>
            <w:vAlign w:val="bottom"/>
          </w:tcPr>
          <w:p w:rsidR="00E144FD" w:rsidRPr="00897B82" w:rsidRDefault="00E144FD" w:rsidP="008F789E">
            <w:pPr>
              <w:pStyle w:val="NormalWeb"/>
              <w:tabs>
                <w:tab w:val="left" w:pos="360"/>
              </w:tabs>
              <w:spacing w:before="0" w:beforeAutospacing="0" w:after="0" w:afterAutospacing="0"/>
              <w:jc w:val="right"/>
            </w:pPr>
            <w:r w:rsidRPr="00897B82">
              <w:rPr>
                <w:sz w:val="22"/>
                <w:szCs w:val="22"/>
              </w:rPr>
              <w:t>%</w:t>
            </w:r>
          </w:p>
        </w:tc>
      </w:tr>
      <w:tr w:rsidR="00E144FD" w:rsidRPr="00897B82" w:rsidTr="008F789E">
        <w:tc>
          <w:tcPr>
            <w:tcW w:w="3644" w:type="dxa"/>
            <w:shd w:val="clear" w:color="auto" w:fill="auto"/>
            <w:vAlign w:val="center"/>
          </w:tcPr>
          <w:p w:rsidR="00E144FD" w:rsidRPr="00897B82" w:rsidRDefault="00E144FD" w:rsidP="008F789E">
            <w:pPr>
              <w:pStyle w:val="NormalWeb"/>
              <w:tabs>
                <w:tab w:val="left" w:pos="360"/>
              </w:tabs>
              <w:spacing w:before="120" w:beforeAutospacing="0" w:after="0" w:afterAutospacing="0"/>
              <w:jc w:val="right"/>
              <w:rPr>
                <w:b/>
              </w:rPr>
            </w:pPr>
            <w:r w:rsidRPr="00897B82">
              <w:rPr>
                <w:b/>
                <w:sz w:val="22"/>
                <w:szCs w:val="22"/>
              </w:rPr>
              <w:t>TOTAL</w:t>
            </w:r>
          </w:p>
        </w:tc>
        <w:tc>
          <w:tcPr>
            <w:tcW w:w="840" w:type="dxa"/>
            <w:tcBorders>
              <w:top w:val="single" w:sz="4" w:space="0" w:color="auto"/>
              <w:bottom w:val="double" w:sz="4" w:space="0" w:color="auto"/>
            </w:tcBorders>
            <w:shd w:val="clear" w:color="auto" w:fill="auto"/>
            <w:vAlign w:val="center"/>
          </w:tcPr>
          <w:p w:rsidR="00E144FD" w:rsidRPr="00897B82" w:rsidRDefault="00E144FD" w:rsidP="008F789E">
            <w:pPr>
              <w:pStyle w:val="NormalWeb"/>
              <w:tabs>
                <w:tab w:val="left" w:pos="360"/>
              </w:tabs>
              <w:spacing w:before="120" w:beforeAutospacing="0" w:after="0" w:afterAutospacing="0"/>
              <w:jc w:val="right"/>
              <w:rPr>
                <w:b/>
              </w:rPr>
            </w:pPr>
            <w:r w:rsidRPr="00897B82">
              <w:rPr>
                <w:b/>
                <w:sz w:val="22"/>
                <w:szCs w:val="22"/>
              </w:rPr>
              <w:t>100%</w:t>
            </w:r>
          </w:p>
        </w:tc>
      </w:tr>
    </w:tbl>
    <w:p w:rsidR="00E144FD" w:rsidRDefault="00E144FD" w:rsidP="00E144FD">
      <w:pPr>
        <w:rPr>
          <w:bCs/>
          <w:sz w:val="22"/>
          <w:szCs w:val="22"/>
        </w:rPr>
      </w:pPr>
    </w:p>
    <w:p w:rsidR="000263AF" w:rsidRDefault="000263AF" w:rsidP="00E144FD">
      <w:pPr>
        <w:rPr>
          <w:bCs/>
          <w:sz w:val="22"/>
          <w:szCs w:val="22"/>
        </w:rPr>
      </w:pPr>
    </w:p>
    <w:p w:rsidR="00E144FD" w:rsidRPr="00456097" w:rsidRDefault="00E144FD" w:rsidP="00E144FD">
      <w:pPr>
        <w:rPr>
          <w:bCs/>
          <w:sz w:val="22"/>
          <w:szCs w:val="22"/>
        </w:rPr>
      </w:pPr>
      <w:r w:rsidRPr="00456097">
        <w:rPr>
          <w:bCs/>
          <w:sz w:val="22"/>
          <w:szCs w:val="22"/>
        </w:rPr>
        <w:lastRenderedPageBreak/>
        <w:t>1</w:t>
      </w:r>
      <w:r>
        <w:rPr>
          <w:bCs/>
          <w:sz w:val="22"/>
          <w:szCs w:val="22"/>
        </w:rPr>
        <w:t>7</w:t>
      </w:r>
      <w:r w:rsidRPr="00456097">
        <w:rPr>
          <w:bCs/>
          <w:sz w:val="22"/>
          <w:szCs w:val="22"/>
        </w:rPr>
        <w:t xml:space="preserve">. What percentage of your hospital’s revenue came from Medicaid and Medicare Disproportionate Share Program in 2010? </w:t>
      </w:r>
    </w:p>
    <w:p w:rsidR="00E144FD" w:rsidRPr="00456097" w:rsidRDefault="00E144FD" w:rsidP="00E144FD">
      <w:pPr>
        <w:ind w:left="720"/>
        <w:rPr>
          <w:sz w:val="22"/>
          <w:szCs w:val="22"/>
        </w:rPr>
      </w:pPr>
    </w:p>
    <w:p w:rsidR="00E144FD" w:rsidRPr="00456097" w:rsidRDefault="00E144FD" w:rsidP="00E144FD">
      <w:pPr>
        <w:ind w:left="360"/>
        <w:rPr>
          <w:sz w:val="22"/>
          <w:szCs w:val="22"/>
        </w:rPr>
      </w:pPr>
      <w:r w:rsidRPr="00456097">
        <w:rPr>
          <w:sz w:val="22"/>
          <w:szCs w:val="22"/>
        </w:rPr>
        <w:t>a. ________% Medicaid Disproportionate Share Program in 20</w:t>
      </w:r>
      <w:r>
        <w:rPr>
          <w:sz w:val="22"/>
          <w:szCs w:val="22"/>
        </w:rPr>
        <w:t>10</w:t>
      </w:r>
    </w:p>
    <w:p w:rsidR="00E144FD" w:rsidRPr="00456097" w:rsidRDefault="00E144FD" w:rsidP="00E144FD">
      <w:pPr>
        <w:ind w:left="1440" w:hanging="1440"/>
        <w:rPr>
          <w:b/>
          <w:sz w:val="22"/>
          <w:szCs w:val="22"/>
        </w:rPr>
      </w:pPr>
    </w:p>
    <w:p w:rsidR="00E144FD" w:rsidRPr="00456097" w:rsidRDefault="00E144FD" w:rsidP="00E144FD">
      <w:pPr>
        <w:ind w:left="360"/>
        <w:rPr>
          <w:sz w:val="22"/>
          <w:szCs w:val="22"/>
        </w:rPr>
      </w:pPr>
      <w:r w:rsidRPr="00456097">
        <w:rPr>
          <w:sz w:val="22"/>
          <w:szCs w:val="22"/>
        </w:rPr>
        <w:t>b. ________% Medicare Disproportionate Share Program in 20</w:t>
      </w:r>
      <w:r>
        <w:rPr>
          <w:sz w:val="22"/>
          <w:szCs w:val="22"/>
        </w:rPr>
        <w:t>10</w:t>
      </w:r>
    </w:p>
    <w:p w:rsidR="00E144FD" w:rsidRPr="00456097" w:rsidRDefault="00E144FD" w:rsidP="00E144FD">
      <w:pPr>
        <w:ind w:left="360"/>
        <w:rPr>
          <w:sz w:val="22"/>
          <w:szCs w:val="22"/>
        </w:rPr>
      </w:pPr>
    </w:p>
    <w:p w:rsidR="00E144FD" w:rsidRPr="00456097" w:rsidRDefault="00E144FD" w:rsidP="00E144FD">
      <w:pPr>
        <w:ind w:left="360"/>
        <w:rPr>
          <w:sz w:val="22"/>
          <w:szCs w:val="22"/>
        </w:rPr>
      </w:pPr>
    </w:p>
    <w:p w:rsidR="00E144FD" w:rsidRPr="00456097" w:rsidRDefault="00E144FD" w:rsidP="00E144FD">
      <w:pPr>
        <w:ind w:left="1440" w:hanging="1440"/>
        <w:rPr>
          <w:b/>
          <w:sz w:val="22"/>
          <w:szCs w:val="22"/>
        </w:rPr>
      </w:pPr>
      <w:r>
        <w:rPr>
          <w:b/>
          <w:sz w:val="22"/>
          <w:szCs w:val="22"/>
        </w:rPr>
        <w:t xml:space="preserve">Outpatient and </w:t>
      </w:r>
      <w:r w:rsidRPr="00456097">
        <w:rPr>
          <w:b/>
          <w:sz w:val="22"/>
          <w:szCs w:val="22"/>
        </w:rPr>
        <w:t>Emergency Department</w:t>
      </w:r>
      <w:r>
        <w:rPr>
          <w:b/>
          <w:sz w:val="22"/>
          <w:szCs w:val="22"/>
        </w:rPr>
        <w:t>s</w:t>
      </w:r>
      <w:r w:rsidRPr="00456097">
        <w:rPr>
          <w:b/>
          <w:sz w:val="22"/>
          <w:szCs w:val="22"/>
        </w:rPr>
        <w:t xml:space="preserve"> and Special Hospital Units</w:t>
      </w:r>
    </w:p>
    <w:p w:rsidR="00E144FD" w:rsidRPr="00456097" w:rsidRDefault="00E144FD" w:rsidP="00E144FD">
      <w:pPr>
        <w:ind w:left="1440" w:hanging="1440"/>
        <w:rPr>
          <w:b/>
          <w:sz w:val="22"/>
          <w:szCs w:val="22"/>
        </w:rPr>
      </w:pPr>
    </w:p>
    <w:p w:rsidR="00E144FD" w:rsidRPr="00456097" w:rsidRDefault="00E144FD" w:rsidP="00E144FD">
      <w:pPr>
        <w:ind w:left="720"/>
        <w:rPr>
          <w:sz w:val="22"/>
          <w:szCs w:val="22"/>
          <w:u w:val="single"/>
        </w:rPr>
      </w:pPr>
    </w:p>
    <w:p w:rsidR="00E144FD" w:rsidRPr="00456097" w:rsidRDefault="00E144FD" w:rsidP="00E144FD">
      <w:pPr>
        <w:rPr>
          <w:sz w:val="22"/>
          <w:szCs w:val="22"/>
        </w:rPr>
      </w:pPr>
      <w:r>
        <w:rPr>
          <w:sz w:val="22"/>
          <w:szCs w:val="22"/>
        </w:rPr>
        <w:t>18</w:t>
      </w:r>
      <w:r w:rsidRPr="00456097">
        <w:rPr>
          <w:sz w:val="22"/>
          <w:szCs w:val="22"/>
        </w:rPr>
        <w:t>. Does this hospital operate an organized outpatient department either at this hospital or elsewhere?</w:t>
      </w:r>
    </w:p>
    <w:p w:rsidR="00E144FD" w:rsidRPr="00456097" w:rsidRDefault="00E144FD" w:rsidP="00E144FD">
      <w:pPr>
        <w:ind w:left="360" w:hanging="360"/>
        <w:rPr>
          <w:sz w:val="22"/>
          <w:szCs w:val="22"/>
        </w:rPr>
      </w:pPr>
    </w:p>
    <w:p w:rsidR="00E144FD" w:rsidRPr="00456097" w:rsidRDefault="00E144FD" w:rsidP="00E144FD">
      <w:pPr>
        <w:ind w:left="360"/>
        <w:rPr>
          <w:i/>
          <w:sz w:val="22"/>
          <w:szCs w:val="22"/>
        </w:rPr>
      </w:pPr>
      <w:r w:rsidRPr="00456097">
        <w:rPr>
          <w:sz w:val="22"/>
          <w:szCs w:val="22"/>
        </w:rPr>
        <w:sym w:font="Wingdings" w:char="F0A8"/>
      </w:r>
      <w:r w:rsidRPr="00456097">
        <w:rPr>
          <w:sz w:val="22"/>
          <w:szCs w:val="22"/>
        </w:rPr>
        <w:t xml:space="preserve"> Yes </w:t>
      </w:r>
      <w:r w:rsidRPr="00A65D53">
        <w:rPr>
          <w:sz w:val="22"/>
          <w:szCs w:val="22"/>
        </w:rPr>
        <w:sym w:font="Wingdings" w:char="F0E0"/>
      </w:r>
      <w:r>
        <w:rPr>
          <w:sz w:val="22"/>
          <w:szCs w:val="22"/>
        </w:rPr>
        <w:t xml:space="preserve"> Number of beds ______________</w:t>
      </w:r>
    </w:p>
    <w:p w:rsidR="00E144FD" w:rsidRDefault="00E144FD" w:rsidP="00E144FD">
      <w:pPr>
        <w:ind w:left="360"/>
        <w:rPr>
          <w:sz w:val="22"/>
          <w:szCs w:val="22"/>
        </w:rPr>
      </w:pPr>
      <w:r w:rsidRPr="00456097">
        <w:rPr>
          <w:sz w:val="22"/>
          <w:szCs w:val="22"/>
        </w:rPr>
        <w:sym w:font="Wingdings" w:char="F0A8"/>
      </w:r>
      <w:r w:rsidRPr="00456097">
        <w:rPr>
          <w:sz w:val="22"/>
          <w:szCs w:val="22"/>
        </w:rPr>
        <w:t xml:space="preserve"> No </w:t>
      </w:r>
      <w:r>
        <w:rPr>
          <w:sz w:val="22"/>
          <w:szCs w:val="22"/>
        </w:rPr>
        <w:t xml:space="preserve">– </w:t>
      </w:r>
      <w:r w:rsidRPr="00052A2B">
        <w:rPr>
          <w:i/>
          <w:sz w:val="22"/>
          <w:szCs w:val="22"/>
        </w:rPr>
        <w:t>Skip to Q. 20.</w:t>
      </w:r>
    </w:p>
    <w:p w:rsidR="00E144FD" w:rsidRDefault="00E144FD" w:rsidP="00E144FD">
      <w:pPr>
        <w:ind w:left="180" w:firstLine="180"/>
        <w:rPr>
          <w:sz w:val="22"/>
          <w:szCs w:val="22"/>
        </w:rPr>
      </w:pPr>
      <w:r w:rsidRPr="00456097">
        <w:rPr>
          <w:sz w:val="22"/>
          <w:szCs w:val="22"/>
        </w:rPr>
        <w:sym w:font="Wingdings" w:char="F0A8"/>
      </w:r>
      <w:r w:rsidRPr="00456097">
        <w:rPr>
          <w:sz w:val="22"/>
          <w:szCs w:val="22"/>
        </w:rPr>
        <w:t xml:space="preserve"> Don’t know</w:t>
      </w:r>
      <w:r>
        <w:rPr>
          <w:sz w:val="22"/>
          <w:szCs w:val="22"/>
        </w:rPr>
        <w:t xml:space="preserve"> – </w:t>
      </w:r>
      <w:r w:rsidRPr="00052A2B">
        <w:rPr>
          <w:i/>
          <w:sz w:val="22"/>
          <w:szCs w:val="22"/>
        </w:rPr>
        <w:t>Skip to Q. 20.</w:t>
      </w:r>
    </w:p>
    <w:p w:rsidR="00E144FD" w:rsidRPr="00456097" w:rsidRDefault="00E144FD" w:rsidP="00E144FD">
      <w:pPr>
        <w:ind w:left="360"/>
        <w:rPr>
          <w:sz w:val="22"/>
          <w:szCs w:val="22"/>
        </w:rPr>
      </w:pPr>
    </w:p>
    <w:p w:rsidR="00E144FD" w:rsidRPr="00456097" w:rsidRDefault="00E144FD" w:rsidP="00E144FD">
      <w:pPr>
        <w:ind w:left="360"/>
        <w:rPr>
          <w:sz w:val="22"/>
          <w:szCs w:val="22"/>
          <w:u w:val="single"/>
        </w:rPr>
      </w:pPr>
    </w:p>
    <w:p w:rsidR="00E144FD" w:rsidRPr="00456097" w:rsidRDefault="00E144FD" w:rsidP="00E144FD">
      <w:pPr>
        <w:ind w:left="180" w:hanging="90"/>
        <w:rPr>
          <w:sz w:val="22"/>
          <w:szCs w:val="22"/>
        </w:rPr>
      </w:pPr>
      <w:r>
        <w:rPr>
          <w:sz w:val="22"/>
          <w:szCs w:val="22"/>
        </w:rPr>
        <w:t>19</w:t>
      </w:r>
      <w:r w:rsidRPr="00456097">
        <w:rPr>
          <w:sz w:val="22"/>
          <w:szCs w:val="22"/>
        </w:rPr>
        <w:t>.  Does this OPD include physician services?</w:t>
      </w:r>
    </w:p>
    <w:p w:rsidR="00E144FD" w:rsidRPr="00456097" w:rsidRDefault="00E144FD" w:rsidP="00E144FD">
      <w:pPr>
        <w:ind w:left="360" w:hanging="360"/>
        <w:rPr>
          <w:sz w:val="22"/>
          <w:szCs w:val="22"/>
        </w:rPr>
      </w:pPr>
    </w:p>
    <w:p w:rsidR="00E144FD" w:rsidRDefault="00E144FD" w:rsidP="00E144FD">
      <w:pPr>
        <w:ind w:left="360"/>
        <w:rPr>
          <w:sz w:val="22"/>
          <w:szCs w:val="22"/>
        </w:rPr>
      </w:pPr>
      <w:r w:rsidRPr="00456097">
        <w:rPr>
          <w:sz w:val="22"/>
          <w:szCs w:val="22"/>
        </w:rPr>
        <w:sym w:font="Wingdings" w:char="F0A8"/>
      </w:r>
      <w:r w:rsidRPr="00456097">
        <w:rPr>
          <w:sz w:val="22"/>
          <w:szCs w:val="22"/>
        </w:rPr>
        <w:t xml:space="preserve"> Yes</w:t>
      </w:r>
    </w:p>
    <w:p w:rsidR="00E144FD" w:rsidRDefault="00E144FD" w:rsidP="00E144FD">
      <w:pPr>
        <w:ind w:left="360"/>
        <w:rPr>
          <w:sz w:val="22"/>
          <w:szCs w:val="22"/>
        </w:rPr>
      </w:pPr>
      <w:r w:rsidRPr="00456097">
        <w:rPr>
          <w:sz w:val="22"/>
          <w:szCs w:val="22"/>
        </w:rPr>
        <w:sym w:font="Wingdings" w:char="F0A8"/>
      </w:r>
      <w:r w:rsidRPr="00456097">
        <w:rPr>
          <w:sz w:val="22"/>
          <w:szCs w:val="22"/>
        </w:rPr>
        <w:t xml:space="preserve"> No </w:t>
      </w:r>
    </w:p>
    <w:p w:rsidR="00E144FD" w:rsidRDefault="00E144FD" w:rsidP="00E144FD">
      <w:pPr>
        <w:ind w:left="180" w:firstLine="180"/>
        <w:rPr>
          <w:sz w:val="22"/>
          <w:szCs w:val="22"/>
        </w:rPr>
      </w:pPr>
      <w:r w:rsidRPr="00456097">
        <w:rPr>
          <w:sz w:val="22"/>
          <w:szCs w:val="22"/>
        </w:rPr>
        <w:sym w:font="Wingdings" w:char="F0A8"/>
      </w:r>
      <w:r w:rsidRPr="00456097">
        <w:rPr>
          <w:sz w:val="22"/>
          <w:szCs w:val="22"/>
        </w:rPr>
        <w:t xml:space="preserve"> Don’t know</w:t>
      </w:r>
    </w:p>
    <w:p w:rsidR="00E144FD" w:rsidRPr="00456097" w:rsidRDefault="00E144FD" w:rsidP="00E144FD">
      <w:pPr>
        <w:ind w:left="360"/>
        <w:rPr>
          <w:sz w:val="22"/>
          <w:szCs w:val="22"/>
        </w:rPr>
      </w:pPr>
    </w:p>
    <w:p w:rsidR="00E144FD" w:rsidRPr="00456097" w:rsidRDefault="00E144FD" w:rsidP="00E144FD">
      <w:pPr>
        <w:ind w:left="360"/>
        <w:rPr>
          <w:sz w:val="22"/>
          <w:szCs w:val="22"/>
          <w:u w:val="single"/>
        </w:rPr>
      </w:pPr>
    </w:p>
    <w:p w:rsidR="00E144FD" w:rsidRPr="00456097" w:rsidRDefault="00E144FD" w:rsidP="00E144FD">
      <w:pPr>
        <w:ind w:left="180" w:hanging="90"/>
        <w:rPr>
          <w:sz w:val="22"/>
          <w:szCs w:val="22"/>
        </w:rPr>
      </w:pPr>
      <w:r>
        <w:rPr>
          <w:sz w:val="22"/>
          <w:szCs w:val="22"/>
        </w:rPr>
        <w:t>20</w:t>
      </w:r>
      <w:r w:rsidRPr="00456097">
        <w:rPr>
          <w:sz w:val="22"/>
          <w:szCs w:val="22"/>
        </w:rPr>
        <w:t>. Does this hospital have an Ambulatory Surgery Center</w:t>
      </w:r>
      <w:r>
        <w:rPr>
          <w:sz w:val="22"/>
          <w:szCs w:val="22"/>
        </w:rPr>
        <w:t xml:space="preserve"> (ASC)</w:t>
      </w:r>
      <w:r w:rsidRPr="00456097">
        <w:rPr>
          <w:sz w:val="22"/>
          <w:szCs w:val="22"/>
        </w:rPr>
        <w:t xml:space="preserve">? </w:t>
      </w:r>
    </w:p>
    <w:p w:rsidR="00E144FD" w:rsidRPr="00052A2B" w:rsidRDefault="00E144FD" w:rsidP="00E144FD">
      <w:pPr>
        <w:ind w:left="360"/>
        <w:rPr>
          <w:i/>
          <w:sz w:val="22"/>
          <w:szCs w:val="22"/>
        </w:rPr>
      </w:pPr>
      <w:r w:rsidRPr="00052A2B">
        <w:rPr>
          <w:i/>
          <w:sz w:val="22"/>
          <w:szCs w:val="22"/>
        </w:rPr>
        <w:t xml:space="preserve">ACS locations include a general or main operating room, dedicated ambulatory surgery room, satellite operating room, </w:t>
      </w:r>
      <w:proofErr w:type="spellStart"/>
      <w:r w:rsidRPr="00052A2B">
        <w:rPr>
          <w:i/>
          <w:sz w:val="22"/>
          <w:szCs w:val="22"/>
        </w:rPr>
        <w:t>cystoscopy</w:t>
      </w:r>
      <w:proofErr w:type="spellEnd"/>
      <w:r w:rsidRPr="00052A2B">
        <w:rPr>
          <w:i/>
          <w:sz w:val="22"/>
          <w:szCs w:val="22"/>
        </w:rPr>
        <w:t xml:space="preserve"> room, endoscopy room, cardiac catheterization lab, laser procedures room, and a pain block room.</w:t>
      </w:r>
    </w:p>
    <w:p w:rsidR="00E144FD" w:rsidRPr="00456097" w:rsidRDefault="00E144FD" w:rsidP="00E144FD">
      <w:pPr>
        <w:ind w:left="360" w:hanging="360"/>
        <w:rPr>
          <w:sz w:val="22"/>
          <w:szCs w:val="22"/>
        </w:rPr>
      </w:pPr>
    </w:p>
    <w:p w:rsidR="00E144FD" w:rsidRPr="00456097" w:rsidRDefault="00E144FD" w:rsidP="00E144FD">
      <w:pPr>
        <w:ind w:left="360"/>
        <w:rPr>
          <w:sz w:val="22"/>
          <w:szCs w:val="22"/>
        </w:rPr>
      </w:pPr>
      <w:r w:rsidRPr="00456097">
        <w:rPr>
          <w:sz w:val="22"/>
          <w:szCs w:val="22"/>
        </w:rPr>
        <w:sym w:font="Wingdings" w:char="F0A8"/>
      </w:r>
      <w:r w:rsidRPr="00456097">
        <w:rPr>
          <w:sz w:val="22"/>
          <w:szCs w:val="22"/>
        </w:rPr>
        <w:t xml:space="preserve"> Yes</w:t>
      </w:r>
      <w:r>
        <w:rPr>
          <w:sz w:val="22"/>
          <w:szCs w:val="22"/>
        </w:rPr>
        <w:t xml:space="preserve"> </w:t>
      </w:r>
      <w:r w:rsidRPr="00A65D53">
        <w:rPr>
          <w:sz w:val="22"/>
          <w:szCs w:val="22"/>
        </w:rPr>
        <w:sym w:font="Wingdings" w:char="F0E0"/>
      </w:r>
      <w:r>
        <w:rPr>
          <w:sz w:val="22"/>
          <w:szCs w:val="22"/>
        </w:rPr>
        <w:t xml:space="preserve">  Number of beds ______________</w:t>
      </w:r>
    </w:p>
    <w:p w:rsidR="00E144FD" w:rsidRDefault="00E144FD" w:rsidP="00E144FD">
      <w:pPr>
        <w:ind w:left="360"/>
        <w:rPr>
          <w:sz w:val="22"/>
          <w:szCs w:val="22"/>
        </w:rPr>
      </w:pPr>
      <w:r w:rsidRPr="00456097">
        <w:rPr>
          <w:sz w:val="22"/>
          <w:szCs w:val="22"/>
        </w:rPr>
        <w:sym w:font="Wingdings" w:char="F0A8"/>
      </w:r>
      <w:r w:rsidRPr="00456097">
        <w:rPr>
          <w:sz w:val="22"/>
          <w:szCs w:val="22"/>
        </w:rPr>
        <w:t xml:space="preserve"> No </w:t>
      </w:r>
    </w:p>
    <w:p w:rsidR="00E144FD" w:rsidRDefault="00E144FD" w:rsidP="00E144FD">
      <w:pPr>
        <w:ind w:firstLine="360"/>
        <w:rPr>
          <w:sz w:val="22"/>
          <w:szCs w:val="22"/>
        </w:rPr>
      </w:pPr>
      <w:r w:rsidRPr="00456097">
        <w:rPr>
          <w:sz w:val="22"/>
          <w:szCs w:val="22"/>
        </w:rPr>
        <w:sym w:font="Wingdings" w:char="F0A8"/>
      </w:r>
      <w:r w:rsidRPr="00456097">
        <w:rPr>
          <w:sz w:val="22"/>
          <w:szCs w:val="22"/>
        </w:rPr>
        <w:t xml:space="preserve"> Don’t know</w:t>
      </w:r>
    </w:p>
    <w:p w:rsidR="00E144FD" w:rsidRPr="00456097" w:rsidRDefault="00E144FD" w:rsidP="00E144FD">
      <w:pPr>
        <w:ind w:left="360"/>
        <w:rPr>
          <w:sz w:val="22"/>
          <w:szCs w:val="22"/>
        </w:rPr>
      </w:pPr>
    </w:p>
    <w:p w:rsidR="00E144FD" w:rsidRPr="00456097" w:rsidRDefault="00E144FD" w:rsidP="00E144FD">
      <w:pPr>
        <w:ind w:left="1440" w:hanging="1440"/>
        <w:rPr>
          <w:b/>
          <w:sz w:val="22"/>
          <w:szCs w:val="22"/>
        </w:rPr>
      </w:pPr>
    </w:p>
    <w:p w:rsidR="00E144FD" w:rsidRPr="00456097" w:rsidRDefault="00E144FD" w:rsidP="00E144FD">
      <w:pPr>
        <w:ind w:firstLine="90"/>
        <w:rPr>
          <w:bCs/>
          <w:sz w:val="22"/>
          <w:szCs w:val="22"/>
        </w:rPr>
      </w:pPr>
      <w:r>
        <w:rPr>
          <w:bCs/>
          <w:sz w:val="22"/>
          <w:szCs w:val="22"/>
        </w:rPr>
        <w:t>21a</w:t>
      </w:r>
      <w:r w:rsidRPr="00456097">
        <w:rPr>
          <w:bCs/>
          <w:sz w:val="22"/>
          <w:szCs w:val="22"/>
        </w:rPr>
        <w:t>. Does your hospital have an Emergency Department?</w:t>
      </w:r>
    </w:p>
    <w:p w:rsidR="00E144FD" w:rsidRPr="00456097" w:rsidRDefault="00E144FD" w:rsidP="00E144FD">
      <w:pPr>
        <w:ind w:left="1080" w:right="360" w:hanging="360"/>
        <w:rPr>
          <w:sz w:val="22"/>
          <w:szCs w:val="22"/>
        </w:rPr>
      </w:pPr>
    </w:p>
    <w:p w:rsidR="00E144FD" w:rsidRPr="00456097" w:rsidRDefault="00E144FD" w:rsidP="00E144FD">
      <w:pPr>
        <w:ind w:left="180" w:right="360" w:firstLine="180"/>
        <w:rPr>
          <w:sz w:val="22"/>
          <w:szCs w:val="22"/>
        </w:rPr>
      </w:pPr>
      <w:r w:rsidRPr="00456097">
        <w:rPr>
          <w:sz w:val="22"/>
          <w:szCs w:val="22"/>
        </w:rPr>
        <w:sym w:font="Wingdings" w:char="F0A8"/>
      </w:r>
      <w:r w:rsidRPr="00456097">
        <w:rPr>
          <w:sz w:val="22"/>
          <w:szCs w:val="22"/>
        </w:rPr>
        <w:t xml:space="preserve"> Yes</w:t>
      </w:r>
      <w:r>
        <w:rPr>
          <w:sz w:val="22"/>
          <w:szCs w:val="22"/>
        </w:rPr>
        <w:t xml:space="preserve"> </w:t>
      </w:r>
      <w:r w:rsidRPr="00A65D53">
        <w:rPr>
          <w:sz w:val="22"/>
          <w:szCs w:val="22"/>
        </w:rPr>
        <w:sym w:font="Wingdings" w:char="F0E0"/>
      </w:r>
      <w:r>
        <w:rPr>
          <w:sz w:val="22"/>
          <w:szCs w:val="22"/>
        </w:rPr>
        <w:t xml:space="preserve"> Number of beds _________________</w:t>
      </w:r>
    </w:p>
    <w:p w:rsidR="00E144FD" w:rsidRPr="00052A2B" w:rsidRDefault="00E144FD" w:rsidP="00E144FD">
      <w:pPr>
        <w:ind w:left="360"/>
        <w:rPr>
          <w:i/>
          <w:sz w:val="22"/>
          <w:szCs w:val="22"/>
        </w:rPr>
      </w:pPr>
      <w:r w:rsidRPr="00456097">
        <w:rPr>
          <w:sz w:val="22"/>
          <w:szCs w:val="22"/>
        </w:rPr>
        <w:sym w:font="Wingdings" w:char="F0A8"/>
      </w:r>
      <w:r w:rsidRPr="00456097">
        <w:rPr>
          <w:sz w:val="22"/>
          <w:szCs w:val="22"/>
        </w:rPr>
        <w:t xml:space="preserve"> No</w:t>
      </w:r>
      <w:r>
        <w:rPr>
          <w:sz w:val="22"/>
          <w:szCs w:val="22"/>
        </w:rPr>
        <w:t xml:space="preserve"> </w:t>
      </w:r>
      <w:r w:rsidRPr="00052A2B">
        <w:rPr>
          <w:i/>
          <w:sz w:val="22"/>
          <w:szCs w:val="22"/>
        </w:rPr>
        <w:t>– Skip to Q.2</w:t>
      </w:r>
      <w:r>
        <w:rPr>
          <w:i/>
          <w:sz w:val="22"/>
          <w:szCs w:val="22"/>
        </w:rPr>
        <w:t>2</w:t>
      </w:r>
      <w:r w:rsidRPr="00052A2B">
        <w:rPr>
          <w:i/>
          <w:sz w:val="22"/>
          <w:szCs w:val="22"/>
        </w:rPr>
        <w:t>.</w:t>
      </w:r>
    </w:p>
    <w:p w:rsidR="00E144FD" w:rsidRDefault="00E144FD" w:rsidP="00E144FD">
      <w:pPr>
        <w:ind w:left="180" w:firstLine="180"/>
        <w:rPr>
          <w:sz w:val="22"/>
          <w:szCs w:val="22"/>
        </w:rPr>
      </w:pPr>
      <w:r w:rsidRPr="00456097">
        <w:rPr>
          <w:sz w:val="22"/>
          <w:szCs w:val="22"/>
        </w:rPr>
        <w:sym w:font="Wingdings" w:char="F0A8"/>
      </w:r>
      <w:r w:rsidRPr="00456097">
        <w:rPr>
          <w:sz w:val="22"/>
          <w:szCs w:val="22"/>
        </w:rPr>
        <w:t xml:space="preserve"> Don’t know</w:t>
      </w:r>
      <w:r>
        <w:rPr>
          <w:sz w:val="22"/>
          <w:szCs w:val="22"/>
        </w:rPr>
        <w:t xml:space="preserve"> – </w:t>
      </w:r>
      <w:r w:rsidRPr="00052A2B">
        <w:rPr>
          <w:i/>
          <w:sz w:val="22"/>
          <w:szCs w:val="22"/>
        </w:rPr>
        <w:t>Skip to Q. 2</w:t>
      </w:r>
      <w:r>
        <w:rPr>
          <w:i/>
          <w:sz w:val="22"/>
          <w:szCs w:val="22"/>
        </w:rPr>
        <w:t>2</w:t>
      </w:r>
      <w:r w:rsidRPr="00052A2B">
        <w:rPr>
          <w:i/>
          <w:sz w:val="22"/>
          <w:szCs w:val="22"/>
        </w:rPr>
        <w:t>.</w:t>
      </w:r>
    </w:p>
    <w:p w:rsidR="00E144FD" w:rsidRPr="00456097" w:rsidRDefault="00E144FD" w:rsidP="00E144FD">
      <w:pPr>
        <w:ind w:left="360"/>
        <w:rPr>
          <w:i/>
          <w:sz w:val="22"/>
          <w:szCs w:val="22"/>
        </w:rPr>
      </w:pPr>
    </w:p>
    <w:p w:rsidR="00E144FD" w:rsidRPr="00456097" w:rsidRDefault="00E144FD" w:rsidP="00E144FD">
      <w:pPr>
        <w:ind w:left="1080" w:hanging="540"/>
        <w:rPr>
          <w:sz w:val="22"/>
          <w:szCs w:val="22"/>
        </w:rPr>
      </w:pPr>
    </w:p>
    <w:p w:rsidR="00E144FD" w:rsidRPr="00456097" w:rsidRDefault="00E144FD" w:rsidP="00E144FD">
      <w:pPr>
        <w:ind w:firstLine="90"/>
        <w:rPr>
          <w:bCs/>
          <w:sz w:val="22"/>
          <w:szCs w:val="22"/>
        </w:rPr>
      </w:pPr>
      <w:r>
        <w:rPr>
          <w:bCs/>
          <w:sz w:val="22"/>
          <w:szCs w:val="22"/>
        </w:rPr>
        <w:t>21b</w:t>
      </w:r>
      <w:r w:rsidRPr="00456097">
        <w:rPr>
          <w:bCs/>
          <w:sz w:val="22"/>
          <w:szCs w:val="22"/>
        </w:rPr>
        <w:t xml:space="preserve">. </w:t>
      </w:r>
      <w:proofErr w:type="gramStart"/>
      <w:r w:rsidRPr="00456097">
        <w:rPr>
          <w:bCs/>
          <w:sz w:val="22"/>
          <w:szCs w:val="22"/>
        </w:rPr>
        <w:t>Is</w:t>
      </w:r>
      <w:proofErr w:type="gramEnd"/>
      <w:r w:rsidRPr="00456097">
        <w:rPr>
          <w:bCs/>
          <w:sz w:val="22"/>
          <w:szCs w:val="22"/>
        </w:rPr>
        <w:t xml:space="preserve"> the Emergency Department staffed 24 hours per day?  </w:t>
      </w:r>
    </w:p>
    <w:p w:rsidR="00E144FD" w:rsidRPr="00456097" w:rsidRDefault="00E144FD" w:rsidP="00E144FD">
      <w:pPr>
        <w:rPr>
          <w:sz w:val="22"/>
          <w:szCs w:val="22"/>
        </w:rPr>
      </w:pPr>
    </w:p>
    <w:p w:rsidR="00E144FD" w:rsidRPr="00456097" w:rsidRDefault="00E144FD" w:rsidP="00E144FD">
      <w:pPr>
        <w:ind w:left="360"/>
        <w:rPr>
          <w:sz w:val="22"/>
          <w:szCs w:val="22"/>
        </w:rPr>
      </w:pPr>
      <w:r w:rsidRPr="00456097">
        <w:rPr>
          <w:sz w:val="22"/>
          <w:szCs w:val="22"/>
        </w:rPr>
        <w:sym w:font="Wingdings" w:char="F0A8"/>
      </w:r>
      <w:r w:rsidRPr="00456097">
        <w:rPr>
          <w:sz w:val="22"/>
          <w:szCs w:val="22"/>
        </w:rPr>
        <w:t xml:space="preserve"> Yes</w:t>
      </w:r>
    </w:p>
    <w:p w:rsidR="00E144FD" w:rsidRDefault="00E144FD" w:rsidP="00E144FD">
      <w:pPr>
        <w:ind w:left="180" w:firstLine="180"/>
        <w:rPr>
          <w:sz w:val="22"/>
          <w:szCs w:val="22"/>
        </w:rPr>
      </w:pPr>
      <w:r w:rsidRPr="00456097">
        <w:rPr>
          <w:sz w:val="22"/>
          <w:szCs w:val="22"/>
        </w:rPr>
        <w:sym w:font="Wingdings" w:char="F0A8"/>
      </w:r>
      <w:r w:rsidRPr="00456097">
        <w:rPr>
          <w:sz w:val="22"/>
          <w:szCs w:val="22"/>
        </w:rPr>
        <w:t xml:space="preserve"> No</w:t>
      </w:r>
    </w:p>
    <w:p w:rsidR="00E144FD" w:rsidRDefault="00E144FD" w:rsidP="00E144FD">
      <w:pPr>
        <w:ind w:firstLine="360"/>
        <w:rPr>
          <w:sz w:val="22"/>
          <w:szCs w:val="22"/>
        </w:rPr>
      </w:pPr>
      <w:r w:rsidRPr="00456097">
        <w:rPr>
          <w:sz w:val="22"/>
          <w:szCs w:val="22"/>
        </w:rPr>
        <w:sym w:font="Wingdings" w:char="F0A8"/>
      </w:r>
      <w:r w:rsidRPr="00456097">
        <w:rPr>
          <w:sz w:val="22"/>
          <w:szCs w:val="22"/>
        </w:rPr>
        <w:t xml:space="preserve"> Don’t know</w:t>
      </w:r>
    </w:p>
    <w:p w:rsidR="00E144FD" w:rsidRDefault="00E144FD" w:rsidP="00E144FD">
      <w:pPr>
        <w:ind w:left="180" w:firstLine="180"/>
        <w:rPr>
          <w:sz w:val="22"/>
          <w:szCs w:val="22"/>
        </w:rPr>
      </w:pPr>
    </w:p>
    <w:p w:rsidR="00E144FD" w:rsidRDefault="00E144FD" w:rsidP="00E144FD">
      <w:pPr>
        <w:ind w:left="180" w:firstLine="180"/>
        <w:rPr>
          <w:sz w:val="22"/>
          <w:szCs w:val="22"/>
        </w:rPr>
      </w:pPr>
    </w:p>
    <w:p w:rsidR="00E144FD" w:rsidRDefault="00E144FD" w:rsidP="00E144FD">
      <w:pPr>
        <w:ind w:left="180" w:firstLine="180"/>
        <w:rPr>
          <w:sz w:val="22"/>
          <w:szCs w:val="22"/>
        </w:rPr>
      </w:pPr>
    </w:p>
    <w:p w:rsidR="000263AF" w:rsidRDefault="000263AF" w:rsidP="00E144FD">
      <w:pPr>
        <w:ind w:left="180" w:firstLine="180"/>
        <w:rPr>
          <w:sz w:val="22"/>
          <w:szCs w:val="22"/>
        </w:rPr>
      </w:pPr>
    </w:p>
    <w:p w:rsidR="00E144FD" w:rsidRPr="00456097" w:rsidRDefault="00E144FD" w:rsidP="00E144FD">
      <w:pPr>
        <w:ind w:left="180" w:firstLine="180"/>
        <w:rPr>
          <w:sz w:val="22"/>
          <w:szCs w:val="22"/>
        </w:rPr>
      </w:pPr>
    </w:p>
    <w:p w:rsidR="00E144FD" w:rsidRPr="0000343F" w:rsidRDefault="00E144FD" w:rsidP="00E144FD">
      <w:pPr>
        <w:rPr>
          <w:bCs/>
          <w:sz w:val="22"/>
          <w:szCs w:val="22"/>
        </w:rPr>
      </w:pPr>
      <w:r>
        <w:rPr>
          <w:bCs/>
          <w:sz w:val="22"/>
          <w:szCs w:val="22"/>
        </w:rPr>
        <w:lastRenderedPageBreak/>
        <w:t xml:space="preserve">22. </w:t>
      </w:r>
      <w:r w:rsidRPr="0000343F">
        <w:rPr>
          <w:bCs/>
          <w:sz w:val="22"/>
          <w:szCs w:val="22"/>
        </w:rPr>
        <w:t>Does this hospital have a dedicated Pediatric Emergency Services Area?</w:t>
      </w:r>
    </w:p>
    <w:p w:rsidR="00E144FD" w:rsidRPr="00456097" w:rsidRDefault="00E144FD" w:rsidP="00E144FD">
      <w:pPr>
        <w:rPr>
          <w:bCs/>
          <w:sz w:val="22"/>
          <w:szCs w:val="22"/>
        </w:rPr>
      </w:pPr>
    </w:p>
    <w:p w:rsidR="00E144FD" w:rsidRPr="00456097" w:rsidRDefault="00E144FD" w:rsidP="00E144FD">
      <w:pPr>
        <w:ind w:left="360" w:hanging="90"/>
        <w:rPr>
          <w:sz w:val="22"/>
          <w:szCs w:val="22"/>
        </w:rPr>
      </w:pPr>
      <w:r w:rsidRPr="00456097">
        <w:rPr>
          <w:sz w:val="22"/>
          <w:szCs w:val="22"/>
        </w:rPr>
        <w:sym w:font="Wingdings" w:char="F0A8"/>
      </w:r>
      <w:r w:rsidRPr="00456097">
        <w:rPr>
          <w:sz w:val="22"/>
          <w:szCs w:val="22"/>
        </w:rPr>
        <w:t xml:space="preserve">  Yes</w:t>
      </w:r>
    </w:p>
    <w:p w:rsidR="00E144FD" w:rsidRDefault="00E144FD" w:rsidP="00E144FD">
      <w:pPr>
        <w:ind w:left="360" w:hanging="90"/>
        <w:rPr>
          <w:sz w:val="22"/>
          <w:szCs w:val="22"/>
        </w:rPr>
      </w:pPr>
      <w:r w:rsidRPr="00456097">
        <w:rPr>
          <w:sz w:val="22"/>
          <w:szCs w:val="22"/>
        </w:rPr>
        <w:sym w:font="Wingdings" w:char="F0A8"/>
      </w:r>
      <w:r w:rsidRPr="00456097">
        <w:rPr>
          <w:sz w:val="22"/>
          <w:szCs w:val="22"/>
        </w:rPr>
        <w:t xml:space="preserve">  No</w:t>
      </w:r>
      <w:r>
        <w:rPr>
          <w:sz w:val="22"/>
          <w:szCs w:val="22"/>
        </w:rPr>
        <w:t xml:space="preserve">  </w:t>
      </w:r>
    </w:p>
    <w:p w:rsidR="00E144FD" w:rsidRDefault="00E144FD" w:rsidP="00E144FD">
      <w:pPr>
        <w:ind w:left="360" w:hanging="90"/>
        <w:rPr>
          <w:sz w:val="22"/>
          <w:szCs w:val="22"/>
        </w:rPr>
      </w:pPr>
      <w:r w:rsidRPr="00456097">
        <w:rPr>
          <w:sz w:val="22"/>
          <w:szCs w:val="22"/>
        </w:rPr>
        <w:sym w:font="Wingdings" w:char="F0A8"/>
      </w:r>
      <w:r w:rsidRPr="00456097">
        <w:rPr>
          <w:sz w:val="22"/>
          <w:szCs w:val="22"/>
        </w:rPr>
        <w:t xml:space="preserve"> Don’t know</w:t>
      </w:r>
    </w:p>
    <w:p w:rsidR="00E144FD" w:rsidRPr="00456097" w:rsidRDefault="00E144FD" w:rsidP="00E144FD">
      <w:pPr>
        <w:ind w:left="360" w:hanging="90"/>
        <w:rPr>
          <w:sz w:val="22"/>
          <w:szCs w:val="22"/>
        </w:rPr>
      </w:pPr>
    </w:p>
    <w:p w:rsidR="00E144FD" w:rsidRPr="00456097" w:rsidRDefault="00E144FD" w:rsidP="00E144FD">
      <w:pPr>
        <w:ind w:left="360"/>
        <w:rPr>
          <w:bCs/>
          <w:sz w:val="22"/>
          <w:szCs w:val="22"/>
        </w:rPr>
      </w:pPr>
    </w:p>
    <w:p w:rsidR="00E144FD" w:rsidRPr="00456097" w:rsidRDefault="00E144FD" w:rsidP="00E144FD">
      <w:pPr>
        <w:rPr>
          <w:bCs/>
          <w:sz w:val="22"/>
          <w:szCs w:val="22"/>
        </w:rPr>
      </w:pPr>
      <w:r>
        <w:rPr>
          <w:bCs/>
          <w:sz w:val="22"/>
          <w:szCs w:val="22"/>
        </w:rPr>
        <w:t xml:space="preserve">23. </w:t>
      </w:r>
      <w:r w:rsidRPr="00456097">
        <w:rPr>
          <w:bCs/>
          <w:sz w:val="22"/>
          <w:szCs w:val="22"/>
        </w:rPr>
        <w:t>Does this hospital have a dedicated Psychiatric Emergency Services Area?</w:t>
      </w:r>
    </w:p>
    <w:p w:rsidR="00E144FD" w:rsidRPr="00456097" w:rsidRDefault="00E144FD" w:rsidP="00E144FD">
      <w:pPr>
        <w:ind w:left="180"/>
        <w:rPr>
          <w:sz w:val="22"/>
          <w:szCs w:val="22"/>
        </w:rPr>
      </w:pPr>
    </w:p>
    <w:p w:rsidR="00E144FD" w:rsidRPr="00456097" w:rsidRDefault="00E144FD" w:rsidP="00E144FD">
      <w:pPr>
        <w:ind w:left="270" w:hanging="90"/>
        <w:rPr>
          <w:sz w:val="22"/>
          <w:szCs w:val="22"/>
        </w:rPr>
      </w:pPr>
      <w:r w:rsidRPr="00456097">
        <w:rPr>
          <w:sz w:val="22"/>
          <w:szCs w:val="22"/>
        </w:rPr>
        <w:sym w:font="Wingdings" w:char="F0A8"/>
      </w:r>
      <w:r w:rsidRPr="00456097">
        <w:rPr>
          <w:sz w:val="22"/>
          <w:szCs w:val="22"/>
        </w:rPr>
        <w:t xml:space="preserve">  Yes</w:t>
      </w:r>
    </w:p>
    <w:p w:rsidR="00E144FD" w:rsidRDefault="00E144FD" w:rsidP="00E144FD">
      <w:pPr>
        <w:ind w:left="270" w:hanging="90"/>
        <w:rPr>
          <w:sz w:val="22"/>
          <w:szCs w:val="22"/>
        </w:rPr>
      </w:pPr>
      <w:r w:rsidRPr="00456097">
        <w:rPr>
          <w:sz w:val="22"/>
          <w:szCs w:val="22"/>
        </w:rPr>
        <w:sym w:font="Wingdings" w:char="F0A8"/>
      </w:r>
      <w:r w:rsidRPr="00456097">
        <w:rPr>
          <w:sz w:val="22"/>
          <w:szCs w:val="22"/>
        </w:rPr>
        <w:t xml:space="preserve">  No</w:t>
      </w:r>
    </w:p>
    <w:p w:rsidR="00E144FD" w:rsidRDefault="00E144FD" w:rsidP="00E144FD">
      <w:pPr>
        <w:ind w:left="270" w:hanging="90"/>
        <w:rPr>
          <w:sz w:val="22"/>
          <w:szCs w:val="22"/>
        </w:rPr>
      </w:pPr>
      <w:r w:rsidRPr="00456097">
        <w:rPr>
          <w:sz w:val="22"/>
          <w:szCs w:val="22"/>
        </w:rPr>
        <w:sym w:font="Wingdings" w:char="F0A8"/>
      </w:r>
      <w:r w:rsidRPr="00456097">
        <w:rPr>
          <w:sz w:val="22"/>
          <w:szCs w:val="22"/>
        </w:rPr>
        <w:t xml:space="preserve"> Don’t know</w:t>
      </w:r>
    </w:p>
    <w:p w:rsidR="00E144FD" w:rsidRPr="00456097" w:rsidRDefault="00E144FD" w:rsidP="00E144FD">
      <w:pPr>
        <w:ind w:left="180" w:hanging="90"/>
        <w:rPr>
          <w:sz w:val="22"/>
          <w:szCs w:val="22"/>
        </w:rPr>
      </w:pPr>
    </w:p>
    <w:p w:rsidR="00E144FD" w:rsidRPr="00456097" w:rsidRDefault="00E144FD" w:rsidP="00E144FD">
      <w:pPr>
        <w:rPr>
          <w:bCs/>
          <w:sz w:val="22"/>
          <w:szCs w:val="22"/>
        </w:rPr>
      </w:pPr>
    </w:p>
    <w:p w:rsidR="00E144FD" w:rsidRPr="008E0E34" w:rsidRDefault="00E144FD" w:rsidP="00E144FD">
      <w:pPr>
        <w:tabs>
          <w:tab w:val="left" w:pos="450"/>
        </w:tabs>
        <w:ind w:left="360" w:hanging="360"/>
        <w:rPr>
          <w:sz w:val="22"/>
          <w:szCs w:val="22"/>
        </w:rPr>
      </w:pPr>
      <w:r>
        <w:rPr>
          <w:sz w:val="22"/>
          <w:szCs w:val="22"/>
        </w:rPr>
        <w:t>24. W</w:t>
      </w:r>
      <w:r w:rsidRPr="008E0E34">
        <w:rPr>
          <w:sz w:val="22"/>
          <w:szCs w:val="22"/>
        </w:rPr>
        <w:t>hat</w:t>
      </w:r>
      <w:r w:rsidRPr="008E0E34">
        <w:rPr>
          <w:b/>
          <w:sz w:val="22"/>
          <w:szCs w:val="22"/>
        </w:rPr>
        <w:t xml:space="preserve"> </w:t>
      </w:r>
      <w:r w:rsidRPr="008E0E34">
        <w:rPr>
          <w:sz w:val="22"/>
          <w:szCs w:val="22"/>
        </w:rPr>
        <w:t>is the trauma level rating of the Emergency Department and hospital?</w:t>
      </w:r>
      <w:r w:rsidRPr="008E0E34">
        <w:rPr>
          <w:b/>
          <w:sz w:val="22"/>
          <w:szCs w:val="22"/>
        </w:rPr>
        <w:t xml:space="preserve"> </w:t>
      </w:r>
    </w:p>
    <w:p w:rsidR="00E144FD" w:rsidRPr="00456097" w:rsidRDefault="00E144FD" w:rsidP="00E144FD">
      <w:pPr>
        <w:rPr>
          <w:sz w:val="22"/>
          <w:szCs w:val="22"/>
        </w:rPr>
      </w:pPr>
      <w:r w:rsidRPr="00456097">
        <w:rPr>
          <w:b/>
          <w:sz w:val="22"/>
          <w:szCs w:val="22"/>
        </w:rPr>
        <w:t xml:space="preserve"> </w:t>
      </w:r>
    </w:p>
    <w:p w:rsidR="00E144FD" w:rsidRPr="00456097" w:rsidRDefault="00E144FD" w:rsidP="00E144FD">
      <w:pPr>
        <w:ind w:left="720"/>
        <w:rPr>
          <w:bCs/>
          <w:sz w:val="22"/>
          <w:szCs w:val="22"/>
        </w:rPr>
      </w:pPr>
      <w:r w:rsidRPr="00456097">
        <w:rPr>
          <w:bCs/>
          <w:sz w:val="22"/>
          <w:szCs w:val="22"/>
        </w:rPr>
        <w:t xml:space="preserve">For each </w:t>
      </w:r>
      <w:r>
        <w:rPr>
          <w:bCs/>
          <w:sz w:val="22"/>
          <w:szCs w:val="22"/>
        </w:rPr>
        <w:t>row</w:t>
      </w:r>
      <w:r w:rsidRPr="00456097">
        <w:rPr>
          <w:bCs/>
          <w:sz w:val="22"/>
          <w:szCs w:val="22"/>
        </w:rPr>
        <w:t xml:space="preserve">, please mark (X) </w:t>
      </w:r>
      <w:r w:rsidRPr="00456097">
        <w:rPr>
          <w:b/>
          <w:bCs/>
          <w:sz w:val="22"/>
          <w:szCs w:val="22"/>
          <w:u w:val="single"/>
        </w:rPr>
        <w:t>only one</w:t>
      </w:r>
      <w:r w:rsidRPr="00456097">
        <w:rPr>
          <w:bCs/>
          <w:sz w:val="22"/>
          <w:szCs w:val="22"/>
        </w:rPr>
        <w:t xml:space="preserve"> box.</w:t>
      </w:r>
    </w:p>
    <w:p w:rsidR="00E144FD" w:rsidRPr="00456097" w:rsidRDefault="00E144FD" w:rsidP="00E144FD">
      <w:pPr>
        <w:ind w:left="720"/>
        <w:rPr>
          <w:bCs/>
          <w:sz w:val="22"/>
          <w:szCs w:val="22"/>
        </w:rPr>
      </w:pPr>
    </w:p>
    <w:tbl>
      <w:tblPr>
        <w:tblStyle w:val="TableGrid"/>
        <w:tblW w:w="9360" w:type="dxa"/>
        <w:tblInd w:w="727" w:type="dxa"/>
        <w:tblLayout w:type="fixed"/>
        <w:tblLook w:val="01E0"/>
      </w:tblPr>
      <w:tblGrid>
        <w:gridCol w:w="1710"/>
        <w:gridCol w:w="900"/>
        <w:gridCol w:w="900"/>
        <w:gridCol w:w="990"/>
        <w:gridCol w:w="1080"/>
        <w:gridCol w:w="1080"/>
        <w:gridCol w:w="990"/>
        <w:gridCol w:w="1710"/>
      </w:tblGrid>
      <w:tr w:rsidR="00E144FD" w:rsidRPr="00B95DC9" w:rsidTr="008F789E">
        <w:trPr>
          <w:trHeight w:hRule="exact" w:val="360"/>
        </w:trPr>
        <w:tc>
          <w:tcPr>
            <w:tcW w:w="1710" w:type="dxa"/>
          </w:tcPr>
          <w:p w:rsidR="00E144FD" w:rsidRPr="00B95DC9" w:rsidRDefault="00E144FD" w:rsidP="008F789E">
            <w:pPr>
              <w:rPr>
                <w:sz w:val="22"/>
                <w:szCs w:val="22"/>
              </w:rPr>
            </w:pPr>
          </w:p>
        </w:tc>
        <w:tc>
          <w:tcPr>
            <w:tcW w:w="900" w:type="dxa"/>
            <w:vAlign w:val="bottom"/>
          </w:tcPr>
          <w:p w:rsidR="00E144FD" w:rsidRPr="00B95DC9" w:rsidRDefault="00E144FD" w:rsidP="008F789E">
            <w:pPr>
              <w:jc w:val="center"/>
              <w:rPr>
                <w:sz w:val="22"/>
                <w:szCs w:val="22"/>
              </w:rPr>
            </w:pPr>
            <w:r w:rsidRPr="00B95DC9">
              <w:rPr>
                <w:sz w:val="22"/>
                <w:szCs w:val="22"/>
              </w:rPr>
              <w:t>None</w:t>
            </w:r>
          </w:p>
        </w:tc>
        <w:tc>
          <w:tcPr>
            <w:tcW w:w="900" w:type="dxa"/>
            <w:vAlign w:val="bottom"/>
          </w:tcPr>
          <w:p w:rsidR="00E144FD" w:rsidRPr="00456097" w:rsidRDefault="00E144FD" w:rsidP="008F789E">
            <w:pPr>
              <w:jc w:val="center"/>
              <w:rPr>
                <w:sz w:val="22"/>
                <w:szCs w:val="22"/>
              </w:rPr>
            </w:pPr>
            <w:r w:rsidRPr="00B95DC9">
              <w:rPr>
                <w:sz w:val="22"/>
                <w:szCs w:val="22"/>
              </w:rPr>
              <w:t>Level I</w:t>
            </w:r>
          </w:p>
        </w:tc>
        <w:tc>
          <w:tcPr>
            <w:tcW w:w="990" w:type="dxa"/>
            <w:vAlign w:val="bottom"/>
          </w:tcPr>
          <w:p w:rsidR="00E144FD" w:rsidRPr="00456097" w:rsidRDefault="00E144FD" w:rsidP="008F789E">
            <w:pPr>
              <w:jc w:val="center"/>
              <w:rPr>
                <w:sz w:val="22"/>
                <w:szCs w:val="22"/>
              </w:rPr>
            </w:pPr>
            <w:r w:rsidRPr="00B95DC9">
              <w:rPr>
                <w:sz w:val="22"/>
                <w:szCs w:val="22"/>
              </w:rPr>
              <w:t>Level II</w:t>
            </w:r>
          </w:p>
        </w:tc>
        <w:tc>
          <w:tcPr>
            <w:tcW w:w="1080" w:type="dxa"/>
            <w:vAlign w:val="bottom"/>
          </w:tcPr>
          <w:p w:rsidR="00E144FD" w:rsidRPr="00B95DC9" w:rsidRDefault="00E144FD" w:rsidP="008F789E">
            <w:pPr>
              <w:jc w:val="center"/>
              <w:rPr>
                <w:sz w:val="22"/>
                <w:szCs w:val="22"/>
              </w:rPr>
            </w:pPr>
            <w:r w:rsidRPr="00B95DC9">
              <w:rPr>
                <w:sz w:val="22"/>
                <w:szCs w:val="22"/>
              </w:rPr>
              <w:t>Level III</w:t>
            </w:r>
          </w:p>
        </w:tc>
        <w:tc>
          <w:tcPr>
            <w:tcW w:w="1080" w:type="dxa"/>
            <w:vAlign w:val="bottom"/>
          </w:tcPr>
          <w:p w:rsidR="00E144FD" w:rsidRPr="00B95DC9" w:rsidRDefault="00E144FD" w:rsidP="008F789E">
            <w:pPr>
              <w:jc w:val="center"/>
              <w:rPr>
                <w:sz w:val="22"/>
                <w:szCs w:val="22"/>
              </w:rPr>
            </w:pPr>
            <w:r w:rsidRPr="00B95DC9">
              <w:rPr>
                <w:sz w:val="22"/>
                <w:szCs w:val="22"/>
              </w:rPr>
              <w:t>Level IV</w:t>
            </w:r>
          </w:p>
        </w:tc>
        <w:tc>
          <w:tcPr>
            <w:tcW w:w="990" w:type="dxa"/>
            <w:vAlign w:val="bottom"/>
          </w:tcPr>
          <w:p w:rsidR="00E144FD" w:rsidRPr="00B95DC9" w:rsidRDefault="00E144FD" w:rsidP="008F789E">
            <w:pPr>
              <w:jc w:val="center"/>
              <w:rPr>
                <w:sz w:val="22"/>
                <w:szCs w:val="22"/>
              </w:rPr>
            </w:pPr>
            <w:r w:rsidRPr="00B95DC9">
              <w:rPr>
                <w:sz w:val="22"/>
                <w:szCs w:val="22"/>
              </w:rPr>
              <w:t>Level V</w:t>
            </w:r>
          </w:p>
        </w:tc>
        <w:tc>
          <w:tcPr>
            <w:tcW w:w="1710" w:type="dxa"/>
            <w:vAlign w:val="bottom"/>
          </w:tcPr>
          <w:p w:rsidR="00E144FD" w:rsidRPr="00B95DC9" w:rsidRDefault="00E144FD" w:rsidP="008F789E">
            <w:pPr>
              <w:jc w:val="center"/>
              <w:rPr>
                <w:sz w:val="22"/>
                <w:szCs w:val="22"/>
              </w:rPr>
            </w:pPr>
            <w:r w:rsidRPr="00B95DC9">
              <w:rPr>
                <w:sz w:val="22"/>
                <w:szCs w:val="22"/>
              </w:rPr>
              <w:t>Other/Unknown</w:t>
            </w:r>
          </w:p>
        </w:tc>
      </w:tr>
      <w:tr w:rsidR="00E144FD" w:rsidRPr="00456097" w:rsidTr="008F789E">
        <w:trPr>
          <w:trHeight w:hRule="exact" w:val="360"/>
        </w:trPr>
        <w:tc>
          <w:tcPr>
            <w:tcW w:w="1710" w:type="dxa"/>
          </w:tcPr>
          <w:p w:rsidR="00E144FD" w:rsidRPr="00B95DC9" w:rsidRDefault="00E144FD" w:rsidP="008F789E">
            <w:pPr>
              <w:rPr>
                <w:sz w:val="22"/>
                <w:szCs w:val="22"/>
              </w:rPr>
            </w:pPr>
            <w:r>
              <w:rPr>
                <w:sz w:val="22"/>
                <w:szCs w:val="22"/>
              </w:rPr>
              <w:t xml:space="preserve">Adult trauma </w:t>
            </w:r>
          </w:p>
        </w:tc>
        <w:tc>
          <w:tcPr>
            <w:tcW w:w="900" w:type="dxa"/>
            <w:vAlign w:val="center"/>
          </w:tcPr>
          <w:p w:rsidR="00E144FD" w:rsidRPr="00456097" w:rsidRDefault="00E144FD" w:rsidP="008F789E">
            <w:pPr>
              <w:jc w:val="center"/>
              <w:rPr>
                <w:sz w:val="22"/>
                <w:szCs w:val="22"/>
              </w:rPr>
            </w:pPr>
            <w:r w:rsidRPr="00456097">
              <w:rPr>
                <w:bCs/>
                <w:sz w:val="22"/>
                <w:szCs w:val="22"/>
              </w:rPr>
              <w:sym w:font="Wingdings" w:char="F0A8"/>
            </w:r>
          </w:p>
        </w:tc>
        <w:tc>
          <w:tcPr>
            <w:tcW w:w="900" w:type="dxa"/>
            <w:vAlign w:val="center"/>
          </w:tcPr>
          <w:p w:rsidR="00E144FD" w:rsidRPr="00456097" w:rsidRDefault="00E144FD" w:rsidP="008F789E">
            <w:pPr>
              <w:jc w:val="center"/>
              <w:rPr>
                <w:bCs/>
                <w:sz w:val="22"/>
                <w:szCs w:val="22"/>
              </w:rPr>
            </w:pPr>
            <w:r w:rsidRPr="00456097">
              <w:rPr>
                <w:bCs/>
                <w:sz w:val="22"/>
                <w:szCs w:val="22"/>
              </w:rPr>
              <w:sym w:font="Wingdings" w:char="F0A8"/>
            </w:r>
          </w:p>
        </w:tc>
        <w:tc>
          <w:tcPr>
            <w:tcW w:w="990" w:type="dxa"/>
            <w:vAlign w:val="center"/>
          </w:tcPr>
          <w:p w:rsidR="00E144FD" w:rsidRPr="00456097" w:rsidRDefault="00E144FD" w:rsidP="008F789E">
            <w:pPr>
              <w:jc w:val="center"/>
              <w:rPr>
                <w:bCs/>
                <w:sz w:val="22"/>
                <w:szCs w:val="22"/>
              </w:rPr>
            </w:pPr>
            <w:r w:rsidRPr="00456097">
              <w:rPr>
                <w:bCs/>
                <w:sz w:val="22"/>
                <w:szCs w:val="22"/>
              </w:rPr>
              <w:sym w:font="Wingdings" w:char="F0A8"/>
            </w:r>
          </w:p>
        </w:tc>
        <w:tc>
          <w:tcPr>
            <w:tcW w:w="1080" w:type="dxa"/>
          </w:tcPr>
          <w:p w:rsidR="00E144FD" w:rsidRPr="00456097" w:rsidRDefault="00E144FD" w:rsidP="008F789E">
            <w:pPr>
              <w:jc w:val="center"/>
              <w:rPr>
                <w:bCs/>
                <w:sz w:val="22"/>
                <w:szCs w:val="22"/>
              </w:rPr>
            </w:pPr>
            <w:r w:rsidRPr="00456097">
              <w:rPr>
                <w:bCs/>
                <w:sz w:val="22"/>
                <w:szCs w:val="22"/>
              </w:rPr>
              <w:sym w:font="Wingdings" w:char="F0A8"/>
            </w:r>
          </w:p>
        </w:tc>
        <w:tc>
          <w:tcPr>
            <w:tcW w:w="1080" w:type="dxa"/>
            <w:vAlign w:val="center"/>
          </w:tcPr>
          <w:p w:rsidR="00E144FD" w:rsidRPr="00456097" w:rsidRDefault="00E144FD" w:rsidP="008F789E">
            <w:pPr>
              <w:jc w:val="center"/>
              <w:rPr>
                <w:bCs/>
                <w:sz w:val="22"/>
                <w:szCs w:val="22"/>
              </w:rPr>
            </w:pPr>
            <w:r w:rsidRPr="00456097">
              <w:rPr>
                <w:bCs/>
                <w:sz w:val="22"/>
                <w:szCs w:val="22"/>
              </w:rPr>
              <w:sym w:font="Wingdings" w:char="F0A8"/>
            </w:r>
          </w:p>
        </w:tc>
        <w:tc>
          <w:tcPr>
            <w:tcW w:w="990" w:type="dxa"/>
            <w:vAlign w:val="center"/>
          </w:tcPr>
          <w:p w:rsidR="00E144FD" w:rsidRPr="00456097" w:rsidRDefault="00E144FD" w:rsidP="008F789E">
            <w:pPr>
              <w:jc w:val="center"/>
              <w:rPr>
                <w:sz w:val="22"/>
                <w:szCs w:val="22"/>
              </w:rPr>
            </w:pPr>
            <w:r w:rsidRPr="00456097">
              <w:rPr>
                <w:bCs/>
                <w:sz w:val="22"/>
                <w:szCs w:val="22"/>
              </w:rPr>
              <w:sym w:font="Wingdings" w:char="F0A8"/>
            </w:r>
          </w:p>
        </w:tc>
        <w:tc>
          <w:tcPr>
            <w:tcW w:w="1710" w:type="dxa"/>
            <w:vAlign w:val="center"/>
          </w:tcPr>
          <w:p w:rsidR="00E144FD" w:rsidRPr="00456097" w:rsidRDefault="00E144FD" w:rsidP="008F789E">
            <w:pPr>
              <w:jc w:val="center"/>
              <w:rPr>
                <w:bCs/>
                <w:sz w:val="22"/>
                <w:szCs w:val="22"/>
              </w:rPr>
            </w:pPr>
            <w:r w:rsidRPr="00456097">
              <w:rPr>
                <w:bCs/>
                <w:sz w:val="22"/>
                <w:szCs w:val="22"/>
              </w:rPr>
              <w:sym w:font="Wingdings" w:char="F0A8"/>
            </w:r>
          </w:p>
        </w:tc>
      </w:tr>
      <w:tr w:rsidR="00E144FD" w:rsidRPr="00456097" w:rsidTr="008F789E">
        <w:trPr>
          <w:trHeight w:hRule="exact" w:val="360"/>
        </w:trPr>
        <w:tc>
          <w:tcPr>
            <w:tcW w:w="1710" w:type="dxa"/>
          </w:tcPr>
          <w:p w:rsidR="00E144FD" w:rsidRPr="00B95DC9" w:rsidRDefault="00E144FD" w:rsidP="008F789E">
            <w:pPr>
              <w:rPr>
                <w:sz w:val="22"/>
                <w:szCs w:val="22"/>
              </w:rPr>
            </w:pPr>
            <w:r>
              <w:rPr>
                <w:sz w:val="22"/>
                <w:szCs w:val="22"/>
              </w:rPr>
              <w:t>Pediatric trauma</w:t>
            </w:r>
          </w:p>
        </w:tc>
        <w:tc>
          <w:tcPr>
            <w:tcW w:w="900" w:type="dxa"/>
            <w:vAlign w:val="center"/>
          </w:tcPr>
          <w:p w:rsidR="00E144FD" w:rsidRPr="00456097" w:rsidRDefault="00E144FD" w:rsidP="008F789E">
            <w:pPr>
              <w:jc w:val="center"/>
              <w:rPr>
                <w:bCs/>
                <w:sz w:val="22"/>
                <w:szCs w:val="22"/>
              </w:rPr>
            </w:pPr>
            <w:r w:rsidRPr="00456097">
              <w:rPr>
                <w:bCs/>
                <w:sz w:val="22"/>
                <w:szCs w:val="22"/>
              </w:rPr>
              <w:sym w:font="Wingdings" w:char="F0A8"/>
            </w:r>
          </w:p>
        </w:tc>
        <w:tc>
          <w:tcPr>
            <w:tcW w:w="900" w:type="dxa"/>
            <w:vAlign w:val="center"/>
          </w:tcPr>
          <w:p w:rsidR="00E144FD" w:rsidRPr="00456097" w:rsidRDefault="00E144FD" w:rsidP="008F789E">
            <w:pPr>
              <w:jc w:val="center"/>
              <w:rPr>
                <w:bCs/>
                <w:sz w:val="22"/>
                <w:szCs w:val="22"/>
              </w:rPr>
            </w:pPr>
            <w:r w:rsidRPr="00456097">
              <w:rPr>
                <w:bCs/>
                <w:sz w:val="22"/>
                <w:szCs w:val="22"/>
              </w:rPr>
              <w:sym w:font="Wingdings" w:char="F0A8"/>
            </w:r>
          </w:p>
        </w:tc>
        <w:tc>
          <w:tcPr>
            <w:tcW w:w="990" w:type="dxa"/>
            <w:vAlign w:val="center"/>
          </w:tcPr>
          <w:p w:rsidR="00E144FD" w:rsidRPr="00456097" w:rsidRDefault="00E144FD" w:rsidP="008F789E">
            <w:pPr>
              <w:jc w:val="center"/>
              <w:rPr>
                <w:bCs/>
                <w:sz w:val="22"/>
                <w:szCs w:val="22"/>
              </w:rPr>
            </w:pPr>
            <w:r w:rsidRPr="00456097">
              <w:rPr>
                <w:bCs/>
                <w:sz w:val="22"/>
                <w:szCs w:val="22"/>
              </w:rPr>
              <w:sym w:font="Wingdings" w:char="F0A8"/>
            </w:r>
          </w:p>
        </w:tc>
        <w:tc>
          <w:tcPr>
            <w:tcW w:w="1080" w:type="dxa"/>
          </w:tcPr>
          <w:p w:rsidR="00E144FD" w:rsidRPr="00456097" w:rsidRDefault="00E144FD" w:rsidP="008F789E">
            <w:pPr>
              <w:jc w:val="center"/>
              <w:rPr>
                <w:bCs/>
                <w:sz w:val="22"/>
                <w:szCs w:val="22"/>
              </w:rPr>
            </w:pPr>
            <w:r w:rsidRPr="00456097">
              <w:rPr>
                <w:bCs/>
                <w:sz w:val="22"/>
                <w:szCs w:val="22"/>
              </w:rPr>
              <w:sym w:font="Wingdings" w:char="F0A8"/>
            </w:r>
          </w:p>
        </w:tc>
        <w:tc>
          <w:tcPr>
            <w:tcW w:w="1080" w:type="dxa"/>
            <w:vAlign w:val="center"/>
          </w:tcPr>
          <w:p w:rsidR="00E144FD" w:rsidRPr="00456097" w:rsidRDefault="00E144FD" w:rsidP="008F789E">
            <w:pPr>
              <w:jc w:val="center"/>
              <w:rPr>
                <w:bCs/>
                <w:sz w:val="22"/>
                <w:szCs w:val="22"/>
              </w:rPr>
            </w:pPr>
            <w:r w:rsidRPr="00456097">
              <w:rPr>
                <w:bCs/>
                <w:sz w:val="22"/>
                <w:szCs w:val="22"/>
              </w:rPr>
              <w:sym w:font="Wingdings" w:char="F0A8"/>
            </w:r>
          </w:p>
        </w:tc>
        <w:tc>
          <w:tcPr>
            <w:tcW w:w="990" w:type="dxa"/>
            <w:vAlign w:val="center"/>
          </w:tcPr>
          <w:p w:rsidR="00E144FD" w:rsidRPr="00456097" w:rsidRDefault="00E144FD" w:rsidP="008F789E">
            <w:pPr>
              <w:jc w:val="center"/>
              <w:rPr>
                <w:bCs/>
                <w:sz w:val="22"/>
                <w:szCs w:val="22"/>
              </w:rPr>
            </w:pPr>
            <w:r w:rsidRPr="00456097">
              <w:rPr>
                <w:bCs/>
                <w:sz w:val="22"/>
                <w:szCs w:val="22"/>
              </w:rPr>
              <w:sym w:font="Wingdings" w:char="F0A8"/>
            </w:r>
          </w:p>
        </w:tc>
        <w:tc>
          <w:tcPr>
            <w:tcW w:w="1710" w:type="dxa"/>
            <w:vAlign w:val="center"/>
          </w:tcPr>
          <w:p w:rsidR="00E144FD" w:rsidRPr="00456097" w:rsidRDefault="00E144FD" w:rsidP="008F789E">
            <w:pPr>
              <w:jc w:val="center"/>
              <w:rPr>
                <w:bCs/>
                <w:sz w:val="22"/>
                <w:szCs w:val="22"/>
              </w:rPr>
            </w:pPr>
            <w:r w:rsidRPr="00456097">
              <w:rPr>
                <w:bCs/>
                <w:sz w:val="22"/>
                <w:szCs w:val="22"/>
              </w:rPr>
              <w:sym w:font="Wingdings" w:char="F0A8"/>
            </w:r>
          </w:p>
        </w:tc>
      </w:tr>
    </w:tbl>
    <w:p w:rsidR="00E144FD" w:rsidRDefault="00E144FD" w:rsidP="00E144FD">
      <w:pPr>
        <w:rPr>
          <w:sz w:val="22"/>
          <w:szCs w:val="22"/>
        </w:rPr>
      </w:pPr>
    </w:p>
    <w:p w:rsidR="00E144FD" w:rsidRPr="00456097" w:rsidRDefault="00E144FD" w:rsidP="00E144FD">
      <w:pPr>
        <w:rPr>
          <w:sz w:val="22"/>
          <w:szCs w:val="22"/>
        </w:rPr>
      </w:pPr>
    </w:p>
    <w:p w:rsidR="00E144FD" w:rsidRPr="008E0E34" w:rsidRDefault="00E144FD" w:rsidP="00E144FD">
      <w:pPr>
        <w:tabs>
          <w:tab w:val="left" w:pos="0"/>
        </w:tabs>
        <w:ind w:left="90" w:hanging="90"/>
        <w:rPr>
          <w:sz w:val="22"/>
          <w:szCs w:val="22"/>
        </w:rPr>
      </w:pPr>
      <w:r>
        <w:rPr>
          <w:sz w:val="22"/>
          <w:szCs w:val="22"/>
        </w:rPr>
        <w:t xml:space="preserve">25.  </w:t>
      </w:r>
      <w:r w:rsidRPr="008E0E34">
        <w:rPr>
          <w:sz w:val="22"/>
          <w:szCs w:val="22"/>
        </w:rPr>
        <w:t>Does your hospital have a Neonatal Intensive Care Unit</w:t>
      </w:r>
      <w:r>
        <w:rPr>
          <w:sz w:val="22"/>
          <w:szCs w:val="22"/>
        </w:rPr>
        <w:t xml:space="preserve"> (NICU)</w:t>
      </w:r>
      <w:r w:rsidRPr="008E0E34">
        <w:rPr>
          <w:sz w:val="22"/>
          <w:szCs w:val="22"/>
        </w:rPr>
        <w:t>?</w:t>
      </w:r>
    </w:p>
    <w:p w:rsidR="00E144FD" w:rsidRDefault="00E144FD" w:rsidP="00E144FD">
      <w:pPr>
        <w:ind w:left="180"/>
        <w:rPr>
          <w:sz w:val="22"/>
          <w:szCs w:val="22"/>
        </w:rPr>
      </w:pPr>
    </w:p>
    <w:p w:rsidR="00E144FD" w:rsidRPr="00456097" w:rsidRDefault="00E144FD" w:rsidP="00E144FD">
      <w:pPr>
        <w:ind w:left="360"/>
        <w:rPr>
          <w:sz w:val="22"/>
          <w:szCs w:val="22"/>
        </w:rPr>
      </w:pPr>
      <w:r w:rsidRPr="00456097">
        <w:rPr>
          <w:sz w:val="22"/>
          <w:szCs w:val="22"/>
        </w:rPr>
        <w:sym w:font="Wingdings" w:char="F0A8"/>
      </w:r>
      <w:r w:rsidRPr="00456097">
        <w:rPr>
          <w:sz w:val="22"/>
          <w:szCs w:val="22"/>
        </w:rPr>
        <w:t xml:space="preserve">  Yes</w:t>
      </w:r>
    </w:p>
    <w:p w:rsidR="00E144FD" w:rsidRPr="00813779" w:rsidRDefault="00E144FD" w:rsidP="00E144FD">
      <w:pPr>
        <w:ind w:left="360"/>
        <w:rPr>
          <w:i/>
          <w:sz w:val="22"/>
          <w:szCs w:val="22"/>
        </w:rPr>
      </w:pPr>
      <w:r w:rsidRPr="00456097">
        <w:rPr>
          <w:sz w:val="22"/>
          <w:szCs w:val="22"/>
        </w:rPr>
        <w:sym w:font="Wingdings" w:char="F0A8"/>
      </w:r>
      <w:r w:rsidRPr="00456097">
        <w:rPr>
          <w:sz w:val="22"/>
          <w:szCs w:val="22"/>
        </w:rPr>
        <w:t xml:space="preserve">  No</w:t>
      </w:r>
      <w:r>
        <w:rPr>
          <w:sz w:val="22"/>
          <w:szCs w:val="22"/>
        </w:rPr>
        <w:t xml:space="preserve"> -- </w:t>
      </w:r>
      <w:r w:rsidRPr="00813779">
        <w:rPr>
          <w:i/>
          <w:sz w:val="22"/>
          <w:szCs w:val="22"/>
        </w:rPr>
        <w:t>Skip to Q. 2</w:t>
      </w:r>
      <w:r>
        <w:rPr>
          <w:i/>
          <w:sz w:val="22"/>
          <w:szCs w:val="22"/>
        </w:rPr>
        <w:t>7.</w:t>
      </w:r>
    </w:p>
    <w:p w:rsidR="00E144FD" w:rsidRPr="00813779" w:rsidRDefault="00E144FD" w:rsidP="00E144FD">
      <w:pPr>
        <w:ind w:left="360"/>
        <w:rPr>
          <w:i/>
          <w:sz w:val="22"/>
          <w:szCs w:val="22"/>
        </w:rPr>
      </w:pPr>
      <w:r w:rsidRPr="00456097">
        <w:rPr>
          <w:sz w:val="22"/>
          <w:szCs w:val="22"/>
        </w:rPr>
        <w:sym w:font="Wingdings" w:char="F0A8"/>
      </w:r>
      <w:r>
        <w:rPr>
          <w:sz w:val="22"/>
          <w:szCs w:val="22"/>
        </w:rPr>
        <w:t xml:space="preserve"> </w:t>
      </w:r>
      <w:r w:rsidRPr="00456097">
        <w:rPr>
          <w:sz w:val="22"/>
          <w:szCs w:val="22"/>
        </w:rPr>
        <w:t xml:space="preserve"> Don’t know </w:t>
      </w:r>
      <w:r>
        <w:rPr>
          <w:sz w:val="22"/>
          <w:szCs w:val="22"/>
        </w:rPr>
        <w:t>--</w:t>
      </w:r>
      <w:r w:rsidRPr="00813779">
        <w:rPr>
          <w:i/>
          <w:sz w:val="22"/>
          <w:szCs w:val="22"/>
        </w:rPr>
        <w:t xml:space="preserve"> Skip to Q. 2</w:t>
      </w:r>
      <w:r>
        <w:rPr>
          <w:i/>
          <w:sz w:val="22"/>
          <w:szCs w:val="22"/>
        </w:rPr>
        <w:t>7.</w:t>
      </w:r>
    </w:p>
    <w:p w:rsidR="00E144FD" w:rsidRPr="007279DF" w:rsidRDefault="00E144FD" w:rsidP="00E144FD">
      <w:pPr>
        <w:tabs>
          <w:tab w:val="left" w:pos="0"/>
        </w:tabs>
        <w:ind w:left="180"/>
        <w:rPr>
          <w:sz w:val="22"/>
          <w:szCs w:val="22"/>
        </w:rPr>
      </w:pPr>
    </w:p>
    <w:p w:rsidR="00E144FD" w:rsidRPr="00456097" w:rsidRDefault="00E144FD" w:rsidP="00E144FD">
      <w:pPr>
        <w:ind w:left="720"/>
        <w:rPr>
          <w:sz w:val="22"/>
          <w:szCs w:val="22"/>
        </w:rPr>
      </w:pPr>
    </w:p>
    <w:p w:rsidR="00E144FD" w:rsidRPr="00456097" w:rsidRDefault="00E144FD" w:rsidP="00E144FD">
      <w:pPr>
        <w:rPr>
          <w:sz w:val="22"/>
          <w:szCs w:val="22"/>
        </w:rPr>
      </w:pPr>
      <w:r>
        <w:rPr>
          <w:sz w:val="22"/>
          <w:szCs w:val="22"/>
        </w:rPr>
        <w:t>26.  W</w:t>
      </w:r>
      <w:r w:rsidRPr="00456097">
        <w:rPr>
          <w:sz w:val="22"/>
          <w:szCs w:val="22"/>
        </w:rPr>
        <w:t xml:space="preserve">hat is the level of care provided by your </w:t>
      </w:r>
      <w:r>
        <w:rPr>
          <w:sz w:val="22"/>
          <w:szCs w:val="22"/>
        </w:rPr>
        <w:t>NICU</w:t>
      </w:r>
      <w:r w:rsidRPr="00456097">
        <w:rPr>
          <w:sz w:val="22"/>
          <w:szCs w:val="22"/>
        </w:rPr>
        <w:t xml:space="preserve">?  </w:t>
      </w:r>
    </w:p>
    <w:p w:rsidR="00E144FD" w:rsidRPr="00456097" w:rsidRDefault="00E144FD" w:rsidP="00E144FD">
      <w:pPr>
        <w:tabs>
          <w:tab w:val="left" w:pos="540"/>
        </w:tabs>
        <w:ind w:left="540"/>
        <w:rPr>
          <w:sz w:val="22"/>
          <w:szCs w:val="22"/>
        </w:rPr>
      </w:pPr>
      <w:r>
        <w:rPr>
          <w:sz w:val="22"/>
          <w:szCs w:val="22"/>
        </w:rPr>
        <w:t xml:space="preserve"> </w:t>
      </w:r>
      <w:r w:rsidRPr="00456097">
        <w:rPr>
          <w:sz w:val="22"/>
          <w:szCs w:val="22"/>
        </w:rPr>
        <w:t>Please mark (X) only one.</w:t>
      </w:r>
    </w:p>
    <w:p w:rsidR="00E144FD" w:rsidRPr="00456097" w:rsidRDefault="00E144FD" w:rsidP="00E144FD">
      <w:pPr>
        <w:ind w:left="360" w:hanging="360"/>
        <w:rPr>
          <w:sz w:val="22"/>
          <w:szCs w:val="22"/>
        </w:rPr>
      </w:pPr>
    </w:p>
    <w:p w:rsidR="00E144FD" w:rsidRPr="00456097" w:rsidRDefault="00E144FD" w:rsidP="00E144FD">
      <w:pPr>
        <w:ind w:left="540"/>
        <w:rPr>
          <w:sz w:val="22"/>
          <w:szCs w:val="22"/>
        </w:rPr>
      </w:pPr>
      <w:r w:rsidRPr="00456097">
        <w:rPr>
          <w:sz w:val="22"/>
          <w:szCs w:val="22"/>
        </w:rPr>
        <w:sym w:font="Wingdings" w:char="F0A8"/>
      </w:r>
      <w:r w:rsidRPr="00456097">
        <w:rPr>
          <w:sz w:val="22"/>
          <w:szCs w:val="22"/>
        </w:rPr>
        <w:t xml:space="preserve"> I        </w:t>
      </w:r>
    </w:p>
    <w:p w:rsidR="00E144FD" w:rsidRPr="00456097" w:rsidRDefault="00E144FD" w:rsidP="00E144FD">
      <w:pPr>
        <w:ind w:left="540"/>
        <w:rPr>
          <w:sz w:val="22"/>
          <w:szCs w:val="22"/>
        </w:rPr>
      </w:pPr>
      <w:r w:rsidRPr="00456097">
        <w:rPr>
          <w:sz w:val="22"/>
          <w:szCs w:val="22"/>
        </w:rPr>
        <w:sym w:font="Wingdings" w:char="F0A8"/>
      </w:r>
      <w:r w:rsidRPr="00456097">
        <w:rPr>
          <w:sz w:val="22"/>
          <w:szCs w:val="22"/>
        </w:rPr>
        <w:t xml:space="preserve"> II</w:t>
      </w:r>
    </w:p>
    <w:p w:rsidR="00E144FD" w:rsidRPr="00456097" w:rsidRDefault="00E144FD" w:rsidP="00E144FD">
      <w:pPr>
        <w:ind w:left="540"/>
        <w:rPr>
          <w:sz w:val="22"/>
          <w:szCs w:val="22"/>
        </w:rPr>
      </w:pPr>
      <w:r w:rsidRPr="00456097">
        <w:rPr>
          <w:sz w:val="22"/>
          <w:szCs w:val="22"/>
        </w:rPr>
        <w:sym w:font="Wingdings" w:char="F0A8"/>
      </w:r>
      <w:r w:rsidRPr="00456097">
        <w:rPr>
          <w:sz w:val="22"/>
          <w:szCs w:val="22"/>
        </w:rPr>
        <w:t xml:space="preserve"> III</w:t>
      </w:r>
    </w:p>
    <w:p w:rsidR="00E144FD" w:rsidRPr="00456097" w:rsidRDefault="00E144FD" w:rsidP="00E144FD">
      <w:pPr>
        <w:ind w:left="540"/>
        <w:rPr>
          <w:sz w:val="22"/>
          <w:szCs w:val="22"/>
        </w:rPr>
      </w:pPr>
      <w:r w:rsidRPr="00456097">
        <w:rPr>
          <w:sz w:val="22"/>
          <w:szCs w:val="22"/>
        </w:rPr>
        <w:sym w:font="Wingdings" w:char="F0A8"/>
      </w:r>
      <w:r w:rsidRPr="00456097">
        <w:rPr>
          <w:sz w:val="22"/>
          <w:szCs w:val="22"/>
        </w:rPr>
        <w:t xml:space="preserve"> IV </w:t>
      </w:r>
    </w:p>
    <w:p w:rsidR="00E144FD" w:rsidRDefault="00E144FD" w:rsidP="00E144FD">
      <w:pPr>
        <w:ind w:left="540"/>
        <w:rPr>
          <w:sz w:val="22"/>
          <w:szCs w:val="22"/>
        </w:rPr>
      </w:pPr>
      <w:r w:rsidRPr="00456097">
        <w:rPr>
          <w:sz w:val="22"/>
          <w:szCs w:val="22"/>
        </w:rPr>
        <w:sym w:font="Wingdings" w:char="F0A8"/>
      </w:r>
      <w:r w:rsidRPr="00456097">
        <w:rPr>
          <w:sz w:val="22"/>
          <w:szCs w:val="22"/>
        </w:rPr>
        <w:t xml:space="preserve"> V </w:t>
      </w:r>
    </w:p>
    <w:p w:rsidR="00E144FD" w:rsidRDefault="00E144FD" w:rsidP="00E144FD">
      <w:pPr>
        <w:ind w:left="540"/>
        <w:rPr>
          <w:sz w:val="22"/>
          <w:szCs w:val="22"/>
        </w:rPr>
      </w:pPr>
      <w:r w:rsidRPr="00456097">
        <w:rPr>
          <w:sz w:val="22"/>
          <w:szCs w:val="22"/>
        </w:rPr>
        <w:sym w:font="Wingdings" w:char="F0A8"/>
      </w:r>
      <w:r w:rsidRPr="00456097">
        <w:rPr>
          <w:sz w:val="22"/>
          <w:szCs w:val="22"/>
        </w:rPr>
        <w:t xml:space="preserve"> Don’t know</w:t>
      </w:r>
    </w:p>
    <w:p w:rsidR="00E144FD" w:rsidRDefault="00E144FD" w:rsidP="00E144FD">
      <w:pPr>
        <w:ind w:left="180"/>
        <w:rPr>
          <w:sz w:val="22"/>
          <w:szCs w:val="22"/>
        </w:rPr>
      </w:pPr>
    </w:p>
    <w:p w:rsidR="00E144FD" w:rsidRDefault="00E144FD" w:rsidP="00E144FD">
      <w:pPr>
        <w:ind w:left="180"/>
        <w:rPr>
          <w:sz w:val="22"/>
          <w:szCs w:val="22"/>
        </w:rPr>
      </w:pPr>
    </w:p>
    <w:p w:rsidR="00E144FD" w:rsidRPr="00456097" w:rsidRDefault="00E144FD" w:rsidP="00E144FD">
      <w:pPr>
        <w:ind w:left="360" w:hanging="360"/>
        <w:rPr>
          <w:bCs/>
          <w:sz w:val="22"/>
          <w:szCs w:val="22"/>
        </w:rPr>
      </w:pPr>
      <w:r>
        <w:rPr>
          <w:bCs/>
          <w:sz w:val="22"/>
          <w:szCs w:val="22"/>
        </w:rPr>
        <w:t>27. D</w:t>
      </w:r>
      <w:r w:rsidRPr="00456097">
        <w:rPr>
          <w:bCs/>
          <w:sz w:val="22"/>
          <w:szCs w:val="22"/>
        </w:rPr>
        <w:t xml:space="preserve">oes your hospital have an Intensive Care Unit </w:t>
      </w:r>
      <w:r>
        <w:rPr>
          <w:bCs/>
          <w:sz w:val="22"/>
          <w:szCs w:val="22"/>
        </w:rPr>
        <w:t xml:space="preserve">(ICU) </w:t>
      </w:r>
      <w:r w:rsidRPr="00456097">
        <w:rPr>
          <w:bCs/>
          <w:sz w:val="22"/>
          <w:szCs w:val="22"/>
        </w:rPr>
        <w:t>other than the</w:t>
      </w:r>
      <w:r>
        <w:rPr>
          <w:bCs/>
          <w:sz w:val="22"/>
          <w:szCs w:val="22"/>
        </w:rPr>
        <w:t xml:space="preserve"> NICU</w:t>
      </w:r>
      <w:r w:rsidRPr="00456097">
        <w:rPr>
          <w:bCs/>
          <w:sz w:val="22"/>
          <w:szCs w:val="22"/>
        </w:rPr>
        <w:t>?</w:t>
      </w:r>
    </w:p>
    <w:p w:rsidR="00E144FD" w:rsidRPr="00456097" w:rsidRDefault="00E144FD" w:rsidP="00E144FD">
      <w:pPr>
        <w:rPr>
          <w:bCs/>
          <w:sz w:val="22"/>
          <w:szCs w:val="22"/>
        </w:rPr>
      </w:pPr>
    </w:p>
    <w:p w:rsidR="00E144FD" w:rsidRPr="00456097" w:rsidRDefault="00E144FD" w:rsidP="00E144FD">
      <w:pPr>
        <w:ind w:left="360"/>
        <w:rPr>
          <w:bCs/>
          <w:sz w:val="22"/>
          <w:szCs w:val="22"/>
        </w:rPr>
      </w:pPr>
      <w:r w:rsidRPr="00456097">
        <w:rPr>
          <w:sz w:val="22"/>
          <w:szCs w:val="22"/>
        </w:rPr>
        <w:sym w:font="Wingdings" w:char="F0A8"/>
      </w:r>
      <w:r w:rsidRPr="00456097">
        <w:rPr>
          <w:sz w:val="22"/>
          <w:szCs w:val="22"/>
        </w:rPr>
        <w:t xml:space="preserve"> Yes  </w:t>
      </w:r>
    </w:p>
    <w:p w:rsidR="00E144FD" w:rsidRDefault="00E144FD" w:rsidP="00E144FD">
      <w:pPr>
        <w:ind w:left="360"/>
        <w:rPr>
          <w:sz w:val="22"/>
          <w:szCs w:val="22"/>
        </w:rPr>
      </w:pPr>
      <w:r w:rsidRPr="00456097">
        <w:rPr>
          <w:sz w:val="22"/>
          <w:szCs w:val="22"/>
        </w:rPr>
        <w:sym w:font="Wingdings" w:char="F0A8"/>
      </w:r>
      <w:r w:rsidRPr="00456097">
        <w:rPr>
          <w:sz w:val="22"/>
          <w:szCs w:val="22"/>
        </w:rPr>
        <w:t xml:space="preserve"> No</w:t>
      </w:r>
    </w:p>
    <w:p w:rsidR="00E144FD" w:rsidRDefault="00E144FD" w:rsidP="00E144FD">
      <w:pPr>
        <w:ind w:left="360"/>
        <w:rPr>
          <w:sz w:val="22"/>
          <w:szCs w:val="22"/>
        </w:rPr>
      </w:pPr>
      <w:r w:rsidRPr="00456097">
        <w:rPr>
          <w:sz w:val="22"/>
          <w:szCs w:val="22"/>
        </w:rPr>
        <w:sym w:font="Wingdings" w:char="F0A8"/>
      </w:r>
      <w:r w:rsidRPr="00456097">
        <w:rPr>
          <w:sz w:val="22"/>
          <w:szCs w:val="22"/>
        </w:rPr>
        <w:t xml:space="preserve"> Don’t know</w:t>
      </w:r>
    </w:p>
    <w:p w:rsidR="00E144FD" w:rsidRPr="00456097" w:rsidRDefault="00E144FD" w:rsidP="00E144FD">
      <w:pPr>
        <w:ind w:left="360"/>
        <w:rPr>
          <w:sz w:val="22"/>
          <w:szCs w:val="22"/>
        </w:rPr>
      </w:pPr>
    </w:p>
    <w:p w:rsidR="00E144FD" w:rsidRDefault="00E144FD" w:rsidP="00E144FD">
      <w:pPr>
        <w:ind w:left="360" w:hanging="360"/>
        <w:rPr>
          <w:sz w:val="22"/>
          <w:szCs w:val="22"/>
        </w:rPr>
      </w:pPr>
    </w:p>
    <w:p w:rsidR="00E144FD" w:rsidRDefault="00E144FD" w:rsidP="00E144FD">
      <w:pPr>
        <w:ind w:left="360" w:hanging="360"/>
        <w:rPr>
          <w:sz w:val="22"/>
          <w:szCs w:val="22"/>
        </w:rPr>
      </w:pPr>
    </w:p>
    <w:p w:rsidR="00E144FD" w:rsidRPr="00456097" w:rsidRDefault="00E144FD" w:rsidP="00E144FD">
      <w:pPr>
        <w:ind w:left="360" w:hanging="180"/>
        <w:rPr>
          <w:bCs/>
          <w:sz w:val="22"/>
          <w:szCs w:val="22"/>
        </w:rPr>
      </w:pPr>
      <w:r>
        <w:rPr>
          <w:bCs/>
          <w:sz w:val="22"/>
          <w:szCs w:val="22"/>
        </w:rPr>
        <w:lastRenderedPageBreak/>
        <w:t xml:space="preserve">28.  </w:t>
      </w:r>
      <w:r w:rsidRPr="00456097">
        <w:rPr>
          <w:bCs/>
          <w:sz w:val="22"/>
          <w:szCs w:val="22"/>
        </w:rPr>
        <w:t>Does your hospital have a dedicated observation unit?</w:t>
      </w:r>
    </w:p>
    <w:p w:rsidR="00E144FD" w:rsidRPr="00456097" w:rsidRDefault="00E144FD" w:rsidP="00E144FD">
      <w:pPr>
        <w:rPr>
          <w:bCs/>
          <w:sz w:val="22"/>
          <w:szCs w:val="22"/>
        </w:rPr>
      </w:pPr>
    </w:p>
    <w:p w:rsidR="00E144FD" w:rsidRPr="00456097" w:rsidRDefault="00E144FD" w:rsidP="00E144FD">
      <w:pPr>
        <w:ind w:left="360"/>
        <w:rPr>
          <w:bCs/>
          <w:sz w:val="22"/>
          <w:szCs w:val="22"/>
        </w:rPr>
      </w:pPr>
      <w:r w:rsidRPr="00456097">
        <w:rPr>
          <w:sz w:val="22"/>
          <w:szCs w:val="22"/>
        </w:rPr>
        <w:sym w:font="Wingdings" w:char="F0A8"/>
      </w:r>
      <w:r w:rsidRPr="00456097">
        <w:rPr>
          <w:sz w:val="22"/>
          <w:szCs w:val="22"/>
        </w:rPr>
        <w:t xml:space="preserve"> Yes  </w:t>
      </w:r>
      <w:r w:rsidRPr="00456097">
        <w:rPr>
          <w:sz w:val="22"/>
          <w:szCs w:val="22"/>
        </w:rPr>
        <w:sym w:font="Wingdings" w:char="F0E0"/>
      </w:r>
      <w:r w:rsidRPr="00456097">
        <w:rPr>
          <w:sz w:val="22"/>
          <w:szCs w:val="22"/>
        </w:rPr>
        <w:t xml:space="preserve">  </w:t>
      </w:r>
      <w:r>
        <w:rPr>
          <w:sz w:val="22"/>
          <w:szCs w:val="22"/>
        </w:rPr>
        <w:t xml:space="preserve">Number of beds </w:t>
      </w:r>
      <w:r w:rsidRPr="00456097">
        <w:rPr>
          <w:sz w:val="22"/>
          <w:szCs w:val="22"/>
        </w:rPr>
        <w:t xml:space="preserve">__________ </w:t>
      </w:r>
    </w:p>
    <w:p w:rsidR="00E144FD" w:rsidRDefault="00E144FD" w:rsidP="00E144FD">
      <w:pPr>
        <w:ind w:left="360"/>
        <w:rPr>
          <w:sz w:val="22"/>
          <w:szCs w:val="22"/>
        </w:rPr>
      </w:pPr>
      <w:r w:rsidRPr="00456097">
        <w:rPr>
          <w:sz w:val="22"/>
          <w:szCs w:val="22"/>
        </w:rPr>
        <w:sym w:font="Wingdings" w:char="F0A8"/>
      </w:r>
      <w:r w:rsidRPr="00456097">
        <w:rPr>
          <w:sz w:val="22"/>
          <w:szCs w:val="22"/>
        </w:rPr>
        <w:t xml:space="preserve"> No</w:t>
      </w:r>
    </w:p>
    <w:p w:rsidR="00E144FD" w:rsidRDefault="00E144FD" w:rsidP="00E144FD">
      <w:pPr>
        <w:ind w:left="360"/>
        <w:rPr>
          <w:sz w:val="22"/>
          <w:szCs w:val="22"/>
        </w:rPr>
      </w:pPr>
      <w:r w:rsidRPr="00456097">
        <w:rPr>
          <w:sz w:val="22"/>
          <w:szCs w:val="22"/>
        </w:rPr>
        <w:sym w:font="Wingdings" w:char="F0A8"/>
      </w:r>
      <w:r w:rsidRPr="00456097">
        <w:rPr>
          <w:sz w:val="22"/>
          <w:szCs w:val="22"/>
        </w:rPr>
        <w:t xml:space="preserve"> Don’t know</w:t>
      </w:r>
    </w:p>
    <w:p w:rsidR="00E144FD" w:rsidRPr="00456097" w:rsidRDefault="00E144FD" w:rsidP="00E144FD">
      <w:pPr>
        <w:ind w:left="180"/>
        <w:rPr>
          <w:sz w:val="22"/>
          <w:szCs w:val="22"/>
        </w:rPr>
      </w:pPr>
    </w:p>
    <w:p w:rsidR="00E144FD" w:rsidRDefault="00E144FD" w:rsidP="00E144FD">
      <w:pPr>
        <w:ind w:left="720" w:hanging="720"/>
        <w:rPr>
          <w:b/>
          <w:sz w:val="22"/>
          <w:szCs w:val="22"/>
        </w:rPr>
      </w:pPr>
    </w:p>
    <w:p w:rsidR="00E144FD" w:rsidRPr="00456097" w:rsidRDefault="00E144FD" w:rsidP="00E144FD">
      <w:pPr>
        <w:ind w:left="720" w:hanging="720"/>
        <w:rPr>
          <w:b/>
          <w:sz w:val="22"/>
          <w:szCs w:val="22"/>
        </w:rPr>
      </w:pPr>
      <w:r w:rsidRPr="00456097">
        <w:rPr>
          <w:b/>
          <w:sz w:val="22"/>
          <w:szCs w:val="22"/>
        </w:rPr>
        <w:t>Staffing</w:t>
      </w:r>
    </w:p>
    <w:p w:rsidR="00E144FD" w:rsidRPr="00456097" w:rsidRDefault="00E144FD" w:rsidP="00E144FD">
      <w:pPr>
        <w:rPr>
          <w:b/>
          <w:sz w:val="22"/>
          <w:szCs w:val="22"/>
        </w:rPr>
      </w:pPr>
    </w:p>
    <w:p w:rsidR="00E144FD" w:rsidRPr="00456097" w:rsidRDefault="00E144FD" w:rsidP="00E144FD">
      <w:pPr>
        <w:ind w:left="180"/>
        <w:rPr>
          <w:bCs/>
          <w:sz w:val="22"/>
          <w:szCs w:val="22"/>
        </w:rPr>
      </w:pPr>
      <w:r w:rsidRPr="00456097">
        <w:rPr>
          <w:sz w:val="22"/>
          <w:szCs w:val="22"/>
        </w:rPr>
        <w:t xml:space="preserve">We are also interested in finding out about </w:t>
      </w:r>
      <w:r w:rsidRPr="00456097">
        <w:rPr>
          <w:b/>
          <w:i/>
          <w:sz w:val="22"/>
          <w:szCs w:val="22"/>
        </w:rPr>
        <w:t>hospitalist</w:t>
      </w:r>
      <w:r w:rsidRPr="00456097">
        <w:rPr>
          <w:b/>
          <w:sz w:val="22"/>
          <w:szCs w:val="22"/>
        </w:rPr>
        <w:t>s</w:t>
      </w:r>
      <w:r w:rsidRPr="00456097">
        <w:rPr>
          <w:sz w:val="22"/>
          <w:szCs w:val="22"/>
        </w:rPr>
        <w:t xml:space="preserve"> </w:t>
      </w:r>
      <w:r w:rsidRPr="00456097">
        <w:rPr>
          <w:bCs/>
          <w:sz w:val="22"/>
          <w:szCs w:val="22"/>
        </w:rPr>
        <w:t xml:space="preserve">(physicians whose primary professional focus is the general medical care of hospitalized inpatients), </w:t>
      </w:r>
      <w:r w:rsidRPr="00456097">
        <w:rPr>
          <w:bCs/>
          <w:sz w:val="22"/>
          <w:szCs w:val="22"/>
          <w:u w:val="single"/>
        </w:rPr>
        <w:t>excluding physicians who work in Intensive Care Unit(s)</w:t>
      </w:r>
      <w:r w:rsidRPr="00456097">
        <w:rPr>
          <w:bCs/>
          <w:sz w:val="22"/>
          <w:szCs w:val="22"/>
        </w:rPr>
        <w:t>.</w:t>
      </w:r>
    </w:p>
    <w:p w:rsidR="00E144FD" w:rsidRPr="00456097" w:rsidRDefault="00E144FD" w:rsidP="00E144FD">
      <w:pPr>
        <w:ind w:left="720" w:hanging="360"/>
        <w:rPr>
          <w:sz w:val="22"/>
          <w:szCs w:val="22"/>
        </w:rPr>
      </w:pPr>
    </w:p>
    <w:p w:rsidR="00E144FD" w:rsidRPr="00456097" w:rsidRDefault="00E144FD" w:rsidP="00E144FD">
      <w:pPr>
        <w:ind w:left="360" w:hanging="180"/>
        <w:rPr>
          <w:sz w:val="22"/>
          <w:szCs w:val="22"/>
        </w:rPr>
      </w:pPr>
      <w:r>
        <w:rPr>
          <w:sz w:val="22"/>
          <w:szCs w:val="22"/>
        </w:rPr>
        <w:t>29</w:t>
      </w:r>
      <w:r w:rsidRPr="00456097">
        <w:rPr>
          <w:sz w:val="22"/>
          <w:szCs w:val="22"/>
        </w:rPr>
        <w:t>.  Does your hospital employ hospitalists (</w:t>
      </w:r>
      <w:r w:rsidRPr="00456097">
        <w:rPr>
          <w:i/>
          <w:sz w:val="22"/>
          <w:szCs w:val="22"/>
        </w:rPr>
        <w:t>exclude physicians who work only in Intensive Care Units)?</w:t>
      </w:r>
    </w:p>
    <w:p w:rsidR="00E144FD" w:rsidRPr="00456097" w:rsidRDefault="00E144FD" w:rsidP="00E144FD">
      <w:pPr>
        <w:rPr>
          <w:sz w:val="22"/>
          <w:szCs w:val="22"/>
        </w:rPr>
      </w:pPr>
    </w:p>
    <w:p w:rsidR="00E144FD" w:rsidRPr="00456097" w:rsidRDefault="00E144FD" w:rsidP="00E144FD">
      <w:pPr>
        <w:ind w:left="180"/>
        <w:rPr>
          <w:sz w:val="22"/>
          <w:szCs w:val="22"/>
        </w:rPr>
      </w:pPr>
      <w:r w:rsidRPr="00456097">
        <w:rPr>
          <w:sz w:val="22"/>
          <w:szCs w:val="22"/>
        </w:rPr>
        <w:sym w:font="Wingdings" w:char="F0A8"/>
      </w:r>
      <w:r w:rsidRPr="00456097">
        <w:rPr>
          <w:sz w:val="22"/>
          <w:szCs w:val="22"/>
        </w:rPr>
        <w:t xml:space="preserve"> Yes </w:t>
      </w:r>
    </w:p>
    <w:p w:rsidR="00E144FD" w:rsidRPr="00456097" w:rsidRDefault="00E144FD" w:rsidP="00E144FD">
      <w:pPr>
        <w:ind w:left="180"/>
        <w:rPr>
          <w:sz w:val="22"/>
          <w:szCs w:val="22"/>
        </w:rPr>
      </w:pPr>
      <w:r w:rsidRPr="00456097">
        <w:rPr>
          <w:sz w:val="22"/>
          <w:szCs w:val="22"/>
        </w:rPr>
        <w:sym w:font="Wingdings" w:char="F0A8"/>
      </w:r>
      <w:r w:rsidRPr="00456097">
        <w:rPr>
          <w:sz w:val="22"/>
          <w:szCs w:val="22"/>
        </w:rPr>
        <w:t xml:space="preserve"> No </w:t>
      </w:r>
    </w:p>
    <w:p w:rsidR="00E144FD" w:rsidRDefault="00E144FD" w:rsidP="00E144FD">
      <w:pPr>
        <w:ind w:left="180"/>
        <w:rPr>
          <w:sz w:val="22"/>
          <w:szCs w:val="22"/>
        </w:rPr>
      </w:pPr>
      <w:r w:rsidRPr="00456097">
        <w:rPr>
          <w:sz w:val="22"/>
          <w:szCs w:val="22"/>
        </w:rPr>
        <w:sym w:font="Wingdings" w:char="F0A8"/>
      </w:r>
      <w:r w:rsidRPr="00456097">
        <w:rPr>
          <w:sz w:val="22"/>
          <w:szCs w:val="22"/>
        </w:rPr>
        <w:t xml:space="preserve"> Don’t know</w:t>
      </w:r>
    </w:p>
    <w:p w:rsidR="00E144FD" w:rsidRDefault="00E144FD" w:rsidP="00E144FD">
      <w:pPr>
        <w:ind w:left="180"/>
        <w:rPr>
          <w:sz w:val="22"/>
          <w:szCs w:val="22"/>
        </w:rPr>
      </w:pPr>
    </w:p>
    <w:p w:rsidR="00E144FD" w:rsidRPr="00456097" w:rsidRDefault="00E144FD" w:rsidP="00E144FD">
      <w:pPr>
        <w:ind w:left="180"/>
        <w:rPr>
          <w:sz w:val="22"/>
          <w:szCs w:val="22"/>
        </w:rPr>
      </w:pPr>
    </w:p>
    <w:p w:rsidR="00E144FD" w:rsidRPr="00456097" w:rsidRDefault="00E144FD" w:rsidP="00E144FD">
      <w:pPr>
        <w:jc w:val="center"/>
        <w:rPr>
          <w:b/>
          <w:sz w:val="22"/>
          <w:szCs w:val="22"/>
        </w:rPr>
      </w:pPr>
      <w:r w:rsidRPr="00456097">
        <w:rPr>
          <w:b/>
          <w:sz w:val="22"/>
          <w:szCs w:val="22"/>
        </w:rPr>
        <w:t>Thank you for your participation!</w:t>
      </w:r>
    </w:p>
    <w:p w:rsidR="00E144FD" w:rsidRPr="00456097" w:rsidRDefault="00E144FD" w:rsidP="00E144FD">
      <w:pPr>
        <w:jc w:val="center"/>
        <w:rPr>
          <w:b/>
          <w:sz w:val="22"/>
          <w:szCs w:val="22"/>
        </w:rPr>
      </w:pPr>
    </w:p>
    <w:p w:rsidR="00E144FD" w:rsidRDefault="00E144FD" w:rsidP="00E144FD">
      <w:r w:rsidRPr="00456097">
        <w:rPr>
          <w:b/>
          <w:sz w:val="22"/>
          <w:szCs w:val="22"/>
        </w:rPr>
        <w:t>Please return your completed facility questionnaire in the provided FedEx env</w:t>
      </w:r>
      <w:r>
        <w:rPr>
          <w:b/>
          <w:sz w:val="22"/>
          <w:szCs w:val="22"/>
        </w:rPr>
        <w:t>elope!</w:t>
      </w:r>
    </w:p>
    <w:p w:rsidR="00E144FD" w:rsidRPr="00456097" w:rsidRDefault="00E144FD" w:rsidP="00E144FD"/>
    <w:p w:rsidR="00E12A00" w:rsidRPr="00456097" w:rsidRDefault="00E12A00"/>
    <w:sectPr w:rsidR="00E12A00" w:rsidRPr="00456097" w:rsidSect="00330943">
      <w:footerReference w:type="even" r:id="rId8"/>
      <w:footerReference w:type="default" r:id="rId9"/>
      <w:footerReference w:type="first" r:id="rId10"/>
      <w:pgSz w:w="12240" w:h="15840" w:code="1"/>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72" w:rsidRDefault="00AD6772">
      <w:r>
        <w:separator/>
      </w:r>
    </w:p>
  </w:endnote>
  <w:endnote w:type="continuationSeparator" w:id="0">
    <w:p w:rsidR="00AD6772" w:rsidRDefault="00AD67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72" w:rsidRDefault="00491713" w:rsidP="000F1F80">
    <w:pPr>
      <w:pStyle w:val="Footer"/>
      <w:framePr w:wrap="around" w:vAnchor="text" w:hAnchor="margin" w:xAlign="center" w:y="1"/>
      <w:rPr>
        <w:rStyle w:val="PageNumber"/>
      </w:rPr>
    </w:pPr>
    <w:r>
      <w:rPr>
        <w:rStyle w:val="PageNumber"/>
      </w:rPr>
      <w:fldChar w:fldCharType="begin"/>
    </w:r>
    <w:r w:rsidR="00AD6772">
      <w:rPr>
        <w:rStyle w:val="PageNumber"/>
      </w:rPr>
      <w:instrText xml:space="preserve">PAGE  </w:instrText>
    </w:r>
    <w:r>
      <w:rPr>
        <w:rStyle w:val="PageNumber"/>
      </w:rPr>
      <w:fldChar w:fldCharType="end"/>
    </w:r>
  </w:p>
  <w:p w:rsidR="00AD6772" w:rsidRDefault="00AD6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72" w:rsidRDefault="00491713" w:rsidP="000F1F80">
    <w:pPr>
      <w:pStyle w:val="Footer"/>
      <w:framePr w:wrap="around" w:vAnchor="text" w:hAnchor="margin" w:xAlign="center" w:y="1"/>
      <w:rPr>
        <w:rStyle w:val="PageNumber"/>
      </w:rPr>
    </w:pPr>
    <w:r>
      <w:rPr>
        <w:rStyle w:val="PageNumber"/>
      </w:rPr>
      <w:fldChar w:fldCharType="begin"/>
    </w:r>
    <w:r w:rsidR="00AD6772">
      <w:rPr>
        <w:rStyle w:val="PageNumber"/>
      </w:rPr>
      <w:instrText xml:space="preserve">PAGE  </w:instrText>
    </w:r>
    <w:r>
      <w:rPr>
        <w:rStyle w:val="PageNumber"/>
      </w:rPr>
      <w:fldChar w:fldCharType="separate"/>
    </w:r>
    <w:r w:rsidR="000263AF">
      <w:rPr>
        <w:rStyle w:val="PageNumber"/>
        <w:noProof/>
      </w:rPr>
      <w:t>16</w:t>
    </w:r>
    <w:r>
      <w:rPr>
        <w:rStyle w:val="PageNumber"/>
      </w:rPr>
      <w:fldChar w:fldCharType="end"/>
    </w:r>
  </w:p>
  <w:p w:rsidR="00AD6772" w:rsidRPr="003C5FE6" w:rsidRDefault="00AD6772" w:rsidP="003C5FE6">
    <w:pPr>
      <w:pStyle w:val="Footer"/>
      <w:rPr>
        <w:szCs w:val="18"/>
      </w:rPr>
    </w:pPr>
    <w:r>
      <w:rPr>
        <w:i/>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72" w:rsidRPr="00E07E82" w:rsidRDefault="00AD6772">
    <w:pPr>
      <w:pStyle w:val="Footer"/>
      <w:rPr>
        <w:b/>
        <w:i/>
        <w:sz w:val="20"/>
        <w:szCs w:val="20"/>
      </w:rPr>
    </w:pPr>
    <w:r>
      <w:rPr>
        <w:sz w:val="20"/>
        <w:szCs w:val="20"/>
      </w:rPr>
      <w:t xml:space="preserve">Pretest Facility Questionnaire </w:t>
    </w:r>
    <w:smartTag w:uri="urn:schemas-microsoft-com:office:smarttags" w:element="date">
      <w:smartTagPr>
        <w:attr w:name="Month" w:val="9"/>
        <w:attr w:name="Day" w:val="4"/>
        <w:attr w:name="Year" w:val="2008"/>
      </w:smartTagPr>
      <w:r>
        <w:rPr>
          <w:sz w:val="20"/>
          <w:szCs w:val="20"/>
        </w:rPr>
        <w:t>09/04/08</w:t>
      </w:r>
    </w:smartTag>
    <w:r>
      <w:rPr>
        <w:b/>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72" w:rsidRDefault="00AD6772">
      <w:r>
        <w:separator/>
      </w:r>
    </w:p>
  </w:footnote>
  <w:footnote w:type="continuationSeparator" w:id="0">
    <w:p w:rsidR="00AD6772" w:rsidRDefault="00AD6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437"/>
    <w:multiLevelType w:val="hybridMultilevel"/>
    <w:tmpl w:val="F8BABC78"/>
    <w:lvl w:ilvl="0" w:tplc="CBD40304">
      <w:start w:val="4"/>
      <w:numFmt w:val="bullet"/>
      <w:lvlText w:val=""/>
      <w:lvlJc w:val="left"/>
      <w:pPr>
        <w:tabs>
          <w:tab w:val="num" w:pos="1080"/>
        </w:tabs>
        <w:ind w:left="1080" w:hanging="360"/>
      </w:pPr>
      <w:rPr>
        <w:rFonts w:ascii="Wingdings" w:eastAsia="Times New Roman" w:hAnsi="Wingdings" w:cs="Times New Roman" w:hint="default"/>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7206D1"/>
    <w:multiLevelType w:val="hybridMultilevel"/>
    <w:tmpl w:val="3F3AE85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6687D"/>
    <w:multiLevelType w:val="hybridMultilevel"/>
    <w:tmpl w:val="CBFC0066"/>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A5FBD"/>
    <w:multiLevelType w:val="hybridMultilevel"/>
    <w:tmpl w:val="B662580E"/>
    <w:lvl w:ilvl="0" w:tplc="590C9F8E">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CC1E13"/>
    <w:multiLevelType w:val="hybridMultilevel"/>
    <w:tmpl w:val="C9E85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B1516F"/>
    <w:multiLevelType w:val="hybridMultilevel"/>
    <w:tmpl w:val="32846CF4"/>
    <w:lvl w:ilvl="0" w:tplc="5BFC2F2C">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10D40A3"/>
    <w:multiLevelType w:val="hybridMultilevel"/>
    <w:tmpl w:val="AF5CE80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1280C"/>
    <w:multiLevelType w:val="hybridMultilevel"/>
    <w:tmpl w:val="857ED21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84B88"/>
    <w:multiLevelType w:val="hybridMultilevel"/>
    <w:tmpl w:val="CBD67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ED1273"/>
    <w:multiLevelType w:val="hybridMultilevel"/>
    <w:tmpl w:val="E154F8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34BC3"/>
    <w:multiLevelType w:val="hybridMultilevel"/>
    <w:tmpl w:val="88E8CA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7"/>
  </w:num>
  <w:num w:numId="6">
    <w:abstractNumId w:val="9"/>
  </w:num>
  <w:num w:numId="7">
    <w:abstractNumId w:val="1"/>
  </w:num>
  <w:num w:numId="8">
    <w:abstractNumId w:val="10"/>
  </w:num>
  <w:num w:numId="9">
    <w:abstractNumId w:val="6"/>
  </w:num>
  <w:num w:numId="10">
    <w:abstractNumId w:val="2"/>
  </w:num>
  <w:num w:numId="1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4817"/>
  </w:hdrShapeDefaults>
  <w:footnotePr>
    <w:footnote w:id="-1"/>
    <w:footnote w:id="0"/>
  </w:footnotePr>
  <w:endnotePr>
    <w:endnote w:id="-1"/>
    <w:endnote w:id="0"/>
  </w:endnotePr>
  <w:compat/>
  <w:rsids>
    <w:rsidRoot w:val="00B3520A"/>
    <w:rsid w:val="00002E26"/>
    <w:rsid w:val="0000343F"/>
    <w:rsid w:val="00004B75"/>
    <w:rsid w:val="00005ABA"/>
    <w:rsid w:val="0001119D"/>
    <w:rsid w:val="000117AA"/>
    <w:rsid w:val="000120A3"/>
    <w:rsid w:val="0001231D"/>
    <w:rsid w:val="0001297A"/>
    <w:rsid w:val="00014DB0"/>
    <w:rsid w:val="0001521D"/>
    <w:rsid w:val="00016D29"/>
    <w:rsid w:val="000201C7"/>
    <w:rsid w:val="00020965"/>
    <w:rsid w:val="00020992"/>
    <w:rsid w:val="00020A53"/>
    <w:rsid w:val="00021957"/>
    <w:rsid w:val="00021D38"/>
    <w:rsid w:val="00021E4A"/>
    <w:rsid w:val="0002413D"/>
    <w:rsid w:val="00025646"/>
    <w:rsid w:val="00025C0E"/>
    <w:rsid w:val="000263AF"/>
    <w:rsid w:val="00027FA8"/>
    <w:rsid w:val="000300D4"/>
    <w:rsid w:val="000310D7"/>
    <w:rsid w:val="000316B6"/>
    <w:rsid w:val="00032C5D"/>
    <w:rsid w:val="00033E5B"/>
    <w:rsid w:val="00035875"/>
    <w:rsid w:val="00036669"/>
    <w:rsid w:val="000374FF"/>
    <w:rsid w:val="000441F2"/>
    <w:rsid w:val="00044FD9"/>
    <w:rsid w:val="00045FCF"/>
    <w:rsid w:val="00046025"/>
    <w:rsid w:val="000479B9"/>
    <w:rsid w:val="00052897"/>
    <w:rsid w:val="00052B18"/>
    <w:rsid w:val="00052E11"/>
    <w:rsid w:val="0005429C"/>
    <w:rsid w:val="0005614E"/>
    <w:rsid w:val="00056EBF"/>
    <w:rsid w:val="00057050"/>
    <w:rsid w:val="000579A1"/>
    <w:rsid w:val="000579D3"/>
    <w:rsid w:val="00060F45"/>
    <w:rsid w:val="0006194B"/>
    <w:rsid w:val="0006204D"/>
    <w:rsid w:val="000622EA"/>
    <w:rsid w:val="00062A12"/>
    <w:rsid w:val="000639DE"/>
    <w:rsid w:val="000643BA"/>
    <w:rsid w:val="00066622"/>
    <w:rsid w:val="00066634"/>
    <w:rsid w:val="00066D07"/>
    <w:rsid w:val="000678D4"/>
    <w:rsid w:val="000753D3"/>
    <w:rsid w:val="00076A74"/>
    <w:rsid w:val="0007759E"/>
    <w:rsid w:val="00077C1A"/>
    <w:rsid w:val="00081922"/>
    <w:rsid w:val="00082714"/>
    <w:rsid w:val="00085047"/>
    <w:rsid w:val="00085361"/>
    <w:rsid w:val="00085C3E"/>
    <w:rsid w:val="00085DE8"/>
    <w:rsid w:val="0008649F"/>
    <w:rsid w:val="00086A87"/>
    <w:rsid w:val="00086D4C"/>
    <w:rsid w:val="000879D7"/>
    <w:rsid w:val="00090693"/>
    <w:rsid w:val="00091BAB"/>
    <w:rsid w:val="00092DF5"/>
    <w:rsid w:val="000933F5"/>
    <w:rsid w:val="00093B8C"/>
    <w:rsid w:val="00094AC3"/>
    <w:rsid w:val="00097ADF"/>
    <w:rsid w:val="000A16F2"/>
    <w:rsid w:val="000A1F02"/>
    <w:rsid w:val="000A3963"/>
    <w:rsid w:val="000A4C57"/>
    <w:rsid w:val="000A6AF1"/>
    <w:rsid w:val="000B0E69"/>
    <w:rsid w:val="000B26CB"/>
    <w:rsid w:val="000B32DC"/>
    <w:rsid w:val="000B3504"/>
    <w:rsid w:val="000B5BB7"/>
    <w:rsid w:val="000B5F69"/>
    <w:rsid w:val="000B67A6"/>
    <w:rsid w:val="000B73AE"/>
    <w:rsid w:val="000B79E7"/>
    <w:rsid w:val="000B7A4B"/>
    <w:rsid w:val="000B7BFB"/>
    <w:rsid w:val="000C0036"/>
    <w:rsid w:val="000C01E0"/>
    <w:rsid w:val="000C2348"/>
    <w:rsid w:val="000C2856"/>
    <w:rsid w:val="000C5D3D"/>
    <w:rsid w:val="000D263F"/>
    <w:rsid w:val="000D31E7"/>
    <w:rsid w:val="000D39F5"/>
    <w:rsid w:val="000D432C"/>
    <w:rsid w:val="000D45CB"/>
    <w:rsid w:val="000D47C9"/>
    <w:rsid w:val="000D4E2D"/>
    <w:rsid w:val="000E0A17"/>
    <w:rsid w:val="000E3AFD"/>
    <w:rsid w:val="000E420F"/>
    <w:rsid w:val="000E5147"/>
    <w:rsid w:val="000E6D31"/>
    <w:rsid w:val="000F1850"/>
    <w:rsid w:val="000F1F1A"/>
    <w:rsid w:val="000F1F80"/>
    <w:rsid w:val="000F2650"/>
    <w:rsid w:val="000F27BD"/>
    <w:rsid w:val="000F46DA"/>
    <w:rsid w:val="000F6CF2"/>
    <w:rsid w:val="00104597"/>
    <w:rsid w:val="001054ED"/>
    <w:rsid w:val="00110F5E"/>
    <w:rsid w:val="0011153D"/>
    <w:rsid w:val="0011235E"/>
    <w:rsid w:val="001129D5"/>
    <w:rsid w:val="001136CA"/>
    <w:rsid w:val="0011484F"/>
    <w:rsid w:val="00116426"/>
    <w:rsid w:val="001168C8"/>
    <w:rsid w:val="0011781D"/>
    <w:rsid w:val="00117C8A"/>
    <w:rsid w:val="00117D33"/>
    <w:rsid w:val="0012005B"/>
    <w:rsid w:val="00121EED"/>
    <w:rsid w:val="00124733"/>
    <w:rsid w:val="0012636D"/>
    <w:rsid w:val="0012701F"/>
    <w:rsid w:val="00127CD2"/>
    <w:rsid w:val="00133679"/>
    <w:rsid w:val="0013559C"/>
    <w:rsid w:val="001410AC"/>
    <w:rsid w:val="001427D5"/>
    <w:rsid w:val="0014376D"/>
    <w:rsid w:val="00145342"/>
    <w:rsid w:val="00146151"/>
    <w:rsid w:val="0014643C"/>
    <w:rsid w:val="00147CF8"/>
    <w:rsid w:val="00150074"/>
    <w:rsid w:val="00151B1F"/>
    <w:rsid w:val="00152180"/>
    <w:rsid w:val="00152A92"/>
    <w:rsid w:val="00154AE6"/>
    <w:rsid w:val="00154C2E"/>
    <w:rsid w:val="00155BB0"/>
    <w:rsid w:val="0015617C"/>
    <w:rsid w:val="00156DC1"/>
    <w:rsid w:val="00160A85"/>
    <w:rsid w:val="00162E7A"/>
    <w:rsid w:val="00165202"/>
    <w:rsid w:val="001656A2"/>
    <w:rsid w:val="00166B01"/>
    <w:rsid w:val="0017220E"/>
    <w:rsid w:val="001732B1"/>
    <w:rsid w:val="00173613"/>
    <w:rsid w:val="00173B60"/>
    <w:rsid w:val="00173BE5"/>
    <w:rsid w:val="00174096"/>
    <w:rsid w:val="00174710"/>
    <w:rsid w:val="0017559E"/>
    <w:rsid w:val="00175BA0"/>
    <w:rsid w:val="00180314"/>
    <w:rsid w:val="0018188E"/>
    <w:rsid w:val="00181C25"/>
    <w:rsid w:val="0018463F"/>
    <w:rsid w:val="0018487F"/>
    <w:rsid w:val="00186515"/>
    <w:rsid w:val="00190DA1"/>
    <w:rsid w:val="00192506"/>
    <w:rsid w:val="0019588B"/>
    <w:rsid w:val="001A0937"/>
    <w:rsid w:val="001A1A40"/>
    <w:rsid w:val="001A1ECE"/>
    <w:rsid w:val="001A3C09"/>
    <w:rsid w:val="001A49B0"/>
    <w:rsid w:val="001A5AFA"/>
    <w:rsid w:val="001A6A1A"/>
    <w:rsid w:val="001B33EA"/>
    <w:rsid w:val="001B3F68"/>
    <w:rsid w:val="001B6B2B"/>
    <w:rsid w:val="001B7AAA"/>
    <w:rsid w:val="001B7FEA"/>
    <w:rsid w:val="001C1EC6"/>
    <w:rsid w:val="001C22E9"/>
    <w:rsid w:val="001C614A"/>
    <w:rsid w:val="001C685D"/>
    <w:rsid w:val="001C7452"/>
    <w:rsid w:val="001D04C8"/>
    <w:rsid w:val="001D0732"/>
    <w:rsid w:val="001D0EDD"/>
    <w:rsid w:val="001D23C8"/>
    <w:rsid w:val="001D2D43"/>
    <w:rsid w:val="001D39BA"/>
    <w:rsid w:val="001D53B0"/>
    <w:rsid w:val="001D5FDD"/>
    <w:rsid w:val="001E0699"/>
    <w:rsid w:val="001E1DDB"/>
    <w:rsid w:val="001E2294"/>
    <w:rsid w:val="001E2E3E"/>
    <w:rsid w:val="001E34E2"/>
    <w:rsid w:val="001E5E8D"/>
    <w:rsid w:val="001E6E40"/>
    <w:rsid w:val="001F2D51"/>
    <w:rsid w:val="001F4A4D"/>
    <w:rsid w:val="001F645B"/>
    <w:rsid w:val="001F7C75"/>
    <w:rsid w:val="001F7ED6"/>
    <w:rsid w:val="001F7F02"/>
    <w:rsid w:val="0020246C"/>
    <w:rsid w:val="00204621"/>
    <w:rsid w:val="00204B86"/>
    <w:rsid w:val="002050DD"/>
    <w:rsid w:val="0020678C"/>
    <w:rsid w:val="002105FE"/>
    <w:rsid w:val="0021201C"/>
    <w:rsid w:val="002126F6"/>
    <w:rsid w:val="00215D98"/>
    <w:rsid w:val="002234E9"/>
    <w:rsid w:val="002243A2"/>
    <w:rsid w:val="002243E9"/>
    <w:rsid w:val="0022593B"/>
    <w:rsid w:val="0023028A"/>
    <w:rsid w:val="0023029F"/>
    <w:rsid w:val="002314B0"/>
    <w:rsid w:val="0023181B"/>
    <w:rsid w:val="0023366B"/>
    <w:rsid w:val="00233C19"/>
    <w:rsid w:val="00234F11"/>
    <w:rsid w:val="002367D7"/>
    <w:rsid w:val="0024215E"/>
    <w:rsid w:val="0024599C"/>
    <w:rsid w:val="0024776A"/>
    <w:rsid w:val="0025024D"/>
    <w:rsid w:val="00250257"/>
    <w:rsid w:val="002507AF"/>
    <w:rsid w:val="00252EF6"/>
    <w:rsid w:val="00252F5B"/>
    <w:rsid w:val="00253CB7"/>
    <w:rsid w:val="00254133"/>
    <w:rsid w:val="00256C55"/>
    <w:rsid w:val="00260D24"/>
    <w:rsid w:val="00260D74"/>
    <w:rsid w:val="002613F3"/>
    <w:rsid w:val="002615B4"/>
    <w:rsid w:val="00261EBB"/>
    <w:rsid w:val="00264755"/>
    <w:rsid w:val="00267998"/>
    <w:rsid w:val="00270BF6"/>
    <w:rsid w:val="0027100E"/>
    <w:rsid w:val="00271476"/>
    <w:rsid w:val="002732C6"/>
    <w:rsid w:val="00275AA1"/>
    <w:rsid w:val="0027671A"/>
    <w:rsid w:val="002768C2"/>
    <w:rsid w:val="002825FE"/>
    <w:rsid w:val="0028284A"/>
    <w:rsid w:val="00282921"/>
    <w:rsid w:val="00284027"/>
    <w:rsid w:val="00285DB3"/>
    <w:rsid w:val="00286DEC"/>
    <w:rsid w:val="00287CFF"/>
    <w:rsid w:val="002901AD"/>
    <w:rsid w:val="0029170C"/>
    <w:rsid w:val="0029766F"/>
    <w:rsid w:val="00297A51"/>
    <w:rsid w:val="002A0BE3"/>
    <w:rsid w:val="002A1E87"/>
    <w:rsid w:val="002A28E4"/>
    <w:rsid w:val="002A50AB"/>
    <w:rsid w:val="002A5F44"/>
    <w:rsid w:val="002A6223"/>
    <w:rsid w:val="002B0E0C"/>
    <w:rsid w:val="002B353B"/>
    <w:rsid w:val="002B61DE"/>
    <w:rsid w:val="002C2474"/>
    <w:rsid w:val="002C4AA9"/>
    <w:rsid w:val="002D1349"/>
    <w:rsid w:val="002D29DD"/>
    <w:rsid w:val="002D2BB0"/>
    <w:rsid w:val="002D413D"/>
    <w:rsid w:val="002D5255"/>
    <w:rsid w:val="002E0469"/>
    <w:rsid w:val="002E0657"/>
    <w:rsid w:val="002E17FF"/>
    <w:rsid w:val="002E18E7"/>
    <w:rsid w:val="002E21E7"/>
    <w:rsid w:val="002E24D5"/>
    <w:rsid w:val="002E40BE"/>
    <w:rsid w:val="002E4ED7"/>
    <w:rsid w:val="002E7C83"/>
    <w:rsid w:val="002E7D2D"/>
    <w:rsid w:val="002E7D36"/>
    <w:rsid w:val="002F193E"/>
    <w:rsid w:val="002F33C2"/>
    <w:rsid w:val="002F5368"/>
    <w:rsid w:val="0030514D"/>
    <w:rsid w:val="00306F84"/>
    <w:rsid w:val="0031009E"/>
    <w:rsid w:val="0031017C"/>
    <w:rsid w:val="0031251C"/>
    <w:rsid w:val="00312777"/>
    <w:rsid w:val="003127B5"/>
    <w:rsid w:val="00314696"/>
    <w:rsid w:val="00316888"/>
    <w:rsid w:val="003171A7"/>
    <w:rsid w:val="0031799E"/>
    <w:rsid w:val="00321754"/>
    <w:rsid w:val="00323D9E"/>
    <w:rsid w:val="00325D64"/>
    <w:rsid w:val="00330098"/>
    <w:rsid w:val="00330279"/>
    <w:rsid w:val="00330943"/>
    <w:rsid w:val="00330C25"/>
    <w:rsid w:val="00332BC4"/>
    <w:rsid w:val="00332DEF"/>
    <w:rsid w:val="00341FD0"/>
    <w:rsid w:val="0034473C"/>
    <w:rsid w:val="003459BF"/>
    <w:rsid w:val="00345CEB"/>
    <w:rsid w:val="003500FB"/>
    <w:rsid w:val="003510CA"/>
    <w:rsid w:val="00351A3D"/>
    <w:rsid w:val="0035582A"/>
    <w:rsid w:val="00356EFB"/>
    <w:rsid w:val="0035722D"/>
    <w:rsid w:val="003600BD"/>
    <w:rsid w:val="00360A92"/>
    <w:rsid w:val="00361891"/>
    <w:rsid w:val="00361BA9"/>
    <w:rsid w:val="003621D7"/>
    <w:rsid w:val="00364AC4"/>
    <w:rsid w:val="003662A8"/>
    <w:rsid w:val="003701FA"/>
    <w:rsid w:val="0037561A"/>
    <w:rsid w:val="003762AE"/>
    <w:rsid w:val="00376D64"/>
    <w:rsid w:val="00381C09"/>
    <w:rsid w:val="00383453"/>
    <w:rsid w:val="003838C0"/>
    <w:rsid w:val="00383989"/>
    <w:rsid w:val="003856ED"/>
    <w:rsid w:val="00385D6D"/>
    <w:rsid w:val="003877C2"/>
    <w:rsid w:val="00387EBD"/>
    <w:rsid w:val="00390BE7"/>
    <w:rsid w:val="0039257A"/>
    <w:rsid w:val="00392C0F"/>
    <w:rsid w:val="003932CA"/>
    <w:rsid w:val="003934DA"/>
    <w:rsid w:val="00393890"/>
    <w:rsid w:val="00393AB4"/>
    <w:rsid w:val="00397194"/>
    <w:rsid w:val="003972F6"/>
    <w:rsid w:val="00397466"/>
    <w:rsid w:val="003977B1"/>
    <w:rsid w:val="00397B70"/>
    <w:rsid w:val="00397F21"/>
    <w:rsid w:val="003A08F2"/>
    <w:rsid w:val="003A2490"/>
    <w:rsid w:val="003A2888"/>
    <w:rsid w:val="003A2F23"/>
    <w:rsid w:val="003A34FF"/>
    <w:rsid w:val="003A6E1C"/>
    <w:rsid w:val="003A79B1"/>
    <w:rsid w:val="003B0B07"/>
    <w:rsid w:val="003B0CB6"/>
    <w:rsid w:val="003B4B12"/>
    <w:rsid w:val="003B4C73"/>
    <w:rsid w:val="003B7BF3"/>
    <w:rsid w:val="003C38E6"/>
    <w:rsid w:val="003C4C4D"/>
    <w:rsid w:val="003C5FE6"/>
    <w:rsid w:val="003C703F"/>
    <w:rsid w:val="003D24BF"/>
    <w:rsid w:val="003D29B9"/>
    <w:rsid w:val="003D440D"/>
    <w:rsid w:val="003D45F6"/>
    <w:rsid w:val="003E3DCD"/>
    <w:rsid w:val="003E49DF"/>
    <w:rsid w:val="003E4BAA"/>
    <w:rsid w:val="003E60C6"/>
    <w:rsid w:val="003F052C"/>
    <w:rsid w:val="003F0B1B"/>
    <w:rsid w:val="003F4EDB"/>
    <w:rsid w:val="003F6B8B"/>
    <w:rsid w:val="004008E3"/>
    <w:rsid w:val="0040137F"/>
    <w:rsid w:val="004027F2"/>
    <w:rsid w:val="004043DE"/>
    <w:rsid w:val="0040724B"/>
    <w:rsid w:val="00407FDC"/>
    <w:rsid w:val="00410704"/>
    <w:rsid w:val="00410ABC"/>
    <w:rsid w:val="00412C68"/>
    <w:rsid w:val="00412F01"/>
    <w:rsid w:val="004134BF"/>
    <w:rsid w:val="004150D5"/>
    <w:rsid w:val="0042391D"/>
    <w:rsid w:val="00425BA6"/>
    <w:rsid w:val="00430F21"/>
    <w:rsid w:val="0043224E"/>
    <w:rsid w:val="00433E57"/>
    <w:rsid w:val="00434C26"/>
    <w:rsid w:val="00435028"/>
    <w:rsid w:val="00436D31"/>
    <w:rsid w:val="00436DF2"/>
    <w:rsid w:val="004405C0"/>
    <w:rsid w:val="0044374F"/>
    <w:rsid w:val="00444121"/>
    <w:rsid w:val="00446A90"/>
    <w:rsid w:val="004475C9"/>
    <w:rsid w:val="00447B86"/>
    <w:rsid w:val="00451F30"/>
    <w:rsid w:val="004521E6"/>
    <w:rsid w:val="004533B9"/>
    <w:rsid w:val="00456097"/>
    <w:rsid w:val="0046018D"/>
    <w:rsid w:val="00461703"/>
    <w:rsid w:val="004619D0"/>
    <w:rsid w:val="00461E73"/>
    <w:rsid w:val="00465B51"/>
    <w:rsid w:val="00466EFF"/>
    <w:rsid w:val="00467C7E"/>
    <w:rsid w:val="00471E4A"/>
    <w:rsid w:val="0047249F"/>
    <w:rsid w:val="0047503C"/>
    <w:rsid w:val="00480296"/>
    <w:rsid w:val="00480FBB"/>
    <w:rsid w:val="0048201A"/>
    <w:rsid w:val="00482905"/>
    <w:rsid w:val="00483ECB"/>
    <w:rsid w:val="004841B8"/>
    <w:rsid w:val="00486256"/>
    <w:rsid w:val="00491713"/>
    <w:rsid w:val="00493B59"/>
    <w:rsid w:val="00494324"/>
    <w:rsid w:val="00495011"/>
    <w:rsid w:val="004A1124"/>
    <w:rsid w:val="004A1442"/>
    <w:rsid w:val="004A1C15"/>
    <w:rsid w:val="004A3FA1"/>
    <w:rsid w:val="004A7872"/>
    <w:rsid w:val="004B1EC7"/>
    <w:rsid w:val="004B1FA2"/>
    <w:rsid w:val="004B3E90"/>
    <w:rsid w:val="004B3F6E"/>
    <w:rsid w:val="004B54AD"/>
    <w:rsid w:val="004B5A8C"/>
    <w:rsid w:val="004B5B1D"/>
    <w:rsid w:val="004C0854"/>
    <w:rsid w:val="004C1882"/>
    <w:rsid w:val="004C2A6E"/>
    <w:rsid w:val="004C30CF"/>
    <w:rsid w:val="004C6CBA"/>
    <w:rsid w:val="004C7A96"/>
    <w:rsid w:val="004D65DD"/>
    <w:rsid w:val="004D7CF2"/>
    <w:rsid w:val="004E29E0"/>
    <w:rsid w:val="004E2BC0"/>
    <w:rsid w:val="004E3A76"/>
    <w:rsid w:val="004E7B9D"/>
    <w:rsid w:val="004F04E8"/>
    <w:rsid w:val="004F0AEE"/>
    <w:rsid w:val="004F2FF7"/>
    <w:rsid w:val="004F3FD5"/>
    <w:rsid w:val="004F4367"/>
    <w:rsid w:val="004F550E"/>
    <w:rsid w:val="00500208"/>
    <w:rsid w:val="0050056B"/>
    <w:rsid w:val="0050208A"/>
    <w:rsid w:val="00502688"/>
    <w:rsid w:val="00502E9F"/>
    <w:rsid w:val="00504E18"/>
    <w:rsid w:val="00505758"/>
    <w:rsid w:val="00506A6D"/>
    <w:rsid w:val="005106F9"/>
    <w:rsid w:val="005135D7"/>
    <w:rsid w:val="0051407A"/>
    <w:rsid w:val="00514955"/>
    <w:rsid w:val="00514C54"/>
    <w:rsid w:val="005150D3"/>
    <w:rsid w:val="00517279"/>
    <w:rsid w:val="0052382F"/>
    <w:rsid w:val="005248E7"/>
    <w:rsid w:val="005273E3"/>
    <w:rsid w:val="005313CF"/>
    <w:rsid w:val="00531E47"/>
    <w:rsid w:val="0053410D"/>
    <w:rsid w:val="005349E6"/>
    <w:rsid w:val="0053560D"/>
    <w:rsid w:val="00537F70"/>
    <w:rsid w:val="00540CDE"/>
    <w:rsid w:val="00541ABF"/>
    <w:rsid w:val="0054422D"/>
    <w:rsid w:val="005447C0"/>
    <w:rsid w:val="005457AB"/>
    <w:rsid w:val="00551B39"/>
    <w:rsid w:val="00553547"/>
    <w:rsid w:val="00555500"/>
    <w:rsid w:val="00556D9B"/>
    <w:rsid w:val="0055743A"/>
    <w:rsid w:val="005579B6"/>
    <w:rsid w:val="00557AB2"/>
    <w:rsid w:val="00562D53"/>
    <w:rsid w:val="00564632"/>
    <w:rsid w:val="005650AF"/>
    <w:rsid w:val="00566823"/>
    <w:rsid w:val="00567838"/>
    <w:rsid w:val="00570D83"/>
    <w:rsid w:val="00571A49"/>
    <w:rsid w:val="0057362D"/>
    <w:rsid w:val="00573666"/>
    <w:rsid w:val="00573B81"/>
    <w:rsid w:val="00575AF0"/>
    <w:rsid w:val="00576E43"/>
    <w:rsid w:val="0058071F"/>
    <w:rsid w:val="00581910"/>
    <w:rsid w:val="005827A2"/>
    <w:rsid w:val="005839E2"/>
    <w:rsid w:val="005862F1"/>
    <w:rsid w:val="005879F4"/>
    <w:rsid w:val="00592349"/>
    <w:rsid w:val="005940DE"/>
    <w:rsid w:val="00597DE2"/>
    <w:rsid w:val="005A04F2"/>
    <w:rsid w:val="005A2739"/>
    <w:rsid w:val="005A27D7"/>
    <w:rsid w:val="005A3398"/>
    <w:rsid w:val="005A38D8"/>
    <w:rsid w:val="005A5C12"/>
    <w:rsid w:val="005A67C0"/>
    <w:rsid w:val="005A6B01"/>
    <w:rsid w:val="005B0C3F"/>
    <w:rsid w:val="005B1E7A"/>
    <w:rsid w:val="005B2686"/>
    <w:rsid w:val="005B3DAA"/>
    <w:rsid w:val="005B5630"/>
    <w:rsid w:val="005B5B4C"/>
    <w:rsid w:val="005D10D9"/>
    <w:rsid w:val="005D154F"/>
    <w:rsid w:val="005D33F1"/>
    <w:rsid w:val="005D3606"/>
    <w:rsid w:val="005D383B"/>
    <w:rsid w:val="005D5722"/>
    <w:rsid w:val="005D67CF"/>
    <w:rsid w:val="005D766D"/>
    <w:rsid w:val="005E2AA0"/>
    <w:rsid w:val="005E2B5B"/>
    <w:rsid w:val="005E326C"/>
    <w:rsid w:val="005E5D5D"/>
    <w:rsid w:val="005E5DA3"/>
    <w:rsid w:val="005E78B0"/>
    <w:rsid w:val="005F1C88"/>
    <w:rsid w:val="005F25BD"/>
    <w:rsid w:val="005F2FC6"/>
    <w:rsid w:val="005F3730"/>
    <w:rsid w:val="005F4512"/>
    <w:rsid w:val="005F6035"/>
    <w:rsid w:val="005F6FDF"/>
    <w:rsid w:val="00600182"/>
    <w:rsid w:val="00603DF7"/>
    <w:rsid w:val="00605B01"/>
    <w:rsid w:val="0060707A"/>
    <w:rsid w:val="00610143"/>
    <w:rsid w:val="006144EC"/>
    <w:rsid w:val="0061476E"/>
    <w:rsid w:val="006148F2"/>
    <w:rsid w:val="0061497A"/>
    <w:rsid w:val="0061526A"/>
    <w:rsid w:val="0061532D"/>
    <w:rsid w:val="006264DA"/>
    <w:rsid w:val="00626F40"/>
    <w:rsid w:val="00630A8A"/>
    <w:rsid w:val="00631ED3"/>
    <w:rsid w:val="00633395"/>
    <w:rsid w:val="00633565"/>
    <w:rsid w:val="00634D52"/>
    <w:rsid w:val="00635CF3"/>
    <w:rsid w:val="00636249"/>
    <w:rsid w:val="0063639C"/>
    <w:rsid w:val="00636633"/>
    <w:rsid w:val="006402D7"/>
    <w:rsid w:val="0064039D"/>
    <w:rsid w:val="00643945"/>
    <w:rsid w:val="0064539A"/>
    <w:rsid w:val="0065105D"/>
    <w:rsid w:val="006518DE"/>
    <w:rsid w:val="006536F0"/>
    <w:rsid w:val="00654A40"/>
    <w:rsid w:val="0065522F"/>
    <w:rsid w:val="006559A5"/>
    <w:rsid w:val="00667C1E"/>
    <w:rsid w:val="00667DB8"/>
    <w:rsid w:val="00671265"/>
    <w:rsid w:val="00671437"/>
    <w:rsid w:val="00672174"/>
    <w:rsid w:val="0067268A"/>
    <w:rsid w:val="00672CF8"/>
    <w:rsid w:val="00675C55"/>
    <w:rsid w:val="00675D3B"/>
    <w:rsid w:val="0067609E"/>
    <w:rsid w:val="00677027"/>
    <w:rsid w:val="00682CD6"/>
    <w:rsid w:val="00685E27"/>
    <w:rsid w:val="00686AE3"/>
    <w:rsid w:val="00690955"/>
    <w:rsid w:val="00690FDC"/>
    <w:rsid w:val="006934BA"/>
    <w:rsid w:val="00694399"/>
    <w:rsid w:val="00694641"/>
    <w:rsid w:val="006963C2"/>
    <w:rsid w:val="0069645F"/>
    <w:rsid w:val="00696CF8"/>
    <w:rsid w:val="006A0233"/>
    <w:rsid w:val="006A151C"/>
    <w:rsid w:val="006A2370"/>
    <w:rsid w:val="006A399E"/>
    <w:rsid w:val="006A3E0A"/>
    <w:rsid w:val="006A6BFC"/>
    <w:rsid w:val="006A7BD7"/>
    <w:rsid w:val="006B0F8C"/>
    <w:rsid w:val="006B2836"/>
    <w:rsid w:val="006B3EAF"/>
    <w:rsid w:val="006B4010"/>
    <w:rsid w:val="006B48C1"/>
    <w:rsid w:val="006B4EB4"/>
    <w:rsid w:val="006B7E96"/>
    <w:rsid w:val="006C0901"/>
    <w:rsid w:val="006C2A5D"/>
    <w:rsid w:val="006C2CAA"/>
    <w:rsid w:val="006C43C0"/>
    <w:rsid w:val="006C45AB"/>
    <w:rsid w:val="006C5D0B"/>
    <w:rsid w:val="006D3BB3"/>
    <w:rsid w:val="006D3C52"/>
    <w:rsid w:val="006D470F"/>
    <w:rsid w:val="006D4EA9"/>
    <w:rsid w:val="006D523C"/>
    <w:rsid w:val="006D796B"/>
    <w:rsid w:val="006E25CF"/>
    <w:rsid w:val="006E3041"/>
    <w:rsid w:val="006E3105"/>
    <w:rsid w:val="006E38FA"/>
    <w:rsid w:val="006E3BAB"/>
    <w:rsid w:val="006E54CC"/>
    <w:rsid w:val="006E5C61"/>
    <w:rsid w:val="006F791B"/>
    <w:rsid w:val="00700690"/>
    <w:rsid w:val="007044C7"/>
    <w:rsid w:val="00706408"/>
    <w:rsid w:val="0070672C"/>
    <w:rsid w:val="00712717"/>
    <w:rsid w:val="00712D7A"/>
    <w:rsid w:val="00714085"/>
    <w:rsid w:val="00714219"/>
    <w:rsid w:val="0071566E"/>
    <w:rsid w:val="0071594E"/>
    <w:rsid w:val="00720887"/>
    <w:rsid w:val="00721F7C"/>
    <w:rsid w:val="00724B8A"/>
    <w:rsid w:val="00724BCD"/>
    <w:rsid w:val="00725843"/>
    <w:rsid w:val="00725871"/>
    <w:rsid w:val="00726DEC"/>
    <w:rsid w:val="00730667"/>
    <w:rsid w:val="00730A8B"/>
    <w:rsid w:val="0073222D"/>
    <w:rsid w:val="00733AAA"/>
    <w:rsid w:val="00733AC3"/>
    <w:rsid w:val="00734279"/>
    <w:rsid w:val="0073474B"/>
    <w:rsid w:val="00736089"/>
    <w:rsid w:val="007366CF"/>
    <w:rsid w:val="00737EAD"/>
    <w:rsid w:val="007418BD"/>
    <w:rsid w:val="00741CA3"/>
    <w:rsid w:val="00742F72"/>
    <w:rsid w:val="007455BC"/>
    <w:rsid w:val="00745C1B"/>
    <w:rsid w:val="00745EBE"/>
    <w:rsid w:val="00746073"/>
    <w:rsid w:val="00746378"/>
    <w:rsid w:val="007463A7"/>
    <w:rsid w:val="007513B8"/>
    <w:rsid w:val="00751700"/>
    <w:rsid w:val="00751B6A"/>
    <w:rsid w:val="00752BEC"/>
    <w:rsid w:val="00755E74"/>
    <w:rsid w:val="0075750B"/>
    <w:rsid w:val="00760500"/>
    <w:rsid w:val="00764215"/>
    <w:rsid w:val="00766C2E"/>
    <w:rsid w:val="00767B49"/>
    <w:rsid w:val="00771B42"/>
    <w:rsid w:val="00782E63"/>
    <w:rsid w:val="0078330E"/>
    <w:rsid w:val="00783351"/>
    <w:rsid w:val="00785C4C"/>
    <w:rsid w:val="00786C02"/>
    <w:rsid w:val="00787F0D"/>
    <w:rsid w:val="00790CAF"/>
    <w:rsid w:val="00791271"/>
    <w:rsid w:val="007931DB"/>
    <w:rsid w:val="00796809"/>
    <w:rsid w:val="007A3D88"/>
    <w:rsid w:val="007A473E"/>
    <w:rsid w:val="007A4996"/>
    <w:rsid w:val="007A7634"/>
    <w:rsid w:val="007B1E2E"/>
    <w:rsid w:val="007B37C4"/>
    <w:rsid w:val="007B6E72"/>
    <w:rsid w:val="007B7797"/>
    <w:rsid w:val="007B7BF3"/>
    <w:rsid w:val="007C10A9"/>
    <w:rsid w:val="007C2F04"/>
    <w:rsid w:val="007D0417"/>
    <w:rsid w:val="007D4DE8"/>
    <w:rsid w:val="007D67B7"/>
    <w:rsid w:val="007D6996"/>
    <w:rsid w:val="007E1911"/>
    <w:rsid w:val="007E3F01"/>
    <w:rsid w:val="007E611F"/>
    <w:rsid w:val="007E7C08"/>
    <w:rsid w:val="007F0408"/>
    <w:rsid w:val="007F31A2"/>
    <w:rsid w:val="007F40EC"/>
    <w:rsid w:val="007F4377"/>
    <w:rsid w:val="007F43EC"/>
    <w:rsid w:val="007F5683"/>
    <w:rsid w:val="007F63CF"/>
    <w:rsid w:val="0080048A"/>
    <w:rsid w:val="00804B13"/>
    <w:rsid w:val="00804C15"/>
    <w:rsid w:val="008063F7"/>
    <w:rsid w:val="0080683A"/>
    <w:rsid w:val="00810771"/>
    <w:rsid w:val="0081110C"/>
    <w:rsid w:val="00813779"/>
    <w:rsid w:val="00813AD6"/>
    <w:rsid w:val="00813EE3"/>
    <w:rsid w:val="00814452"/>
    <w:rsid w:val="0081463E"/>
    <w:rsid w:val="00815A19"/>
    <w:rsid w:val="00821D51"/>
    <w:rsid w:val="00821F01"/>
    <w:rsid w:val="008226B0"/>
    <w:rsid w:val="00822D3E"/>
    <w:rsid w:val="0082343F"/>
    <w:rsid w:val="00824CCC"/>
    <w:rsid w:val="00826607"/>
    <w:rsid w:val="00826DC7"/>
    <w:rsid w:val="00827402"/>
    <w:rsid w:val="00830202"/>
    <w:rsid w:val="00834774"/>
    <w:rsid w:val="00836CFA"/>
    <w:rsid w:val="00840103"/>
    <w:rsid w:val="008404AC"/>
    <w:rsid w:val="00842753"/>
    <w:rsid w:val="00842A7F"/>
    <w:rsid w:val="00843FD6"/>
    <w:rsid w:val="008440A3"/>
    <w:rsid w:val="00847D0E"/>
    <w:rsid w:val="00852BDA"/>
    <w:rsid w:val="00852CE8"/>
    <w:rsid w:val="00857067"/>
    <w:rsid w:val="00861671"/>
    <w:rsid w:val="0086231B"/>
    <w:rsid w:val="00863E4E"/>
    <w:rsid w:val="008649AA"/>
    <w:rsid w:val="00864F93"/>
    <w:rsid w:val="00867255"/>
    <w:rsid w:val="00867384"/>
    <w:rsid w:val="00871980"/>
    <w:rsid w:val="00871E10"/>
    <w:rsid w:val="008727AB"/>
    <w:rsid w:val="00872817"/>
    <w:rsid w:val="0087522A"/>
    <w:rsid w:val="008810B1"/>
    <w:rsid w:val="00881972"/>
    <w:rsid w:val="008819C3"/>
    <w:rsid w:val="00881BE2"/>
    <w:rsid w:val="00882696"/>
    <w:rsid w:val="0088370A"/>
    <w:rsid w:val="00885468"/>
    <w:rsid w:val="008870D1"/>
    <w:rsid w:val="008926E0"/>
    <w:rsid w:val="00893230"/>
    <w:rsid w:val="008948F2"/>
    <w:rsid w:val="00894B39"/>
    <w:rsid w:val="00897B82"/>
    <w:rsid w:val="008A188A"/>
    <w:rsid w:val="008A2704"/>
    <w:rsid w:val="008A3788"/>
    <w:rsid w:val="008A6BF1"/>
    <w:rsid w:val="008B0EC6"/>
    <w:rsid w:val="008B1B6B"/>
    <w:rsid w:val="008B1DC9"/>
    <w:rsid w:val="008B217A"/>
    <w:rsid w:val="008B2551"/>
    <w:rsid w:val="008B377D"/>
    <w:rsid w:val="008B4195"/>
    <w:rsid w:val="008B43BB"/>
    <w:rsid w:val="008B6FD6"/>
    <w:rsid w:val="008C015C"/>
    <w:rsid w:val="008C3949"/>
    <w:rsid w:val="008C419F"/>
    <w:rsid w:val="008C41A6"/>
    <w:rsid w:val="008C5810"/>
    <w:rsid w:val="008C5A70"/>
    <w:rsid w:val="008C72B2"/>
    <w:rsid w:val="008D02B5"/>
    <w:rsid w:val="008D183D"/>
    <w:rsid w:val="008D2F91"/>
    <w:rsid w:val="008D4F1A"/>
    <w:rsid w:val="008D51C5"/>
    <w:rsid w:val="008D5619"/>
    <w:rsid w:val="008D652F"/>
    <w:rsid w:val="008D6A32"/>
    <w:rsid w:val="008E36F0"/>
    <w:rsid w:val="008E3F50"/>
    <w:rsid w:val="008E5480"/>
    <w:rsid w:val="008E5EC8"/>
    <w:rsid w:val="008E6266"/>
    <w:rsid w:val="008F283C"/>
    <w:rsid w:val="008F2BA2"/>
    <w:rsid w:val="008F2E96"/>
    <w:rsid w:val="008F30BC"/>
    <w:rsid w:val="008F3FBE"/>
    <w:rsid w:val="008F5160"/>
    <w:rsid w:val="008F5A2B"/>
    <w:rsid w:val="008F5DF1"/>
    <w:rsid w:val="008F62E0"/>
    <w:rsid w:val="008F7C14"/>
    <w:rsid w:val="009038C5"/>
    <w:rsid w:val="0090641A"/>
    <w:rsid w:val="00906851"/>
    <w:rsid w:val="0091153C"/>
    <w:rsid w:val="00914FED"/>
    <w:rsid w:val="009151F0"/>
    <w:rsid w:val="009159DA"/>
    <w:rsid w:val="00915E42"/>
    <w:rsid w:val="0091629C"/>
    <w:rsid w:val="00917A5D"/>
    <w:rsid w:val="00921BB7"/>
    <w:rsid w:val="00923EEC"/>
    <w:rsid w:val="009308F6"/>
    <w:rsid w:val="00933B22"/>
    <w:rsid w:val="00935A1E"/>
    <w:rsid w:val="009370F2"/>
    <w:rsid w:val="009372FC"/>
    <w:rsid w:val="00937FE3"/>
    <w:rsid w:val="0094050D"/>
    <w:rsid w:val="0094078D"/>
    <w:rsid w:val="00941FD1"/>
    <w:rsid w:val="00946F2A"/>
    <w:rsid w:val="009473BB"/>
    <w:rsid w:val="00947DE2"/>
    <w:rsid w:val="009529C8"/>
    <w:rsid w:val="00953C5E"/>
    <w:rsid w:val="009547A0"/>
    <w:rsid w:val="00955A19"/>
    <w:rsid w:val="00955A3F"/>
    <w:rsid w:val="00956AD0"/>
    <w:rsid w:val="009578E5"/>
    <w:rsid w:val="00961541"/>
    <w:rsid w:val="00962FCF"/>
    <w:rsid w:val="009653C0"/>
    <w:rsid w:val="009669CB"/>
    <w:rsid w:val="009677BC"/>
    <w:rsid w:val="00967886"/>
    <w:rsid w:val="009700FB"/>
    <w:rsid w:val="009733CE"/>
    <w:rsid w:val="00973637"/>
    <w:rsid w:val="00974240"/>
    <w:rsid w:val="0098140C"/>
    <w:rsid w:val="00981624"/>
    <w:rsid w:val="009820B0"/>
    <w:rsid w:val="009857AB"/>
    <w:rsid w:val="00990AD4"/>
    <w:rsid w:val="009914AC"/>
    <w:rsid w:val="009979C9"/>
    <w:rsid w:val="009A1904"/>
    <w:rsid w:val="009A1C03"/>
    <w:rsid w:val="009A2F75"/>
    <w:rsid w:val="009A78A5"/>
    <w:rsid w:val="009A79C9"/>
    <w:rsid w:val="009A7D30"/>
    <w:rsid w:val="009B1F03"/>
    <w:rsid w:val="009B4FF5"/>
    <w:rsid w:val="009B5269"/>
    <w:rsid w:val="009B6574"/>
    <w:rsid w:val="009B7706"/>
    <w:rsid w:val="009C0FE0"/>
    <w:rsid w:val="009C2F62"/>
    <w:rsid w:val="009C4D85"/>
    <w:rsid w:val="009D2A63"/>
    <w:rsid w:val="009D37CD"/>
    <w:rsid w:val="009D3943"/>
    <w:rsid w:val="009D4B19"/>
    <w:rsid w:val="009D6258"/>
    <w:rsid w:val="009D66A2"/>
    <w:rsid w:val="009D7DE3"/>
    <w:rsid w:val="009D7DFD"/>
    <w:rsid w:val="009E1EDF"/>
    <w:rsid w:val="009E4CB1"/>
    <w:rsid w:val="009E6E95"/>
    <w:rsid w:val="009F069E"/>
    <w:rsid w:val="009F0FCA"/>
    <w:rsid w:val="009F1D14"/>
    <w:rsid w:val="009F1D96"/>
    <w:rsid w:val="009F4EC8"/>
    <w:rsid w:val="009F5C79"/>
    <w:rsid w:val="009F6415"/>
    <w:rsid w:val="009F7A45"/>
    <w:rsid w:val="00A016F4"/>
    <w:rsid w:val="00A01FA8"/>
    <w:rsid w:val="00A025FC"/>
    <w:rsid w:val="00A02E1B"/>
    <w:rsid w:val="00A03603"/>
    <w:rsid w:val="00A03B75"/>
    <w:rsid w:val="00A06D1A"/>
    <w:rsid w:val="00A07E08"/>
    <w:rsid w:val="00A100F3"/>
    <w:rsid w:val="00A10E3E"/>
    <w:rsid w:val="00A11D08"/>
    <w:rsid w:val="00A12464"/>
    <w:rsid w:val="00A12DB9"/>
    <w:rsid w:val="00A14237"/>
    <w:rsid w:val="00A159EC"/>
    <w:rsid w:val="00A15DCF"/>
    <w:rsid w:val="00A16107"/>
    <w:rsid w:val="00A16759"/>
    <w:rsid w:val="00A16F40"/>
    <w:rsid w:val="00A17037"/>
    <w:rsid w:val="00A17EF7"/>
    <w:rsid w:val="00A206A2"/>
    <w:rsid w:val="00A22C39"/>
    <w:rsid w:val="00A245F6"/>
    <w:rsid w:val="00A24C1C"/>
    <w:rsid w:val="00A25EC0"/>
    <w:rsid w:val="00A26DA7"/>
    <w:rsid w:val="00A26E68"/>
    <w:rsid w:val="00A2710F"/>
    <w:rsid w:val="00A278A0"/>
    <w:rsid w:val="00A27AF5"/>
    <w:rsid w:val="00A34FFC"/>
    <w:rsid w:val="00A35244"/>
    <w:rsid w:val="00A3689C"/>
    <w:rsid w:val="00A373FD"/>
    <w:rsid w:val="00A42902"/>
    <w:rsid w:val="00A43FAB"/>
    <w:rsid w:val="00A4506D"/>
    <w:rsid w:val="00A45BC5"/>
    <w:rsid w:val="00A45F12"/>
    <w:rsid w:val="00A46030"/>
    <w:rsid w:val="00A46A76"/>
    <w:rsid w:val="00A47F91"/>
    <w:rsid w:val="00A50925"/>
    <w:rsid w:val="00A54471"/>
    <w:rsid w:val="00A551AD"/>
    <w:rsid w:val="00A63A3C"/>
    <w:rsid w:val="00A6549D"/>
    <w:rsid w:val="00A67103"/>
    <w:rsid w:val="00A7260A"/>
    <w:rsid w:val="00A73911"/>
    <w:rsid w:val="00A747E7"/>
    <w:rsid w:val="00A75439"/>
    <w:rsid w:val="00A75BC4"/>
    <w:rsid w:val="00A75CA7"/>
    <w:rsid w:val="00A77C7B"/>
    <w:rsid w:val="00A8351C"/>
    <w:rsid w:val="00A8553A"/>
    <w:rsid w:val="00A85B96"/>
    <w:rsid w:val="00A86EC6"/>
    <w:rsid w:val="00A87285"/>
    <w:rsid w:val="00A90585"/>
    <w:rsid w:val="00A905D9"/>
    <w:rsid w:val="00A9219E"/>
    <w:rsid w:val="00A94E0C"/>
    <w:rsid w:val="00AA0277"/>
    <w:rsid w:val="00AA515D"/>
    <w:rsid w:val="00AA551D"/>
    <w:rsid w:val="00AA5E5A"/>
    <w:rsid w:val="00AA71BC"/>
    <w:rsid w:val="00AA7F63"/>
    <w:rsid w:val="00AB0088"/>
    <w:rsid w:val="00AB0BF0"/>
    <w:rsid w:val="00AB11EF"/>
    <w:rsid w:val="00AB1DE4"/>
    <w:rsid w:val="00AB2548"/>
    <w:rsid w:val="00AB309B"/>
    <w:rsid w:val="00AB5956"/>
    <w:rsid w:val="00AB64B4"/>
    <w:rsid w:val="00AC0902"/>
    <w:rsid w:val="00AC18CC"/>
    <w:rsid w:val="00AC6718"/>
    <w:rsid w:val="00AC744D"/>
    <w:rsid w:val="00AC7579"/>
    <w:rsid w:val="00AD30C0"/>
    <w:rsid w:val="00AD388C"/>
    <w:rsid w:val="00AD5183"/>
    <w:rsid w:val="00AD5886"/>
    <w:rsid w:val="00AD6772"/>
    <w:rsid w:val="00AD6FDB"/>
    <w:rsid w:val="00AD7A6C"/>
    <w:rsid w:val="00AE2441"/>
    <w:rsid w:val="00AE307F"/>
    <w:rsid w:val="00AE3651"/>
    <w:rsid w:val="00AE3C4D"/>
    <w:rsid w:val="00AE3CC1"/>
    <w:rsid w:val="00AE6835"/>
    <w:rsid w:val="00AE6892"/>
    <w:rsid w:val="00AE71F7"/>
    <w:rsid w:val="00AE72E7"/>
    <w:rsid w:val="00AF083D"/>
    <w:rsid w:val="00AF42A4"/>
    <w:rsid w:val="00AF5189"/>
    <w:rsid w:val="00AF5652"/>
    <w:rsid w:val="00AF5B16"/>
    <w:rsid w:val="00AF6CE7"/>
    <w:rsid w:val="00AF7227"/>
    <w:rsid w:val="00AF729B"/>
    <w:rsid w:val="00B01A6B"/>
    <w:rsid w:val="00B01DED"/>
    <w:rsid w:val="00B02AE1"/>
    <w:rsid w:val="00B03633"/>
    <w:rsid w:val="00B04815"/>
    <w:rsid w:val="00B11729"/>
    <w:rsid w:val="00B12AE7"/>
    <w:rsid w:val="00B13AE9"/>
    <w:rsid w:val="00B1446C"/>
    <w:rsid w:val="00B16FB6"/>
    <w:rsid w:val="00B2062D"/>
    <w:rsid w:val="00B21837"/>
    <w:rsid w:val="00B21B92"/>
    <w:rsid w:val="00B22CD0"/>
    <w:rsid w:val="00B2411F"/>
    <w:rsid w:val="00B266A3"/>
    <w:rsid w:val="00B27275"/>
    <w:rsid w:val="00B3520A"/>
    <w:rsid w:val="00B35F6D"/>
    <w:rsid w:val="00B36009"/>
    <w:rsid w:val="00B37075"/>
    <w:rsid w:val="00B40871"/>
    <w:rsid w:val="00B40A3E"/>
    <w:rsid w:val="00B41116"/>
    <w:rsid w:val="00B411ED"/>
    <w:rsid w:val="00B41367"/>
    <w:rsid w:val="00B424C7"/>
    <w:rsid w:val="00B43673"/>
    <w:rsid w:val="00B43695"/>
    <w:rsid w:val="00B44388"/>
    <w:rsid w:val="00B45E24"/>
    <w:rsid w:val="00B5042C"/>
    <w:rsid w:val="00B51F2B"/>
    <w:rsid w:val="00B538DE"/>
    <w:rsid w:val="00B53938"/>
    <w:rsid w:val="00B5435B"/>
    <w:rsid w:val="00B57007"/>
    <w:rsid w:val="00B571A2"/>
    <w:rsid w:val="00B57B4A"/>
    <w:rsid w:val="00B60B11"/>
    <w:rsid w:val="00B62943"/>
    <w:rsid w:val="00B656CB"/>
    <w:rsid w:val="00B725FE"/>
    <w:rsid w:val="00B73815"/>
    <w:rsid w:val="00B773ED"/>
    <w:rsid w:val="00B77F79"/>
    <w:rsid w:val="00B81042"/>
    <w:rsid w:val="00B8488C"/>
    <w:rsid w:val="00B84A8E"/>
    <w:rsid w:val="00B86EF9"/>
    <w:rsid w:val="00B90FA6"/>
    <w:rsid w:val="00B955D5"/>
    <w:rsid w:val="00B9702B"/>
    <w:rsid w:val="00BA3E50"/>
    <w:rsid w:val="00BA6A2B"/>
    <w:rsid w:val="00BB0087"/>
    <w:rsid w:val="00BB01D4"/>
    <w:rsid w:val="00BB05F3"/>
    <w:rsid w:val="00BB1C6D"/>
    <w:rsid w:val="00BB4928"/>
    <w:rsid w:val="00BB537A"/>
    <w:rsid w:val="00BB6BD5"/>
    <w:rsid w:val="00BB71B3"/>
    <w:rsid w:val="00BC168C"/>
    <w:rsid w:val="00BC3C36"/>
    <w:rsid w:val="00BC474C"/>
    <w:rsid w:val="00BC48ED"/>
    <w:rsid w:val="00BC4A87"/>
    <w:rsid w:val="00BC5528"/>
    <w:rsid w:val="00BD230E"/>
    <w:rsid w:val="00BD333A"/>
    <w:rsid w:val="00BD3706"/>
    <w:rsid w:val="00BD3D99"/>
    <w:rsid w:val="00BD55CB"/>
    <w:rsid w:val="00BD5C7F"/>
    <w:rsid w:val="00BD5EC5"/>
    <w:rsid w:val="00BD6A20"/>
    <w:rsid w:val="00BE18CB"/>
    <w:rsid w:val="00BE2199"/>
    <w:rsid w:val="00BE25EF"/>
    <w:rsid w:val="00BE26E9"/>
    <w:rsid w:val="00BE342B"/>
    <w:rsid w:val="00BE48FA"/>
    <w:rsid w:val="00BE5624"/>
    <w:rsid w:val="00BE7135"/>
    <w:rsid w:val="00BF2B1E"/>
    <w:rsid w:val="00BF3D01"/>
    <w:rsid w:val="00BF48F9"/>
    <w:rsid w:val="00BF496A"/>
    <w:rsid w:val="00BF5F67"/>
    <w:rsid w:val="00BF6E51"/>
    <w:rsid w:val="00BF70B2"/>
    <w:rsid w:val="00BF7D54"/>
    <w:rsid w:val="00BF7EDE"/>
    <w:rsid w:val="00C00D1A"/>
    <w:rsid w:val="00C00F85"/>
    <w:rsid w:val="00C03F19"/>
    <w:rsid w:val="00C043F5"/>
    <w:rsid w:val="00C04886"/>
    <w:rsid w:val="00C053A8"/>
    <w:rsid w:val="00C0682E"/>
    <w:rsid w:val="00C07E4D"/>
    <w:rsid w:val="00C106E1"/>
    <w:rsid w:val="00C10BE5"/>
    <w:rsid w:val="00C1152B"/>
    <w:rsid w:val="00C127CD"/>
    <w:rsid w:val="00C13D2E"/>
    <w:rsid w:val="00C14B45"/>
    <w:rsid w:val="00C15745"/>
    <w:rsid w:val="00C1652E"/>
    <w:rsid w:val="00C16E04"/>
    <w:rsid w:val="00C206E3"/>
    <w:rsid w:val="00C21B9E"/>
    <w:rsid w:val="00C22533"/>
    <w:rsid w:val="00C225DC"/>
    <w:rsid w:val="00C25B6E"/>
    <w:rsid w:val="00C2747B"/>
    <w:rsid w:val="00C3276A"/>
    <w:rsid w:val="00C32EAE"/>
    <w:rsid w:val="00C33B2B"/>
    <w:rsid w:val="00C34143"/>
    <w:rsid w:val="00C3478E"/>
    <w:rsid w:val="00C41532"/>
    <w:rsid w:val="00C42F04"/>
    <w:rsid w:val="00C438EB"/>
    <w:rsid w:val="00C4447E"/>
    <w:rsid w:val="00C45821"/>
    <w:rsid w:val="00C45D63"/>
    <w:rsid w:val="00C47A75"/>
    <w:rsid w:val="00C50AE6"/>
    <w:rsid w:val="00C52E44"/>
    <w:rsid w:val="00C535CF"/>
    <w:rsid w:val="00C54990"/>
    <w:rsid w:val="00C54B87"/>
    <w:rsid w:val="00C56399"/>
    <w:rsid w:val="00C57C41"/>
    <w:rsid w:val="00C57CBD"/>
    <w:rsid w:val="00C61BD1"/>
    <w:rsid w:val="00C64635"/>
    <w:rsid w:val="00C64C3F"/>
    <w:rsid w:val="00C64D68"/>
    <w:rsid w:val="00C66301"/>
    <w:rsid w:val="00C66AA2"/>
    <w:rsid w:val="00C677A5"/>
    <w:rsid w:val="00C70655"/>
    <w:rsid w:val="00C812CE"/>
    <w:rsid w:val="00C84DA5"/>
    <w:rsid w:val="00C87D0B"/>
    <w:rsid w:val="00C93368"/>
    <w:rsid w:val="00C95176"/>
    <w:rsid w:val="00C970F3"/>
    <w:rsid w:val="00C97679"/>
    <w:rsid w:val="00C9791D"/>
    <w:rsid w:val="00CA1F2D"/>
    <w:rsid w:val="00CA2073"/>
    <w:rsid w:val="00CA270C"/>
    <w:rsid w:val="00CA325A"/>
    <w:rsid w:val="00CA3265"/>
    <w:rsid w:val="00CA3CAF"/>
    <w:rsid w:val="00CA4C3A"/>
    <w:rsid w:val="00CA54C5"/>
    <w:rsid w:val="00CA5A96"/>
    <w:rsid w:val="00CA604C"/>
    <w:rsid w:val="00CA7E71"/>
    <w:rsid w:val="00CB16BC"/>
    <w:rsid w:val="00CB16E9"/>
    <w:rsid w:val="00CB1E6C"/>
    <w:rsid w:val="00CB2935"/>
    <w:rsid w:val="00CB303C"/>
    <w:rsid w:val="00CB32B1"/>
    <w:rsid w:val="00CB474C"/>
    <w:rsid w:val="00CB5EA2"/>
    <w:rsid w:val="00CC1849"/>
    <w:rsid w:val="00CC2903"/>
    <w:rsid w:val="00CC2BD5"/>
    <w:rsid w:val="00CC2E83"/>
    <w:rsid w:val="00CC352F"/>
    <w:rsid w:val="00CC5018"/>
    <w:rsid w:val="00CD020A"/>
    <w:rsid w:val="00CD32D4"/>
    <w:rsid w:val="00CD4742"/>
    <w:rsid w:val="00CD5808"/>
    <w:rsid w:val="00CD6925"/>
    <w:rsid w:val="00CD7332"/>
    <w:rsid w:val="00CE1823"/>
    <w:rsid w:val="00CE605B"/>
    <w:rsid w:val="00CE6B03"/>
    <w:rsid w:val="00CF1127"/>
    <w:rsid w:val="00CF1517"/>
    <w:rsid w:val="00CF7595"/>
    <w:rsid w:val="00D037C3"/>
    <w:rsid w:val="00D038AC"/>
    <w:rsid w:val="00D03D16"/>
    <w:rsid w:val="00D054F3"/>
    <w:rsid w:val="00D060EE"/>
    <w:rsid w:val="00D06C8D"/>
    <w:rsid w:val="00D164D4"/>
    <w:rsid w:val="00D165B5"/>
    <w:rsid w:val="00D169AE"/>
    <w:rsid w:val="00D16A18"/>
    <w:rsid w:val="00D20C97"/>
    <w:rsid w:val="00D22874"/>
    <w:rsid w:val="00D25305"/>
    <w:rsid w:val="00D26862"/>
    <w:rsid w:val="00D27C9E"/>
    <w:rsid w:val="00D31A66"/>
    <w:rsid w:val="00D33934"/>
    <w:rsid w:val="00D3721A"/>
    <w:rsid w:val="00D37325"/>
    <w:rsid w:val="00D3753C"/>
    <w:rsid w:val="00D37DDE"/>
    <w:rsid w:val="00D40010"/>
    <w:rsid w:val="00D40790"/>
    <w:rsid w:val="00D40C8A"/>
    <w:rsid w:val="00D40F5A"/>
    <w:rsid w:val="00D40F77"/>
    <w:rsid w:val="00D41FA4"/>
    <w:rsid w:val="00D44A27"/>
    <w:rsid w:val="00D458D0"/>
    <w:rsid w:val="00D460D9"/>
    <w:rsid w:val="00D477E7"/>
    <w:rsid w:val="00D5337F"/>
    <w:rsid w:val="00D561E2"/>
    <w:rsid w:val="00D57A34"/>
    <w:rsid w:val="00D622BD"/>
    <w:rsid w:val="00D64B9F"/>
    <w:rsid w:val="00D6544B"/>
    <w:rsid w:val="00D661B2"/>
    <w:rsid w:val="00D66DF7"/>
    <w:rsid w:val="00D677AE"/>
    <w:rsid w:val="00D706FC"/>
    <w:rsid w:val="00D722CB"/>
    <w:rsid w:val="00D7268F"/>
    <w:rsid w:val="00D749C3"/>
    <w:rsid w:val="00D76729"/>
    <w:rsid w:val="00D76A66"/>
    <w:rsid w:val="00D775B0"/>
    <w:rsid w:val="00D776B4"/>
    <w:rsid w:val="00D77778"/>
    <w:rsid w:val="00D8269D"/>
    <w:rsid w:val="00D8317B"/>
    <w:rsid w:val="00D83D21"/>
    <w:rsid w:val="00D84D04"/>
    <w:rsid w:val="00D85376"/>
    <w:rsid w:val="00D866EA"/>
    <w:rsid w:val="00D878E8"/>
    <w:rsid w:val="00D879F9"/>
    <w:rsid w:val="00D9103A"/>
    <w:rsid w:val="00D94C89"/>
    <w:rsid w:val="00D95042"/>
    <w:rsid w:val="00D96696"/>
    <w:rsid w:val="00DA057B"/>
    <w:rsid w:val="00DA1CA5"/>
    <w:rsid w:val="00DA24D4"/>
    <w:rsid w:val="00DA348E"/>
    <w:rsid w:val="00DA419F"/>
    <w:rsid w:val="00DA430D"/>
    <w:rsid w:val="00DA4CFA"/>
    <w:rsid w:val="00DA5E30"/>
    <w:rsid w:val="00DA648F"/>
    <w:rsid w:val="00DA6D78"/>
    <w:rsid w:val="00DB0B75"/>
    <w:rsid w:val="00DB179D"/>
    <w:rsid w:val="00DB4D60"/>
    <w:rsid w:val="00DB77CB"/>
    <w:rsid w:val="00DC0A4D"/>
    <w:rsid w:val="00DC0E84"/>
    <w:rsid w:val="00DC1165"/>
    <w:rsid w:val="00DC145E"/>
    <w:rsid w:val="00DC3C22"/>
    <w:rsid w:val="00DC498C"/>
    <w:rsid w:val="00DC52C1"/>
    <w:rsid w:val="00DC7B96"/>
    <w:rsid w:val="00DD1372"/>
    <w:rsid w:val="00DD1654"/>
    <w:rsid w:val="00DD2700"/>
    <w:rsid w:val="00DD332C"/>
    <w:rsid w:val="00DD3EBB"/>
    <w:rsid w:val="00DD49CE"/>
    <w:rsid w:val="00DD49E6"/>
    <w:rsid w:val="00DD5063"/>
    <w:rsid w:val="00DD5459"/>
    <w:rsid w:val="00DD5501"/>
    <w:rsid w:val="00DD5F56"/>
    <w:rsid w:val="00DD6B61"/>
    <w:rsid w:val="00DD6FAC"/>
    <w:rsid w:val="00DD7FEA"/>
    <w:rsid w:val="00DE1FBD"/>
    <w:rsid w:val="00DE2D46"/>
    <w:rsid w:val="00DE3032"/>
    <w:rsid w:val="00DE4324"/>
    <w:rsid w:val="00DE5614"/>
    <w:rsid w:val="00DE6700"/>
    <w:rsid w:val="00DF19D1"/>
    <w:rsid w:val="00DF4CCB"/>
    <w:rsid w:val="00DF57AA"/>
    <w:rsid w:val="00DF6AF0"/>
    <w:rsid w:val="00DF7948"/>
    <w:rsid w:val="00DF7D33"/>
    <w:rsid w:val="00E007BE"/>
    <w:rsid w:val="00E01C97"/>
    <w:rsid w:val="00E02E50"/>
    <w:rsid w:val="00E03EE3"/>
    <w:rsid w:val="00E04A4A"/>
    <w:rsid w:val="00E076EB"/>
    <w:rsid w:val="00E07E82"/>
    <w:rsid w:val="00E10FF5"/>
    <w:rsid w:val="00E12A00"/>
    <w:rsid w:val="00E12B2F"/>
    <w:rsid w:val="00E14159"/>
    <w:rsid w:val="00E14310"/>
    <w:rsid w:val="00E144FD"/>
    <w:rsid w:val="00E150D0"/>
    <w:rsid w:val="00E1554A"/>
    <w:rsid w:val="00E16369"/>
    <w:rsid w:val="00E16486"/>
    <w:rsid w:val="00E2003A"/>
    <w:rsid w:val="00E21912"/>
    <w:rsid w:val="00E250C3"/>
    <w:rsid w:val="00E25974"/>
    <w:rsid w:val="00E30B04"/>
    <w:rsid w:val="00E312F0"/>
    <w:rsid w:val="00E31663"/>
    <w:rsid w:val="00E32081"/>
    <w:rsid w:val="00E321C9"/>
    <w:rsid w:val="00E32318"/>
    <w:rsid w:val="00E3261C"/>
    <w:rsid w:val="00E327C3"/>
    <w:rsid w:val="00E33FE8"/>
    <w:rsid w:val="00E34A53"/>
    <w:rsid w:val="00E4115D"/>
    <w:rsid w:val="00E419A6"/>
    <w:rsid w:val="00E4230B"/>
    <w:rsid w:val="00E42C97"/>
    <w:rsid w:val="00E42DA0"/>
    <w:rsid w:val="00E44A6F"/>
    <w:rsid w:val="00E51969"/>
    <w:rsid w:val="00E55A54"/>
    <w:rsid w:val="00E5628C"/>
    <w:rsid w:val="00E563DE"/>
    <w:rsid w:val="00E56A84"/>
    <w:rsid w:val="00E60A23"/>
    <w:rsid w:val="00E636B4"/>
    <w:rsid w:val="00E659EC"/>
    <w:rsid w:val="00E66EE7"/>
    <w:rsid w:val="00E67811"/>
    <w:rsid w:val="00E70300"/>
    <w:rsid w:val="00E70CC7"/>
    <w:rsid w:val="00E72D55"/>
    <w:rsid w:val="00E73E30"/>
    <w:rsid w:val="00E744E6"/>
    <w:rsid w:val="00E7498B"/>
    <w:rsid w:val="00E75783"/>
    <w:rsid w:val="00E7731F"/>
    <w:rsid w:val="00E83F24"/>
    <w:rsid w:val="00E8411A"/>
    <w:rsid w:val="00E843FE"/>
    <w:rsid w:val="00E84AAA"/>
    <w:rsid w:val="00E8616B"/>
    <w:rsid w:val="00E863BE"/>
    <w:rsid w:val="00E87F94"/>
    <w:rsid w:val="00E905FB"/>
    <w:rsid w:val="00E917CF"/>
    <w:rsid w:val="00E94212"/>
    <w:rsid w:val="00E955F6"/>
    <w:rsid w:val="00E95AB8"/>
    <w:rsid w:val="00EA00FF"/>
    <w:rsid w:val="00EA2C98"/>
    <w:rsid w:val="00EA3CB0"/>
    <w:rsid w:val="00EA4133"/>
    <w:rsid w:val="00EB2268"/>
    <w:rsid w:val="00EB366A"/>
    <w:rsid w:val="00EB36DA"/>
    <w:rsid w:val="00EB39D5"/>
    <w:rsid w:val="00EB6710"/>
    <w:rsid w:val="00EC0C6C"/>
    <w:rsid w:val="00EC1CD0"/>
    <w:rsid w:val="00EC4335"/>
    <w:rsid w:val="00EC5853"/>
    <w:rsid w:val="00EC75F2"/>
    <w:rsid w:val="00EC7AD2"/>
    <w:rsid w:val="00ED37C7"/>
    <w:rsid w:val="00ED4033"/>
    <w:rsid w:val="00ED4BC1"/>
    <w:rsid w:val="00EE143B"/>
    <w:rsid w:val="00EE2074"/>
    <w:rsid w:val="00EE5A2B"/>
    <w:rsid w:val="00EE6929"/>
    <w:rsid w:val="00EE7F0C"/>
    <w:rsid w:val="00EF0CE8"/>
    <w:rsid w:val="00EF10E9"/>
    <w:rsid w:val="00EF34BD"/>
    <w:rsid w:val="00EF3B1F"/>
    <w:rsid w:val="00EF5BF4"/>
    <w:rsid w:val="00EF76E8"/>
    <w:rsid w:val="00F00A6B"/>
    <w:rsid w:val="00F013C4"/>
    <w:rsid w:val="00F01CA3"/>
    <w:rsid w:val="00F03B78"/>
    <w:rsid w:val="00F04376"/>
    <w:rsid w:val="00F0502F"/>
    <w:rsid w:val="00F060FD"/>
    <w:rsid w:val="00F111A1"/>
    <w:rsid w:val="00F14C47"/>
    <w:rsid w:val="00F17325"/>
    <w:rsid w:val="00F173E5"/>
    <w:rsid w:val="00F176B1"/>
    <w:rsid w:val="00F17A66"/>
    <w:rsid w:val="00F20542"/>
    <w:rsid w:val="00F208E5"/>
    <w:rsid w:val="00F22413"/>
    <w:rsid w:val="00F229F4"/>
    <w:rsid w:val="00F2330D"/>
    <w:rsid w:val="00F24528"/>
    <w:rsid w:val="00F255E4"/>
    <w:rsid w:val="00F25616"/>
    <w:rsid w:val="00F275BB"/>
    <w:rsid w:val="00F31C8A"/>
    <w:rsid w:val="00F31EF7"/>
    <w:rsid w:val="00F32A09"/>
    <w:rsid w:val="00F33667"/>
    <w:rsid w:val="00F3496A"/>
    <w:rsid w:val="00F35B8C"/>
    <w:rsid w:val="00F35DCE"/>
    <w:rsid w:val="00F4021D"/>
    <w:rsid w:val="00F4401D"/>
    <w:rsid w:val="00F44529"/>
    <w:rsid w:val="00F45147"/>
    <w:rsid w:val="00F46E4B"/>
    <w:rsid w:val="00F4766C"/>
    <w:rsid w:val="00F47F62"/>
    <w:rsid w:val="00F523FF"/>
    <w:rsid w:val="00F52A26"/>
    <w:rsid w:val="00F52AB9"/>
    <w:rsid w:val="00F5583C"/>
    <w:rsid w:val="00F575C5"/>
    <w:rsid w:val="00F60112"/>
    <w:rsid w:val="00F6011E"/>
    <w:rsid w:val="00F607A1"/>
    <w:rsid w:val="00F6354F"/>
    <w:rsid w:val="00F6359E"/>
    <w:rsid w:val="00F64B11"/>
    <w:rsid w:val="00F666B2"/>
    <w:rsid w:val="00F721BB"/>
    <w:rsid w:val="00F72CC6"/>
    <w:rsid w:val="00F73A9F"/>
    <w:rsid w:val="00F75272"/>
    <w:rsid w:val="00F76670"/>
    <w:rsid w:val="00F8526B"/>
    <w:rsid w:val="00F857E8"/>
    <w:rsid w:val="00F8656D"/>
    <w:rsid w:val="00F8691E"/>
    <w:rsid w:val="00F904C1"/>
    <w:rsid w:val="00F90676"/>
    <w:rsid w:val="00F91E68"/>
    <w:rsid w:val="00F928C0"/>
    <w:rsid w:val="00F92AA4"/>
    <w:rsid w:val="00F94D42"/>
    <w:rsid w:val="00F973EE"/>
    <w:rsid w:val="00F97874"/>
    <w:rsid w:val="00FA0EAA"/>
    <w:rsid w:val="00FA162F"/>
    <w:rsid w:val="00FA2A50"/>
    <w:rsid w:val="00FA2D8C"/>
    <w:rsid w:val="00FA5221"/>
    <w:rsid w:val="00FA6196"/>
    <w:rsid w:val="00FA6813"/>
    <w:rsid w:val="00FA72F8"/>
    <w:rsid w:val="00FA749D"/>
    <w:rsid w:val="00FB1BD5"/>
    <w:rsid w:val="00FB1D6A"/>
    <w:rsid w:val="00FB20B8"/>
    <w:rsid w:val="00FB373D"/>
    <w:rsid w:val="00FB60DC"/>
    <w:rsid w:val="00FB7A57"/>
    <w:rsid w:val="00FB7E7B"/>
    <w:rsid w:val="00FC1B2C"/>
    <w:rsid w:val="00FC1C2E"/>
    <w:rsid w:val="00FC3B34"/>
    <w:rsid w:val="00FC4773"/>
    <w:rsid w:val="00FC5C03"/>
    <w:rsid w:val="00FD1352"/>
    <w:rsid w:val="00FD1AD0"/>
    <w:rsid w:val="00FD2168"/>
    <w:rsid w:val="00FD2CEE"/>
    <w:rsid w:val="00FD3A20"/>
    <w:rsid w:val="00FE1121"/>
    <w:rsid w:val="00FE1535"/>
    <w:rsid w:val="00FE25EB"/>
    <w:rsid w:val="00FE4D05"/>
    <w:rsid w:val="00FF2EC8"/>
    <w:rsid w:val="00FF3D20"/>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ED3"/>
    <w:rPr>
      <w:sz w:val="24"/>
      <w:szCs w:val="24"/>
    </w:rPr>
  </w:style>
  <w:style w:type="paragraph" w:styleId="Heading1">
    <w:name w:val="heading 1"/>
    <w:basedOn w:val="Normal"/>
    <w:next w:val="Normal"/>
    <w:qFormat/>
    <w:rsid w:val="005862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62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2C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Heading2">
    <w:name w:val="Lee Heading 2"/>
    <w:basedOn w:val="Heading2"/>
    <w:rsid w:val="005862F1"/>
  </w:style>
  <w:style w:type="paragraph" w:customStyle="1" w:styleId="LeeHeading1">
    <w:name w:val="Lee Heading 1"/>
    <w:basedOn w:val="Heading1"/>
    <w:rsid w:val="005862F1"/>
    <w:pPr>
      <w:widowControl w:val="0"/>
      <w:spacing w:before="0" w:after="0"/>
      <w:jc w:val="center"/>
    </w:pPr>
    <w:rPr>
      <w:rFonts w:cs="Times New Roman"/>
      <w:bCs w:val="0"/>
      <w:kern w:val="0"/>
      <w:sz w:val="28"/>
      <w:szCs w:val="20"/>
    </w:rPr>
  </w:style>
  <w:style w:type="paragraph" w:customStyle="1" w:styleId="LeeHeading3">
    <w:name w:val="Lee Heading 3"/>
    <w:basedOn w:val="Heading3"/>
    <w:rsid w:val="00E42C97"/>
    <w:pPr>
      <w:widowControl w:val="0"/>
    </w:pPr>
    <w:rPr>
      <w:b w:val="0"/>
      <w:i/>
    </w:rPr>
  </w:style>
  <w:style w:type="paragraph" w:styleId="BodyTextIndent">
    <w:name w:val="Body Text Indent"/>
    <w:basedOn w:val="Normal"/>
    <w:rsid w:val="00B3520A"/>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b/>
      <w:szCs w:val="20"/>
    </w:rPr>
  </w:style>
  <w:style w:type="paragraph" w:styleId="BodyText">
    <w:name w:val="Body Text"/>
    <w:basedOn w:val="Normal"/>
    <w:rsid w:val="00B3520A"/>
    <w:pPr>
      <w:spacing w:after="120"/>
    </w:pPr>
  </w:style>
  <w:style w:type="paragraph" w:styleId="Title">
    <w:name w:val="Title"/>
    <w:basedOn w:val="Normal"/>
    <w:qFormat/>
    <w:rsid w:val="00B3520A"/>
    <w:pPr>
      <w:jc w:val="center"/>
    </w:pPr>
    <w:rPr>
      <w:b/>
      <w:bCs/>
    </w:rPr>
  </w:style>
  <w:style w:type="table" w:styleId="TableGrid">
    <w:name w:val="Table Grid"/>
    <w:basedOn w:val="TableNormal"/>
    <w:rsid w:val="00B3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520A"/>
    <w:pPr>
      <w:spacing w:before="100" w:beforeAutospacing="1" w:after="100" w:afterAutospacing="1"/>
    </w:pPr>
  </w:style>
  <w:style w:type="paragraph" w:styleId="Header">
    <w:name w:val="header"/>
    <w:basedOn w:val="Normal"/>
    <w:link w:val="HeaderChar"/>
    <w:rsid w:val="003F052C"/>
    <w:pPr>
      <w:tabs>
        <w:tab w:val="center" w:pos="4320"/>
        <w:tab w:val="right" w:pos="8640"/>
      </w:tabs>
    </w:pPr>
  </w:style>
  <w:style w:type="paragraph" w:styleId="Footer">
    <w:name w:val="footer"/>
    <w:basedOn w:val="Normal"/>
    <w:rsid w:val="003F052C"/>
    <w:pPr>
      <w:tabs>
        <w:tab w:val="center" w:pos="4320"/>
        <w:tab w:val="right" w:pos="8640"/>
      </w:tabs>
    </w:pPr>
  </w:style>
  <w:style w:type="character" w:styleId="PageNumber">
    <w:name w:val="page number"/>
    <w:basedOn w:val="DefaultParagraphFont"/>
    <w:rsid w:val="003F052C"/>
  </w:style>
  <w:style w:type="paragraph" w:styleId="BalloonText">
    <w:name w:val="Balloon Text"/>
    <w:basedOn w:val="Normal"/>
    <w:semiHidden/>
    <w:rsid w:val="006A2370"/>
    <w:rPr>
      <w:rFonts w:ascii="Tahoma" w:hAnsi="Tahoma" w:cs="Tahoma"/>
      <w:sz w:val="16"/>
      <w:szCs w:val="16"/>
    </w:rPr>
  </w:style>
  <w:style w:type="paragraph" w:styleId="FootnoteText">
    <w:name w:val="footnote text"/>
    <w:basedOn w:val="Normal"/>
    <w:semiHidden/>
    <w:rsid w:val="00021E4A"/>
    <w:rPr>
      <w:sz w:val="20"/>
      <w:szCs w:val="20"/>
    </w:rPr>
  </w:style>
  <w:style w:type="character" w:styleId="FootnoteReference">
    <w:name w:val="footnote reference"/>
    <w:basedOn w:val="DefaultParagraphFont"/>
    <w:semiHidden/>
    <w:rsid w:val="00021E4A"/>
    <w:rPr>
      <w:vertAlign w:val="superscript"/>
    </w:rPr>
  </w:style>
  <w:style w:type="character" w:styleId="CommentReference">
    <w:name w:val="annotation reference"/>
    <w:basedOn w:val="DefaultParagraphFont"/>
    <w:semiHidden/>
    <w:rsid w:val="008226B0"/>
    <w:rPr>
      <w:sz w:val="16"/>
      <w:szCs w:val="16"/>
    </w:rPr>
  </w:style>
  <w:style w:type="paragraph" w:styleId="CommentText">
    <w:name w:val="annotation text"/>
    <w:basedOn w:val="Normal"/>
    <w:semiHidden/>
    <w:rsid w:val="008226B0"/>
    <w:rPr>
      <w:sz w:val="20"/>
      <w:szCs w:val="20"/>
    </w:rPr>
  </w:style>
  <w:style w:type="paragraph" w:styleId="CommentSubject">
    <w:name w:val="annotation subject"/>
    <w:basedOn w:val="CommentText"/>
    <w:next w:val="CommentText"/>
    <w:semiHidden/>
    <w:rsid w:val="008226B0"/>
    <w:rPr>
      <w:b/>
      <w:bCs/>
    </w:rPr>
  </w:style>
  <w:style w:type="paragraph" w:customStyle="1" w:styleId="bodytext0">
    <w:name w:val="body text"/>
    <w:basedOn w:val="Normal"/>
    <w:link w:val="bodytextChar"/>
    <w:rsid w:val="004A1442"/>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0"/>
    <w:rsid w:val="004A1442"/>
    <w:rPr>
      <w:rFonts w:ascii="Verdana" w:eastAsia="MS Mincho" w:hAnsi="Verdana"/>
      <w:lang w:val="en-US" w:eastAsia="en-US" w:bidi="ar-SA"/>
    </w:rPr>
  </w:style>
  <w:style w:type="character" w:styleId="Hyperlink">
    <w:name w:val="Hyperlink"/>
    <w:basedOn w:val="DefaultParagraphFont"/>
    <w:rsid w:val="0065105D"/>
    <w:rPr>
      <w:color w:val="0000FF"/>
      <w:u w:val="single"/>
    </w:rPr>
  </w:style>
  <w:style w:type="paragraph" w:styleId="ListParagraph">
    <w:name w:val="List Paragraph"/>
    <w:basedOn w:val="Normal"/>
    <w:uiPriority w:val="34"/>
    <w:qFormat/>
    <w:rsid w:val="00325D64"/>
    <w:pPr>
      <w:ind w:left="720"/>
      <w:contextualSpacing/>
    </w:pPr>
  </w:style>
  <w:style w:type="character" w:styleId="Emphasis">
    <w:name w:val="Emphasis"/>
    <w:basedOn w:val="DefaultParagraphFont"/>
    <w:qFormat/>
    <w:rsid w:val="00046025"/>
    <w:rPr>
      <w:i/>
      <w:iCs/>
    </w:rPr>
  </w:style>
  <w:style w:type="character" w:customStyle="1" w:styleId="HeaderChar">
    <w:name w:val="Header Char"/>
    <w:basedOn w:val="DefaultParagraphFont"/>
    <w:link w:val="Header"/>
    <w:rsid w:val="00A02E1B"/>
    <w:rPr>
      <w:sz w:val="24"/>
      <w:szCs w:val="24"/>
    </w:rPr>
  </w:style>
</w:styles>
</file>

<file path=word/webSettings.xml><?xml version="1.0" encoding="utf-8"?>
<w:webSettings xmlns:r="http://schemas.openxmlformats.org/officeDocument/2006/relationships" xmlns:w="http://schemas.openxmlformats.org/wordprocessingml/2006/main">
  <w:divs>
    <w:div w:id="656542905">
      <w:bodyDiv w:val="1"/>
      <w:marLeft w:val="0"/>
      <w:marRight w:val="0"/>
      <w:marTop w:val="0"/>
      <w:marBottom w:val="0"/>
      <w:divBdr>
        <w:top w:val="none" w:sz="0" w:space="0" w:color="auto"/>
        <w:left w:val="none" w:sz="0" w:space="0" w:color="auto"/>
        <w:bottom w:val="none" w:sz="0" w:space="0" w:color="auto"/>
        <w:right w:val="none" w:sz="0" w:space="0" w:color="auto"/>
      </w:divBdr>
    </w:div>
    <w:div w:id="1016225924">
      <w:bodyDiv w:val="1"/>
      <w:marLeft w:val="0"/>
      <w:marRight w:val="0"/>
      <w:marTop w:val="0"/>
      <w:marBottom w:val="0"/>
      <w:divBdr>
        <w:top w:val="none" w:sz="0" w:space="0" w:color="auto"/>
        <w:left w:val="none" w:sz="0" w:space="0" w:color="auto"/>
        <w:bottom w:val="none" w:sz="0" w:space="0" w:color="auto"/>
        <w:right w:val="none" w:sz="0" w:space="0" w:color="auto"/>
      </w:divBdr>
    </w:div>
    <w:div w:id="1344236580">
      <w:bodyDiv w:val="1"/>
      <w:marLeft w:val="0"/>
      <w:marRight w:val="0"/>
      <w:marTop w:val="0"/>
      <w:marBottom w:val="0"/>
      <w:divBdr>
        <w:top w:val="none" w:sz="0" w:space="0" w:color="auto"/>
        <w:left w:val="none" w:sz="0" w:space="0" w:color="auto"/>
        <w:bottom w:val="none" w:sz="0" w:space="0" w:color="auto"/>
        <w:right w:val="none" w:sz="0" w:space="0" w:color="auto"/>
      </w:divBdr>
    </w:div>
    <w:div w:id="1441879583">
      <w:bodyDiv w:val="1"/>
      <w:marLeft w:val="0"/>
      <w:marRight w:val="0"/>
      <w:marTop w:val="0"/>
      <w:marBottom w:val="0"/>
      <w:divBdr>
        <w:top w:val="none" w:sz="0" w:space="0" w:color="auto"/>
        <w:left w:val="none" w:sz="0" w:space="0" w:color="auto"/>
        <w:bottom w:val="none" w:sz="0" w:space="0" w:color="auto"/>
        <w:right w:val="none" w:sz="0" w:space="0" w:color="auto"/>
      </w:divBdr>
    </w:div>
    <w:div w:id="20090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40B3-ED8A-47D9-9813-9F51576D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4185</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APPENDIX H</vt:lpstr>
    </vt:vector>
  </TitlesOfParts>
  <Company>CSD</Company>
  <LinksUpToDate>false</LinksUpToDate>
  <CharactersWithSpaces>27863</CharactersWithSpaces>
  <SharedDoc>false</SharedDoc>
  <HLinks>
    <vt:vector size="6" baseType="variant">
      <vt:variant>
        <vt:i4>3145778</vt:i4>
      </vt:variant>
      <vt:variant>
        <vt:i4>0</vt:i4>
      </vt:variant>
      <vt:variant>
        <vt:i4>0</vt:i4>
      </vt:variant>
      <vt:variant>
        <vt:i4>5</vt:i4>
      </vt:variant>
      <vt:variant>
        <vt:lpwstr>http://www.cdc.gov/nhds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subject/>
  <dc:creator>IST</dc:creator>
  <cp:keywords/>
  <dc:description>This version has 3 extra questions added by Maria on Jan 23, 2008.  This copy was put into the OMB package to be reviewed by Jane. This copy did not go to the ERB. Has more changes from Jan 24 to section V.  Jan 29; more changes and questions added to section V by Maria.</dc:description>
  <cp:lastModifiedBy>iwn2</cp:lastModifiedBy>
  <cp:revision>3</cp:revision>
  <cp:lastPrinted>2010-09-17T19:31:00Z</cp:lastPrinted>
  <dcterms:created xsi:type="dcterms:W3CDTF">2010-10-13T13:51:00Z</dcterms:created>
  <dcterms:modified xsi:type="dcterms:W3CDTF">2010-10-13T13:56:00Z</dcterms:modified>
</cp:coreProperties>
</file>