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A9" w:rsidRPr="00AA0A65" w:rsidRDefault="005945A9" w:rsidP="005945A9">
      <w:pPr>
        <w:jc w:val="center"/>
        <w:rPr>
          <w:rFonts w:ascii="Courier New" w:hAnsi="Courier New" w:cs="Courier New"/>
          <w:b/>
        </w:rPr>
      </w:pPr>
      <w:bookmarkStart w:id="0" w:name="OLE_LINK1"/>
      <w:bookmarkStart w:id="1" w:name="OLE_LINK2"/>
      <w:r w:rsidRPr="00AA0A65">
        <w:rPr>
          <w:rFonts w:ascii="Courier New" w:hAnsi="Courier New" w:cs="Courier New"/>
          <w:b/>
        </w:rPr>
        <w:t>HIV/AIDS Awareness Day Programs</w:t>
      </w:r>
    </w:p>
    <w:p w:rsidR="005945A9" w:rsidRPr="00AA0A65" w:rsidRDefault="005945A9" w:rsidP="00981FAA">
      <w:pPr>
        <w:rPr>
          <w:rFonts w:ascii="Courier New" w:hAnsi="Courier New" w:cs="Courier New"/>
          <w:b/>
        </w:rPr>
      </w:pPr>
    </w:p>
    <w:p w:rsidR="00981FAA" w:rsidRDefault="00981FAA" w:rsidP="005945A9">
      <w:pPr>
        <w:jc w:val="center"/>
        <w:rPr>
          <w:rFonts w:ascii="Courier New" w:hAnsi="Courier New" w:cs="Courier New"/>
          <w:b/>
        </w:rPr>
      </w:pPr>
    </w:p>
    <w:p w:rsidR="001B4396" w:rsidRDefault="001B4396" w:rsidP="005945A9">
      <w:pPr>
        <w:jc w:val="center"/>
        <w:rPr>
          <w:rFonts w:ascii="Courier New" w:hAnsi="Courier New" w:cs="Courier New"/>
          <w:b/>
        </w:rPr>
      </w:pPr>
    </w:p>
    <w:p w:rsidR="001B4396" w:rsidRDefault="001B4396" w:rsidP="005945A9">
      <w:pPr>
        <w:jc w:val="center"/>
        <w:rPr>
          <w:rFonts w:ascii="Courier New" w:hAnsi="Courier New" w:cs="Courier New"/>
          <w:b/>
        </w:rPr>
      </w:pPr>
    </w:p>
    <w:p w:rsidR="001B4396" w:rsidRDefault="001B4396" w:rsidP="005945A9">
      <w:pPr>
        <w:jc w:val="center"/>
        <w:rPr>
          <w:rFonts w:ascii="Courier New" w:hAnsi="Courier New" w:cs="Courier New"/>
          <w:b/>
        </w:rPr>
      </w:pPr>
    </w:p>
    <w:p w:rsidR="001B4396" w:rsidRDefault="001B4396" w:rsidP="005945A9">
      <w:pPr>
        <w:jc w:val="center"/>
        <w:rPr>
          <w:rFonts w:ascii="Courier New" w:hAnsi="Courier New" w:cs="Courier New"/>
          <w:b/>
        </w:rPr>
      </w:pPr>
      <w:r>
        <w:rPr>
          <w:rFonts w:ascii="Courier New" w:hAnsi="Courier New" w:cs="Courier New"/>
          <w:b/>
        </w:rPr>
        <w:t>Section A: Supporting Statement</w:t>
      </w:r>
    </w:p>
    <w:p w:rsidR="001B4396" w:rsidRDefault="001B4396" w:rsidP="005945A9">
      <w:pPr>
        <w:jc w:val="center"/>
        <w:rPr>
          <w:rFonts w:ascii="Courier New" w:hAnsi="Courier New" w:cs="Courier New"/>
          <w:b/>
        </w:rPr>
      </w:pPr>
    </w:p>
    <w:p w:rsidR="001B4396" w:rsidRDefault="001B4396" w:rsidP="005945A9">
      <w:pPr>
        <w:jc w:val="center"/>
        <w:rPr>
          <w:rFonts w:ascii="Courier New" w:hAnsi="Courier New" w:cs="Courier New"/>
          <w:b/>
        </w:rPr>
      </w:pPr>
    </w:p>
    <w:p w:rsidR="001B4396" w:rsidRDefault="001B4396" w:rsidP="005945A9">
      <w:pPr>
        <w:jc w:val="center"/>
        <w:rPr>
          <w:rFonts w:ascii="Courier New" w:hAnsi="Courier New" w:cs="Courier New"/>
          <w:b/>
        </w:rPr>
      </w:pPr>
    </w:p>
    <w:bookmarkEnd w:id="0"/>
    <w:bookmarkEnd w:id="1"/>
    <w:p w:rsidR="00981FAA" w:rsidRPr="00AA0A65" w:rsidRDefault="004C2BBC" w:rsidP="00981FAA">
      <w:pPr>
        <w:jc w:val="center"/>
        <w:rPr>
          <w:rFonts w:ascii="Courier New" w:hAnsi="Courier New" w:cs="Courier New"/>
          <w:b/>
        </w:rPr>
      </w:pPr>
      <w:r>
        <w:rPr>
          <w:rFonts w:ascii="Courier New" w:hAnsi="Courier New" w:cs="Courier New"/>
          <w:b/>
        </w:rPr>
        <w:t>March 16, 2011</w:t>
      </w: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r w:rsidRPr="00AA0A65">
        <w:rPr>
          <w:rFonts w:ascii="Courier New" w:hAnsi="Courier New" w:cs="Courier New"/>
          <w:b/>
        </w:rPr>
        <w:t>Contact Information</w:t>
      </w: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rPr>
      </w:pPr>
      <w:r w:rsidRPr="00AA0A65">
        <w:rPr>
          <w:rFonts w:ascii="Courier New" w:hAnsi="Courier New" w:cs="Courier New"/>
          <w:b/>
          <w:bCs/>
        </w:rPr>
        <w:t>G</w:t>
      </w:r>
      <w:r w:rsidR="005945A9" w:rsidRPr="00AA0A65">
        <w:rPr>
          <w:rFonts w:ascii="Courier New" w:hAnsi="Courier New" w:cs="Courier New"/>
          <w:b/>
          <w:bCs/>
        </w:rPr>
        <w:t>overnment Technical Monitor</w:t>
      </w:r>
      <w:r w:rsidRPr="00AA0A65">
        <w:rPr>
          <w:rFonts w:ascii="Courier New" w:hAnsi="Courier New" w:cs="Courier New"/>
          <w:b/>
          <w:bCs/>
        </w:rPr>
        <w:t xml:space="preserve">: </w:t>
      </w:r>
      <w:r w:rsidR="005945A9" w:rsidRPr="00AA0A65">
        <w:rPr>
          <w:rFonts w:ascii="Courier New" w:hAnsi="Courier New" w:cs="Courier New"/>
          <w:bCs/>
        </w:rPr>
        <w:t>Dewonda Waller</w:t>
      </w:r>
    </w:p>
    <w:p w:rsidR="00981FAA" w:rsidRPr="00AA0A65" w:rsidRDefault="00981FAA" w:rsidP="00981FAA">
      <w:pPr>
        <w:jc w:val="center"/>
        <w:rPr>
          <w:rFonts w:ascii="Courier New" w:hAnsi="Courier New" w:cs="Courier New"/>
        </w:rPr>
      </w:pPr>
      <w:r w:rsidRPr="00AA0A65">
        <w:rPr>
          <w:rFonts w:ascii="Courier New" w:hAnsi="Courier New" w:cs="Courier New"/>
        </w:rPr>
        <w:t>Capacity Building Branch</w:t>
      </w:r>
    </w:p>
    <w:p w:rsidR="00981FAA" w:rsidRPr="00AA0A65" w:rsidRDefault="00981FAA" w:rsidP="00981FAA">
      <w:pPr>
        <w:jc w:val="center"/>
        <w:rPr>
          <w:rFonts w:ascii="Courier New" w:hAnsi="Courier New" w:cs="Courier New"/>
        </w:rPr>
      </w:pPr>
      <w:r w:rsidRPr="00AA0A65">
        <w:rPr>
          <w:rFonts w:ascii="Courier New" w:hAnsi="Courier New" w:cs="Courier New"/>
        </w:rPr>
        <w:t>Division of HIV/AIDS Prevention - Intervention, Research, and Support</w:t>
      </w:r>
    </w:p>
    <w:p w:rsidR="00981FAA" w:rsidRPr="00AA0A65" w:rsidRDefault="00981FAA" w:rsidP="00981FAA">
      <w:pPr>
        <w:jc w:val="center"/>
        <w:rPr>
          <w:rFonts w:ascii="Courier New" w:hAnsi="Courier New" w:cs="Courier New"/>
        </w:rPr>
      </w:pPr>
      <w:r w:rsidRPr="00AA0A65">
        <w:rPr>
          <w:rFonts w:ascii="Courier New" w:hAnsi="Courier New" w:cs="Courier New"/>
        </w:rPr>
        <w:t>National Center for HIV/AIDS, Viral Hepatitis, STD, and TB Prevention</w:t>
      </w:r>
    </w:p>
    <w:p w:rsidR="00981FAA" w:rsidRPr="00AA0A65" w:rsidRDefault="00981FAA" w:rsidP="00981FAA">
      <w:pPr>
        <w:jc w:val="center"/>
        <w:rPr>
          <w:rFonts w:ascii="Courier New" w:hAnsi="Courier New" w:cs="Courier New"/>
        </w:rPr>
      </w:pPr>
      <w:r w:rsidRPr="00AA0A65">
        <w:rPr>
          <w:rFonts w:ascii="Courier New" w:hAnsi="Courier New" w:cs="Courier New"/>
        </w:rPr>
        <w:t>Centers for Disease Control and Prevention</w:t>
      </w:r>
    </w:p>
    <w:p w:rsidR="00981FAA" w:rsidRPr="00AA0A65" w:rsidRDefault="00981FAA" w:rsidP="00981FAA">
      <w:pPr>
        <w:jc w:val="center"/>
        <w:rPr>
          <w:rFonts w:ascii="Courier New" w:hAnsi="Courier New" w:cs="Courier New"/>
        </w:rPr>
      </w:pPr>
      <w:r w:rsidRPr="00AA0A65">
        <w:rPr>
          <w:rFonts w:ascii="Courier New" w:hAnsi="Courier New" w:cs="Courier New"/>
        </w:rPr>
        <w:t>US Public Health Service</w:t>
      </w:r>
    </w:p>
    <w:p w:rsidR="00981FAA" w:rsidRPr="00AA0A65" w:rsidRDefault="00981FAA" w:rsidP="00981FAA">
      <w:pPr>
        <w:jc w:val="center"/>
        <w:rPr>
          <w:rFonts w:ascii="Courier New" w:hAnsi="Courier New" w:cs="Courier New"/>
        </w:rPr>
      </w:pPr>
      <w:r w:rsidRPr="00AA0A65">
        <w:rPr>
          <w:rFonts w:ascii="Courier New" w:hAnsi="Courier New" w:cs="Courier New"/>
        </w:rPr>
        <w:t>Department of Health and Human Services</w:t>
      </w:r>
    </w:p>
    <w:p w:rsidR="00981FAA" w:rsidRPr="00AA0A65" w:rsidRDefault="00981FAA" w:rsidP="00981FAA">
      <w:pPr>
        <w:jc w:val="center"/>
        <w:rPr>
          <w:rFonts w:ascii="Courier New" w:hAnsi="Courier New" w:cs="Courier New"/>
          <w:lang w:val="fr-FR"/>
        </w:rPr>
      </w:pPr>
      <w:r w:rsidRPr="00AA0A65">
        <w:rPr>
          <w:rFonts w:ascii="Courier New" w:hAnsi="Courier New" w:cs="Courier New"/>
          <w:lang w:val="fr-FR"/>
        </w:rPr>
        <w:t>1600 Clifton RD, NE  MS E-40</w:t>
      </w:r>
    </w:p>
    <w:p w:rsidR="00981FAA" w:rsidRPr="00AA0A65" w:rsidRDefault="00981FAA" w:rsidP="00981FAA">
      <w:pPr>
        <w:jc w:val="center"/>
        <w:rPr>
          <w:rFonts w:ascii="Courier New" w:hAnsi="Courier New" w:cs="Courier New"/>
        </w:rPr>
      </w:pPr>
      <w:r w:rsidRPr="00AA0A65">
        <w:rPr>
          <w:rFonts w:ascii="Courier New" w:hAnsi="Courier New" w:cs="Courier New"/>
        </w:rPr>
        <w:t>Atlanta, GA 30333</w:t>
      </w:r>
    </w:p>
    <w:p w:rsidR="00981FAA" w:rsidRPr="00AA0A65" w:rsidRDefault="005945A9" w:rsidP="00981FAA">
      <w:pPr>
        <w:jc w:val="center"/>
        <w:rPr>
          <w:rFonts w:ascii="Courier New" w:hAnsi="Courier New" w:cs="Courier New"/>
        </w:rPr>
      </w:pPr>
      <w:r w:rsidRPr="00AA0A65">
        <w:rPr>
          <w:rFonts w:ascii="Courier New" w:hAnsi="Courier New" w:cs="Courier New"/>
        </w:rPr>
        <w:t>Voice: (404) 639-3863</w:t>
      </w:r>
    </w:p>
    <w:p w:rsidR="00981FAA" w:rsidRPr="00AA0A65" w:rsidRDefault="00981FAA" w:rsidP="00981FAA">
      <w:pPr>
        <w:rPr>
          <w:rFonts w:ascii="Courier New" w:hAnsi="Courier New" w:cs="Courier New"/>
        </w:rPr>
      </w:pPr>
      <w:r w:rsidRPr="00AA0A65">
        <w:rPr>
          <w:rFonts w:ascii="Courier New" w:hAnsi="Courier New" w:cs="Courier New"/>
        </w:rPr>
        <w:tab/>
      </w:r>
      <w:r w:rsidRPr="00AA0A65">
        <w:rPr>
          <w:rFonts w:ascii="Courier New" w:hAnsi="Courier New" w:cs="Courier New"/>
        </w:rPr>
        <w:tab/>
      </w:r>
      <w:r w:rsidRPr="00AA0A65">
        <w:rPr>
          <w:rFonts w:ascii="Courier New" w:hAnsi="Courier New" w:cs="Courier New"/>
        </w:rPr>
        <w:tab/>
      </w:r>
      <w:r w:rsidRPr="00AA0A65">
        <w:rPr>
          <w:rFonts w:ascii="Courier New" w:hAnsi="Courier New" w:cs="Courier New"/>
        </w:rPr>
        <w:tab/>
      </w:r>
      <w:r w:rsidRPr="00AA0A65">
        <w:rPr>
          <w:rFonts w:ascii="Courier New" w:hAnsi="Courier New" w:cs="Courier New"/>
        </w:rPr>
        <w:tab/>
        <w:t>Fax: (404)639-0944</w:t>
      </w:r>
    </w:p>
    <w:p w:rsidR="00981FAA" w:rsidRPr="00AA0A65" w:rsidRDefault="00981FAA" w:rsidP="00981FAA">
      <w:pPr>
        <w:ind w:left="2880" w:firstLine="720"/>
        <w:rPr>
          <w:rFonts w:ascii="Courier New" w:hAnsi="Courier New" w:cs="Courier New"/>
        </w:rPr>
      </w:pPr>
      <w:r w:rsidRPr="00AA0A65">
        <w:rPr>
          <w:rFonts w:ascii="Courier New" w:hAnsi="Courier New" w:cs="Courier New"/>
        </w:rPr>
        <w:t xml:space="preserve">Email: </w:t>
      </w:r>
      <w:hyperlink r:id="rId7" w:history="1">
        <w:r w:rsidR="005945A9" w:rsidRPr="00AA0A65">
          <w:rPr>
            <w:rStyle w:val="Hyperlink"/>
            <w:rFonts w:ascii="Courier New" w:hAnsi="Courier New" w:cs="Courier New"/>
            <w:color w:val="auto"/>
          </w:rPr>
          <w:t>dsw7@cdc.gov</w:t>
        </w:r>
      </w:hyperlink>
    </w:p>
    <w:p w:rsidR="00981FAA" w:rsidRPr="00AA0A65" w:rsidRDefault="00981FAA" w:rsidP="00981FAA">
      <w:pPr>
        <w:rPr>
          <w:rFonts w:ascii="Courier New" w:hAnsi="Courier New" w:cs="Courier New"/>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5945A9" w:rsidRPr="00AA0A65" w:rsidRDefault="00981FAA" w:rsidP="005945A9">
      <w:pPr>
        <w:jc w:val="center"/>
        <w:rPr>
          <w:rFonts w:ascii="Courier New" w:hAnsi="Courier New" w:cs="Courier New"/>
          <w:b/>
        </w:rPr>
      </w:pPr>
      <w:r w:rsidRPr="00AA0A65">
        <w:rPr>
          <w:rFonts w:ascii="Courier New" w:hAnsi="Courier New" w:cs="Courier New"/>
          <w:b/>
        </w:rPr>
        <w:br w:type="page"/>
      </w:r>
      <w:r w:rsidRPr="00AA0A65">
        <w:rPr>
          <w:rFonts w:ascii="Courier New" w:hAnsi="Courier New" w:cs="Courier New"/>
          <w:b/>
        </w:rPr>
        <w:lastRenderedPageBreak/>
        <w:t xml:space="preserve"> </w:t>
      </w: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p>
    <w:p w:rsidR="00981FAA" w:rsidRPr="00AA0A65" w:rsidRDefault="00981FAA" w:rsidP="00981FAA">
      <w:pPr>
        <w:jc w:val="center"/>
        <w:rPr>
          <w:rFonts w:ascii="Courier New" w:hAnsi="Courier New" w:cs="Courier New"/>
          <w:b/>
        </w:rPr>
      </w:pPr>
      <w:r w:rsidRPr="00AA0A65">
        <w:rPr>
          <w:rFonts w:ascii="Courier New" w:hAnsi="Courier New" w:cs="Courier New"/>
          <w:b/>
        </w:rPr>
        <w:t>Table of Contents</w:t>
      </w:r>
    </w:p>
    <w:p w:rsidR="00981FAA" w:rsidRPr="00AA0A65" w:rsidRDefault="00981FAA" w:rsidP="00981FAA">
      <w:pPr>
        <w:rPr>
          <w:rFonts w:ascii="Courier New" w:hAnsi="Courier New" w:cs="Courier New"/>
          <w:b/>
        </w:rPr>
      </w:pPr>
      <w:r w:rsidRPr="00AA0A65">
        <w:rPr>
          <w:rFonts w:ascii="Courier New" w:hAnsi="Courier New" w:cs="Courier New"/>
          <w:b/>
        </w:rPr>
        <w:t>Section</w:t>
      </w:r>
      <w:r w:rsidRPr="00AA0A65">
        <w:rPr>
          <w:rFonts w:ascii="Courier New" w:hAnsi="Courier New" w:cs="Courier New"/>
          <w:b/>
        </w:rPr>
        <w:tab/>
      </w:r>
    </w:p>
    <w:p w:rsidR="00981FAA" w:rsidRPr="00AA0A65" w:rsidRDefault="00981FAA" w:rsidP="00981FAA">
      <w:pPr>
        <w:rPr>
          <w:rFonts w:ascii="Courier New" w:hAnsi="Courier New" w:cs="Courier New"/>
          <w:b/>
        </w:rPr>
      </w:pPr>
      <w:r w:rsidRPr="00AA0A65">
        <w:rPr>
          <w:rFonts w:ascii="Courier New" w:hAnsi="Courier New" w:cs="Courier New"/>
          <w:b/>
        </w:rPr>
        <w:t>A.</w:t>
      </w:r>
      <w:r w:rsidRPr="00AA0A65">
        <w:rPr>
          <w:rFonts w:ascii="Courier New" w:hAnsi="Courier New" w:cs="Courier New"/>
          <w:b/>
        </w:rPr>
        <w:tab/>
        <w:t>Justification</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Circumstances Making the Collection of Information Necessary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Purpose and Use of the Information Collection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Use of Improved Information Technology and Burden Reduction</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Efforts to Identify Duplication and Use of Similar Information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Impact on Small Businesses or Other Small Entities</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Consequences of Collecting the Information Less frequently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Special Circumstances Relating to the Guidelines of 5 CFR 1320.5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Comments in Response to the Federal Register Notice and Efforts to Consult Outside the Agency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Explanation of Any Payment or Gift to Respondents </w:t>
      </w:r>
    </w:p>
    <w:p w:rsidR="00981FAA" w:rsidRPr="00AA0A65" w:rsidRDefault="00981FAA" w:rsidP="00981FAA">
      <w:pPr>
        <w:numPr>
          <w:ilvl w:val="0"/>
          <w:numId w:val="4"/>
        </w:numPr>
        <w:tabs>
          <w:tab w:val="clear" w:pos="720"/>
          <w:tab w:val="num" w:pos="360"/>
        </w:tabs>
        <w:ind w:left="360"/>
        <w:rPr>
          <w:rFonts w:ascii="Courier New" w:hAnsi="Courier New" w:cs="Courier New"/>
        </w:rPr>
      </w:pPr>
      <w:r w:rsidRPr="00AA0A65">
        <w:rPr>
          <w:rFonts w:ascii="Courier New" w:hAnsi="Courier New" w:cs="Courier New"/>
        </w:rPr>
        <w:t>Assurance of Confidentiality Provided to Respondents</w:t>
      </w:r>
    </w:p>
    <w:p w:rsidR="00981FAA" w:rsidRPr="00AA0A65" w:rsidRDefault="00981FAA" w:rsidP="00981FAA">
      <w:pPr>
        <w:numPr>
          <w:ilvl w:val="0"/>
          <w:numId w:val="4"/>
        </w:numPr>
        <w:ind w:left="360"/>
        <w:rPr>
          <w:rFonts w:ascii="Courier New" w:hAnsi="Courier New" w:cs="Courier New"/>
        </w:rPr>
      </w:pPr>
      <w:r w:rsidRPr="00AA0A65">
        <w:rPr>
          <w:rFonts w:ascii="Courier New" w:hAnsi="Courier New" w:cs="Courier New"/>
        </w:rPr>
        <w:t xml:space="preserve">Justification for Sensitive Questions </w:t>
      </w:r>
    </w:p>
    <w:p w:rsidR="00981FAA" w:rsidRPr="00AA0A65" w:rsidRDefault="00981FAA" w:rsidP="00981FAA">
      <w:pPr>
        <w:numPr>
          <w:ilvl w:val="0"/>
          <w:numId w:val="4"/>
        </w:numPr>
        <w:ind w:left="360"/>
        <w:rPr>
          <w:rFonts w:ascii="Courier New" w:hAnsi="Courier New" w:cs="Courier New"/>
        </w:rPr>
      </w:pPr>
      <w:r w:rsidRPr="00AA0A65">
        <w:rPr>
          <w:rFonts w:ascii="Courier New" w:hAnsi="Courier New" w:cs="Courier New"/>
        </w:rPr>
        <w:t xml:space="preserve">Estimates of Annualized Burden Hours and Costs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Estimates of Other Total Annual Cost Burden to Respondents and Record Keepers </w:t>
      </w:r>
    </w:p>
    <w:p w:rsidR="00981FAA" w:rsidRPr="00AA0A65" w:rsidRDefault="00981FAA" w:rsidP="00981FAA">
      <w:pPr>
        <w:numPr>
          <w:ilvl w:val="0"/>
          <w:numId w:val="4"/>
        </w:numPr>
        <w:ind w:left="360"/>
        <w:rPr>
          <w:rFonts w:ascii="Courier New" w:hAnsi="Courier New" w:cs="Courier New"/>
        </w:rPr>
      </w:pPr>
      <w:r w:rsidRPr="00AA0A65">
        <w:rPr>
          <w:rFonts w:ascii="Courier New" w:hAnsi="Courier New" w:cs="Courier New"/>
        </w:rPr>
        <w:t xml:space="preserve">Annualized Cost to the Government </w:t>
      </w:r>
    </w:p>
    <w:p w:rsidR="00981FAA" w:rsidRPr="00AA0A65" w:rsidRDefault="00981FAA" w:rsidP="00981FAA">
      <w:pPr>
        <w:numPr>
          <w:ilvl w:val="0"/>
          <w:numId w:val="4"/>
        </w:numPr>
        <w:ind w:left="360"/>
        <w:rPr>
          <w:rFonts w:ascii="Courier New" w:hAnsi="Courier New" w:cs="Courier New"/>
        </w:rPr>
      </w:pPr>
      <w:r w:rsidRPr="00AA0A65">
        <w:rPr>
          <w:rFonts w:ascii="Courier New" w:hAnsi="Courier New" w:cs="Courier New"/>
        </w:rPr>
        <w:t xml:space="preserve">Explanation for Program Changes or Adjustments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Plans for Tabulation and Publication and Project Time Schedule </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Reason(s) Display of OMB Expiration Date is Inappropriate</w:t>
      </w:r>
    </w:p>
    <w:p w:rsidR="00981FAA" w:rsidRPr="00AA0A65" w:rsidRDefault="00981FAA" w:rsidP="00981FAA">
      <w:pPr>
        <w:numPr>
          <w:ilvl w:val="0"/>
          <w:numId w:val="4"/>
        </w:numPr>
        <w:ind w:hanging="720"/>
        <w:rPr>
          <w:rFonts w:ascii="Courier New" w:hAnsi="Courier New" w:cs="Courier New"/>
        </w:rPr>
      </w:pPr>
      <w:r w:rsidRPr="00AA0A65">
        <w:rPr>
          <w:rFonts w:ascii="Courier New" w:hAnsi="Courier New" w:cs="Courier New"/>
        </w:rPr>
        <w:t xml:space="preserve">Exceptions to Certification for Paperwork Reduction Act Submissions </w:t>
      </w:r>
      <w:r w:rsidR="000D2811" w:rsidRPr="00AA0A65">
        <w:rPr>
          <w:rFonts w:ascii="Courier New" w:hAnsi="Courier New" w:cs="Courier New"/>
        </w:rPr>
        <w:fldChar w:fldCharType="begin"/>
      </w:r>
      <w:r w:rsidRPr="00AA0A65">
        <w:rPr>
          <w:rFonts w:ascii="Courier New" w:hAnsi="Courier New" w:cs="Courier New"/>
        </w:rPr>
        <w:instrText xml:space="preserve"> TOC \o "1-2" \h \z \u </w:instrText>
      </w:r>
      <w:r w:rsidR="000D2811" w:rsidRPr="00AA0A65">
        <w:rPr>
          <w:rFonts w:ascii="Courier New" w:hAnsi="Courier New" w:cs="Courier New"/>
        </w:rPr>
        <w:fldChar w:fldCharType="separate"/>
      </w:r>
    </w:p>
    <w:p w:rsidR="00981FAA" w:rsidRPr="00AA0A65" w:rsidRDefault="000D2811" w:rsidP="00981FAA">
      <w:pPr>
        <w:ind w:left="360" w:hanging="360"/>
        <w:rPr>
          <w:rFonts w:ascii="Courier New" w:hAnsi="Courier New" w:cs="Courier New"/>
          <w:b/>
          <w:bCs/>
        </w:rPr>
      </w:pPr>
      <w:r w:rsidRPr="00AA0A65">
        <w:rPr>
          <w:rFonts w:ascii="Courier New" w:hAnsi="Courier New" w:cs="Courier New"/>
        </w:rPr>
        <w:fldChar w:fldCharType="end"/>
      </w:r>
    </w:p>
    <w:p w:rsidR="00981FAA" w:rsidRPr="00AA0A65" w:rsidRDefault="00981FAA" w:rsidP="00981FAA">
      <w:pPr>
        <w:rPr>
          <w:rFonts w:ascii="Courier New" w:hAnsi="Courier New" w:cs="Courier New"/>
          <w:b/>
        </w:rPr>
      </w:pPr>
      <w:r w:rsidRPr="00AA0A65">
        <w:rPr>
          <w:rFonts w:ascii="Courier New" w:hAnsi="Courier New" w:cs="Courier New"/>
          <w:b/>
        </w:rPr>
        <w:t>Exhibits</w:t>
      </w:r>
    </w:p>
    <w:p w:rsidR="00981FAA" w:rsidRPr="00AA0A65" w:rsidRDefault="00981FAA" w:rsidP="00981FAA">
      <w:pPr>
        <w:rPr>
          <w:rFonts w:ascii="Courier New" w:hAnsi="Courier New" w:cs="Courier New"/>
        </w:rPr>
      </w:pPr>
      <w:r w:rsidRPr="00AA0A65">
        <w:rPr>
          <w:rFonts w:ascii="Courier New" w:hAnsi="Courier New" w:cs="Courier New"/>
        </w:rPr>
        <w:t>Exhibit 12.A</w:t>
      </w:r>
      <w:r w:rsidRPr="00AA0A65">
        <w:rPr>
          <w:rFonts w:ascii="Courier New" w:hAnsi="Courier New" w:cs="Courier New"/>
        </w:rPr>
        <w:tab/>
        <w:t>Estimated Annualized Burden Hours</w:t>
      </w:r>
    </w:p>
    <w:p w:rsidR="00981FAA" w:rsidRPr="00AA0A65" w:rsidRDefault="00981FAA" w:rsidP="00981FAA">
      <w:pPr>
        <w:rPr>
          <w:rFonts w:ascii="Courier New" w:hAnsi="Courier New" w:cs="Courier New"/>
        </w:rPr>
      </w:pPr>
      <w:r w:rsidRPr="00AA0A65">
        <w:rPr>
          <w:rFonts w:ascii="Courier New" w:hAnsi="Courier New" w:cs="Courier New"/>
        </w:rPr>
        <w:t>Exhibit 12.B</w:t>
      </w:r>
      <w:r w:rsidRPr="00AA0A65">
        <w:rPr>
          <w:rFonts w:ascii="Courier New" w:hAnsi="Courier New" w:cs="Courier New"/>
        </w:rPr>
        <w:tab/>
        <w:t>Estimated Annualized Burden Costs</w:t>
      </w:r>
    </w:p>
    <w:p w:rsidR="00981FAA" w:rsidRPr="00AA0A65" w:rsidRDefault="00981FAA" w:rsidP="00981FAA">
      <w:pPr>
        <w:rPr>
          <w:rFonts w:ascii="Courier New" w:hAnsi="Courier New" w:cs="Courier New"/>
        </w:rPr>
      </w:pPr>
      <w:r w:rsidRPr="00AA0A65">
        <w:rPr>
          <w:rFonts w:ascii="Courier New" w:hAnsi="Courier New" w:cs="Courier New"/>
        </w:rPr>
        <w:t>Exhibit 14.A</w:t>
      </w:r>
      <w:r w:rsidRPr="00AA0A65">
        <w:rPr>
          <w:rFonts w:ascii="Courier New" w:hAnsi="Courier New" w:cs="Courier New"/>
        </w:rPr>
        <w:tab/>
        <w:t xml:space="preserve">Estimated Cost to the Government </w:t>
      </w:r>
    </w:p>
    <w:p w:rsidR="00981FAA" w:rsidRPr="00AA0A65" w:rsidRDefault="00981FAA" w:rsidP="00981FAA">
      <w:pPr>
        <w:rPr>
          <w:rFonts w:ascii="Courier New" w:hAnsi="Courier New" w:cs="Courier New"/>
        </w:rPr>
      </w:pPr>
      <w:r w:rsidRPr="00AA0A65">
        <w:rPr>
          <w:rFonts w:ascii="Courier New" w:hAnsi="Courier New" w:cs="Courier New"/>
        </w:rPr>
        <w:t>Exhibit 16.A</w:t>
      </w:r>
      <w:r w:rsidRPr="00AA0A65">
        <w:rPr>
          <w:rFonts w:ascii="Courier New" w:hAnsi="Courier New" w:cs="Courier New"/>
        </w:rPr>
        <w:tab/>
        <w:t>Project Time Schedule</w:t>
      </w:r>
    </w:p>
    <w:p w:rsidR="00981FAA" w:rsidRPr="00AA0A65" w:rsidRDefault="000D2811" w:rsidP="00981FAA">
      <w:pPr>
        <w:rPr>
          <w:rFonts w:ascii="Courier New" w:hAnsi="Courier New" w:cs="Courier New"/>
        </w:rPr>
      </w:pPr>
      <w:r w:rsidRPr="00AA0A65">
        <w:rPr>
          <w:rFonts w:ascii="Courier New" w:hAnsi="Courier New" w:cs="Courier New"/>
        </w:rPr>
        <w:fldChar w:fldCharType="begin"/>
      </w:r>
      <w:r w:rsidR="00981FAA" w:rsidRPr="00AA0A65">
        <w:rPr>
          <w:rFonts w:ascii="Courier New" w:hAnsi="Courier New" w:cs="Courier New"/>
        </w:rPr>
        <w:instrText xml:space="preserve"> TOC \t "Exhibit Title,5" </w:instrText>
      </w:r>
      <w:r w:rsidRPr="00AA0A65">
        <w:rPr>
          <w:rFonts w:ascii="Courier New" w:hAnsi="Courier New" w:cs="Courier New"/>
        </w:rPr>
        <w:fldChar w:fldCharType="separate"/>
      </w:r>
    </w:p>
    <w:p w:rsidR="00981FAA" w:rsidRPr="00AA0A65" w:rsidRDefault="00981FAA" w:rsidP="00981FAA">
      <w:pPr>
        <w:rPr>
          <w:rFonts w:ascii="Courier New" w:hAnsi="Courier New" w:cs="Courier New"/>
        </w:rPr>
      </w:pPr>
    </w:p>
    <w:p w:rsidR="00981FAA" w:rsidRPr="00AA0A65" w:rsidRDefault="000D2811" w:rsidP="00981FAA">
      <w:pPr>
        <w:rPr>
          <w:rFonts w:ascii="Courier New" w:hAnsi="Courier New" w:cs="Courier New"/>
        </w:rPr>
      </w:pPr>
      <w:r w:rsidRPr="00AA0A65">
        <w:rPr>
          <w:rFonts w:ascii="Courier New" w:hAnsi="Courier New" w:cs="Courier New"/>
        </w:rPr>
        <w:fldChar w:fldCharType="end"/>
      </w:r>
    </w:p>
    <w:p w:rsidR="00981FAA" w:rsidRDefault="00981FAA" w:rsidP="00981FAA">
      <w:pPr>
        <w:rPr>
          <w:rFonts w:ascii="Courier New" w:hAnsi="Courier New" w:cs="Courier New"/>
          <w:b/>
        </w:rPr>
      </w:pPr>
      <w:r w:rsidRPr="00AA0A65">
        <w:rPr>
          <w:rFonts w:ascii="Courier New" w:hAnsi="Courier New" w:cs="Courier New"/>
          <w:b/>
        </w:rPr>
        <w:br w:type="page"/>
      </w:r>
      <w:r w:rsidRPr="00AA0A65">
        <w:rPr>
          <w:rFonts w:ascii="Courier New" w:hAnsi="Courier New" w:cs="Courier New"/>
          <w:b/>
        </w:rPr>
        <w:lastRenderedPageBreak/>
        <w:t xml:space="preserve">LIST OF ATTACHMENTS </w:t>
      </w:r>
    </w:p>
    <w:p w:rsidR="00E9189D" w:rsidRPr="00AA0A65" w:rsidRDefault="00E9189D" w:rsidP="00981FAA">
      <w:pPr>
        <w:rPr>
          <w:rFonts w:ascii="Courier New" w:hAnsi="Courier New" w:cs="Courier New"/>
          <w:b/>
        </w:rPr>
      </w:pPr>
    </w:p>
    <w:p w:rsidR="00981FAA" w:rsidRPr="00AA0A65" w:rsidRDefault="00981FAA" w:rsidP="00E9189D">
      <w:pPr>
        <w:rPr>
          <w:rFonts w:ascii="Courier New" w:hAnsi="Courier New" w:cs="Courier New"/>
          <w:i/>
        </w:rPr>
      </w:pPr>
      <w:r w:rsidRPr="00AA0A65">
        <w:rPr>
          <w:rFonts w:ascii="Courier New" w:hAnsi="Courier New" w:cs="Courier New"/>
          <w:b/>
        </w:rPr>
        <w:t xml:space="preserve">Attachment 1 </w:t>
      </w:r>
      <w:r w:rsidRPr="00AA0A65">
        <w:rPr>
          <w:rFonts w:ascii="Courier New" w:hAnsi="Courier New" w:cs="Courier New"/>
        </w:rPr>
        <w:t xml:space="preserve">Authorizing Legislation </w:t>
      </w:r>
    </w:p>
    <w:p w:rsidR="00981FAA" w:rsidRPr="00AA0A65" w:rsidRDefault="00981FAA" w:rsidP="00981FAA">
      <w:pPr>
        <w:spacing w:before="120"/>
        <w:rPr>
          <w:rFonts w:ascii="Courier New" w:hAnsi="Courier New" w:cs="Courier New"/>
          <w:b/>
        </w:rPr>
      </w:pPr>
      <w:r w:rsidRPr="00AA0A65">
        <w:rPr>
          <w:rFonts w:ascii="Courier New" w:hAnsi="Courier New" w:cs="Courier New"/>
          <w:b/>
        </w:rPr>
        <w:t xml:space="preserve">Attachment 2  </w:t>
      </w:r>
    </w:p>
    <w:p w:rsidR="00981FAA" w:rsidRPr="00AA0A65" w:rsidRDefault="00981FAA" w:rsidP="00981FAA">
      <w:pPr>
        <w:ind w:left="720"/>
        <w:rPr>
          <w:rFonts w:ascii="Courier New" w:hAnsi="Courier New" w:cs="Courier New"/>
        </w:rPr>
      </w:pPr>
      <w:r w:rsidRPr="00AA0A65">
        <w:rPr>
          <w:rFonts w:ascii="Courier New" w:hAnsi="Courier New" w:cs="Courier New"/>
        </w:rPr>
        <w:t>Federal Register notice</w:t>
      </w:r>
    </w:p>
    <w:p w:rsidR="00981FAA" w:rsidRPr="00AA0A65" w:rsidRDefault="00981FAA" w:rsidP="00981FAA">
      <w:pPr>
        <w:ind w:left="720"/>
        <w:rPr>
          <w:rFonts w:ascii="Courier New" w:hAnsi="Courier New" w:cs="Courier New"/>
        </w:rPr>
      </w:pPr>
    </w:p>
    <w:p w:rsidR="005F0F76" w:rsidRPr="00AA0A65" w:rsidRDefault="00981FAA" w:rsidP="00981FAA">
      <w:pPr>
        <w:rPr>
          <w:rFonts w:ascii="Courier New" w:hAnsi="Courier New" w:cs="Courier New"/>
        </w:rPr>
      </w:pPr>
      <w:proofErr w:type="gramStart"/>
      <w:r w:rsidRPr="00AA0A65">
        <w:rPr>
          <w:rFonts w:ascii="Courier New" w:hAnsi="Courier New" w:cs="Courier New"/>
          <w:b/>
        </w:rPr>
        <w:t>Attachment 3.</w:t>
      </w:r>
      <w:proofErr w:type="gramEnd"/>
      <w:r w:rsidRPr="00AA0A65">
        <w:rPr>
          <w:rFonts w:ascii="Courier New" w:hAnsi="Courier New" w:cs="Courier New"/>
        </w:rPr>
        <w:t xml:space="preserve"> </w:t>
      </w:r>
    </w:p>
    <w:p w:rsidR="00981FAA" w:rsidRDefault="00E9189D" w:rsidP="00981FAA">
      <w:pPr>
        <w:rPr>
          <w:rFonts w:ascii="Courier New" w:hAnsi="Courier New" w:cs="Courier New"/>
        </w:rPr>
      </w:pPr>
      <w:r>
        <w:rPr>
          <w:rFonts w:ascii="Courier New" w:hAnsi="Courier New" w:cs="Courier New"/>
        </w:rPr>
        <w:tab/>
        <w:t>National Black HIV/AIDS Awareness Day Evaluation Report</w:t>
      </w:r>
    </w:p>
    <w:p w:rsidR="00E9189D" w:rsidRDefault="00E9189D" w:rsidP="00981FAA">
      <w:pPr>
        <w:rPr>
          <w:rFonts w:ascii="Courier New" w:hAnsi="Courier New" w:cs="Courier New"/>
        </w:rPr>
      </w:pPr>
    </w:p>
    <w:p w:rsidR="00E9189D" w:rsidRPr="00AA0A65" w:rsidRDefault="00E9189D" w:rsidP="00E9189D">
      <w:pPr>
        <w:spacing w:before="120"/>
        <w:rPr>
          <w:rFonts w:ascii="Courier New" w:hAnsi="Courier New" w:cs="Courier New"/>
          <w:b/>
        </w:rPr>
      </w:pPr>
      <w:r w:rsidRPr="00AA0A65">
        <w:rPr>
          <w:rFonts w:ascii="Courier New" w:hAnsi="Courier New" w:cs="Courier New"/>
          <w:b/>
        </w:rPr>
        <w:t xml:space="preserve">Attachment 4 </w:t>
      </w:r>
    </w:p>
    <w:p w:rsidR="00E9189D" w:rsidRDefault="00E9189D" w:rsidP="00E9189D">
      <w:pPr>
        <w:ind w:firstLine="720"/>
        <w:rPr>
          <w:rFonts w:ascii="Courier New" w:hAnsi="Courier New" w:cs="Courier New"/>
        </w:rPr>
      </w:pPr>
      <w:r>
        <w:rPr>
          <w:rFonts w:ascii="Courier New" w:hAnsi="Courier New" w:cs="Courier New"/>
        </w:rPr>
        <w:t>National Native HIV/AIDS Awareness Day Evaluation Report</w:t>
      </w:r>
    </w:p>
    <w:p w:rsidR="00E9189D" w:rsidRDefault="00E9189D" w:rsidP="00981FAA">
      <w:pPr>
        <w:rPr>
          <w:rFonts w:ascii="Courier New" w:hAnsi="Courier New" w:cs="Courier New"/>
        </w:rPr>
      </w:pPr>
    </w:p>
    <w:p w:rsidR="00E9189D" w:rsidRPr="00AA0A65" w:rsidRDefault="00E9189D" w:rsidP="00E9189D">
      <w:pPr>
        <w:spacing w:before="120"/>
        <w:rPr>
          <w:rFonts w:ascii="Courier New" w:hAnsi="Courier New" w:cs="Courier New"/>
          <w:b/>
        </w:rPr>
      </w:pPr>
      <w:r>
        <w:rPr>
          <w:rFonts w:ascii="Courier New" w:hAnsi="Courier New" w:cs="Courier New"/>
          <w:b/>
        </w:rPr>
        <w:t>Attachment 5</w:t>
      </w:r>
    </w:p>
    <w:p w:rsidR="00E9189D" w:rsidRDefault="00E9189D" w:rsidP="00E9189D">
      <w:pPr>
        <w:ind w:firstLine="720"/>
        <w:rPr>
          <w:rFonts w:ascii="Courier New" w:hAnsi="Courier New" w:cs="Courier New"/>
        </w:rPr>
      </w:pPr>
      <w:r>
        <w:rPr>
          <w:rFonts w:ascii="Courier New" w:hAnsi="Courier New" w:cs="Courier New"/>
        </w:rPr>
        <w:t>National API HIV/AIDS Awareness Day Evaluation Report</w:t>
      </w:r>
    </w:p>
    <w:p w:rsidR="00E9189D" w:rsidRDefault="00E9189D" w:rsidP="00E9189D">
      <w:pPr>
        <w:rPr>
          <w:rFonts w:ascii="Courier New" w:hAnsi="Courier New" w:cs="Courier New"/>
        </w:rPr>
      </w:pPr>
    </w:p>
    <w:p w:rsidR="00E9189D" w:rsidRPr="00AA0A65" w:rsidRDefault="00E9189D" w:rsidP="00E9189D">
      <w:pPr>
        <w:spacing w:before="120"/>
        <w:rPr>
          <w:rFonts w:ascii="Courier New" w:hAnsi="Courier New" w:cs="Courier New"/>
          <w:b/>
        </w:rPr>
      </w:pPr>
      <w:r>
        <w:rPr>
          <w:rFonts w:ascii="Courier New" w:hAnsi="Courier New" w:cs="Courier New"/>
          <w:b/>
        </w:rPr>
        <w:t>Attachment 6</w:t>
      </w:r>
      <w:r w:rsidRPr="00AA0A65">
        <w:rPr>
          <w:rFonts w:ascii="Courier New" w:hAnsi="Courier New" w:cs="Courier New"/>
          <w:b/>
        </w:rPr>
        <w:t xml:space="preserve"> </w:t>
      </w:r>
    </w:p>
    <w:p w:rsidR="00E9189D" w:rsidRPr="00AA0A65" w:rsidRDefault="00E9189D" w:rsidP="00E9189D">
      <w:pPr>
        <w:ind w:firstLine="720"/>
        <w:rPr>
          <w:rFonts w:ascii="Courier New" w:hAnsi="Courier New" w:cs="Courier New"/>
        </w:rPr>
      </w:pPr>
      <w:r>
        <w:rPr>
          <w:rFonts w:ascii="Courier New" w:hAnsi="Courier New" w:cs="Courier New"/>
        </w:rPr>
        <w:t>National Latino AIDS Awareness Day Evaluation Report</w:t>
      </w:r>
    </w:p>
    <w:p w:rsidR="00E9189D" w:rsidRPr="00AA0A65" w:rsidRDefault="00E9189D" w:rsidP="00E9189D">
      <w:pPr>
        <w:rPr>
          <w:rFonts w:ascii="Courier New" w:hAnsi="Courier New" w:cs="Courier New"/>
        </w:rPr>
      </w:pPr>
    </w:p>
    <w:p w:rsidR="00981FAA" w:rsidRPr="00AA0A65" w:rsidRDefault="00981FAA" w:rsidP="00981FAA">
      <w:pPr>
        <w:jc w:val="center"/>
        <w:rPr>
          <w:rFonts w:ascii="Courier New" w:hAnsi="Courier New" w:cs="Courier New"/>
          <w:b/>
        </w:rPr>
      </w:pPr>
      <w:r w:rsidRPr="00AA0A65">
        <w:rPr>
          <w:rFonts w:ascii="Courier New" w:hAnsi="Courier New" w:cs="Courier New"/>
          <w:b/>
        </w:rPr>
        <w:br w:type="page"/>
      </w:r>
      <w:r w:rsidRPr="00AA0A65">
        <w:rPr>
          <w:rFonts w:ascii="Courier New" w:hAnsi="Courier New" w:cs="Courier New"/>
          <w:b/>
        </w:rPr>
        <w:lastRenderedPageBreak/>
        <w:t xml:space="preserve"> Supporting Statement</w:t>
      </w:r>
    </w:p>
    <w:p w:rsidR="00981FAA" w:rsidRPr="00AA0A65" w:rsidRDefault="00981FAA" w:rsidP="00981FAA">
      <w:pPr>
        <w:rPr>
          <w:rFonts w:ascii="Courier New" w:hAnsi="Courier New" w:cs="Courier New"/>
          <w:b/>
        </w:rPr>
      </w:pPr>
      <w:r w:rsidRPr="00AA0A65">
        <w:rPr>
          <w:rFonts w:ascii="Courier New" w:hAnsi="Courier New" w:cs="Courier New"/>
          <w:b/>
        </w:rPr>
        <w:t>Section</w:t>
      </w:r>
    </w:p>
    <w:p w:rsidR="00981FAA" w:rsidRPr="00AA0A65" w:rsidRDefault="00981FAA" w:rsidP="00981FAA">
      <w:pPr>
        <w:rPr>
          <w:rFonts w:ascii="Courier New" w:hAnsi="Courier New" w:cs="Courier New"/>
          <w:b/>
        </w:rPr>
      </w:pPr>
      <w:r w:rsidRPr="00AA0A65">
        <w:rPr>
          <w:rFonts w:ascii="Courier New" w:hAnsi="Courier New" w:cs="Courier New"/>
          <w:b/>
        </w:rPr>
        <w:t>A.</w:t>
      </w:r>
      <w:r w:rsidRPr="00AA0A65">
        <w:rPr>
          <w:rFonts w:ascii="Courier New" w:hAnsi="Courier New" w:cs="Courier New"/>
          <w:b/>
        </w:rPr>
        <w:tab/>
        <w:t xml:space="preserve">Justification  </w:t>
      </w:r>
    </w:p>
    <w:p w:rsidR="00981FAA" w:rsidRPr="00AA0A65" w:rsidRDefault="00981FAA" w:rsidP="00981FAA">
      <w:pPr>
        <w:rPr>
          <w:rFonts w:ascii="Courier New" w:hAnsi="Courier New" w:cs="Courier New"/>
          <w:b/>
        </w:rPr>
      </w:pPr>
    </w:p>
    <w:p w:rsidR="00981FAA" w:rsidRPr="00AA0A65" w:rsidRDefault="00981FAA" w:rsidP="00981FAA">
      <w:pPr>
        <w:numPr>
          <w:ilvl w:val="0"/>
          <w:numId w:val="1"/>
        </w:numPr>
        <w:tabs>
          <w:tab w:val="num" w:pos="180"/>
        </w:tabs>
        <w:ind w:left="180" w:hanging="180"/>
        <w:rPr>
          <w:rFonts w:ascii="Courier New" w:hAnsi="Courier New" w:cs="Courier New"/>
          <w:b/>
        </w:rPr>
      </w:pPr>
      <w:r w:rsidRPr="00AA0A65">
        <w:rPr>
          <w:rFonts w:ascii="Courier New" w:hAnsi="Courier New" w:cs="Courier New"/>
          <w:b/>
        </w:rPr>
        <w:tab/>
        <w:t>Circumstances Making the Collection of Information</w:t>
      </w:r>
    </w:p>
    <w:p w:rsidR="00981FAA" w:rsidRPr="00AA0A65" w:rsidRDefault="00981FAA" w:rsidP="00981FAA">
      <w:pPr>
        <w:ind w:firstLine="720"/>
        <w:rPr>
          <w:rFonts w:ascii="Courier New" w:hAnsi="Courier New" w:cs="Courier New"/>
          <w:b/>
        </w:rPr>
      </w:pPr>
      <w:r w:rsidRPr="00AA0A65">
        <w:rPr>
          <w:rFonts w:ascii="Courier New" w:hAnsi="Courier New" w:cs="Courier New"/>
          <w:b/>
        </w:rPr>
        <w:t>Necessary</w:t>
      </w:r>
    </w:p>
    <w:p w:rsidR="00981FAA" w:rsidRPr="00AA0A65" w:rsidRDefault="00981FAA" w:rsidP="00981FAA">
      <w:pPr>
        <w:ind w:left="720"/>
        <w:rPr>
          <w:rFonts w:ascii="Courier New" w:hAnsi="Courier New" w:cs="Courier New"/>
        </w:rPr>
      </w:pPr>
      <w:r w:rsidRPr="00AA0A65">
        <w:rPr>
          <w:rFonts w:ascii="Courier New" w:hAnsi="Courier New" w:cs="Courier New"/>
        </w:rPr>
        <w:t xml:space="preserve">The Centers for Disease Control and Prevention (CDC) requests a new data collection approval for monitoring HIV prevention activities for the program called </w:t>
      </w:r>
      <w:r w:rsidR="00432ABC" w:rsidRPr="00AA0A65">
        <w:rPr>
          <w:rFonts w:ascii="Courier New" w:hAnsi="Courier New" w:cs="Courier New"/>
        </w:rPr>
        <w:t>“HIV/AIDS Awareness Day Programs</w:t>
      </w:r>
      <w:r w:rsidRPr="00AA0A65">
        <w:rPr>
          <w:rFonts w:ascii="Courier New" w:hAnsi="Courier New" w:cs="Courier New"/>
        </w:rPr>
        <w:t>.”  Monitor</w:t>
      </w:r>
      <w:r w:rsidR="00432ABC" w:rsidRPr="00AA0A65">
        <w:rPr>
          <w:rFonts w:ascii="Courier New" w:hAnsi="Courier New" w:cs="Courier New"/>
        </w:rPr>
        <w:t xml:space="preserve">ing data will be collected annually for 3 years.  </w:t>
      </w:r>
      <w:r w:rsidRPr="00AA0A65">
        <w:rPr>
          <w:rFonts w:ascii="Courier New" w:hAnsi="Courier New" w:cs="Courier New"/>
        </w:rPr>
        <w:t xml:space="preserve">An extension will be resubmitted after 3 years. </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981FAA" w:rsidRPr="00AA0A65" w:rsidRDefault="00981FAA" w:rsidP="00981FAA">
      <w:pPr>
        <w:ind w:left="720"/>
        <w:rPr>
          <w:rFonts w:ascii="Courier New" w:hAnsi="Courier New" w:cs="Courier New"/>
        </w:rPr>
      </w:pPr>
      <w:r w:rsidRPr="00AA0A65">
        <w:rPr>
          <w:rFonts w:ascii="Courier New" w:hAnsi="Courier New" w:cs="Courier New"/>
        </w:rPr>
        <w:t>The</w:t>
      </w:r>
      <w:r w:rsidR="00432ABC" w:rsidRPr="00AA0A65">
        <w:rPr>
          <w:rFonts w:ascii="Courier New" w:hAnsi="Courier New" w:cs="Courier New"/>
        </w:rPr>
        <w:t xml:space="preserve"> HIV/AIDS Awareness Day Programs are</w:t>
      </w:r>
      <w:r w:rsidRPr="00AA0A65">
        <w:rPr>
          <w:rFonts w:ascii="Courier New" w:hAnsi="Courier New" w:cs="Courier New"/>
        </w:rPr>
        <w:t xml:space="preserve"> part of the Department of Health and Human Services’ larger initiative to “Eliminate Racial and Ethnic Disparities in Health by </w:t>
      </w:r>
      <w:r w:rsidRPr="007F6B8E">
        <w:rPr>
          <w:rFonts w:ascii="Courier New" w:hAnsi="Courier New" w:cs="Courier New"/>
        </w:rPr>
        <w:t xml:space="preserve">the year 2010 (DHHS, 2005).” The principal goals of the </w:t>
      </w:r>
      <w:r w:rsidR="00F775FF" w:rsidRPr="007F6B8E">
        <w:rPr>
          <w:rFonts w:ascii="Courier New" w:hAnsi="Courier New" w:cs="Courier New"/>
        </w:rPr>
        <w:t>Minority AIDS Initiative</w:t>
      </w:r>
      <w:r w:rsidR="00F775FF" w:rsidRPr="007F6B8E">
        <w:rPr>
          <w:rFonts w:ascii="Arial" w:hAnsi="Arial"/>
          <w:sz w:val="20"/>
        </w:rPr>
        <w:t xml:space="preserve"> </w:t>
      </w:r>
      <w:r w:rsidR="007F6B8E" w:rsidRPr="007F6B8E">
        <w:rPr>
          <w:rFonts w:ascii="Courier New" w:hAnsi="Courier New" w:cs="Courier New"/>
        </w:rPr>
        <w:t>c</w:t>
      </w:r>
      <w:r w:rsidRPr="007F6B8E">
        <w:rPr>
          <w:rFonts w:ascii="Courier New" w:hAnsi="Courier New" w:cs="Courier New"/>
        </w:rPr>
        <w:t>ontinue</w:t>
      </w:r>
      <w:r w:rsidRPr="00AA0A65">
        <w:rPr>
          <w:rFonts w:ascii="Courier New" w:hAnsi="Courier New" w:cs="Courier New"/>
        </w:rPr>
        <w:t xml:space="preserve"> to be (1) to improve HIV/AIDS related health outcomes and (2) to reduce HIV/AIDS-related health disparities. Core to these goals is the focus of building organizational capacity of health departments and community-based organizations to implement, improve, evaluate, and sustain the delivery of HIV prevention services for high-risk individuals and racial/ethnic minority populations. </w:t>
      </w:r>
    </w:p>
    <w:p w:rsidR="00981FAA" w:rsidRPr="00AA0A65" w:rsidRDefault="00981FAA" w:rsidP="00981FAA">
      <w:pPr>
        <w:ind w:left="720"/>
        <w:rPr>
          <w:rFonts w:ascii="Courier New" w:hAnsi="Courier New" w:cs="Courier New"/>
        </w:rPr>
      </w:pPr>
    </w:p>
    <w:p w:rsidR="00981FAA" w:rsidRPr="00AA0A65" w:rsidRDefault="00981FAA" w:rsidP="00981FAA">
      <w:pPr>
        <w:ind w:left="720"/>
        <w:rPr>
          <w:rFonts w:ascii="Courier New" w:hAnsi="Courier New" w:cs="Courier New"/>
        </w:rPr>
      </w:pPr>
      <w:r w:rsidRPr="00743C7D">
        <w:rPr>
          <w:rFonts w:ascii="Courier New" w:hAnsi="Courier New" w:cs="Courier New"/>
        </w:rPr>
        <w:t xml:space="preserve">The proposed data collection contains key features that address funded capacity building activities. </w:t>
      </w:r>
      <w:r w:rsidR="005367F2" w:rsidRPr="00743C7D">
        <w:rPr>
          <w:rFonts w:ascii="Courier New" w:hAnsi="Courier New" w:cs="Courier New"/>
        </w:rPr>
        <w:t xml:space="preserve">The program information from each of the four HIV/AIDS Awareness days will be </w:t>
      </w:r>
      <w:r w:rsidR="00E86FE6" w:rsidRPr="00743C7D">
        <w:rPr>
          <w:rFonts w:ascii="Courier New" w:hAnsi="Courier New" w:cs="Courier New"/>
        </w:rPr>
        <w:t>collected through</w:t>
      </w:r>
      <w:r w:rsidR="0039739E" w:rsidRPr="00743C7D">
        <w:rPr>
          <w:rFonts w:ascii="Courier New" w:hAnsi="Courier New" w:cs="Courier New"/>
        </w:rPr>
        <w:t xml:space="preserve"> </w:t>
      </w:r>
      <w:r w:rsidR="005367F2" w:rsidRPr="00743C7D">
        <w:rPr>
          <w:rFonts w:ascii="Courier New" w:hAnsi="Courier New" w:cs="Courier New"/>
        </w:rPr>
        <w:t xml:space="preserve">four different </w:t>
      </w:r>
      <w:r w:rsidR="00E320A6" w:rsidRPr="00743C7D">
        <w:rPr>
          <w:rFonts w:ascii="Courier New" w:hAnsi="Courier New" w:cs="Courier New"/>
        </w:rPr>
        <w:t>data collection instruments.</w:t>
      </w:r>
      <w:r w:rsidR="00EC653B" w:rsidRPr="00743C7D">
        <w:rPr>
          <w:rFonts w:ascii="Courier New" w:hAnsi="Courier New" w:cs="Courier New"/>
        </w:rPr>
        <w:t xml:space="preserve">  The information from the</w:t>
      </w:r>
      <w:r w:rsidR="0039739E" w:rsidRPr="00743C7D">
        <w:rPr>
          <w:rFonts w:ascii="Courier New" w:hAnsi="Courier New" w:cs="Courier New"/>
        </w:rPr>
        <w:t xml:space="preserve"> four HIV/AIDS Awareness Day program</w:t>
      </w:r>
      <w:r w:rsidR="00EC653B" w:rsidRPr="00743C7D">
        <w:rPr>
          <w:rFonts w:ascii="Courier New" w:hAnsi="Courier New" w:cs="Courier New"/>
        </w:rPr>
        <w:t>’</w:t>
      </w:r>
      <w:r w:rsidR="0039739E" w:rsidRPr="00743C7D">
        <w:rPr>
          <w:rFonts w:ascii="Courier New" w:hAnsi="Courier New" w:cs="Courier New"/>
        </w:rPr>
        <w:t xml:space="preserve">s </w:t>
      </w:r>
      <w:r w:rsidR="00EC653B" w:rsidRPr="00743C7D">
        <w:rPr>
          <w:rFonts w:ascii="Courier New" w:hAnsi="Courier New" w:cs="Courier New"/>
        </w:rPr>
        <w:t xml:space="preserve">data collection instruments </w:t>
      </w:r>
      <w:proofErr w:type="gramStart"/>
      <w:r w:rsidRPr="00743C7D">
        <w:rPr>
          <w:rFonts w:ascii="Courier New" w:hAnsi="Courier New" w:cs="Courier New"/>
        </w:rPr>
        <w:t>are</w:t>
      </w:r>
      <w:proofErr w:type="gramEnd"/>
      <w:r w:rsidRPr="00743C7D">
        <w:rPr>
          <w:rFonts w:ascii="Courier New" w:hAnsi="Courier New" w:cs="Courier New"/>
        </w:rPr>
        <w:t xml:space="preserve"> important to </w:t>
      </w:r>
      <w:r w:rsidR="00EC653B" w:rsidRPr="00743C7D">
        <w:rPr>
          <w:rFonts w:ascii="Courier New" w:hAnsi="Courier New" w:cs="Courier New"/>
        </w:rPr>
        <w:t xml:space="preserve">help </w:t>
      </w:r>
      <w:r w:rsidRPr="00743C7D">
        <w:rPr>
          <w:rFonts w:ascii="Courier New" w:hAnsi="Courier New" w:cs="Courier New"/>
        </w:rPr>
        <w:t xml:space="preserve">determine </w:t>
      </w:r>
      <w:r w:rsidR="00E86FE6" w:rsidRPr="00743C7D">
        <w:rPr>
          <w:rFonts w:ascii="Courier New" w:hAnsi="Courier New" w:cs="Courier New"/>
        </w:rPr>
        <w:t xml:space="preserve">program </w:t>
      </w:r>
      <w:r w:rsidRPr="00743C7D">
        <w:rPr>
          <w:rFonts w:ascii="Courier New" w:hAnsi="Courier New" w:cs="Courier New"/>
        </w:rPr>
        <w:t>success</w:t>
      </w:r>
      <w:r w:rsidR="00E86FE6" w:rsidRPr="00743C7D">
        <w:rPr>
          <w:rFonts w:ascii="Courier New" w:hAnsi="Courier New" w:cs="Courier New"/>
        </w:rPr>
        <w:t>.</w:t>
      </w:r>
    </w:p>
    <w:p w:rsidR="00981FAA" w:rsidRPr="00AA0A65" w:rsidRDefault="00981FAA" w:rsidP="00981FAA">
      <w:pPr>
        <w:ind w:left="720"/>
        <w:rPr>
          <w:rFonts w:ascii="Courier New" w:hAnsi="Courier New" w:cs="Courier New"/>
        </w:rPr>
      </w:pPr>
    </w:p>
    <w:p w:rsidR="00981FAA" w:rsidRPr="00AA0A65" w:rsidRDefault="00981FAA" w:rsidP="00981FAA">
      <w:pPr>
        <w:ind w:left="720"/>
        <w:rPr>
          <w:rFonts w:ascii="Courier New" w:hAnsi="Courier New" w:cs="Courier New"/>
        </w:rPr>
      </w:pPr>
      <w:r w:rsidRPr="00AA0A65">
        <w:rPr>
          <w:rFonts w:ascii="Courier New" w:hAnsi="Courier New" w:cs="Courier New"/>
        </w:rPr>
        <w:t>Monitoring and evaluation are critical activities necessary for the proper performance of CDC funded HIV prevention programs to ensure the provision of effective and efficient prevention services.  Monitoring and evaluation provide concrete data for program improvement and accountability to stakeholders and funders (</w:t>
      </w:r>
      <w:proofErr w:type="spellStart"/>
      <w:r w:rsidRPr="00AA0A65">
        <w:rPr>
          <w:rFonts w:ascii="Courier New" w:hAnsi="Courier New" w:cs="Courier New"/>
        </w:rPr>
        <w:t>Nu’Man</w:t>
      </w:r>
      <w:proofErr w:type="spellEnd"/>
      <w:r w:rsidRPr="00AA0A65">
        <w:rPr>
          <w:rFonts w:ascii="Courier New" w:hAnsi="Courier New" w:cs="Courier New"/>
        </w:rPr>
        <w:t xml:space="preserve">, 2007).  </w:t>
      </w:r>
    </w:p>
    <w:p w:rsidR="0039739E" w:rsidRPr="00AA0A65" w:rsidRDefault="0039739E" w:rsidP="00981FAA">
      <w:pPr>
        <w:ind w:left="720"/>
        <w:rPr>
          <w:rFonts w:ascii="Courier New" w:hAnsi="Courier New" w:cs="Courier New"/>
        </w:rPr>
      </w:pPr>
    </w:p>
    <w:p w:rsidR="00981FAA" w:rsidRPr="00AA0A65" w:rsidRDefault="00981FAA" w:rsidP="00981FAA">
      <w:pPr>
        <w:ind w:left="720"/>
        <w:rPr>
          <w:rFonts w:ascii="Courier New" w:hAnsi="Courier New" w:cs="Courier New"/>
        </w:rPr>
      </w:pPr>
      <w:r w:rsidRPr="00AA0A65">
        <w:rPr>
          <w:rFonts w:ascii="Courier New" w:hAnsi="Courier New" w:cs="Courier New"/>
        </w:rPr>
        <w:t xml:space="preserve">The proposed data collection is an important link to the CDC’s broader prevention mission as it fosters collaboration between government agencies, and national, regional and community-based organizations.  This information contributes to CDC’s broader research agenda because the knowledge attained through the proposed data </w:t>
      </w:r>
      <w:r w:rsidRPr="00AA0A65">
        <w:rPr>
          <w:rFonts w:ascii="Courier New" w:hAnsi="Courier New" w:cs="Courier New"/>
        </w:rPr>
        <w:lastRenderedPageBreak/>
        <w:t xml:space="preserve">collection, both content and </w:t>
      </w:r>
      <w:r w:rsidR="0039739E" w:rsidRPr="00AA0A65">
        <w:rPr>
          <w:rFonts w:ascii="Courier New" w:hAnsi="Courier New" w:cs="Courier New"/>
        </w:rPr>
        <w:t>method</w:t>
      </w:r>
      <w:r w:rsidRPr="00AA0A65">
        <w:rPr>
          <w:rFonts w:ascii="Courier New" w:hAnsi="Courier New" w:cs="Courier New"/>
        </w:rPr>
        <w:t xml:space="preserve"> will enhance CDC’s ability to improve the implementation of HIV prevention efforts to include reach, sustained quality, and access to key populations at risk for HIV/AIDS. </w:t>
      </w:r>
    </w:p>
    <w:p w:rsidR="00981FAA" w:rsidRPr="00AA0A65" w:rsidRDefault="00981FAA" w:rsidP="00981FAA">
      <w:pPr>
        <w:tabs>
          <w:tab w:val="num" w:pos="1440"/>
        </w:tabs>
        <w:autoSpaceDE w:val="0"/>
        <w:autoSpaceDN w:val="0"/>
        <w:adjustRightInd w:val="0"/>
        <w:spacing w:before="120"/>
        <w:ind w:left="360"/>
        <w:rPr>
          <w:rFonts w:ascii="Courier New" w:hAnsi="Courier New" w:cs="Courier New"/>
        </w:rPr>
      </w:pPr>
    </w:p>
    <w:p w:rsidR="00981FAA" w:rsidRPr="00AA0A65" w:rsidRDefault="00981FAA" w:rsidP="00981FAA">
      <w:pPr>
        <w:autoSpaceDE w:val="0"/>
        <w:autoSpaceDN w:val="0"/>
        <w:adjustRightInd w:val="0"/>
        <w:spacing w:before="120"/>
        <w:rPr>
          <w:rFonts w:ascii="Courier New" w:hAnsi="Courier New" w:cs="Courier New"/>
          <w:b/>
          <w:u w:val="single"/>
        </w:rPr>
      </w:pPr>
      <w:r w:rsidRPr="00AA0A65">
        <w:rPr>
          <w:rFonts w:ascii="Courier New" w:hAnsi="Courier New" w:cs="Courier New"/>
          <w:u w:val="single"/>
        </w:rPr>
        <w:t>Background</w:t>
      </w:r>
      <w:r w:rsidRPr="00AA0A65">
        <w:rPr>
          <w:rFonts w:ascii="Courier New" w:hAnsi="Courier New" w:cs="Courier New"/>
          <w:b/>
          <w:u w:val="single"/>
        </w:rPr>
        <w:t xml:space="preserve"> </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39739E" w:rsidRPr="00AA0A65" w:rsidRDefault="0039739E" w:rsidP="0039739E">
      <w:pPr>
        <w:ind w:left="720"/>
        <w:rPr>
          <w:rFonts w:ascii="Courier New" w:hAnsi="Courier New" w:cs="Courier New"/>
        </w:rPr>
      </w:pPr>
      <w:r w:rsidRPr="00AA0A65">
        <w:rPr>
          <w:rFonts w:ascii="Courier New" w:hAnsi="Courier New" w:cs="Courier New"/>
        </w:rPr>
        <w:t xml:space="preserve">At the end of 2003, an estimated 1,039,000 to 1,185,000 persons in the United States were living with HIV/AIDS.  In 2005, 38,096 cases of HIV/AIDS in adults, adolescents, and children were diagnosed in the 33 states with long-term, confidential name-based HIV reporting. CDC has estimated that approximately 40,000 persons in the United States become infected with HIV each year.  The HIV/AIDS epidemic has particularly impacted racial/ethnic populations (including African Americans, American Indians/Alaska Natives/Native Hawaiians, Asians and Pacific Islanders, and Hispanics/Latinos), who comprised approximately two-thirds of the HIV/AIDS diagnoses in 2005. </w:t>
      </w:r>
    </w:p>
    <w:p w:rsidR="0039739E" w:rsidRPr="00AA0A65" w:rsidRDefault="0039739E" w:rsidP="0039739E">
      <w:pPr>
        <w:rPr>
          <w:rFonts w:ascii="Courier New" w:hAnsi="Courier New" w:cs="Courier New"/>
        </w:rPr>
      </w:pPr>
      <w:r w:rsidRPr="00AA0A65">
        <w:rPr>
          <w:rFonts w:ascii="Courier New" w:hAnsi="Courier New" w:cs="Courier New"/>
        </w:rPr>
        <w:t xml:space="preserve"> </w:t>
      </w:r>
    </w:p>
    <w:p w:rsidR="0039739E" w:rsidRPr="00AA0A65" w:rsidRDefault="0039739E" w:rsidP="0039739E">
      <w:pPr>
        <w:ind w:firstLine="720"/>
        <w:outlineLvl w:val="0"/>
        <w:rPr>
          <w:rFonts w:ascii="Courier New" w:hAnsi="Courier New" w:cs="Courier New"/>
          <w:u w:val="single"/>
        </w:rPr>
      </w:pPr>
      <w:r w:rsidRPr="00AA0A65">
        <w:rPr>
          <w:rFonts w:ascii="Courier New" w:hAnsi="Courier New" w:cs="Courier New"/>
          <w:u w:val="single"/>
        </w:rPr>
        <w:t xml:space="preserve">African-Americans </w:t>
      </w:r>
    </w:p>
    <w:p w:rsidR="0039739E" w:rsidRPr="00AA0A65" w:rsidRDefault="0039739E" w:rsidP="0039739E">
      <w:pPr>
        <w:ind w:left="720"/>
        <w:rPr>
          <w:rFonts w:ascii="Courier New" w:hAnsi="Courier New" w:cs="Courier New"/>
        </w:rPr>
      </w:pPr>
      <w:r w:rsidRPr="00AA0A65">
        <w:rPr>
          <w:rFonts w:ascii="Courier New" w:hAnsi="Courier New" w:cs="Courier New"/>
        </w:rPr>
        <w:t xml:space="preserve">The HIV/AIDS epidemic continues to be a major health crisis facing the African-American community.  According to the 2000 census, African-Americans make up approximately 13% percent of the United States population.  However, in 2005, African Americans accounted for 18,510 (49%) of the estimated 38,096 new HIV/AIDS diagnoses in the United States in the 33 states with long-term confidential name-based HIV reporting.  This is the highest rate of HIV/AIDS diagnoses of all racial and ethnic groups in the United States.  In addition to experiencing historically higher rates of HIV infection, African-Americans continue to face challenges in accessing health care, prevention services, and treatment. </w:t>
      </w:r>
    </w:p>
    <w:p w:rsidR="0039739E" w:rsidRPr="00AA0A65" w:rsidRDefault="0039739E" w:rsidP="0039739E">
      <w:pPr>
        <w:rPr>
          <w:rFonts w:ascii="Courier New" w:hAnsi="Courier New" w:cs="Courier New"/>
          <w:b/>
          <w:u w:val="single"/>
        </w:rPr>
      </w:pPr>
    </w:p>
    <w:p w:rsidR="0039739E" w:rsidRPr="00AA0A65" w:rsidRDefault="0039739E" w:rsidP="0039739E">
      <w:pPr>
        <w:ind w:firstLine="720"/>
        <w:outlineLvl w:val="0"/>
        <w:rPr>
          <w:rFonts w:ascii="Courier New" w:hAnsi="Courier New" w:cs="Courier New"/>
          <w:u w:val="single"/>
        </w:rPr>
      </w:pPr>
      <w:r w:rsidRPr="00AA0A65">
        <w:rPr>
          <w:rFonts w:ascii="Courier New" w:hAnsi="Courier New" w:cs="Courier New"/>
          <w:u w:val="single"/>
        </w:rPr>
        <w:t xml:space="preserve">American Indians/Alaska Natives/Native Hawaiians </w:t>
      </w:r>
    </w:p>
    <w:p w:rsidR="0039739E" w:rsidRPr="00AA0A65" w:rsidRDefault="0039739E" w:rsidP="0039739E">
      <w:pPr>
        <w:ind w:left="720"/>
        <w:rPr>
          <w:rFonts w:ascii="Courier New" w:hAnsi="Courier New" w:cs="Courier New"/>
        </w:rPr>
      </w:pPr>
      <w:r w:rsidRPr="00AA0A65">
        <w:rPr>
          <w:rFonts w:ascii="Courier New" w:hAnsi="Courier New" w:cs="Courier New"/>
        </w:rPr>
        <w:t xml:space="preserve">Recent statistics from the CDC confirm that the HIV/AIDS epidemic continues to be a serious health concern facing the American Indian/Alaska Native/Native Hawaiian (AI/AN/NH) community.  As of the end of 2005, the AI/AN/NH population had an HIV/AIDS diagnosis rate of 10.6 per 100,000, ranking them third highest among racial/ethnic groups in the United States.  The AIDS diagnosis rate among AI/AN/NH has been higher than that of Caucasians since 1995.  The high rates of illicit drug use and sexually transmitted diseases in the AI/AN/NH population suggest </w:t>
      </w:r>
      <w:r w:rsidRPr="00AA0A65">
        <w:rPr>
          <w:rFonts w:ascii="Courier New" w:hAnsi="Courier New" w:cs="Courier New"/>
        </w:rPr>
        <w:lastRenderedPageBreak/>
        <w:t xml:space="preserve">that the behaviors that facilitate the spread of HIV are relatively common.  </w:t>
      </w:r>
    </w:p>
    <w:p w:rsidR="0039739E" w:rsidRPr="00AA0A65" w:rsidRDefault="0039739E" w:rsidP="0039739E">
      <w:pPr>
        <w:rPr>
          <w:rFonts w:ascii="Courier New" w:hAnsi="Courier New" w:cs="Courier New"/>
        </w:rPr>
      </w:pPr>
    </w:p>
    <w:p w:rsidR="0039739E" w:rsidRPr="00AA0A65" w:rsidRDefault="0039739E" w:rsidP="0039739E">
      <w:pPr>
        <w:ind w:firstLine="720"/>
        <w:outlineLvl w:val="0"/>
        <w:rPr>
          <w:rFonts w:ascii="Courier New" w:hAnsi="Courier New" w:cs="Courier New"/>
          <w:u w:val="single"/>
        </w:rPr>
      </w:pPr>
      <w:r w:rsidRPr="00AA0A65">
        <w:rPr>
          <w:rFonts w:ascii="Courier New" w:hAnsi="Courier New" w:cs="Courier New"/>
          <w:u w:val="single"/>
        </w:rPr>
        <w:t>Asians and Pacific Islanders</w:t>
      </w:r>
    </w:p>
    <w:p w:rsidR="0039739E" w:rsidRPr="00AA0A65" w:rsidRDefault="0039739E" w:rsidP="0039739E">
      <w:pPr>
        <w:ind w:left="720"/>
        <w:rPr>
          <w:rFonts w:ascii="Courier New" w:hAnsi="Courier New" w:cs="Courier New"/>
        </w:rPr>
      </w:pPr>
      <w:r w:rsidRPr="00AA0A65">
        <w:rPr>
          <w:rFonts w:ascii="Courier New" w:hAnsi="Courier New" w:cs="Courier New"/>
        </w:rPr>
        <w:t>Asians and Pacific Islanders account for less than one percent of the total number of HIV/AIDS cases in the United States.  However, in recent years, the number of AIDS diagnoses in this group has increased steadily.  The Asian and Pacific Islander population in the United States is also growing.  As of the end of 2005, an estimated 7,739 Asians and Pacific Islanders had been given a diagnosis of AIDS. The number of HIV and AIDS cases may be larger than reported because of under-reporting or misclassification of Asians and Pacific Islanders.</w:t>
      </w:r>
    </w:p>
    <w:p w:rsidR="0039739E" w:rsidRPr="00AA0A65" w:rsidRDefault="0039739E" w:rsidP="0039739E">
      <w:pPr>
        <w:rPr>
          <w:rFonts w:ascii="Courier New" w:hAnsi="Courier New" w:cs="Courier New"/>
        </w:rPr>
      </w:pPr>
    </w:p>
    <w:p w:rsidR="0039739E" w:rsidRPr="00AA0A65" w:rsidRDefault="0039739E" w:rsidP="0039739E">
      <w:pPr>
        <w:rPr>
          <w:rFonts w:ascii="Courier New" w:hAnsi="Courier New" w:cs="Courier New"/>
        </w:rPr>
      </w:pPr>
    </w:p>
    <w:p w:rsidR="0039739E" w:rsidRPr="00AA0A65" w:rsidRDefault="0039739E" w:rsidP="0039739E">
      <w:pPr>
        <w:rPr>
          <w:rFonts w:ascii="Courier New" w:hAnsi="Courier New" w:cs="Courier New"/>
        </w:rPr>
      </w:pPr>
    </w:p>
    <w:p w:rsidR="0039739E" w:rsidRPr="00AA0A65" w:rsidRDefault="0039739E" w:rsidP="0039739E">
      <w:pPr>
        <w:ind w:firstLine="720"/>
        <w:outlineLvl w:val="0"/>
        <w:rPr>
          <w:rFonts w:ascii="Courier New" w:hAnsi="Courier New" w:cs="Courier New"/>
          <w:u w:val="single"/>
        </w:rPr>
      </w:pPr>
      <w:r w:rsidRPr="00AA0A65">
        <w:rPr>
          <w:rFonts w:ascii="Courier New" w:hAnsi="Courier New" w:cs="Courier New"/>
          <w:u w:val="single"/>
        </w:rPr>
        <w:t>Hispanics/Latinos</w:t>
      </w:r>
    </w:p>
    <w:p w:rsidR="0039739E" w:rsidRPr="00AA0A65" w:rsidRDefault="0039739E" w:rsidP="0039739E">
      <w:pPr>
        <w:rPr>
          <w:rFonts w:ascii="Courier New" w:hAnsi="Courier New" w:cs="Courier New"/>
          <w:u w:val="single"/>
        </w:rPr>
      </w:pPr>
    </w:p>
    <w:p w:rsidR="0039739E" w:rsidRPr="00AA0A65" w:rsidRDefault="0039739E" w:rsidP="0039739E">
      <w:pPr>
        <w:ind w:left="720"/>
        <w:rPr>
          <w:rFonts w:ascii="Courier New" w:hAnsi="Courier New" w:cs="Courier New"/>
        </w:rPr>
      </w:pPr>
      <w:r w:rsidRPr="00AA0A65">
        <w:rPr>
          <w:rFonts w:ascii="Courier New" w:hAnsi="Courier New" w:cs="Courier New"/>
        </w:rPr>
        <w:t>Although Hispanics/Latinos make up only about 14 percent of the population of the United States and Puerto Rico, they accounted for 18% of new HIV diagnoses in 2004 in the 33 states with long-term confidential name-based HIV reporting.  Hispanics accounted for 20 percent of the new AIDS diagnoses in the United States in 2004, and by the end of that year, approximately 93,000 Hispanics/Latinos with AIDS had died.</w:t>
      </w:r>
    </w:p>
    <w:p w:rsidR="0039739E" w:rsidRPr="00AA0A65" w:rsidRDefault="0039739E" w:rsidP="0039739E">
      <w:pPr>
        <w:rPr>
          <w:rFonts w:ascii="Courier New" w:hAnsi="Courier New" w:cs="Courier New"/>
        </w:rPr>
      </w:pPr>
    </w:p>
    <w:p w:rsidR="0039739E" w:rsidRPr="00AA0A65" w:rsidRDefault="0039739E" w:rsidP="0039739E">
      <w:pPr>
        <w:ind w:left="720"/>
        <w:rPr>
          <w:rFonts w:ascii="Courier New" w:hAnsi="Courier New" w:cs="Courier New"/>
        </w:rPr>
      </w:pPr>
      <w:r w:rsidRPr="00AA0A65">
        <w:rPr>
          <w:rFonts w:ascii="Courier New" w:hAnsi="Courier New" w:cs="Courier New"/>
        </w:rPr>
        <w:t>These disparities in health indicators relating to HIV infection in United States minority communities require multiple and targeted activities that promote and support local HIV prevention efforts.  Social marketing of prevention messages is needed to reach targeted communities by involving both national and local population-specific leaders and community institutions.  Towards this end, these racial/ethnic minority communities have initiated broad media-based awareness campaigns involving CDC, health departments, direct HIV prevention service providers, local businesses, and mass media companies.  Coordination of these efforts for specific HIV/AIDS Awareness Day Programs is critical to their success.  A contractor is needed to communicate and coordinate with the various planning committees that lead these HIV/AIDS Awareness Day Programs and the numerous agencies and organizations who participate.</w:t>
      </w:r>
    </w:p>
    <w:p w:rsidR="0039739E" w:rsidRPr="00AA0A65" w:rsidRDefault="0039739E" w:rsidP="0039739E">
      <w:pPr>
        <w:rPr>
          <w:rFonts w:ascii="Courier New" w:hAnsi="Courier New" w:cs="Courier New"/>
          <w:u w:val="single"/>
        </w:rPr>
      </w:pPr>
    </w:p>
    <w:p w:rsidR="00981FAA" w:rsidRPr="00AA0A65" w:rsidRDefault="00981FAA" w:rsidP="00981FAA">
      <w:pPr>
        <w:ind w:left="720"/>
        <w:rPr>
          <w:rFonts w:ascii="Courier New" w:hAnsi="Courier New" w:cs="Courier New"/>
        </w:rPr>
      </w:pPr>
      <w:r w:rsidRPr="00AA0A65">
        <w:rPr>
          <w:rFonts w:ascii="Courier New" w:hAnsi="Courier New" w:cs="Courier New"/>
        </w:rPr>
        <w:lastRenderedPageBreak/>
        <w:t>CDC is responsible for monitoring and evaluating</w:t>
      </w:r>
      <w:r w:rsidR="0039739E" w:rsidRPr="00AA0A65">
        <w:rPr>
          <w:rFonts w:ascii="Courier New" w:hAnsi="Courier New" w:cs="Courier New"/>
        </w:rPr>
        <w:t xml:space="preserve"> </w:t>
      </w:r>
      <w:r w:rsidRPr="00AA0A65">
        <w:rPr>
          <w:rFonts w:ascii="Courier New" w:hAnsi="Courier New" w:cs="Courier New"/>
        </w:rPr>
        <w:t>HIV prevention activities conducted under these cooperative agreements (</w:t>
      </w:r>
      <w:proofErr w:type="spellStart"/>
      <w:r w:rsidRPr="00AA0A65">
        <w:rPr>
          <w:rFonts w:ascii="Courier New" w:hAnsi="Courier New" w:cs="Courier New"/>
        </w:rPr>
        <w:t>Rugg</w:t>
      </w:r>
      <w:proofErr w:type="spellEnd"/>
      <w:r w:rsidRPr="00AA0A65">
        <w:rPr>
          <w:rFonts w:ascii="Courier New" w:hAnsi="Courier New" w:cs="Courier New"/>
        </w:rPr>
        <w:t xml:space="preserve">, </w:t>
      </w:r>
      <w:proofErr w:type="spellStart"/>
      <w:r w:rsidRPr="00AA0A65">
        <w:rPr>
          <w:rFonts w:ascii="Courier New" w:hAnsi="Courier New" w:cs="Courier New"/>
        </w:rPr>
        <w:t>Renaud</w:t>
      </w:r>
      <w:proofErr w:type="spellEnd"/>
      <w:r w:rsidRPr="00AA0A65">
        <w:rPr>
          <w:rFonts w:ascii="Courier New" w:hAnsi="Courier New" w:cs="Courier New"/>
        </w:rPr>
        <w:t>, Gilliam, 1999); therefore, enhancing and assuring quality programming require that CDC have current information regarding the status and quality of capacity-building assistance (CBA) activities and services supported thro</w:t>
      </w:r>
      <w:r w:rsidR="0039739E" w:rsidRPr="00AA0A65">
        <w:rPr>
          <w:rFonts w:ascii="Courier New" w:hAnsi="Courier New" w:cs="Courier New"/>
        </w:rPr>
        <w:t>ugh this contract</w:t>
      </w:r>
      <w:r w:rsidRPr="00AA0A65">
        <w:rPr>
          <w:rFonts w:ascii="Courier New" w:hAnsi="Courier New" w:cs="Courier New"/>
        </w:rPr>
        <w:t xml:space="preserve">.  </w:t>
      </w:r>
    </w:p>
    <w:p w:rsidR="0039739E" w:rsidRPr="00AA0A65" w:rsidRDefault="0039739E" w:rsidP="00981FAA">
      <w:pPr>
        <w:ind w:left="720"/>
        <w:rPr>
          <w:rFonts w:ascii="Courier New" w:hAnsi="Courier New" w:cs="Courier New"/>
        </w:rPr>
      </w:pPr>
    </w:p>
    <w:p w:rsidR="00C97B85" w:rsidRPr="00AA0A65" w:rsidRDefault="00981FAA" w:rsidP="00C97B85">
      <w:pPr>
        <w:ind w:left="720"/>
        <w:rPr>
          <w:rFonts w:ascii="Courier New" w:hAnsi="Courier New" w:cs="Courier New"/>
        </w:rPr>
      </w:pPr>
      <w:r w:rsidRPr="00AA0A65">
        <w:rPr>
          <w:rFonts w:ascii="Courier New" w:hAnsi="Courier New" w:cs="Courier New"/>
        </w:rPr>
        <w:t>The propo</w:t>
      </w:r>
      <w:r w:rsidR="0039739E" w:rsidRPr="00AA0A65">
        <w:rPr>
          <w:rFonts w:ascii="Courier New" w:hAnsi="Courier New" w:cs="Courier New"/>
        </w:rPr>
        <w:t xml:space="preserve">sed collection will </w:t>
      </w:r>
      <w:r w:rsidR="00C97B85" w:rsidRPr="00AA0A65">
        <w:rPr>
          <w:rFonts w:ascii="Courier New" w:hAnsi="Courier New" w:cs="Courier New"/>
        </w:rPr>
        <w:t xml:space="preserve">allow CDC to ensure broad-based communication and supportive cooperation with the various national planning committees of the national HIV awareness campaigns.  </w:t>
      </w:r>
      <w:r w:rsidRPr="00AA0A65">
        <w:rPr>
          <w:rFonts w:ascii="Courier New" w:hAnsi="Courier New" w:cs="Courier New"/>
        </w:rPr>
        <w:t xml:space="preserve">No data will be collected on individuals. </w:t>
      </w:r>
      <w:r w:rsidR="00C97B85" w:rsidRPr="00AA0A65">
        <w:rPr>
          <w:rFonts w:ascii="Courier New" w:hAnsi="Courier New" w:cs="Courier New"/>
        </w:rPr>
        <w:t xml:space="preserve">The HIV/AIDS Awareness Day programs were implemented due to the impact that the HIV/AIDS epidemic has had on the African-American, American Indian/Alaska Natives/Native Hawaiians and Asian and Pacific Islander populations. </w:t>
      </w:r>
    </w:p>
    <w:p w:rsidR="00C97B85" w:rsidRPr="00AA0A65" w:rsidRDefault="00C97B85" w:rsidP="00C97B85">
      <w:pPr>
        <w:ind w:left="720"/>
        <w:rPr>
          <w:rFonts w:ascii="Courier New" w:hAnsi="Courier New" w:cs="Courier New"/>
        </w:rPr>
      </w:pPr>
    </w:p>
    <w:p w:rsidR="00C97B85" w:rsidRPr="00AA0A65" w:rsidRDefault="00C97B85" w:rsidP="00C97B85">
      <w:pPr>
        <w:ind w:left="720"/>
        <w:rPr>
          <w:rFonts w:ascii="Courier New" w:hAnsi="Courier New" w:cs="Courier New"/>
        </w:rPr>
      </w:pPr>
      <w:r w:rsidRPr="00AA0A65">
        <w:rPr>
          <w:rFonts w:ascii="Courier New" w:hAnsi="Courier New" w:cs="Courier New"/>
        </w:rPr>
        <w:t xml:space="preserve">These disparities in health indicators relating to HIV infection in United States minority communities require multiple and targeted activities that promote and support local HIV prevention efforts.  Social marketing of prevention messages is needed to reach targeted communities by involving both national and local population-specific leaders and community institutions.  Towards this end, these racial/ethnic minority communities have initiated broad media-based awareness campaigns involving CDC, health departments, direct HIV prevention service providers, local businesses, and mass media companies.  Coordination of these efforts for specific HIV/AIDS Awareness Day Programs is critical to their success.   </w:t>
      </w:r>
    </w:p>
    <w:p w:rsidR="00C97B85" w:rsidRPr="00AA0A65" w:rsidRDefault="00C97B85" w:rsidP="00C97B85">
      <w:pPr>
        <w:ind w:left="720"/>
        <w:rPr>
          <w:rFonts w:ascii="Courier New" w:hAnsi="Courier New" w:cs="Courier New"/>
        </w:rPr>
      </w:pPr>
      <w:r w:rsidRPr="00AA0A65">
        <w:rPr>
          <w:rFonts w:ascii="Courier New" w:hAnsi="Courier New" w:cs="Courier New"/>
        </w:rPr>
        <w:t>The HIV/AIDS Awareness Days: National Black HIV/AIDS Awareness Day (NBHAAD) February 7</w:t>
      </w:r>
      <w:r w:rsidRPr="00AA0A65">
        <w:rPr>
          <w:rFonts w:ascii="Courier New" w:hAnsi="Courier New" w:cs="Courier New"/>
          <w:vertAlign w:val="superscript"/>
        </w:rPr>
        <w:t>th</w:t>
      </w:r>
      <w:r w:rsidRPr="00AA0A65">
        <w:rPr>
          <w:rFonts w:ascii="Courier New" w:hAnsi="Courier New" w:cs="Courier New"/>
        </w:rPr>
        <w:t>, National Native American HIV/AIDS Awareness Day (NNAHAAD) March 20</w:t>
      </w:r>
      <w:r w:rsidRPr="00AA0A65">
        <w:rPr>
          <w:rFonts w:ascii="Courier New" w:hAnsi="Courier New" w:cs="Courier New"/>
          <w:vertAlign w:val="superscript"/>
        </w:rPr>
        <w:t>th</w:t>
      </w:r>
      <w:r w:rsidRPr="00AA0A65">
        <w:rPr>
          <w:rFonts w:ascii="Courier New" w:hAnsi="Courier New" w:cs="Courier New"/>
        </w:rPr>
        <w:t>, National Asian and Pacific Islander HIV/AIDS Awareness Day (NAPIHAAD) May 19</w:t>
      </w:r>
      <w:r w:rsidRPr="00AA0A65">
        <w:rPr>
          <w:rFonts w:ascii="Courier New" w:hAnsi="Courier New" w:cs="Courier New"/>
          <w:vertAlign w:val="superscript"/>
        </w:rPr>
        <w:t>th</w:t>
      </w:r>
      <w:r w:rsidRPr="00AA0A65">
        <w:rPr>
          <w:rFonts w:ascii="Courier New" w:hAnsi="Courier New" w:cs="Courier New"/>
        </w:rPr>
        <w:t>, National Latino AIDS Awareness Day (NLAAD) October 15</w:t>
      </w:r>
      <w:r w:rsidRPr="00AA0A65">
        <w:rPr>
          <w:rFonts w:ascii="Courier New" w:hAnsi="Courier New" w:cs="Courier New"/>
          <w:vertAlign w:val="superscript"/>
        </w:rPr>
        <w:t>th</w:t>
      </w:r>
      <w:r w:rsidRPr="00AA0A65">
        <w:rPr>
          <w:rFonts w:ascii="Courier New" w:hAnsi="Courier New" w:cs="Courier New"/>
        </w:rPr>
        <w:t xml:space="preserve">. </w:t>
      </w:r>
    </w:p>
    <w:p w:rsidR="00C97B85" w:rsidRPr="00AA0A65" w:rsidRDefault="00C97B85" w:rsidP="00C97B85">
      <w:pPr>
        <w:ind w:left="720"/>
        <w:rPr>
          <w:rFonts w:ascii="Courier New" w:hAnsi="Courier New" w:cs="Courier New"/>
        </w:rPr>
      </w:pPr>
    </w:p>
    <w:p w:rsidR="00981FAA" w:rsidRPr="00AA0A65" w:rsidRDefault="00C97B85" w:rsidP="00941C2E">
      <w:pPr>
        <w:ind w:left="720"/>
        <w:rPr>
          <w:rFonts w:ascii="Courier New" w:hAnsi="Courier New" w:cs="Courier New"/>
        </w:rPr>
      </w:pPr>
      <w:r w:rsidRPr="00AA0A65">
        <w:rPr>
          <w:rFonts w:ascii="Courier New" w:hAnsi="Courier New" w:cs="Courier New"/>
        </w:rPr>
        <w:t>This project is to collect data for the evaluation of the implementation of the HIV/AIDS Awareness Day activities. This project will allow CDC and the national planning committees of the awareness days to receive feedback from community implementers on the production and distribution of materials, promotion, dissemination and print and online media tracking for the National HIV/AIDS Awareness Day Campaigns</w:t>
      </w:r>
      <w:r w:rsidR="00941C2E" w:rsidRPr="00AA0A65">
        <w:rPr>
          <w:rFonts w:ascii="Courier New" w:hAnsi="Courier New" w:cs="Courier New"/>
        </w:rPr>
        <w:t xml:space="preserve">.  </w:t>
      </w:r>
      <w:r w:rsidR="00981FAA" w:rsidRPr="00AA0A65">
        <w:rPr>
          <w:rFonts w:ascii="Courier New" w:hAnsi="Courier New" w:cs="Courier New"/>
        </w:rPr>
        <w:t xml:space="preserve">This will also provide CDC with information to better support CBA provider grantees in the field and to </w:t>
      </w:r>
      <w:r w:rsidR="00981FAA" w:rsidRPr="00AA0A65">
        <w:rPr>
          <w:rFonts w:ascii="Courier New" w:hAnsi="Courier New" w:cs="Courier New"/>
        </w:rPr>
        <w:lastRenderedPageBreak/>
        <w:t>better evaluate the i</w:t>
      </w:r>
      <w:r w:rsidR="00941C2E" w:rsidRPr="00AA0A65">
        <w:rPr>
          <w:rFonts w:ascii="Courier New" w:hAnsi="Courier New" w:cs="Courier New"/>
        </w:rPr>
        <w:t xml:space="preserve">mpact of their work with client </w:t>
      </w:r>
      <w:r w:rsidR="00981FAA" w:rsidRPr="00AA0A65">
        <w:rPr>
          <w:rFonts w:ascii="Courier New" w:hAnsi="Courier New" w:cs="Courier New"/>
        </w:rPr>
        <w:t xml:space="preserve">organizations, CBOs and health departments. </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81FAA">
      <w:pPr>
        <w:autoSpaceDE w:val="0"/>
        <w:autoSpaceDN w:val="0"/>
        <w:adjustRightInd w:val="0"/>
        <w:rPr>
          <w:rFonts w:ascii="Courier New" w:hAnsi="Courier New" w:cs="Courier New"/>
        </w:rPr>
      </w:pPr>
      <w:r w:rsidRPr="00AA0A65">
        <w:rPr>
          <w:rFonts w:ascii="Courier New" w:hAnsi="Courier New" w:cs="Courier New"/>
          <w:u w:val="single"/>
        </w:rPr>
        <w:t>Overview of the data collection system</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 xml:space="preserve">The web-based system will encompass the </w:t>
      </w:r>
      <w:r w:rsidR="009F42F3">
        <w:rPr>
          <w:rFonts w:ascii="Courier New" w:hAnsi="Courier New" w:cs="Courier New"/>
        </w:rPr>
        <w:t xml:space="preserve">private </w:t>
      </w:r>
      <w:r w:rsidRPr="00AA0A65">
        <w:rPr>
          <w:rFonts w:ascii="Courier New" w:hAnsi="Courier New" w:cs="Courier New"/>
        </w:rPr>
        <w:t xml:space="preserve">requirements of the Federal Government and ease of access (NCS, 2004). </w:t>
      </w:r>
      <w:r w:rsidR="00941C2E" w:rsidRPr="00AA0A65">
        <w:rPr>
          <w:rFonts w:ascii="Courier New" w:hAnsi="Courier New" w:cs="Courier New"/>
        </w:rPr>
        <w:t xml:space="preserve">The data collection </w:t>
      </w:r>
      <w:r w:rsidRPr="00AA0A65">
        <w:rPr>
          <w:rFonts w:ascii="Courier New" w:hAnsi="Courier New" w:cs="Courier New"/>
        </w:rPr>
        <w:t xml:space="preserve">reports will narrate the program successes and barriers, collaborative and cooperative activities with other organizations, and plans for future activities.  The information collection is authorized under Section 301(a) of the Public Health Service Act [42 U.S.C. 241(a)] (Attachment I). </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autoSpaceDE w:val="0"/>
        <w:autoSpaceDN w:val="0"/>
        <w:adjustRightInd w:val="0"/>
        <w:rPr>
          <w:rFonts w:ascii="Courier New" w:hAnsi="Courier New" w:cs="Courier New"/>
          <w:u w:val="single"/>
        </w:rPr>
      </w:pPr>
      <w:r w:rsidRPr="00AA0A65">
        <w:rPr>
          <w:rFonts w:ascii="Courier New" w:hAnsi="Courier New" w:cs="Courier New"/>
          <w:u w:val="single"/>
        </w:rPr>
        <w:t>Items of Information to be collected</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A1F07">
      <w:pPr>
        <w:ind w:left="720"/>
        <w:rPr>
          <w:rFonts w:ascii="Courier New" w:hAnsi="Courier New" w:cs="Courier New"/>
        </w:rPr>
      </w:pPr>
      <w:r w:rsidRPr="00AA0A65">
        <w:rPr>
          <w:rFonts w:ascii="Courier New" w:hAnsi="Courier New" w:cs="Courier New"/>
        </w:rPr>
        <w:t>There are several items that will be collected</w:t>
      </w:r>
      <w:r w:rsidR="00334822" w:rsidRPr="00AA0A65">
        <w:rPr>
          <w:rFonts w:ascii="Courier New" w:hAnsi="Courier New" w:cs="Courier New"/>
        </w:rPr>
        <w:t xml:space="preserve"> via four different survey tools.</w:t>
      </w:r>
      <w:r w:rsidRPr="00AA0A65">
        <w:rPr>
          <w:rFonts w:ascii="Courier New" w:hAnsi="Courier New" w:cs="Courier New"/>
        </w:rPr>
        <w:t xml:space="preserve"> (Attachment 3: Data Collection Forms</w:t>
      </w:r>
      <w:r w:rsidR="009A1F07" w:rsidRPr="00AA0A65">
        <w:rPr>
          <w:rFonts w:ascii="Courier New" w:hAnsi="Courier New" w:cs="Courier New"/>
        </w:rPr>
        <w:t xml:space="preserve">.  </w:t>
      </w:r>
      <w:r w:rsidRPr="00AA0A65">
        <w:rPr>
          <w:rFonts w:ascii="Courier New" w:hAnsi="Courier New" w:cs="Courier New"/>
        </w:rPr>
        <w:t>These forms require the identifying</w:t>
      </w:r>
      <w:r w:rsidR="009A1F07" w:rsidRPr="00AA0A65">
        <w:rPr>
          <w:rFonts w:ascii="Courier New" w:hAnsi="Courier New" w:cs="Courier New"/>
        </w:rPr>
        <w:t xml:space="preserve"> information of the organization and the kind of HIV/AIDS activities that they planned.</w:t>
      </w:r>
      <w:r w:rsidR="00334822" w:rsidRPr="00AA0A65">
        <w:rPr>
          <w:rFonts w:ascii="Courier New" w:hAnsi="Courier New" w:cs="Courier New"/>
        </w:rPr>
        <w:t xml:space="preserve">  </w:t>
      </w:r>
      <w:r w:rsidRPr="00AA0A65">
        <w:rPr>
          <w:rFonts w:ascii="Courier New" w:hAnsi="Courier New" w:cs="Courier New"/>
        </w:rPr>
        <w:t>No information is collected on individuals.</w:t>
      </w:r>
    </w:p>
    <w:p w:rsidR="00981FAA" w:rsidRPr="00AA0A65" w:rsidRDefault="00981FAA" w:rsidP="00981FAA">
      <w:pPr>
        <w:autoSpaceDE w:val="0"/>
        <w:autoSpaceDN w:val="0"/>
        <w:adjustRightInd w:val="0"/>
        <w:ind w:left="360"/>
        <w:rPr>
          <w:rFonts w:ascii="Courier New" w:hAnsi="Courier New" w:cs="Courier New"/>
        </w:rPr>
      </w:pPr>
    </w:p>
    <w:p w:rsidR="00981FAA" w:rsidRPr="00AA0A65" w:rsidRDefault="00981FAA" w:rsidP="00981FAA">
      <w:pPr>
        <w:autoSpaceDE w:val="0"/>
        <w:autoSpaceDN w:val="0"/>
        <w:adjustRightInd w:val="0"/>
        <w:ind w:left="360"/>
        <w:rPr>
          <w:rFonts w:ascii="Courier New" w:hAnsi="Courier New" w:cs="Courier New"/>
          <w:b/>
        </w:rPr>
      </w:pPr>
      <w:r w:rsidRPr="00AA0A65">
        <w:rPr>
          <w:rFonts w:ascii="Courier New" w:hAnsi="Courier New" w:cs="Courier New"/>
          <w:b/>
        </w:rPr>
        <w:t>2.</w:t>
      </w:r>
      <w:r w:rsidRPr="00AA0A65">
        <w:rPr>
          <w:rFonts w:ascii="Courier New" w:hAnsi="Courier New" w:cs="Courier New"/>
          <w:b/>
        </w:rPr>
        <w:tab/>
        <w:t xml:space="preserve">Purpose of Use of the Information Collection </w:t>
      </w:r>
    </w:p>
    <w:p w:rsidR="00981FAA" w:rsidRPr="00AA0A65" w:rsidRDefault="00981FAA" w:rsidP="00981FAA">
      <w:pPr>
        <w:autoSpaceDE w:val="0"/>
        <w:autoSpaceDN w:val="0"/>
        <w:adjustRightInd w:val="0"/>
        <w:ind w:left="360"/>
        <w:rPr>
          <w:rFonts w:ascii="Courier New" w:hAnsi="Courier New" w:cs="Courier New"/>
          <w:b/>
        </w:rPr>
      </w:pPr>
    </w:p>
    <w:p w:rsidR="00981FAA" w:rsidRPr="00AA0A65" w:rsidRDefault="00981FAA" w:rsidP="00981FAA">
      <w:pPr>
        <w:pStyle w:val="CM19"/>
        <w:spacing w:line="271" w:lineRule="atLeast"/>
        <w:ind w:left="720" w:right="-288"/>
        <w:rPr>
          <w:rFonts w:ascii="Courier New" w:hAnsi="Courier New" w:cs="Courier New"/>
        </w:rPr>
      </w:pPr>
      <w:r w:rsidRPr="00AA0A65">
        <w:rPr>
          <w:rFonts w:ascii="Courier New" w:hAnsi="Courier New" w:cs="Courier New"/>
        </w:rPr>
        <w:t>This information is essential to gain efficiency, improve resource utilization, and facilitate access to information through an electronic medium.  This information is streamlined and timely to facilitate quality capacity building activities to enhance</w:t>
      </w:r>
      <w:r w:rsidR="009A1F07" w:rsidRPr="00AA0A65">
        <w:rPr>
          <w:rFonts w:ascii="Courier New" w:hAnsi="Courier New" w:cs="Courier New"/>
        </w:rPr>
        <w:t xml:space="preserve"> </w:t>
      </w:r>
      <w:r w:rsidRPr="00AA0A65">
        <w:rPr>
          <w:rFonts w:ascii="Courier New" w:hAnsi="Courier New" w:cs="Courier New"/>
        </w:rPr>
        <w:t>HIV prevention programs, and community capacity to increase utilization and access to services and community planning.  These activities are in line with the goals of CDC’s HIV prevention activities to reduce HIV infection (Healthy People 2010), and to support NCHHSTP programmatic imperatives of program collaboration, service integration, and reduction of health disparities.</w:t>
      </w:r>
    </w:p>
    <w:p w:rsidR="00981FAA" w:rsidRPr="00AA0A65" w:rsidRDefault="00197E5F" w:rsidP="00065E47">
      <w:pPr>
        <w:ind w:left="720"/>
        <w:rPr>
          <w:rFonts w:ascii="Courier New" w:hAnsi="Courier New" w:cs="Courier New"/>
        </w:rPr>
      </w:pPr>
      <w:r w:rsidRPr="004C2BBC">
        <w:rPr>
          <w:rFonts w:ascii="Courier New" w:hAnsi="Courier New" w:cs="Courier New"/>
        </w:rPr>
        <w:t xml:space="preserve">The proposed </w:t>
      </w:r>
      <w:r w:rsidR="00981FAA" w:rsidRPr="004C2BBC">
        <w:rPr>
          <w:rFonts w:ascii="Courier New" w:hAnsi="Courier New" w:cs="Courier New"/>
        </w:rPr>
        <w:t>program monitoring and evaluation will benefit CDC by providi</w:t>
      </w:r>
      <w:r w:rsidR="00065E47">
        <w:rPr>
          <w:rFonts w:ascii="Courier New" w:hAnsi="Courier New" w:cs="Courier New"/>
        </w:rPr>
        <w:t xml:space="preserve">ng data that will allow CDC to </w:t>
      </w:r>
      <w:r w:rsidR="00981FAA" w:rsidRPr="004C2BBC">
        <w:rPr>
          <w:rFonts w:ascii="Courier New" w:hAnsi="Courier New" w:cs="Courier New"/>
        </w:rPr>
        <w:t xml:space="preserve">address </w:t>
      </w:r>
      <w:r w:rsidR="007A3C66" w:rsidRPr="004C2BBC">
        <w:rPr>
          <w:rFonts w:ascii="Courier New" w:hAnsi="Courier New" w:cs="Courier New"/>
        </w:rPr>
        <w:t>grantees’ needs</w:t>
      </w:r>
      <w:r w:rsidR="00981FAA" w:rsidRPr="004C2BBC">
        <w:rPr>
          <w:rFonts w:ascii="Courier New" w:hAnsi="Courier New" w:cs="Courier New"/>
        </w:rPr>
        <w:t xml:space="preserve"> in a timely fashion so that they are able to </w:t>
      </w:r>
      <w:r w:rsidR="007A3C66" w:rsidRPr="004C2BBC">
        <w:rPr>
          <w:rFonts w:ascii="Courier New" w:hAnsi="Courier New" w:cs="Courier New"/>
        </w:rPr>
        <w:t xml:space="preserve">better </w:t>
      </w:r>
      <w:r w:rsidR="004C2BBC" w:rsidRPr="004C2BBC">
        <w:rPr>
          <w:rFonts w:ascii="Courier New" w:hAnsi="Courier New" w:cs="Courier New"/>
        </w:rPr>
        <w:t>manage efficient</w:t>
      </w:r>
      <w:r w:rsidR="00981FAA" w:rsidRPr="004C2BBC">
        <w:rPr>
          <w:rFonts w:ascii="Courier New" w:hAnsi="Courier New" w:cs="Courier New"/>
        </w:rPr>
        <w:t xml:space="preserve"> and effective HIV/AIDS prevention programs in affected communities</w:t>
      </w:r>
      <w:r w:rsidR="00AC3410" w:rsidRPr="004C2BBC">
        <w:rPr>
          <w:rFonts w:ascii="Courier New" w:hAnsi="Courier New" w:cs="Courier New"/>
        </w:rPr>
        <w:t xml:space="preserve">; </w:t>
      </w:r>
      <w:r w:rsidR="00065E47">
        <w:rPr>
          <w:rFonts w:ascii="Courier New" w:hAnsi="Courier New" w:cs="Courier New"/>
        </w:rPr>
        <w:t xml:space="preserve">and </w:t>
      </w:r>
      <w:r w:rsidR="00AC3410" w:rsidRPr="004C2BBC">
        <w:rPr>
          <w:rFonts w:ascii="Courier New" w:hAnsi="Courier New" w:cs="Courier New"/>
        </w:rPr>
        <w:t>ensure information sharing between the Division of HIV/</w:t>
      </w:r>
      <w:r w:rsidR="007A3C66" w:rsidRPr="004C2BBC">
        <w:rPr>
          <w:rFonts w:ascii="Courier New" w:hAnsi="Courier New" w:cs="Courier New"/>
        </w:rPr>
        <w:t>AIDS Project</w:t>
      </w:r>
      <w:r w:rsidR="00981FAA" w:rsidRPr="004C2BBC">
        <w:rPr>
          <w:rFonts w:ascii="Courier New" w:hAnsi="Courier New" w:cs="Courier New"/>
        </w:rPr>
        <w:t xml:space="preserve"> Officers in the Prevention Program Branch (PPB</w:t>
      </w:r>
      <w:proofErr w:type="gramStart"/>
      <w:r w:rsidR="00981FAA" w:rsidRPr="004C2BBC">
        <w:rPr>
          <w:rFonts w:ascii="Courier New" w:hAnsi="Courier New" w:cs="Courier New"/>
        </w:rPr>
        <w:t>)</w:t>
      </w:r>
      <w:r w:rsidR="007A3C66" w:rsidRPr="004C2BBC">
        <w:rPr>
          <w:rFonts w:ascii="Courier New" w:hAnsi="Courier New" w:cs="Courier New"/>
        </w:rPr>
        <w:t>and</w:t>
      </w:r>
      <w:proofErr w:type="gramEnd"/>
      <w:r w:rsidR="00981FAA" w:rsidRPr="004C2BBC">
        <w:rPr>
          <w:rFonts w:ascii="Courier New" w:hAnsi="Courier New" w:cs="Courier New"/>
        </w:rPr>
        <w:t xml:space="preserve"> the Program Consultants in the</w:t>
      </w:r>
      <w:r w:rsidR="007A3C66">
        <w:rPr>
          <w:rFonts w:ascii="Courier New" w:hAnsi="Courier New" w:cs="Courier New"/>
        </w:rPr>
        <w:t xml:space="preserve"> </w:t>
      </w:r>
      <w:r w:rsidR="00981FAA" w:rsidRPr="007A3C66">
        <w:rPr>
          <w:rFonts w:ascii="Courier New" w:hAnsi="Courier New" w:cs="Courier New"/>
        </w:rPr>
        <w:t>Capacity</w:t>
      </w:r>
      <w:r w:rsidR="00981FAA" w:rsidRPr="00AA0A65">
        <w:rPr>
          <w:rFonts w:ascii="Courier New" w:hAnsi="Courier New" w:cs="Courier New"/>
        </w:rPr>
        <w:t xml:space="preserve"> Building Branch (CBB) who mo</w:t>
      </w:r>
      <w:r w:rsidR="00065E47">
        <w:rPr>
          <w:rFonts w:ascii="Courier New" w:hAnsi="Courier New" w:cs="Courier New"/>
        </w:rPr>
        <w:t>nitor the CBA providers.</w:t>
      </w:r>
    </w:p>
    <w:p w:rsidR="00981FAA" w:rsidRPr="00AA0A65" w:rsidRDefault="00981FAA" w:rsidP="00981FAA">
      <w:pPr>
        <w:autoSpaceDE w:val="0"/>
        <w:autoSpaceDN w:val="0"/>
        <w:adjustRightInd w:val="0"/>
        <w:ind w:left="720"/>
        <w:rPr>
          <w:rFonts w:ascii="Courier New" w:hAnsi="Courier New" w:cs="Courier New"/>
        </w:rPr>
      </w:pPr>
    </w:p>
    <w:p w:rsidR="00981FAA" w:rsidRPr="00AA0A65" w:rsidRDefault="00981FAA" w:rsidP="00981FAA">
      <w:pPr>
        <w:autoSpaceDE w:val="0"/>
        <w:autoSpaceDN w:val="0"/>
        <w:adjustRightInd w:val="0"/>
        <w:ind w:left="720"/>
        <w:rPr>
          <w:rFonts w:ascii="Courier New" w:hAnsi="Courier New" w:cs="Courier New"/>
        </w:rPr>
      </w:pPr>
      <w:r w:rsidRPr="00AA0A65">
        <w:rPr>
          <w:rFonts w:ascii="Courier New" w:hAnsi="Courier New" w:cs="Courier New"/>
        </w:rPr>
        <w:lastRenderedPageBreak/>
        <w:t xml:space="preserve">The web-based forms have practical utility because it is designed as a user-friendly method </w:t>
      </w:r>
      <w:r w:rsidR="00197E5F" w:rsidRPr="00AA0A65">
        <w:rPr>
          <w:rFonts w:ascii="Courier New" w:hAnsi="Courier New" w:cs="Courier New"/>
        </w:rPr>
        <w:t xml:space="preserve">to help CDC obtain </w:t>
      </w:r>
      <w:r w:rsidRPr="00AA0A65">
        <w:rPr>
          <w:rFonts w:ascii="Courier New" w:hAnsi="Courier New" w:cs="Courier New"/>
        </w:rPr>
        <w:t>the most appropriate information needed for monitorin</w:t>
      </w:r>
      <w:r w:rsidR="00197E5F" w:rsidRPr="00AA0A65">
        <w:rPr>
          <w:rFonts w:ascii="Courier New" w:hAnsi="Courier New" w:cs="Courier New"/>
        </w:rPr>
        <w:t>g nationwide HIV/AIDS Awareness activities</w:t>
      </w:r>
      <w:r w:rsidRPr="00AA0A65">
        <w:rPr>
          <w:rFonts w:ascii="Courier New" w:hAnsi="Courier New" w:cs="Courier New"/>
        </w:rPr>
        <w:t>. This reduces the probability of errors and provides a more uniform method for reporting critical information.  These web-based reports address</w:t>
      </w:r>
      <w:r w:rsidR="00197E5F" w:rsidRPr="00AA0A65">
        <w:rPr>
          <w:rFonts w:ascii="Courier New" w:hAnsi="Courier New" w:cs="Courier New"/>
        </w:rPr>
        <w:t xml:space="preserve"> knowledge gaps that can help</w:t>
      </w:r>
      <w:r w:rsidRPr="00AA0A65">
        <w:rPr>
          <w:rFonts w:ascii="Courier New" w:hAnsi="Courier New" w:cs="Courier New"/>
        </w:rPr>
        <w:t xml:space="preserve"> CDC </w:t>
      </w:r>
      <w:r w:rsidR="00197E5F" w:rsidRPr="00AA0A65">
        <w:rPr>
          <w:rFonts w:ascii="Courier New" w:hAnsi="Courier New" w:cs="Courier New"/>
        </w:rPr>
        <w:t>reporting and information sharing.</w:t>
      </w:r>
      <w:r w:rsidRPr="00AA0A65">
        <w:rPr>
          <w:rFonts w:ascii="Courier New" w:hAnsi="Courier New" w:cs="Courier New"/>
        </w:rPr>
        <w:t xml:space="preserve">  </w:t>
      </w:r>
    </w:p>
    <w:p w:rsidR="00981FAA" w:rsidRPr="00AA0A65" w:rsidRDefault="00981FAA" w:rsidP="00981FAA">
      <w:pPr>
        <w:autoSpaceDE w:val="0"/>
        <w:autoSpaceDN w:val="0"/>
        <w:adjustRightInd w:val="0"/>
        <w:ind w:left="360"/>
        <w:rPr>
          <w:rFonts w:ascii="Courier New" w:hAnsi="Courier New" w:cs="Courier New"/>
        </w:rPr>
      </w:pPr>
    </w:p>
    <w:p w:rsidR="00981FAA" w:rsidRPr="00AA0A65" w:rsidRDefault="00981FAA" w:rsidP="00981FAA">
      <w:pPr>
        <w:autoSpaceDE w:val="0"/>
        <w:autoSpaceDN w:val="0"/>
        <w:adjustRightInd w:val="0"/>
        <w:ind w:left="720"/>
        <w:rPr>
          <w:rFonts w:ascii="Courier New" w:hAnsi="Courier New" w:cs="Courier New"/>
        </w:rPr>
      </w:pPr>
      <w:r w:rsidRPr="00AA0A65">
        <w:rPr>
          <w:rFonts w:ascii="Courier New" w:hAnsi="Courier New" w:cs="Courier New"/>
        </w:rPr>
        <w:t xml:space="preserve">This data collection is advantageous to CDC in that it results in timely information that </w:t>
      </w:r>
      <w:r w:rsidR="00A318E2" w:rsidRPr="00AA0A65">
        <w:rPr>
          <w:rFonts w:ascii="Courier New" w:hAnsi="Courier New" w:cs="Courier New"/>
        </w:rPr>
        <w:t>allows CDC to work with community-based organizations</w:t>
      </w:r>
      <w:r w:rsidRPr="00AA0A65">
        <w:rPr>
          <w:rFonts w:ascii="Courier New" w:hAnsi="Courier New" w:cs="Courier New"/>
        </w:rPr>
        <w:t xml:space="preserve"> to impro</w:t>
      </w:r>
      <w:r w:rsidR="00A318E2" w:rsidRPr="00AA0A65">
        <w:rPr>
          <w:rFonts w:ascii="Courier New" w:hAnsi="Courier New" w:cs="Courier New"/>
        </w:rPr>
        <w:t xml:space="preserve">ve their CBA programs. The valid and timely data will help to ensure that CDC </w:t>
      </w:r>
      <w:r w:rsidRPr="00AA0A65">
        <w:rPr>
          <w:rFonts w:ascii="Courier New" w:hAnsi="Courier New" w:cs="Courier New"/>
        </w:rPr>
        <w:t>have:(1) the ability to provide the appropriate feedback and technical assi</w:t>
      </w:r>
      <w:r w:rsidR="00A318E2" w:rsidRPr="00AA0A65">
        <w:rPr>
          <w:rFonts w:ascii="Courier New" w:hAnsi="Courier New" w:cs="Courier New"/>
        </w:rPr>
        <w:t>stance in reference to the HIV/AIDS Awareness Days</w:t>
      </w:r>
      <w:r w:rsidRPr="00AA0A65">
        <w:rPr>
          <w:rFonts w:ascii="Courier New" w:hAnsi="Courier New" w:cs="Courier New"/>
        </w:rPr>
        <w:t xml:space="preserve">;(2) monitoring and evaluation data to report on accomplishments </w:t>
      </w:r>
      <w:r w:rsidR="00A318E2" w:rsidRPr="00AA0A65">
        <w:rPr>
          <w:rFonts w:ascii="Courier New" w:hAnsi="Courier New" w:cs="Courier New"/>
        </w:rPr>
        <w:t xml:space="preserve">in the area of HIV/AIDS awareness and prevention;(3) </w:t>
      </w:r>
      <w:r w:rsidRPr="00AA0A65">
        <w:rPr>
          <w:rFonts w:ascii="Courier New" w:hAnsi="Courier New" w:cs="Courier New"/>
        </w:rPr>
        <w:t>make informed decisions about program development, program guidance and administration of fut</w:t>
      </w:r>
      <w:r w:rsidR="00A318E2" w:rsidRPr="00AA0A65">
        <w:rPr>
          <w:rFonts w:ascii="Courier New" w:hAnsi="Courier New" w:cs="Courier New"/>
        </w:rPr>
        <w:t>ure HIV/AIDS awareness</w:t>
      </w:r>
      <w:r w:rsidRPr="00AA0A65">
        <w:rPr>
          <w:rFonts w:ascii="Courier New" w:hAnsi="Courier New" w:cs="Courier New"/>
        </w:rPr>
        <w:t xml:space="preserve"> programs. </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81FAA">
      <w:pPr>
        <w:ind w:left="720"/>
        <w:rPr>
          <w:rFonts w:ascii="Courier New" w:hAnsi="Courier New" w:cs="Courier New"/>
        </w:rPr>
      </w:pPr>
      <w:r w:rsidRPr="00AA0A65">
        <w:rPr>
          <w:rFonts w:ascii="Courier New" w:hAnsi="Courier New" w:cs="Courier New"/>
        </w:rPr>
        <w:t>The information collection is not research. It is program monitori</w:t>
      </w:r>
      <w:r w:rsidR="00A318E2" w:rsidRPr="00AA0A65">
        <w:rPr>
          <w:rFonts w:ascii="Courier New" w:hAnsi="Courier New" w:cs="Courier New"/>
        </w:rPr>
        <w:t>ng designed to increase HIV/AIDS awareness activities</w:t>
      </w:r>
      <w:r w:rsidRPr="00AA0A65">
        <w:rPr>
          <w:rFonts w:ascii="Courier New" w:hAnsi="Courier New" w:cs="Courier New"/>
        </w:rPr>
        <w:t xml:space="preserve">.  </w:t>
      </w:r>
      <w:r w:rsidRPr="000E0153">
        <w:rPr>
          <w:rFonts w:ascii="Courier New" w:hAnsi="Courier New" w:cs="Courier New"/>
        </w:rPr>
        <w:t>Info</w:t>
      </w:r>
      <w:r w:rsidR="00A318E2" w:rsidRPr="000E0153">
        <w:rPr>
          <w:rFonts w:ascii="Courier New" w:hAnsi="Courier New" w:cs="Courier New"/>
        </w:rPr>
        <w:t>rmation is shared with national planning groups</w:t>
      </w:r>
      <w:r w:rsidR="000E0153" w:rsidRPr="000E0153">
        <w:rPr>
          <w:rFonts w:ascii="Courier New" w:hAnsi="Courier New" w:cs="Courier New"/>
        </w:rPr>
        <w:t>,</w:t>
      </w:r>
      <w:r w:rsidR="00A318E2" w:rsidRPr="000E0153">
        <w:rPr>
          <w:rFonts w:ascii="Courier New" w:hAnsi="Courier New" w:cs="Courier New"/>
        </w:rPr>
        <w:t xml:space="preserve"> HIV/AIDS CBA </w:t>
      </w:r>
      <w:r w:rsidRPr="000E0153">
        <w:rPr>
          <w:rFonts w:ascii="Courier New" w:hAnsi="Courier New" w:cs="Courier New"/>
        </w:rPr>
        <w:t>providers</w:t>
      </w:r>
      <w:r w:rsidR="000E0153" w:rsidRPr="000E0153">
        <w:rPr>
          <w:rFonts w:ascii="Courier New" w:hAnsi="Courier New" w:cs="Courier New"/>
        </w:rPr>
        <w:t>,</w:t>
      </w:r>
      <w:r w:rsidRPr="000E0153">
        <w:rPr>
          <w:rFonts w:ascii="Courier New" w:hAnsi="Courier New" w:cs="Courier New"/>
        </w:rPr>
        <w:t xml:space="preserve"> and the appropriate CDC Branches</w:t>
      </w:r>
      <w:r w:rsidR="00A703AB" w:rsidRPr="000E0153">
        <w:rPr>
          <w:rFonts w:ascii="Courier New" w:hAnsi="Courier New" w:cs="Courier New"/>
        </w:rPr>
        <w:t xml:space="preserve"> who provide </w:t>
      </w:r>
      <w:r w:rsidR="004C2BBC" w:rsidRPr="000E0153">
        <w:rPr>
          <w:rFonts w:ascii="Courier New" w:hAnsi="Courier New" w:cs="Courier New"/>
        </w:rPr>
        <w:t xml:space="preserve">HIV/AIDS </w:t>
      </w:r>
      <w:r w:rsidR="00A703AB" w:rsidRPr="000E0153">
        <w:rPr>
          <w:rFonts w:ascii="Courier New" w:hAnsi="Courier New" w:cs="Courier New"/>
        </w:rPr>
        <w:t>capacity building guidance</w:t>
      </w:r>
      <w:r w:rsidR="004C2BBC" w:rsidRPr="000E0153">
        <w:rPr>
          <w:rFonts w:ascii="Courier New" w:hAnsi="Courier New" w:cs="Courier New"/>
        </w:rPr>
        <w:t>.</w:t>
      </w:r>
      <w:r w:rsidRPr="00AA0A65">
        <w:rPr>
          <w:rFonts w:ascii="Courier New" w:hAnsi="Courier New" w:cs="Courier New"/>
        </w:rPr>
        <w:t xml:space="preserve"> This is done for the purposes of planning and program improvement.</w:t>
      </w:r>
    </w:p>
    <w:p w:rsidR="00981FAA" w:rsidRPr="00AA0A65" w:rsidRDefault="00981FAA" w:rsidP="00981FAA">
      <w:pPr>
        <w:rPr>
          <w:rFonts w:ascii="Courier New" w:hAnsi="Courier New" w:cs="Courier New"/>
        </w:rPr>
      </w:pPr>
    </w:p>
    <w:p w:rsidR="00981FAA" w:rsidRPr="00AA0A65" w:rsidRDefault="00981FAA" w:rsidP="00981FAA">
      <w:pPr>
        <w:autoSpaceDE w:val="0"/>
        <w:autoSpaceDN w:val="0"/>
        <w:adjustRightInd w:val="0"/>
        <w:rPr>
          <w:rFonts w:ascii="Courier New" w:hAnsi="Courier New" w:cs="Courier New"/>
          <w:u w:val="single"/>
        </w:rPr>
      </w:pPr>
      <w:r w:rsidRPr="00AA0A65">
        <w:rPr>
          <w:rFonts w:ascii="Courier New" w:hAnsi="Courier New" w:cs="Courier New"/>
          <w:u w:val="single"/>
        </w:rPr>
        <w:t>Privacy Impact Assessment Information</w:t>
      </w:r>
    </w:p>
    <w:p w:rsidR="00981FAA" w:rsidRPr="00AA0A65" w:rsidRDefault="00981FAA" w:rsidP="00981FAA">
      <w:pPr>
        <w:autoSpaceDE w:val="0"/>
        <w:autoSpaceDN w:val="0"/>
        <w:adjustRightInd w:val="0"/>
        <w:ind w:left="360" w:right="360"/>
        <w:rPr>
          <w:rFonts w:ascii="Courier New" w:hAnsi="Courier New" w:cs="Courier New"/>
        </w:rPr>
      </w:pPr>
    </w:p>
    <w:p w:rsidR="00981FAA" w:rsidRPr="00AA0A65" w:rsidRDefault="00981FAA" w:rsidP="00981FAA">
      <w:pPr>
        <w:autoSpaceDE w:val="0"/>
        <w:autoSpaceDN w:val="0"/>
        <w:adjustRightInd w:val="0"/>
        <w:ind w:left="720"/>
        <w:rPr>
          <w:rFonts w:ascii="Courier New" w:hAnsi="Courier New" w:cs="Courier New"/>
        </w:rPr>
      </w:pPr>
      <w:r w:rsidRPr="00AA0A65">
        <w:rPr>
          <w:rFonts w:ascii="Courier New" w:hAnsi="Courier New" w:cs="Courier New"/>
        </w:rPr>
        <w:t xml:space="preserve">No sensitive information will be collected on individuals and no personal contact information, electronic or otherwise will be asked of individuals. </w:t>
      </w:r>
    </w:p>
    <w:p w:rsidR="00981FAA" w:rsidRPr="00AA0A65" w:rsidRDefault="00981FAA" w:rsidP="00981FAA">
      <w:pPr>
        <w:autoSpaceDE w:val="0"/>
        <w:autoSpaceDN w:val="0"/>
        <w:adjustRightInd w:val="0"/>
        <w:ind w:left="360"/>
        <w:rPr>
          <w:rFonts w:ascii="Courier New" w:hAnsi="Courier New" w:cs="Courier New"/>
        </w:rPr>
      </w:pPr>
    </w:p>
    <w:p w:rsidR="00981FAA" w:rsidRPr="00AA0A65" w:rsidRDefault="00981FAA" w:rsidP="00887AE6">
      <w:pPr>
        <w:autoSpaceDE w:val="0"/>
        <w:autoSpaceDN w:val="0"/>
        <w:adjustRightInd w:val="0"/>
        <w:ind w:left="720"/>
        <w:rPr>
          <w:rFonts w:ascii="Courier New" w:hAnsi="Courier New" w:cs="Courier New"/>
        </w:rPr>
      </w:pPr>
      <w:r w:rsidRPr="00AA0A65">
        <w:rPr>
          <w:rFonts w:ascii="Courier New" w:hAnsi="Courier New" w:cs="Courier New"/>
        </w:rPr>
        <w:t xml:space="preserve">It must be stressed that this information is being collected as part of program monitoring and evaluation. </w:t>
      </w:r>
    </w:p>
    <w:p w:rsidR="00981FAA" w:rsidRPr="00AA0A65" w:rsidRDefault="00981FAA" w:rsidP="00AA7BAF">
      <w:pPr>
        <w:autoSpaceDE w:val="0"/>
        <w:autoSpaceDN w:val="0"/>
        <w:adjustRightInd w:val="0"/>
        <w:ind w:left="720"/>
        <w:rPr>
          <w:rFonts w:ascii="Courier New" w:hAnsi="Courier New" w:cs="Courier New"/>
        </w:rPr>
      </w:pPr>
      <w:r w:rsidRPr="00AA0A65">
        <w:rPr>
          <w:rFonts w:ascii="Courier New" w:hAnsi="Courier New" w:cs="Courier New"/>
        </w:rPr>
        <w:t>This reporting information will be used to facilitate technical assistance aimed</w:t>
      </w:r>
      <w:r w:rsidR="00887AE6" w:rsidRPr="00AA0A65">
        <w:rPr>
          <w:rFonts w:ascii="Courier New" w:hAnsi="Courier New" w:cs="Courier New"/>
        </w:rPr>
        <w:t xml:space="preserve"> at </w:t>
      </w:r>
      <w:r w:rsidR="00887AE6" w:rsidRPr="000E0153">
        <w:rPr>
          <w:rFonts w:ascii="Courier New" w:hAnsi="Courier New" w:cs="Courier New"/>
        </w:rPr>
        <w:t xml:space="preserve">improving </w:t>
      </w:r>
      <w:r w:rsidR="000E0153" w:rsidRPr="000E0153">
        <w:rPr>
          <w:rFonts w:ascii="Courier New" w:hAnsi="Courier New" w:cs="Courier New"/>
        </w:rPr>
        <w:t xml:space="preserve">the </w:t>
      </w:r>
      <w:r w:rsidR="00887AE6" w:rsidRPr="000E0153">
        <w:rPr>
          <w:rFonts w:ascii="Courier New" w:hAnsi="Courier New" w:cs="Courier New"/>
        </w:rPr>
        <w:t>increas</w:t>
      </w:r>
      <w:r w:rsidR="000E0153">
        <w:rPr>
          <w:rFonts w:ascii="Courier New" w:hAnsi="Courier New" w:cs="Courier New"/>
        </w:rPr>
        <w:t>e</w:t>
      </w:r>
      <w:r w:rsidR="00887AE6" w:rsidRPr="000E0153">
        <w:rPr>
          <w:rFonts w:ascii="Courier New" w:hAnsi="Courier New" w:cs="Courier New"/>
        </w:rPr>
        <w:t xml:space="preserve"> </w:t>
      </w:r>
      <w:r w:rsidR="000E0153" w:rsidRPr="000E0153">
        <w:rPr>
          <w:rFonts w:ascii="Courier New" w:hAnsi="Courier New" w:cs="Courier New"/>
        </w:rPr>
        <w:t xml:space="preserve">in </w:t>
      </w:r>
      <w:r w:rsidR="00887AE6" w:rsidRPr="000E0153">
        <w:rPr>
          <w:rFonts w:ascii="Courier New" w:hAnsi="Courier New" w:cs="Courier New"/>
        </w:rPr>
        <w:t>the number of HIV/AIDS awareness day activities.</w:t>
      </w:r>
      <w:r w:rsidR="00AA7BAF" w:rsidRPr="00AA0A65">
        <w:rPr>
          <w:rFonts w:ascii="Courier New" w:hAnsi="Courier New" w:cs="Courier New"/>
        </w:rPr>
        <w:t xml:space="preserve">  </w:t>
      </w:r>
      <w:r w:rsidRPr="00AA0A65">
        <w:rPr>
          <w:rFonts w:ascii="Courier New" w:hAnsi="Courier New" w:cs="Courier New"/>
        </w:rPr>
        <w:t>No IIF information is being collected. The proposed data collection will have little or no effect on the individual respondent’s privacy.</w:t>
      </w:r>
    </w:p>
    <w:p w:rsidR="00981FAA" w:rsidRPr="00AA0A65" w:rsidRDefault="00981FAA" w:rsidP="00981FAA">
      <w:pPr>
        <w:autoSpaceDE w:val="0"/>
        <w:autoSpaceDN w:val="0"/>
        <w:adjustRightInd w:val="0"/>
        <w:ind w:left="360"/>
        <w:rPr>
          <w:rFonts w:ascii="Courier New" w:hAnsi="Courier New" w:cs="Courier New"/>
        </w:rPr>
      </w:pPr>
    </w:p>
    <w:p w:rsidR="00981FAA" w:rsidRPr="00AA0A65" w:rsidRDefault="00981FAA" w:rsidP="00981FAA">
      <w:pPr>
        <w:numPr>
          <w:ilvl w:val="2"/>
          <w:numId w:val="3"/>
        </w:numPr>
        <w:tabs>
          <w:tab w:val="num" w:pos="-360"/>
        </w:tabs>
        <w:spacing w:before="120"/>
        <w:rPr>
          <w:rFonts w:ascii="Courier New" w:hAnsi="Courier New" w:cs="Courier New"/>
          <w:b/>
        </w:rPr>
      </w:pPr>
      <w:r w:rsidRPr="00AA0A65">
        <w:rPr>
          <w:rFonts w:ascii="Courier New" w:hAnsi="Courier New" w:cs="Courier New"/>
          <w:b/>
        </w:rPr>
        <w:t>Use of Improved Information Technology and Burden Reduction</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81FAA">
      <w:p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lastRenderedPageBreak/>
        <w:t>The web-based submission is designed f</w:t>
      </w:r>
      <w:r w:rsidR="00AA7BAF" w:rsidRPr="00AA0A65">
        <w:rPr>
          <w:rFonts w:ascii="Courier New" w:hAnsi="Courier New" w:cs="Courier New"/>
        </w:rPr>
        <w:t xml:space="preserve">or ease of use by community-based organizations.  </w:t>
      </w:r>
      <w:r w:rsidRPr="00AA0A65">
        <w:rPr>
          <w:rFonts w:ascii="Courier New" w:hAnsi="Courier New" w:cs="Courier New"/>
        </w:rPr>
        <w:t>Respondents will access and directly utilize the web-based mechanism to enter, complete and submit forms.</w:t>
      </w:r>
      <w:r w:rsidRPr="00AA0A65">
        <w:rPr>
          <w:rFonts w:ascii="Courier New" w:hAnsi="Courier New" w:cs="Courier New"/>
          <w:color w:val="365F91" w:themeColor="accent1" w:themeShade="BF"/>
        </w:rPr>
        <w:t xml:space="preserve"> </w:t>
      </w:r>
      <w:r w:rsidR="00065E47">
        <w:rPr>
          <w:rFonts w:ascii="Courier New" w:hAnsi="Courier New" w:cs="Courier New"/>
        </w:rPr>
        <w:t>Copies of actual data collection instruments</w:t>
      </w:r>
      <w:r w:rsidR="00682888" w:rsidRPr="00682888">
        <w:rPr>
          <w:rFonts w:ascii="Courier New" w:hAnsi="Courier New" w:cs="Courier New"/>
        </w:rPr>
        <w:t xml:space="preserve"> are included in </w:t>
      </w:r>
      <w:r w:rsidR="000B1BED">
        <w:rPr>
          <w:rFonts w:ascii="Courier New" w:hAnsi="Courier New" w:cs="Courier New"/>
        </w:rPr>
        <w:t>Attachments 3-6</w:t>
      </w:r>
      <w:r w:rsidR="00682888" w:rsidRPr="00682888">
        <w:rPr>
          <w:rFonts w:ascii="Courier New" w:hAnsi="Courier New" w:cs="Courier New"/>
        </w:rPr>
        <w:t>.</w:t>
      </w:r>
      <w:r w:rsidRPr="00AA0A65">
        <w:rPr>
          <w:rFonts w:ascii="Courier New" w:hAnsi="Courier New" w:cs="Courier New"/>
          <w:color w:val="365F91" w:themeColor="accent1" w:themeShade="BF"/>
        </w:rPr>
        <w:t xml:space="preserve">  </w:t>
      </w:r>
      <w:r w:rsidRPr="00AA0A65">
        <w:rPr>
          <w:rFonts w:ascii="Courier New" w:hAnsi="Courier New" w:cs="Courier New"/>
        </w:rPr>
        <w:t xml:space="preserve">CBA providers will contact their CDC Project Consultant if they have questions about the forms. </w:t>
      </w:r>
    </w:p>
    <w:p w:rsidR="00981FAA" w:rsidRPr="00AA0A65" w:rsidRDefault="00981FAA" w:rsidP="00981FAA">
      <w:pPr>
        <w:ind w:left="720"/>
        <w:rPr>
          <w:rFonts w:ascii="Courier New" w:hAnsi="Courier New" w:cs="Courier New"/>
          <w:b/>
        </w:rPr>
      </w:pPr>
    </w:p>
    <w:p w:rsidR="00981FAA" w:rsidRPr="00AA0A65" w:rsidRDefault="00981FAA" w:rsidP="00981FAA">
      <w:pPr>
        <w:numPr>
          <w:ilvl w:val="2"/>
          <w:numId w:val="3"/>
        </w:numPr>
        <w:tabs>
          <w:tab w:val="num" w:pos="-360"/>
        </w:tabs>
        <w:spacing w:before="120"/>
        <w:rPr>
          <w:rFonts w:ascii="Courier New" w:hAnsi="Courier New" w:cs="Courier New"/>
          <w:b/>
        </w:rPr>
      </w:pPr>
      <w:r w:rsidRPr="00AA0A65">
        <w:rPr>
          <w:rFonts w:ascii="Courier New" w:hAnsi="Courier New" w:cs="Courier New"/>
          <w:b/>
        </w:rPr>
        <w:t xml:space="preserve">Efforts to Identify Duplication and Use of Similar Information </w:t>
      </w:r>
    </w:p>
    <w:p w:rsidR="00981FAA" w:rsidRPr="00AA0A65" w:rsidRDefault="00981FAA" w:rsidP="00981F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Courier New" w:hAnsi="Courier New" w:cs="Courier New"/>
        </w:rPr>
      </w:pPr>
    </w:p>
    <w:p w:rsidR="00981FAA" w:rsidRDefault="00981FAA" w:rsidP="00981FAA">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ins w:id="2" w:author="dsw7" w:date="2011-03-15T13:25:00Z"/>
          <w:rFonts w:ascii="Courier New" w:hAnsi="Courier New" w:cs="Courier New"/>
        </w:rPr>
      </w:pPr>
      <w:r w:rsidRPr="00AA0A65">
        <w:rPr>
          <w:rFonts w:ascii="Courier New" w:hAnsi="Courier New" w:cs="Courier New"/>
        </w:rPr>
        <w:t xml:space="preserve">Several consultations were conducted to identify potential areas of duplication and to support the development of the data collection forms. Meetings were conducted with staff </w:t>
      </w:r>
      <w:r w:rsidR="00AC1CF9" w:rsidRPr="00AA0A65">
        <w:rPr>
          <w:rFonts w:ascii="Courier New" w:hAnsi="Courier New" w:cs="Courier New"/>
        </w:rPr>
        <w:t xml:space="preserve">and four different national committee planning groups.  </w:t>
      </w:r>
      <w:r w:rsidRPr="00AA0A65">
        <w:rPr>
          <w:rFonts w:ascii="Courier New" w:hAnsi="Courier New" w:cs="Courier New"/>
        </w:rPr>
        <w:t>As part of the planning task for this data collection, CDC has identified and contacted the CDC Project Officers and Technical Monitors to: (1) identify possible similarity and overlap in data collection efforts; (2) learn from the efforts, instruments and results of other projects in order to facilitate this data collection</w:t>
      </w:r>
    </w:p>
    <w:p w:rsidR="00763165" w:rsidRPr="00AA0A65" w:rsidRDefault="00763165" w:rsidP="00981FAA">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Courier New" w:hAnsi="Courier New" w:cs="Courier New"/>
        </w:rPr>
      </w:pPr>
    </w:p>
    <w:p w:rsidR="00AC1CF9" w:rsidRPr="00AA0A65" w:rsidRDefault="00981FAA" w:rsidP="00AC1CF9">
      <w:pPr>
        <w:ind w:left="720"/>
        <w:rPr>
          <w:rFonts w:ascii="Courier New" w:hAnsi="Courier New" w:cs="Courier New"/>
        </w:rPr>
      </w:pPr>
      <w:r w:rsidRPr="00AA0A65">
        <w:rPr>
          <w:rFonts w:ascii="Courier New" w:hAnsi="Courier New" w:cs="Courier New"/>
        </w:rPr>
        <w:t xml:space="preserve">It was determined that similar information collections are not being conducted by these CDC Branches and other institutions. The CBB has therefore concluded that there is no duplication of effort.  The information to be furnished is unique and specific to the </w:t>
      </w:r>
      <w:r w:rsidR="00AC1CF9" w:rsidRPr="00AA0A65">
        <w:rPr>
          <w:rFonts w:ascii="Courier New" w:hAnsi="Courier New" w:cs="Courier New"/>
        </w:rPr>
        <w:t>four HIV/AIDS Awareness Days (National Black HIV/AIDS Awareness Day (NBHAAD) February 7</w:t>
      </w:r>
      <w:r w:rsidR="00AC1CF9" w:rsidRPr="00AA0A65">
        <w:rPr>
          <w:rFonts w:ascii="Courier New" w:hAnsi="Courier New" w:cs="Courier New"/>
          <w:vertAlign w:val="superscript"/>
        </w:rPr>
        <w:t>th</w:t>
      </w:r>
      <w:r w:rsidR="00AC1CF9" w:rsidRPr="00AA0A65">
        <w:rPr>
          <w:rFonts w:ascii="Courier New" w:hAnsi="Courier New" w:cs="Courier New"/>
        </w:rPr>
        <w:t>, National Native American HIV/AIDS Awareness Day (NNAHAAD) March 20</w:t>
      </w:r>
      <w:r w:rsidR="00AC1CF9" w:rsidRPr="00AA0A65">
        <w:rPr>
          <w:rFonts w:ascii="Courier New" w:hAnsi="Courier New" w:cs="Courier New"/>
          <w:vertAlign w:val="superscript"/>
        </w:rPr>
        <w:t>th</w:t>
      </w:r>
      <w:r w:rsidR="00AC1CF9" w:rsidRPr="00AA0A65">
        <w:rPr>
          <w:rFonts w:ascii="Courier New" w:hAnsi="Courier New" w:cs="Courier New"/>
        </w:rPr>
        <w:t>, National Asian and Pacific Islander HIV/AIDS Awareness Day (NAPIHAAD) May 19</w:t>
      </w:r>
      <w:r w:rsidR="00AC1CF9" w:rsidRPr="00AA0A65">
        <w:rPr>
          <w:rFonts w:ascii="Courier New" w:hAnsi="Courier New" w:cs="Courier New"/>
          <w:vertAlign w:val="superscript"/>
        </w:rPr>
        <w:t>th</w:t>
      </w:r>
      <w:r w:rsidR="00AC1CF9" w:rsidRPr="00AA0A65">
        <w:rPr>
          <w:rFonts w:ascii="Courier New" w:hAnsi="Courier New" w:cs="Courier New"/>
        </w:rPr>
        <w:t>, National Latino AIDS Awareness Day (NLAAD) October 15</w:t>
      </w:r>
      <w:r w:rsidR="00AC1CF9" w:rsidRPr="00AA0A65">
        <w:rPr>
          <w:rFonts w:ascii="Courier New" w:hAnsi="Courier New" w:cs="Courier New"/>
          <w:vertAlign w:val="superscript"/>
        </w:rPr>
        <w:t>th</w:t>
      </w:r>
      <w:r w:rsidR="00AC1CF9" w:rsidRPr="00AA0A65">
        <w:rPr>
          <w:rFonts w:ascii="Courier New" w:hAnsi="Courier New" w:cs="Courier New"/>
        </w:rPr>
        <w:t>.)</w:t>
      </w:r>
    </w:p>
    <w:p w:rsidR="00981FAA" w:rsidRPr="00AA0A65" w:rsidRDefault="00981FAA" w:rsidP="00981F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Courier New" w:hAnsi="Courier New" w:cs="Courier New"/>
        </w:rPr>
      </w:pPr>
    </w:p>
    <w:p w:rsidR="00981FAA" w:rsidRPr="00AA0A65" w:rsidRDefault="00F04F8C" w:rsidP="00981FAA">
      <w:pPr>
        <w:ind w:left="720"/>
        <w:rPr>
          <w:rFonts w:ascii="Courier New" w:hAnsi="Courier New" w:cs="Courier New"/>
        </w:rPr>
      </w:pPr>
      <w:r w:rsidRPr="00AA0A65">
        <w:rPr>
          <w:rFonts w:ascii="Courier New" w:hAnsi="Courier New" w:cs="Courier New"/>
        </w:rPr>
        <w:t>Because these programs</w:t>
      </w:r>
      <w:r w:rsidR="00981FAA" w:rsidRPr="00AA0A65">
        <w:rPr>
          <w:rFonts w:ascii="Courier New" w:hAnsi="Courier New" w:cs="Courier New"/>
        </w:rPr>
        <w:t xml:space="preserve"> encompasses </w:t>
      </w:r>
      <w:r w:rsidRPr="00AA0A65">
        <w:rPr>
          <w:rFonts w:ascii="Courier New" w:hAnsi="Courier New" w:cs="Courier New"/>
        </w:rPr>
        <w:t xml:space="preserve">nationwide events across four different race and ethnic groups, </w:t>
      </w:r>
      <w:r w:rsidR="00981FAA" w:rsidRPr="00AA0A65">
        <w:rPr>
          <w:rFonts w:ascii="Courier New" w:hAnsi="Courier New" w:cs="Courier New"/>
        </w:rPr>
        <w:t xml:space="preserve">it is advantageous to learn how </w:t>
      </w:r>
      <w:r w:rsidRPr="00AA0A65">
        <w:rPr>
          <w:rFonts w:ascii="Courier New" w:hAnsi="Courier New" w:cs="Courier New"/>
        </w:rPr>
        <w:t xml:space="preserve">many activities are planned across the country and </w:t>
      </w:r>
      <w:r w:rsidR="00981FAA" w:rsidRPr="00AA0A65">
        <w:rPr>
          <w:rFonts w:ascii="Courier New" w:hAnsi="Courier New" w:cs="Courier New"/>
        </w:rPr>
        <w:t xml:space="preserve">address their challenges so that lessons learned could be shared.  Therefore, approval is requested to obtain this information from </w:t>
      </w:r>
      <w:r w:rsidRPr="00AA0A65">
        <w:rPr>
          <w:rFonts w:ascii="Courier New" w:hAnsi="Courier New" w:cs="Courier New"/>
        </w:rPr>
        <w:t xml:space="preserve">community-based organizations and </w:t>
      </w:r>
      <w:r w:rsidR="00981FAA" w:rsidRPr="00AA0A65">
        <w:rPr>
          <w:rFonts w:ascii="Courier New" w:hAnsi="Courier New" w:cs="Courier New"/>
        </w:rPr>
        <w:t>grantees funded by CDC.</w:t>
      </w:r>
    </w:p>
    <w:p w:rsidR="00981FAA" w:rsidRPr="00AA0A65" w:rsidRDefault="00981FAA" w:rsidP="00981FAA">
      <w:pPr>
        <w:autoSpaceDE w:val="0"/>
        <w:autoSpaceDN w:val="0"/>
        <w:adjustRightInd w:val="0"/>
        <w:spacing w:before="120"/>
        <w:rPr>
          <w:rFonts w:ascii="Courier New" w:hAnsi="Courier New" w:cs="Courier New"/>
        </w:rPr>
      </w:pPr>
    </w:p>
    <w:p w:rsidR="00F04F8C" w:rsidRPr="00AA0A65" w:rsidRDefault="00981FAA" w:rsidP="00F04F8C">
      <w:pPr>
        <w:ind w:left="720"/>
        <w:rPr>
          <w:rFonts w:ascii="Courier New" w:hAnsi="Courier New" w:cs="Courier New"/>
        </w:rPr>
      </w:pPr>
      <w:r w:rsidRPr="00AA0A65">
        <w:rPr>
          <w:rFonts w:ascii="Courier New" w:hAnsi="Courier New" w:cs="Courier New"/>
        </w:rPr>
        <w:t>The information collection is not a study and alth</w:t>
      </w:r>
      <w:r w:rsidR="00F04F8C" w:rsidRPr="00AA0A65">
        <w:rPr>
          <w:rFonts w:ascii="Courier New" w:hAnsi="Courier New" w:cs="Courier New"/>
        </w:rPr>
        <w:t xml:space="preserve">ough other programs collect HIV/AIDS </w:t>
      </w:r>
      <w:r w:rsidRPr="00AA0A65">
        <w:rPr>
          <w:rFonts w:ascii="Courier New" w:hAnsi="Courier New" w:cs="Courier New"/>
        </w:rPr>
        <w:t xml:space="preserve">data there is no known Department or Agency which collects information that can be used to specifically </w:t>
      </w:r>
      <w:r w:rsidR="00F04F8C" w:rsidRPr="00AA0A65">
        <w:rPr>
          <w:rFonts w:ascii="Courier New" w:hAnsi="Courier New" w:cs="Courier New"/>
        </w:rPr>
        <w:t xml:space="preserve">monitor the HIV/AIDS awareness activities of the National Black HIV/AIDS Awareness Day (NBHAAD), National Native American HIV/AIDS Awareness Day </w:t>
      </w:r>
      <w:r w:rsidR="00F04F8C" w:rsidRPr="00AA0A65">
        <w:rPr>
          <w:rFonts w:ascii="Courier New" w:hAnsi="Courier New" w:cs="Courier New"/>
        </w:rPr>
        <w:lastRenderedPageBreak/>
        <w:t xml:space="preserve">(NNAHAAD), National Asian and Pacific Islander HIV/AIDS Awareness Day (NAPIHAAD), and the National Latino AIDS Awareness Day (NLAAD). </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81FAA">
      <w:pPr>
        <w:autoSpaceDE w:val="0"/>
        <w:autoSpaceDN w:val="0"/>
        <w:adjustRightInd w:val="0"/>
        <w:spacing w:before="120"/>
        <w:rPr>
          <w:rFonts w:ascii="Courier New" w:hAnsi="Courier New" w:cs="Courier New"/>
          <w:b/>
        </w:rPr>
      </w:pPr>
      <w:r w:rsidRPr="00AA0A65">
        <w:rPr>
          <w:rFonts w:ascii="Courier New" w:hAnsi="Courier New" w:cs="Courier New"/>
          <w:b/>
        </w:rPr>
        <w:t>5.</w:t>
      </w:r>
      <w:r w:rsidRPr="00AA0A65">
        <w:rPr>
          <w:rFonts w:ascii="Courier New" w:hAnsi="Courier New" w:cs="Courier New"/>
          <w:b/>
        </w:rPr>
        <w:tab/>
        <w:t>Impact on Small Business or Other Small Entities</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1080"/>
          <w:tab w:val="left" w:pos="-720"/>
          <w:tab w:val="left" w:pos="1"/>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The collection of information does not involve small business or other small entities.</w:t>
      </w:r>
    </w:p>
    <w:p w:rsidR="00981FAA" w:rsidRPr="00AA0A65" w:rsidRDefault="00981FAA" w:rsidP="00981FAA">
      <w:pPr>
        <w:autoSpaceDE w:val="0"/>
        <w:autoSpaceDN w:val="0"/>
        <w:adjustRightInd w:val="0"/>
        <w:ind w:left="360"/>
        <w:rPr>
          <w:rFonts w:ascii="Courier New" w:hAnsi="Courier New" w:cs="Courier New"/>
        </w:rPr>
      </w:pPr>
    </w:p>
    <w:p w:rsidR="00981FAA" w:rsidRPr="00AA0A65" w:rsidRDefault="00981FAA" w:rsidP="00981FAA">
      <w:pPr>
        <w:numPr>
          <w:ilvl w:val="0"/>
          <w:numId w:val="3"/>
        </w:numPr>
        <w:spacing w:before="120"/>
        <w:rPr>
          <w:rFonts w:ascii="Courier New" w:hAnsi="Courier New" w:cs="Courier New"/>
          <w:b/>
        </w:rPr>
      </w:pPr>
      <w:r w:rsidRPr="00AA0A65">
        <w:rPr>
          <w:rFonts w:ascii="Courier New" w:hAnsi="Courier New" w:cs="Courier New"/>
          <w:b/>
        </w:rPr>
        <w:t xml:space="preserve">Consequences of Collecting the Information Less Frequently </w:t>
      </w:r>
    </w:p>
    <w:p w:rsidR="00981FAA" w:rsidRPr="00AA0A65" w:rsidRDefault="00981FAA" w:rsidP="00981FAA">
      <w:pPr>
        <w:tabs>
          <w:tab w:val="num" w:pos="420"/>
        </w:tabs>
        <w:spacing w:before="120"/>
        <w:rPr>
          <w:rFonts w:ascii="Courier New" w:hAnsi="Courier New" w:cs="Courier New"/>
          <w:b/>
        </w:rPr>
      </w:pP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Collecting this information less frequently would hinder the agency's ability to:</w:t>
      </w:r>
    </w:p>
    <w:p w:rsidR="00981FAA" w:rsidRPr="00AA0A65" w:rsidRDefault="00981FAA" w:rsidP="00981FAA">
      <w:pPr>
        <w:pStyle w:val="Level1"/>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981FAA" w:rsidRPr="00AA0A65" w:rsidRDefault="002126E2" w:rsidP="00981FAA">
      <w:pPr>
        <w:pStyle w:val="Level1"/>
        <w:widowControl/>
        <w:numPr>
          <w:ilvl w:val="0"/>
          <w:numId w:val="5"/>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Assess whether or not there has been an increase in nationwide HIV/AIDS awareness activities</w:t>
      </w:r>
    </w:p>
    <w:p w:rsidR="00981FAA" w:rsidRPr="00AA0A65" w:rsidRDefault="00981FAA" w:rsidP="00981FAA">
      <w:pPr>
        <w:pStyle w:val="Level1"/>
        <w:widowControl/>
        <w:numPr>
          <w:ilvl w:val="0"/>
          <w:numId w:val="5"/>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Identify some of the essential factors that lead to failure and or success in the delivery of HIV/AIDS prevention services</w:t>
      </w:r>
    </w:p>
    <w:p w:rsidR="00981FAA" w:rsidRPr="00AA0A65" w:rsidRDefault="00981FAA" w:rsidP="00981FAA">
      <w:pPr>
        <w:pStyle w:val="Level1"/>
        <w:widowControl/>
        <w:numPr>
          <w:ilvl w:val="0"/>
          <w:numId w:val="5"/>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Identify critical needs and areas of improv</w:t>
      </w:r>
      <w:r w:rsidR="002126E2" w:rsidRPr="00AA0A65">
        <w:rPr>
          <w:rFonts w:ascii="Courier New" w:hAnsi="Courier New" w:cs="Courier New"/>
        </w:rPr>
        <w:t>ement</w:t>
      </w:r>
    </w:p>
    <w:p w:rsidR="00981FAA" w:rsidRPr="00AA0A65" w:rsidRDefault="00981FAA" w:rsidP="00981FAA">
      <w:pPr>
        <w:tabs>
          <w:tab w:val="left" w:pos="-1080"/>
          <w:tab w:val="left" w:pos="-720"/>
          <w:tab w:val="left" w:pos="1"/>
          <w:tab w:val="left" w:pos="360"/>
          <w:tab w:val="left" w:pos="72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rPr>
      </w:pPr>
      <w:r w:rsidRPr="00AA0A65">
        <w:rPr>
          <w:rFonts w:ascii="Courier New" w:hAnsi="Courier New" w:cs="Courier New"/>
        </w:rPr>
        <w:t xml:space="preserve">There are no technical or legal obstacles to reduce the burden of data collection.  </w:t>
      </w:r>
    </w:p>
    <w:p w:rsidR="00981FAA" w:rsidRPr="00AA0A65" w:rsidRDefault="00981FAA" w:rsidP="00981FAA">
      <w:pPr>
        <w:autoSpaceDE w:val="0"/>
        <w:autoSpaceDN w:val="0"/>
        <w:adjustRightInd w:val="0"/>
        <w:spacing w:before="120"/>
        <w:rPr>
          <w:rFonts w:ascii="Courier New" w:hAnsi="Courier New" w:cs="Courier New"/>
        </w:rPr>
      </w:pPr>
    </w:p>
    <w:p w:rsidR="00981FAA" w:rsidRPr="00AA0A65" w:rsidRDefault="00981FAA" w:rsidP="00981FAA">
      <w:pPr>
        <w:tabs>
          <w:tab w:val="left" w:pos="-108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sidRPr="00AA0A65">
        <w:rPr>
          <w:rFonts w:ascii="Courier New" w:hAnsi="Courier New" w:cs="Courier New"/>
          <w:b/>
        </w:rPr>
        <w:t>7.</w:t>
      </w:r>
      <w:r w:rsidRPr="00AA0A65">
        <w:rPr>
          <w:rFonts w:ascii="Courier New" w:hAnsi="Courier New" w:cs="Courier New"/>
          <w:b/>
        </w:rPr>
        <w:tab/>
        <w:t xml:space="preserve">Special Circumstances relating to the Guidelines of </w:t>
      </w:r>
      <w:hyperlink r:id="rId8" w:history="1">
        <w:r w:rsidRPr="00AA0A65">
          <w:rPr>
            <w:rFonts w:ascii="Courier New" w:hAnsi="Courier New" w:cs="Courier New"/>
            <w:b/>
          </w:rPr>
          <w:t>5 CFR 1320.5</w:t>
        </w:r>
      </w:hyperlink>
      <w:r w:rsidRPr="00AA0A65">
        <w:rPr>
          <w:rFonts w:ascii="Courier New" w:hAnsi="Courier New" w:cs="Courier New"/>
        </w:rPr>
        <w:t xml:space="preserve"> </w:t>
      </w:r>
    </w:p>
    <w:p w:rsidR="00981FAA" w:rsidRPr="00AA0A65" w:rsidRDefault="00981FAA" w:rsidP="00981FAA">
      <w:pPr>
        <w:tabs>
          <w:tab w:val="left" w:pos="-108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108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This data collection fully complies with OMB regulation 5 CFR 1320.5.  Responses will be typed (electronically into the web forms)</w:t>
      </w:r>
      <w:r w:rsidR="002126E2" w:rsidRPr="00AA0A65">
        <w:rPr>
          <w:rFonts w:ascii="Courier New" w:hAnsi="Courier New" w:cs="Courier New"/>
        </w:rPr>
        <w:t>.</w:t>
      </w:r>
    </w:p>
    <w:p w:rsidR="00981FAA" w:rsidRPr="00AA0A65" w:rsidRDefault="00981FAA" w:rsidP="00981FAA">
      <w:pPr>
        <w:tabs>
          <w:tab w:val="left" w:pos="-1080"/>
          <w:tab w:val="left" w:pos="-720"/>
          <w:tab w:val="left" w:pos="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C523D4" w:rsidRDefault="00981FAA" w:rsidP="00981FAA">
      <w:pPr>
        <w:spacing w:before="120"/>
        <w:ind w:left="720" w:hanging="720"/>
        <w:rPr>
          <w:rFonts w:ascii="Courier New" w:hAnsi="Courier New" w:cs="Courier New"/>
          <w:b/>
        </w:rPr>
      </w:pPr>
      <w:r w:rsidRPr="00AA0A65">
        <w:rPr>
          <w:rFonts w:ascii="Courier New" w:hAnsi="Courier New" w:cs="Courier New"/>
          <w:b/>
        </w:rPr>
        <w:t>8.</w:t>
      </w:r>
      <w:r w:rsidRPr="00AA0A65">
        <w:rPr>
          <w:rFonts w:ascii="Courier New" w:hAnsi="Courier New" w:cs="Courier New"/>
          <w:b/>
        </w:rPr>
        <w:tab/>
      </w:r>
      <w:r w:rsidRPr="00C523D4">
        <w:rPr>
          <w:rFonts w:ascii="Courier New" w:hAnsi="Courier New" w:cs="Courier New"/>
          <w:b/>
        </w:rPr>
        <w:t xml:space="preserve">Comments in Response to the </w:t>
      </w:r>
      <w:hyperlink r:id="rId9" w:history="1">
        <w:r w:rsidRPr="00C523D4">
          <w:rPr>
            <w:rStyle w:val="Hyperlink"/>
            <w:rFonts w:ascii="Courier New" w:hAnsi="Courier New" w:cs="Courier New"/>
            <w:b/>
            <w:color w:val="auto"/>
          </w:rPr>
          <w:t>Federal Register</w:t>
        </w:r>
      </w:hyperlink>
      <w:r w:rsidRPr="00C523D4">
        <w:rPr>
          <w:rFonts w:ascii="Courier New" w:hAnsi="Courier New" w:cs="Courier New"/>
          <w:b/>
        </w:rPr>
        <w:t xml:space="preserve"> Notice and Efforts to Consult Outside the Agency</w:t>
      </w:r>
    </w:p>
    <w:p w:rsidR="00981FAA" w:rsidRPr="00C523D4" w:rsidRDefault="00981FAA" w:rsidP="00981FAA">
      <w:pPr>
        <w:spacing w:before="120"/>
        <w:ind w:left="720" w:hanging="720"/>
        <w:rPr>
          <w:rFonts w:ascii="Courier New" w:hAnsi="Courier New" w:cs="Courier New"/>
          <w:b/>
        </w:rPr>
      </w:pPr>
    </w:p>
    <w:p w:rsidR="00981FAA" w:rsidRPr="00C523D4" w:rsidRDefault="00981FAA" w:rsidP="0098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rPr>
      </w:pPr>
      <w:r w:rsidRPr="00C523D4">
        <w:rPr>
          <w:rFonts w:ascii="Courier New" w:hAnsi="Courier New" w:cs="Courier New"/>
        </w:rPr>
        <w:tab/>
        <w:t xml:space="preserve">A 60-day notice to solicit public comments </w:t>
      </w:r>
      <w:r w:rsidR="00C523D4" w:rsidRPr="00C523D4">
        <w:rPr>
          <w:rFonts w:ascii="Courier New" w:hAnsi="Courier New" w:cs="Courier New"/>
        </w:rPr>
        <w:t>was published</w:t>
      </w:r>
      <w:r w:rsidRPr="00C523D4">
        <w:rPr>
          <w:rFonts w:ascii="Courier New" w:hAnsi="Courier New" w:cs="Courier New"/>
        </w:rPr>
        <w:t xml:space="preserve"> in the </w:t>
      </w:r>
      <w:r w:rsidRPr="00C523D4">
        <w:rPr>
          <w:rFonts w:ascii="Courier New" w:hAnsi="Courier New" w:cs="Courier New"/>
          <w:i/>
          <w:iCs/>
        </w:rPr>
        <w:t>Federal Register</w:t>
      </w:r>
      <w:r w:rsidR="00C523D4" w:rsidRPr="00C523D4">
        <w:rPr>
          <w:rFonts w:ascii="Courier New" w:hAnsi="Courier New" w:cs="Courier New"/>
          <w:i/>
          <w:iCs/>
        </w:rPr>
        <w:t xml:space="preserve"> (</w:t>
      </w:r>
      <w:r w:rsidR="00C523D4" w:rsidRPr="00C523D4">
        <w:rPr>
          <w:rFonts w:ascii="Courier New" w:eastAsiaTheme="minorHAnsi" w:hAnsi="Courier New" w:cs="Courier New"/>
          <w:bCs/>
        </w:rPr>
        <w:t>Federal Register</w:t>
      </w:r>
      <w:r w:rsidR="00C523D4" w:rsidRPr="00C523D4">
        <w:rPr>
          <w:rFonts w:ascii="Courier New" w:eastAsiaTheme="minorHAnsi" w:hAnsi="Courier New" w:cs="Courier New"/>
          <w:b/>
          <w:bCs/>
        </w:rPr>
        <w:t xml:space="preserve"> </w:t>
      </w:r>
      <w:r w:rsidR="00C523D4" w:rsidRPr="00C523D4">
        <w:rPr>
          <w:rFonts w:ascii="Courier New" w:eastAsiaTheme="minorHAnsi" w:hAnsi="Courier New" w:cs="Courier New"/>
        </w:rPr>
        <w:t>/ Vol. 75, No. 193 / Wednesday, October 6, 2010</w:t>
      </w:r>
      <w:r w:rsidR="00C523D4">
        <w:rPr>
          <w:rFonts w:ascii="Courier New" w:eastAsiaTheme="minorHAnsi" w:hAnsi="Courier New" w:cs="Courier New"/>
        </w:rPr>
        <w:t>)</w:t>
      </w:r>
      <w:r w:rsidRPr="00C523D4">
        <w:rPr>
          <w:rFonts w:ascii="Courier New" w:hAnsi="Courier New" w:cs="Courier New"/>
          <w:i/>
          <w:iCs/>
        </w:rPr>
        <w:t xml:space="preserve">. </w:t>
      </w:r>
    </w:p>
    <w:p w:rsidR="00981FAA" w:rsidRPr="00AA0A65" w:rsidRDefault="00981FAA" w:rsidP="0098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rPr>
      </w:pPr>
    </w:p>
    <w:p w:rsidR="00981FAA" w:rsidRPr="00AA0A65" w:rsidRDefault="00981FAA" w:rsidP="00981FAA">
      <w:pPr>
        <w:numPr>
          <w:ilvl w:val="1"/>
          <w:numId w:val="2"/>
        </w:numPr>
        <w:tabs>
          <w:tab w:val="clear" w:pos="1440"/>
          <w:tab w:val="num" w:pos="-540"/>
        </w:tabs>
        <w:spacing w:before="120"/>
        <w:ind w:left="720" w:hanging="720"/>
        <w:rPr>
          <w:rFonts w:ascii="Courier New" w:hAnsi="Courier New" w:cs="Courier New"/>
          <w:b/>
        </w:rPr>
      </w:pPr>
      <w:r w:rsidRPr="00AA0A65">
        <w:rPr>
          <w:rFonts w:ascii="Courier New" w:hAnsi="Courier New" w:cs="Courier New"/>
          <w:b/>
        </w:rPr>
        <w:t xml:space="preserve">Explanation of Any Payment or Gift to Respondents </w:t>
      </w:r>
    </w:p>
    <w:p w:rsidR="00981FAA" w:rsidRPr="00AA0A65" w:rsidRDefault="00981FAA" w:rsidP="00981F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rPr>
      </w:pPr>
    </w:p>
    <w:p w:rsidR="00981FAA" w:rsidRPr="00AA0A65" w:rsidRDefault="00981FAA" w:rsidP="00981F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rPr>
      </w:pPr>
      <w:r w:rsidRPr="00AA0A65">
        <w:rPr>
          <w:rFonts w:ascii="Courier New" w:hAnsi="Courier New" w:cs="Courier New"/>
        </w:rPr>
        <w:t xml:space="preserve">There will be no payments to respondents. </w:t>
      </w:r>
    </w:p>
    <w:p w:rsidR="00981FAA" w:rsidRPr="00AA0A65" w:rsidRDefault="00981FAA" w:rsidP="0098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rPr>
      </w:pPr>
    </w:p>
    <w:p w:rsidR="00981FAA" w:rsidRPr="00AA0A65" w:rsidRDefault="00981FAA" w:rsidP="00981FAA">
      <w:pPr>
        <w:spacing w:before="120"/>
        <w:ind w:left="720" w:hanging="720"/>
        <w:rPr>
          <w:rFonts w:ascii="Courier New" w:hAnsi="Courier New" w:cs="Courier New"/>
          <w:b/>
        </w:rPr>
      </w:pPr>
      <w:r w:rsidRPr="00AA0A65">
        <w:rPr>
          <w:rFonts w:ascii="Courier New" w:hAnsi="Courier New" w:cs="Courier New"/>
          <w:b/>
        </w:rPr>
        <w:t xml:space="preserve">10. Assurance of Confidentiality Provided to Respondents </w:t>
      </w:r>
    </w:p>
    <w:p w:rsidR="00981FAA" w:rsidRPr="00AA0A65" w:rsidRDefault="00981FAA" w:rsidP="00981FAA">
      <w:pPr>
        <w:spacing w:before="120"/>
        <w:rPr>
          <w:rFonts w:ascii="Courier New" w:hAnsi="Courier New" w:cs="Courier New"/>
          <w:i/>
        </w:rPr>
      </w:pP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 xml:space="preserve">This application has been reviewed and it has been determined that the Privacy Act does not apply to this project.  No personal information will be collected on individuals. Information from the forms furnished to CDC does not contain personal identifiers of individuals providing or receiving services under the cooperative agreements.  The required reporting forms emphasize activities related to the provision of capacity building assistance to organizations in compliance with authorizing legislation (Attachment 1).  No personal identifiable information is required.  </w:t>
      </w:r>
      <w:r w:rsidRPr="00F775FF">
        <w:rPr>
          <w:rFonts w:ascii="Courier New" w:hAnsi="Courier New" w:cs="Courier New"/>
        </w:rPr>
        <w:t>No specific personal or sensitive information on the individuals filling out the forms</w:t>
      </w:r>
      <w:r w:rsidR="00127773">
        <w:rPr>
          <w:rFonts w:ascii="Courier New" w:hAnsi="Courier New" w:cs="Courier New"/>
        </w:rPr>
        <w:t xml:space="preserve"> will be collected</w:t>
      </w:r>
      <w:r w:rsidRPr="00AA0A65">
        <w:rPr>
          <w:rFonts w:ascii="Courier New" w:hAnsi="Courier New" w:cs="Courier New"/>
        </w:rPr>
        <w:t xml:space="preserve">.  </w:t>
      </w:r>
      <w:r w:rsidR="00DE4048" w:rsidRPr="00AA0A65">
        <w:rPr>
          <w:rFonts w:ascii="Courier New" w:hAnsi="Courier New" w:cs="Courier New"/>
        </w:rPr>
        <w:t>Respondents</w:t>
      </w:r>
      <w:r w:rsidRPr="00AA0A65">
        <w:rPr>
          <w:rFonts w:ascii="Courier New" w:hAnsi="Courier New" w:cs="Courier New"/>
        </w:rPr>
        <w:t xml:space="preserve"> will be assured that their responses and records will be kept and treated in a </w:t>
      </w:r>
      <w:r w:rsidR="00F775FF">
        <w:rPr>
          <w:rFonts w:ascii="Courier New" w:hAnsi="Courier New" w:cs="Courier New"/>
        </w:rPr>
        <w:t xml:space="preserve">private </w:t>
      </w:r>
      <w:r w:rsidRPr="00AA0A65">
        <w:rPr>
          <w:rFonts w:ascii="Courier New" w:hAnsi="Courier New" w:cs="Courier New"/>
        </w:rPr>
        <w:t xml:space="preserve">manner, unless otherwise compelled by law.  </w:t>
      </w:r>
    </w:p>
    <w:p w:rsidR="00981FAA" w:rsidRPr="00AA0A65" w:rsidRDefault="00981FAA" w:rsidP="00981FAA">
      <w:pPr>
        <w:autoSpaceDE w:val="0"/>
        <w:autoSpaceDN w:val="0"/>
        <w:adjustRightInd w:val="0"/>
        <w:ind w:left="720"/>
        <w:rPr>
          <w:rFonts w:ascii="Courier New" w:hAnsi="Courier New" w:cs="Courier New"/>
        </w:rPr>
      </w:pPr>
    </w:p>
    <w:p w:rsidR="00981FAA" w:rsidRPr="00AA0A65" w:rsidRDefault="00981FAA" w:rsidP="00981FAA">
      <w:pPr>
        <w:spacing w:before="120"/>
        <w:ind w:left="720"/>
        <w:rPr>
          <w:rFonts w:ascii="Courier New" w:hAnsi="Courier New" w:cs="Courier New"/>
        </w:rPr>
      </w:pPr>
      <w:r w:rsidRPr="00AA0A65">
        <w:rPr>
          <w:rFonts w:ascii="Courier New" w:hAnsi="Courier New" w:cs="Courier New"/>
        </w:rPr>
        <w:t xml:space="preserve">Since this is not a research project and information and personal identifiers on individuals are not collected, neither is consent solicited, thus the Privacy act does not apply. </w:t>
      </w:r>
    </w:p>
    <w:p w:rsidR="00981FAA" w:rsidRPr="00AA0A65" w:rsidRDefault="00981FAA" w:rsidP="00981FAA">
      <w:pPr>
        <w:rPr>
          <w:rFonts w:ascii="Courier New" w:hAnsi="Courier New" w:cs="Courier New"/>
        </w:rPr>
      </w:pPr>
    </w:p>
    <w:p w:rsidR="00981FAA" w:rsidRPr="00AA0A65" w:rsidRDefault="00981FAA" w:rsidP="00981FAA">
      <w:pPr>
        <w:spacing w:before="120"/>
        <w:ind w:left="720" w:hanging="720"/>
        <w:rPr>
          <w:rFonts w:ascii="Courier New" w:hAnsi="Courier New" w:cs="Courier New"/>
          <w:b/>
        </w:rPr>
      </w:pPr>
      <w:r w:rsidRPr="00AA0A65">
        <w:rPr>
          <w:rFonts w:ascii="Courier New" w:hAnsi="Courier New" w:cs="Courier New"/>
          <w:b/>
        </w:rPr>
        <w:t>11. Justification for Sensitive Questions</w:t>
      </w:r>
    </w:p>
    <w:p w:rsidR="00981FAA" w:rsidRPr="00AA0A65" w:rsidRDefault="00981FAA" w:rsidP="00981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rPr>
      </w:pPr>
    </w:p>
    <w:p w:rsidR="00981FAA" w:rsidRPr="00AA0A65" w:rsidRDefault="00981FAA" w:rsidP="00981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cs="Courier New"/>
        </w:rPr>
      </w:pPr>
      <w:r w:rsidRPr="00AA0A65">
        <w:rPr>
          <w:rFonts w:ascii="Courier New" w:hAnsi="Courier New" w:cs="Courier New"/>
        </w:rPr>
        <w:t xml:space="preserve">While HIV prevention education is a sensitive area, the </w:t>
      </w:r>
      <w:r w:rsidR="00E15EE1" w:rsidRPr="00AA0A65">
        <w:rPr>
          <w:rFonts w:ascii="Courier New" w:hAnsi="Courier New" w:cs="Courier New"/>
        </w:rPr>
        <w:t>questions</w:t>
      </w:r>
      <w:r w:rsidRPr="00AA0A65">
        <w:rPr>
          <w:rFonts w:ascii="Courier New" w:hAnsi="Courier New" w:cs="Courier New"/>
        </w:rPr>
        <w:t xml:space="preserve"> relate to capacity building activities planned and accomplished and are not considered sensitive.  All responses will be treated in a </w:t>
      </w:r>
      <w:r w:rsidR="00F775FF">
        <w:rPr>
          <w:rFonts w:ascii="Courier New" w:hAnsi="Courier New" w:cs="Courier New"/>
        </w:rPr>
        <w:t xml:space="preserve">private </w:t>
      </w:r>
      <w:r w:rsidRPr="00AA0A65">
        <w:rPr>
          <w:rFonts w:ascii="Courier New" w:hAnsi="Courier New" w:cs="Courier New"/>
        </w:rPr>
        <w:t xml:space="preserve">manner. </w:t>
      </w:r>
    </w:p>
    <w:p w:rsidR="00981FAA" w:rsidRPr="00AA0A65" w:rsidRDefault="00981FAA" w:rsidP="00981FAA">
      <w:pPr>
        <w:spacing w:before="120"/>
        <w:ind w:left="720" w:hanging="720"/>
        <w:rPr>
          <w:rFonts w:ascii="Courier New" w:hAnsi="Courier New" w:cs="Courier New"/>
          <w:b/>
        </w:rPr>
      </w:pPr>
    </w:p>
    <w:p w:rsidR="00981FAA" w:rsidRPr="00AA0A65" w:rsidRDefault="00981FAA" w:rsidP="00981FAA">
      <w:pPr>
        <w:spacing w:before="120"/>
        <w:ind w:left="720" w:hanging="720"/>
        <w:rPr>
          <w:rFonts w:ascii="Courier New" w:hAnsi="Courier New" w:cs="Courier New"/>
          <w:b/>
        </w:rPr>
      </w:pPr>
      <w:r w:rsidRPr="00AA0A65">
        <w:rPr>
          <w:rFonts w:ascii="Courier New" w:hAnsi="Courier New" w:cs="Courier New"/>
          <w:b/>
        </w:rPr>
        <w:t xml:space="preserve">12. Estimates of Annualized Burden Hours and Costs </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p>
    <w:p w:rsidR="00981FAA" w:rsidRPr="00AA0A65" w:rsidRDefault="00981FAA" w:rsidP="00981FAA">
      <w:pPr>
        <w:tabs>
          <w:tab w:val="left" w:pos="-108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In reference to the following ta</w:t>
      </w:r>
      <w:r w:rsidR="00457CC2" w:rsidRPr="00AA0A65">
        <w:rPr>
          <w:rFonts w:ascii="Courier New" w:hAnsi="Courier New" w:cs="Courier New"/>
        </w:rPr>
        <w:t>ble it is estimated that each report</w:t>
      </w:r>
      <w:r w:rsidR="0099480D" w:rsidRPr="00AA0A65">
        <w:rPr>
          <w:rFonts w:ascii="Courier New" w:hAnsi="Courier New" w:cs="Courier New"/>
        </w:rPr>
        <w:t xml:space="preserve"> </w:t>
      </w:r>
      <w:r w:rsidRPr="00AA0A65">
        <w:rPr>
          <w:rFonts w:ascii="Courier New" w:hAnsi="Courier New" w:cs="Courier New"/>
        </w:rPr>
        <w:t>will requ</w:t>
      </w:r>
      <w:r w:rsidR="0099480D" w:rsidRPr="00AA0A65">
        <w:rPr>
          <w:rFonts w:ascii="Courier New" w:hAnsi="Courier New" w:cs="Courier New"/>
        </w:rPr>
        <w:t>ire 1 hour</w:t>
      </w:r>
      <w:r w:rsidRPr="00AA0A65">
        <w:rPr>
          <w:rFonts w:ascii="Courier New" w:hAnsi="Courier New" w:cs="Courier New"/>
        </w:rPr>
        <w:t xml:space="preserve"> of preparation by the respondent</w:t>
      </w:r>
      <w:r w:rsidR="00457CC2" w:rsidRPr="00AA0A65">
        <w:rPr>
          <w:rFonts w:ascii="Courier New" w:hAnsi="Courier New" w:cs="Courier New"/>
        </w:rPr>
        <w:t xml:space="preserve"> with a total of 1 hour</w:t>
      </w:r>
      <w:r w:rsidR="0099480D" w:rsidRPr="00AA0A65">
        <w:rPr>
          <w:rFonts w:ascii="Courier New" w:hAnsi="Courier New" w:cs="Courier New"/>
        </w:rPr>
        <w:t xml:space="preserve"> once a year</w:t>
      </w:r>
      <w:r w:rsidRPr="00AA0A65">
        <w:rPr>
          <w:rFonts w:ascii="Courier New" w:hAnsi="Courier New" w:cs="Courier New"/>
        </w:rPr>
        <w:t xml:space="preserve">.  </w:t>
      </w:r>
    </w:p>
    <w:p w:rsidR="00981FAA" w:rsidRPr="00AA0A65" w:rsidRDefault="00981FAA" w:rsidP="00981FAA">
      <w:pPr>
        <w:tabs>
          <w:tab w:val="left" w:pos="-108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108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In aggregate</w:t>
      </w:r>
      <w:r w:rsidR="00457CC2" w:rsidRPr="00AA0A65">
        <w:rPr>
          <w:rFonts w:ascii="Courier New" w:hAnsi="Courier New" w:cs="Courier New"/>
        </w:rPr>
        <w:t xml:space="preserve"> of all four</w:t>
      </w:r>
      <w:r w:rsidRPr="00AA0A65">
        <w:rPr>
          <w:rFonts w:ascii="Courier New" w:hAnsi="Courier New" w:cs="Courier New"/>
        </w:rPr>
        <w:t xml:space="preserve">, report preparation requires approximately </w:t>
      </w:r>
      <w:r w:rsidR="00457CC2" w:rsidRPr="00AA0A65">
        <w:rPr>
          <w:rFonts w:ascii="Courier New" w:hAnsi="Courier New" w:cs="Courier New"/>
        </w:rPr>
        <w:t>375</w:t>
      </w:r>
      <w:r w:rsidRPr="00AA0A65">
        <w:rPr>
          <w:rFonts w:ascii="Courier New" w:hAnsi="Courier New" w:cs="Courier New"/>
        </w:rPr>
        <w:t xml:space="preserve"> burden hours</w:t>
      </w:r>
      <w:r w:rsidR="00457CC2" w:rsidRPr="00AA0A65">
        <w:rPr>
          <w:rFonts w:ascii="Courier New" w:hAnsi="Courier New" w:cs="Courier New"/>
        </w:rPr>
        <w:t xml:space="preserve"> for the 375</w:t>
      </w:r>
      <w:r w:rsidRPr="00AA0A65">
        <w:rPr>
          <w:rFonts w:ascii="Courier New" w:hAnsi="Courier New" w:cs="Courier New"/>
        </w:rPr>
        <w:t xml:space="preserve"> respondents yearly. The following Burden Table provides specific information on the number of respondents, the number of responses per respondent, the number of response hours and the response burden for each form and the total response burden. </w:t>
      </w:r>
    </w:p>
    <w:p w:rsidR="00981FAA" w:rsidRPr="00AA0A65" w:rsidRDefault="00981FAA" w:rsidP="00981FAA">
      <w:pPr>
        <w:tabs>
          <w:tab w:val="left" w:pos="-108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108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b/>
        </w:rPr>
      </w:pPr>
    </w:p>
    <w:p w:rsidR="00981FAA" w:rsidRPr="00AA0A65" w:rsidRDefault="00981FAA" w:rsidP="00981FAA">
      <w:pPr>
        <w:tabs>
          <w:tab w:val="left" w:pos="-108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b/>
        </w:rPr>
      </w:pPr>
      <w:r w:rsidRPr="00AA0A65">
        <w:rPr>
          <w:rFonts w:ascii="Courier New" w:hAnsi="Courier New" w:cs="Courier New"/>
          <w:b/>
        </w:rPr>
        <w:t>Exhibit A. 12. A: Estimated Annualized Burden Hours</w:t>
      </w:r>
    </w:p>
    <w:p w:rsidR="0099480D" w:rsidRPr="00AA0A65" w:rsidRDefault="0099480D" w:rsidP="0099480D">
      <w:pPr>
        <w:rPr>
          <w:rFonts w:ascii="Courier New" w:hAnsi="Courier New" w:cs="Courier New"/>
          <w:bCs/>
        </w:rPr>
      </w:pPr>
      <w:r w:rsidRPr="00AA0A65">
        <w:rPr>
          <w:rFonts w:ascii="Courier New" w:hAnsi="Courier New" w:cs="Courier New"/>
          <w:bCs/>
        </w:rPr>
        <w:lastRenderedPageBreak/>
        <w:t>Estimated Annualized Burden Hours</w:t>
      </w:r>
    </w:p>
    <w:p w:rsidR="0099480D" w:rsidRPr="00AA0A65" w:rsidRDefault="0099480D" w:rsidP="0099480D">
      <w:pPr>
        <w:tabs>
          <w:tab w:val="left" w:pos="5985"/>
        </w:tabs>
        <w:jc w:val="center"/>
        <w:rPr>
          <w:rFonts w:ascii="Courier New" w:hAnsi="Courier New" w:cs="Courier New"/>
          <w:bCs/>
        </w:rPr>
      </w:pPr>
    </w:p>
    <w:tbl>
      <w:tblPr>
        <w:tblpPr w:leftFromText="180" w:rightFromText="180" w:vertAnchor="text" w:horzAnchor="margin" w:tblpXSpec="center" w:tblpY="84"/>
        <w:tblOverlap w:val="never"/>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9" w:type="dxa"/>
          <w:right w:w="129" w:type="dxa"/>
        </w:tblCellMar>
        <w:tblLook w:val="0000"/>
      </w:tblPr>
      <w:tblGrid>
        <w:gridCol w:w="2289"/>
        <w:gridCol w:w="2040"/>
        <w:gridCol w:w="1920"/>
        <w:gridCol w:w="1800"/>
        <w:gridCol w:w="1497"/>
        <w:gridCol w:w="1743"/>
      </w:tblGrid>
      <w:tr w:rsidR="0099480D" w:rsidRPr="00AA0A65" w:rsidTr="0099480D">
        <w:trPr>
          <w:cantSplit/>
          <w:trHeight w:val="1970"/>
        </w:trPr>
        <w:tc>
          <w:tcPr>
            <w:tcW w:w="2289" w:type="dxa"/>
          </w:tcPr>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r w:rsidRPr="00AA0A65">
              <w:rPr>
                <w:rFonts w:ascii="Courier New" w:hAnsi="Courier New" w:cs="Courier New"/>
              </w:rPr>
              <w:t>Respondents</w:t>
            </w:r>
          </w:p>
        </w:tc>
        <w:tc>
          <w:tcPr>
            <w:tcW w:w="2040" w:type="dxa"/>
            <w:shd w:val="clear" w:color="auto" w:fill="auto"/>
          </w:tcPr>
          <w:p w:rsidR="0099480D" w:rsidRPr="0012772E" w:rsidRDefault="0099480D" w:rsidP="0099480D">
            <w:pPr>
              <w:rPr>
                <w:rFonts w:ascii="Courier New" w:hAnsi="Courier New" w:cs="Courier New"/>
              </w:rPr>
            </w:pPr>
            <w:bookmarkStart w:id="3" w:name="_Hlk149385782"/>
          </w:p>
          <w:p w:rsidR="0099480D" w:rsidRPr="0012772E" w:rsidRDefault="0099480D" w:rsidP="0099480D">
            <w:pPr>
              <w:rPr>
                <w:rFonts w:ascii="Courier New" w:hAnsi="Courier New" w:cs="Courier New"/>
              </w:rPr>
            </w:pPr>
          </w:p>
          <w:p w:rsidR="0099480D" w:rsidRPr="0012772E" w:rsidRDefault="0099480D" w:rsidP="0099480D">
            <w:pPr>
              <w:rPr>
                <w:rFonts w:ascii="Courier New" w:hAnsi="Courier New" w:cs="Courier New"/>
              </w:rPr>
            </w:pPr>
            <w:r w:rsidRPr="0012772E">
              <w:rPr>
                <w:rFonts w:ascii="Courier New" w:hAnsi="Courier New" w:cs="Courier New"/>
              </w:rPr>
              <w:t>Form Name</w:t>
            </w:r>
          </w:p>
        </w:tc>
        <w:tc>
          <w:tcPr>
            <w:tcW w:w="192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Number of Respondents</w:t>
            </w:r>
          </w:p>
        </w:tc>
        <w:tc>
          <w:tcPr>
            <w:tcW w:w="180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Number of Responses per Respondent</w:t>
            </w:r>
          </w:p>
        </w:tc>
        <w:tc>
          <w:tcPr>
            <w:tcW w:w="1497"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Average Burden per Response (In hours)</w:t>
            </w:r>
          </w:p>
        </w:tc>
        <w:tc>
          <w:tcPr>
            <w:tcW w:w="1743"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Total Burden</w:t>
            </w:r>
          </w:p>
          <w:p w:rsidR="0099480D" w:rsidRPr="00AA0A65" w:rsidRDefault="0099480D" w:rsidP="0099480D">
            <w:pPr>
              <w:jc w:val="center"/>
              <w:rPr>
                <w:rFonts w:ascii="Courier New" w:hAnsi="Courier New" w:cs="Courier New"/>
              </w:rPr>
            </w:pPr>
            <w:r w:rsidRPr="00AA0A65">
              <w:rPr>
                <w:rFonts w:ascii="Courier New" w:hAnsi="Courier New" w:cs="Courier New"/>
              </w:rPr>
              <w:t>(In hours)</w:t>
            </w:r>
          </w:p>
        </w:tc>
      </w:tr>
      <w:tr w:rsidR="0099480D" w:rsidRPr="00AA0A65" w:rsidTr="0099480D">
        <w:trPr>
          <w:cantSplit/>
          <w:trHeight w:val="253"/>
        </w:trPr>
        <w:tc>
          <w:tcPr>
            <w:tcW w:w="2289" w:type="dxa"/>
            <w:tcBorders>
              <w:bottom w:val="single" w:sz="4" w:space="0" w:color="auto"/>
            </w:tcBorders>
          </w:tcPr>
          <w:p w:rsidR="0099480D" w:rsidRPr="00AA0A65" w:rsidRDefault="0099480D" w:rsidP="0099480D">
            <w:pPr>
              <w:rPr>
                <w:rFonts w:ascii="Courier New" w:hAnsi="Courier New" w:cs="Courier New"/>
              </w:rPr>
            </w:pPr>
            <w:r w:rsidRPr="00AA0A65">
              <w:rPr>
                <w:rFonts w:ascii="Courier New" w:hAnsi="Courier New" w:cs="Courier New"/>
              </w:rPr>
              <w:t>African-American  HIV/AIDS awareness day activity planners</w:t>
            </w:r>
          </w:p>
        </w:tc>
        <w:tc>
          <w:tcPr>
            <w:tcW w:w="2040" w:type="dxa"/>
            <w:shd w:val="clear" w:color="auto" w:fill="auto"/>
          </w:tcPr>
          <w:p w:rsidR="0099480D" w:rsidRPr="0012772E" w:rsidRDefault="0099480D" w:rsidP="0099480D">
            <w:pPr>
              <w:rPr>
                <w:rFonts w:ascii="Courier New" w:hAnsi="Courier New" w:cs="Courier New"/>
              </w:rPr>
            </w:pPr>
          </w:p>
          <w:p w:rsidR="0099480D" w:rsidRPr="0012772E" w:rsidRDefault="004776F2" w:rsidP="0099480D">
            <w:pPr>
              <w:rPr>
                <w:rFonts w:ascii="Courier New" w:hAnsi="Courier New" w:cs="Courier New"/>
              </w:rPr>
            </w:pPr>
            <w:r w:rsidRPr="0012772E">
              <w:rPr>
                <w:rFonts w:ascii="Courier New" w:hAnsi="Courier New" w:cs="Courier New"/>
              </w:rPr>
              <w:t>National Black HIV/AIDS Awareness Day Evaluation Report</w:t>
            </w:r>
          </w:p>
        </w:tc>
        <w:tc>
          <w:tcPr>
            <w:tcW w:w="192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200</w:t>
            </w:r>
          </w:p>
        </w:tc>
        <w:tc>
          <w:tcPr>
            <w:tcW w:w="180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1</w:t>
            </w:r>
          </w:p>
        </w:tc>
        <w:tc>
          <w:tcPr>
            <w:tcW w:w="1497" w:type="dxa"/>
            <w:shd w:val="clear" w:color="auto" w:fill="auto"/>
          </w:tcPr>
          <w:p w:rsidR="0099480D" w:rsidRPr="00AA0A65" w:rsidRDefault="0099480D" w:rsidP="0099480D">
            <w:pP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 xml:space="preserve">1 </w:t>
            </w:r>
          </w:p>
        </w:tc>
        <w:tc>
          <w:tcPr>
            <w:tcW w:w="1743" w:type="dxa"/>
            <w:shd w:val="clear" w:color="auto" w:fill="auto"/>
          </w:tcPr>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r w:rsidRPr="00AA0A65">
              <w:rPr>
                <w:rFonts w:ascii="Courier New" w:hAnsi="Courier New" w:cs="Courier New"/>
              </w:rPr>
              <w:t xml:space="preserve">  </w:t>
            </w:r>
          </w:p>
          <w:p w:rsidR="0099480D" w:rsidRPr="00AA0A65" w:rsidRDefault="0099480D" w:rsidP="0099480D">
            <w:pPr>
              <w:tabs>
                <w:tab w:val="right" w:pos="1041"/>
              </w:tabs>
              <w:ind w:right="231"/>
              <w:jc w:val="center"/>
              <w:rPr>
                <w:rFonts w:ascii="Courier New" w:hAnsi="Courier New" w:cs="Courier New"/>
              </w:rPr>
            </w:pPr>
            <w:r w:rsidRPr="00AA0A65">
              <w:rPr>
                <w:rFonts w:ascii="Courier New" w:hAnsi="Courier New" w:cs="Courier New"/>
              </w:rPr>
              <w:t>200</w:t>
            </w:r>
          </w:p>
        </w:tc>
      </w:tr>
      <w:bookmarkEnd w:id="3"/>
      <w:tr w:rsidR="0099480D" w:rsidRPr="00AA0A65" w:rsidTr="0099480D">
        <w:trPr>
          <w:cantSplit/>
          <w:trHeight w:val="253"/>
        </w:trPr>
        <w:tc>
          <w:tcPr>
            <w:tcW w:w="2289" w:type="dxa"/>
            <w:tcBorders>
              <w:bottom w:val="single" w:sz="4" w:space="0" w:color="auto"/>
            </w:tcBorders>
          </w:tcPr>
          <w:p w:rsidR="0099480D" w:rsidRPr="00AA0A65" w:rsidRDefault="0099480D" w:rsidP="0099480D">
            <w:pPr>
              <w:rPr>
                <w:rFonts w:ascii="Courier New" w:hAnsi="Courier New" w:cs="Courier New"/>
              </w:rPr>
            </w:pPr>
            <w:r w:rsidRPr="00AA0A65">
              <w:rPr>
                <w:rFonts w:ascii="Courier New" w:hAnsi="Courier New" w:cs="Courier New"/>
              </w:rPr>
              <w:t>Asian and Pacific Islander HIV/AIDS awareness day activity planners</w:t>
            </w:r>
          </w:p>
          <w:p w:rsidR="0099480D" w:rsidRPr="00AA0A65" w:rsidRDefault="0099480D" w:rsidP="0099480D">
            <w:pPr>
              <w:rPr>
                <w:rFonts w:ascii="Courier New" w:hAnsi="Courier New" w:cs="Courier New"/>
              </w:rPr>
            </w:pPr>
          </w:p>
        </w:tc>
        <w:tc>
          <w:tcPr>
            <w:tcW w:w="2040" w:type="dxa"/>
            <w:shd w:val="clear" w:color="auto" w:fill="auto"/>
          </w:tcPr>
          <w:p w:rsidR="0099480D" w:rsidRPr="0012772E" w:rsidRDefault="004776F2" w:rsidP="0099480D">
            <w:pPr>
              <w:rPr>
                <w:rFonts w:ascii="Courier New" w:hAnsi="Courier New" w:cs="Courier New"/>
              </w:rPr>
            </w:pPr>
            <w:r w:rsidRPr="0012772E">
              <w:rPr>
                <w:rFonts w:ascii="Courier New" w:hAnsi="Courier New" w:cs="Courier New"/>
              </w:rPr>
              <w:t>National Asian &amp; Pacific Islander HIV/AIDS Awareness Day Evaluation Report</w:t>
            </w:r>
          </w:p>
          <w:p w:rsidR="0099480D" w:rsidRPr="00127773" w:rsidRDefault="0099480D" w:rsidP="0099480D">
            <w:pPr>
              <w:rPr>
                <w:rFonts w:ascii="Courier New" w:hAnsi="Courier New" w:cs="Courier New"/>
                <w:highlight w:val="yellow"/>
                <w:u w:val="single"/>
              </w:rPr>
            </w:pPr>
          </w:p>
        </w:tc>
        <w:tc>
          <w:tcPr>
            <w:tcW w:w="192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15</w:t>
            </w:r>
          </w:p>
        </w:tc>
        <w:tc>
          <w:tcPr>
            <w:tcW w:w="180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1</w:t>
            </w:r>
          </w:p>
        </w:tc>
        <w:tc>
          <w:tcPr>
            <w:tcW w:w="1497" w:type="dxa"/>
            <w:shd w:val="clear" w:color="auto" w:fill="auto"/>
          </w:tcPr>
          <w:p w:rsidR="0099480D" w:rsidRPr="00AA0A65" w:rsidRDefault="0099480D" w:rsidP="0099480D">
            <w:pP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 xml:space="preserve">1 </w:t>
            </w:r>
          </w:p>
        </w:tc>
        <w:tc>
          <w:tcPr>
            <w:tcW w:w="1743" w:type="dxa"/>
            <w:shd w:val="clear" w:color="auto" w:fill="auto"/>
          </w:tcPr>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r w:rsidRPr="00AA0A65">
              <w:rPr>
                <w:rFonts w:ascii="Courier New" w:hAnsi="Courier New" w:cs="Courier New"/>
              </w:rPr>
              <w:t xml:space="preserve">  </w:t>
            </w:r>
          </w:p>
          <w:p w:rsidR="0099480D" w:rsidRPr="00AA0A65" w:rsidRDefault="0099480D" w:rsidP="0099480D">
            <w:pPr>
              <w:tabs>
                <w:tab w:val="right" w:pos="1041"/>
              </w:tabs>
              <w:ind w:right="231"/>
              <w:jc w:val="center"/>
              <w:rPr>
                <w:rFonts w:ascii="Courier New" w:hAnsi="Courier New" w:cs="Courier New"/>
              </w:rPr>
            </w:pPr>
            <w:r w:rsidRPr="00AA0A65">
              <w:rPr>
                <w:rFonts w:ascii="Courier New" w:hAnsi="Courier New" w:cs="Courier New"/>
              </w:rPr>
              <w:t>15</w:t>
            </w:r>
          </w:p>
        </w:tc>
      </w:tr>
      <w:tr w:rsidR="0099480D" w:rsidRPr="00AA0A65" w:rsidTr="0099480D">
        <w:trPr>
          <w:cantSplit/>
          <w:trHeight w:val="253"/>
        </w:trPr>
        <w:tc>
          <w:tcPr>
            <w:tcW w:w="2289" w:type="dxa"/>
            <w:tcBorders>
              <w:bottom w:val="single" w:sz="4" w:space="0" w:color="auto"/>
            </w:tcBorders>
          </w:tcPr>
          <w:p w:rsidR="0099480D" w:rsidRPr="00AA0A65" w:rsidRDefault="0099480D" w:rsidP="0099480D">
            <w:pPr>
              <w:rPr>
                <w:rFonts w:ascii="Courier New" w:hAnsi="Courier New" w:cs="Courier New"/>
              </w:rPr>
            </w:pPr>
            <w:r w:rsidRPr="00AA0A65">
              <w:rPr>
                <w:rFonts w:ascii="Courier New" w:hAnsi="Courier New" w:cs="Courier New"/>
              </w:rPr>
              <w:t>Latino  HIV/AIDS awareness day activity planners</w:t>
            </w:r>
          </w:p>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p>
        </w:tc>
        <w:tc>
          <w:tcPr>
            <w:tcW w:w="2040" w:type="dxa"/>
            <w:shd w:val="clear" w:color="auto" w:fill="auto"/>
          </w:tcPr>
          <w:p w:rsidR="0099480D" w:rsidRPr="0012772E" w:rsidRDefault="004776F2" w:rsidP="0099480D">
            <w:pPr>
              <w:rPr>
                <w:rFonts w:ascii="Courier New" w:hAnsi="Courier New" w:cs="Courier New"/>
              </w:rPr>
            </w:pPr>
            <w:r w:rsidRPr="0012772E">
              <w:rPr>
                <w:rFonts w:ascii="Courier New" w:hAnsi="Courier New" w:cs="Courier New"/>
              </w:rPr>
              <w:t>National Latino AIDS Awareness Day Evaluation Report</w:t>
            </w:r>
          </w:p>
          <w:p w:rsidR="0099480D" w:rsidRPr="0012772E" w:rsidRDefault="0099480D" w:rsidP="0099480D">
            <w:pPr>
              <w:rPr>
                <w:rFonts w:ascii="Courier New" w:hAnsi="Courier New" w:cs="Courier New"/>
              </w:rPr>
            </w:pPr>
          </w:p>
        </w:tc>
        <w:tc>
          <w:tcPr>
            <w:tcW w:w="192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rPr>
                <w:rFonts w:ascii="Courier New" w:hAnsi="Courier New" w:cs="Courier New"/>
              </w:rPr>
            </w:pPr>
            <w:r w:rsidRPr="00AA0A65">
              <w:rPr>
                <w:rFonts w:ascii="Courier New" w:hAnsi="Courier New" w:cs="Courier New"/>
              </w:rPr>
              <w:t xml:space="preserve">    125</w:t>
            </w:r>
          </w:p>
        </w:tc>
        <w:tc>
          <w:tcPr>
            <w:tcW w:w="180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1</w:t>
            </w:r>
          </w:p>
        </w:tc>
        <w:tc>
          <w:tcPr>
            <w:tcW w:w="1497" w:type="dxa"/>
            <w:shd w:val="clear" w:color="auto" w:fill="auto"/>
          </w:tcPr>
          <w:p w:rsidR="0099480D" w:rsidRPr="00AA0A65" w:rsidRDefault="0099480D" w:rsidP="0099480D">
            <w:pP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 xml:space="preserve">1 </w:t>
            </w:r>
          </w:p>
        </w:tc>
        <w:tc>
          <w:tcPr>
            <w:tcW w:w="1743" w:type="dxa"/>
            <w:shd w:val="clear" w:color="auto" w:fill="auto"/>
          </w:tcPr>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r w:rsidRPr="00AA0A65">
              <w:rPr>
                <w:rFonts w:ascii="Courier New" w:hAnsi="Courier New" w:cs="Courier New"/>
              </w:rPr>
              <w:t xml:space="preserve">   </w:t>
            </w:r>
          </w:p>
          <w:p w:rsidR="0099480D" w:rsidRPr="00AA0A65" w:rsidRDefault="0099480D" w:rsidP="0099480D">
            <w:pPr>
              <w:tabs>
                <w:tab w:val="right" w:pos="1041"/>
              </w:tabs>
              <w:ind w:right="231"/>
              <w:jc w:val="center"/>
              <w:rPr>
                <w:rFonts w:ascii="Courier New" w:hAnsi="Courier New" w:cs="Courier New"/>
              </w:rPr>
            </w:pPr>
            <w:r w:rsidRPr="00AA0A65">
              <w:rPr>
                <w:rFonts w:ascii="Courier New" w:hAnsi="Courier New" w:cs="Courier New"/>
              </w:rPr>
              <w:t>125</w:t>
            </w:r>
          </w:p>
        </w:tc>
      </w:tr>
      <w:tr w:rsidR="0099480D" w:rsidRPr="00AA0A65" w:rsidTr="0099480D">
        <w:trPr>
          <w:cantSplit/>
          <w:trHeight w:val="253"/>
        </w:trPr>
        <w:tc>
          <w:tcPr>
            <w:tcW w:w="2289" w:type="dxa"/>
            <w:tcBorders>
              <w:bottom w:val="single" w:sz="4" w:space="0" w:color="auto"/>
            </w:tcBorders>
          </w:tcPr>
          <w:p w:rsidR="0099480D" w:rsidRPr="00AA0A65" w:rsidRDefault="0099480D" w:rsidP="0099480D">
            <w:pPr>
              <w:rPr>
                <w:rFonts w:ascii="Courier New" w:hAnsi="Courier New" w:cs="Courier New"/>
              </w:rPr>
            </w:pPr>
            <w:r w:rsidRPr="00AA0A65">
              <w:rPr>
                <w:rFonts w:ascii="Courier New" w:hAnsi="Courier New" w:cs="Courier New"/>
              </w:rPr>
              <w:t>Native  HIV/AIDS awareness day activity planners</w:t>
            </w:r>
          </w:p>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p>
        </w:tc>
        <w:tc>
          <w:tcPr>
            <w:tcW w:w="2040" w:type="dxa"/>
            <w:shd w:val="clear" w:color="auto" w:fill="auto"/>
          </w:tcPr>
          <w:p w:rsidR="0099480D" w:rsidRPr="0012772E" w:rsidRDefault="004776F2" w:rsidP="0099480D">
            <w:pPr>
              <w:rPr>
                <w:rFonts w:ascii="Courier New" w:hAnsi="Courier New" w:cs="Courier New"/>
              </w:rPr>
            </w:pPr>
            <w:r w:rsidRPr="0012772E">
              <w:rPr>
                <w:rFonts w:ascii="Courier New" w:hAnsi="Courier New" w:cs="Courier New"/>
              </w:rPr>
              <w:t>National Native HIV/AIDS Awareness Day Evaluation Report</w:t>
            </w:r>
          </w:p>
          <w:p w:rsidR="0099480D" w:rsidRPr="0012772E" w:rsidRDefault="0099480D" w:rsidP="0099480D">
            <w:pPr>
              <w:rPr>
                <w:rFonts w:ascii="Courier New" w:hAnsi="Courier New" w:cs="Courier New"/>
                <w:u w:val="single"/>
              </w:rPr>
            </w:pPr>
          </w:p>
        </w:tc>
        <w:tc>
          <w:tcPr>
            <w:tcW w:w="192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35</w:t>
            </w:r>
          </w:p>
        </w:tc>
        <w:tc>
          <w:tcPr>
            <w:tcW w:w="180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p>
          <w:p w:rsidR="0099480D" w:rsidRPr="00AA0A65" w:rsidRDefault="0099480D" w:rsidP="0099480D">
            <w:pPr>
              <w:jc w:val="center"/>
              <w:rPr>
                <w:rFonts w:ascii="Courier New" w:hAnsi="Courier New" w:cs="Courier New"/>
              </w:rPr>
            </w:pPr>
            <w:r w:rsidRPr="00AA0A65">
              <w:rPr>
                <w:rFonts w:ascii="Courier New" w:hAnsi="Courier New" w:cs="Courier New"/>
              </w:rPr>
              <w:t>1</w:t>
            </w:r>
          </w:p>
        </w:tc>
        <w:tc>
          <w:tcPr>
            <w:tcW w:w="1497" w:type="dxa"/>
            <w:shd w:val="clear" w:color="auto" w:fill="auto"/>
          </w:tcPr>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r w:rsidRPr="00AA0A65">
              <w:rPr>
                <w:rFonts w:ascii="Courier New" w:hAnsi="Courier New" w:cs="Courier New"/>
              </w:rPr>
              <w:t xml:space="preserve">   </w:t>
            </w:r>
          </w:p>
          <w:p w:rsidR="0099480D" w:rsidRPr="00AA0A65" w:rsidRDefault="0099480D" w:rsidP="0099480D">
            <w:pPr>
              <w:rPr>
                <w:rFonts w:ascii="Courier New" w:hAnsi="Courier New" w:cs="Courier New"/>
              </w:rPr>
            </w:pPr>
            <w:r w:rsidRPr="00AA0A65">
              <w:rPr>
                <w:rFonts w:ascii="Courier New" w:hAnsi="Courier New" w:cs="Courier New"/>
              </w:rPr>
              <w:t xml:space="preserve">   </w:t>
            </w:r>
          </w:p>
          <w:p w:rsidR="0099480D" w:rsidRPr="00AA0A65" w:rsidRDefault="0099480D" w:rsidP="0099480D">
            <w:pPr>
              <w:jc w:val="center"/>
              <w:rPr>
                <w:rFonts w:ascii="Courier New" w:hAnsi="Courier New" w:cs="Courier New"/>
              </w:rPr>
            </w:pPr>
            <w:r w:rsidRPr="00AA0A65">
              <w:rPr>
                <w:rFonts w:ascii="Courier New" w:hAnsi="Courier New" w:cs="Courier New"/>
              </w:rPr>
              <w:t>1</w:t>
            </w:r>
          </w:p>
          <w:p w:rsidR="0099480D" w:rsidRPr="00AA0A65" w:rsidRDefault="0099480D" w:rsidP="0099480D">
            <w:pPr>
              <w:rPr>
                <w:rFonts w:ascii="Courier New" w:hAnsi="Courier New" w:cs="Courier New"/>
              </w:rPr>
            </w:pPr>
          </w:p>
        </w:tc>
        <w:tc>
          <w:tcPr>
            <w:tcW w:w="1743" w:type="dxa"/>
            <w:shd w:val="clear" w:color="auto" w:fill="auto"/>
          </w:tcPr>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r w:rsidRPr="00AA0A65">
              <w:rPr>
                <w:rFonts w:ascii="Courier New" w:hAnsi="Courier New" w:cs="Courier New"/>
              </w:rPr>
              <w:t xml:space="preserve">   </w:t>
            </w:r>
          </w:p>
          <w:p w:rsidR="0099480D" w:rsidRPr="00AA0A65" w:rsidRDefault="0099480D" w:rsidP="0099480D">
            <w:pPr>
              <w:tabs>
                <w:tab w:val="right" w:pos="1041"/>
              </w:tabs>
              <w:ind w:right="231"/>
              <w:jc w:val="center"/>
              <w:rPr>
                <w:rFonts w:ascii="Courier New" w:hAnsi="Courier New" w:cs="Courier New"/>
              </w:rPr>
            </w:pPr>
            <w:r w:rsidRPr="00AA0A65">
              <w:rPr>
                <w:rFonts w:ascii="Courier New" w:hAnsi="Courier New" w:cs="Courier New"/>
              </w:rPr>
              <w:t>35</w:t>
            </w:r>
          </w:p>
          <w:p w:rsidR="0099480D" w:rsidRPr="00AA0A65" w:rsidRDefault="0099480D" w:rsidP="0099480D">
            <w:pPr>
              <w:tabs>
                <w:tab w:val="right" w:pos="1041"/>
              </w:tabs>
              <w:ind w:right="231"/>
              <w:rPr>
                <w:rFonts w:ascii="Courier New" w:hAnsi="Courier New" w:cs="Courier New"/>
              </w:rPr>
            </w:pPr>
          </w:p>
        </w:tc>
      </w:tr>
      <w:tr w:rsidR="0099480D" w:rsidRPr="00AA0A65" w:rsidTr="0099480D">
        <w:trPr>
          <w:cantSplit/>
          <w:trHeight w:val="253"/>
        </w:trPr>
        <w:tc>
          <w:tcPr>
            <w:tcW w:w="2289" w:type="dxa"/>
            <w:tcBorders>
              <w:bottom w:val="single" w:sz="4" w:space="0" w:color="auto"/>
            </w:tcBorders>
          </w:tcPr>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r w:rsidRPr="00AA0A65">
              <w:rPr>
                <w:rFonts w:ascii="Courier New" w:hAnsi="Courier New" w:cs="Courier New"/>
              </w:rPr>
              <w:t>Total</w:t>
            </w:r>
          </w:p>
          <w:p w:rsidR="0099480D" w:rsidRPr="00AA0A65" w:rsidRDefault="0099480D" w:rsidP="0099480D">
            <w:pPr>
              <w:rPr>
                <w:rFonts w:ascii="Courier New" w:hAnsi="Courier New" w:cs="Courier New"/>
              </w:rPr>
            </w:pPr>
          </w:p>
        </w:tc>
        <w:tc>
          <w:tcPr>
            <w:tcW w:w="2040" w:type="dxa"/>
            <w:shd w:val="clear" w:color="auto" w:fill="auto"/>
          </w:tcPr>
          <w:p w:rsidR="0099480D" w:rsidRPr="00AA0A65" w:rsidRDefault="0099480D" w:rsidP="0099480D">
            <w:pPr>
              <w:rPr>
                <w:rFonts w:ascii="Courier New" w:hAnsi="Courier New" w:cs="Courier New"/>
                <w:u w:val="single"/>
              </w:rPr>
            </w:pPr>
          </w:p>
        </w:tc>
        <w:tc>
          <w:tcPr>
            <w:tcW w:w="1920" w:type="dxa"/>
            <w:shd w:val="clear" w:color="auto" w:fill="auto"/>
          </w:tcPr>
          <w:p w:rsidR="0099480D" w:rsidRPr="00AA0A65" w:rsidRDefault="0099480D" w:rsidP="0099480D">
            <w:pPr>
              <w:jc w:val="center"/>
              <w:rPr>
                <w:rFonts w:ascii="Courier New" w:hAnsi="Courier New" w:cs="Courier New"/>
              </w:rPr>
            </w:pPr>
          </w:p>
          <w:p w:rsidR="0099480D" w:rsidRPr="00AA0A65" w:rsidRDefault="0099480D" w:rsidP="000747B2">
            <w:pPr>
              <w:rPr>
                <w:rFonts w:ascii="Courier New" w:hAnsi="Courier New" w:cs="Courier New"/>
              </w:rPr>
            </w:pPr>
            <w:r w:rsidRPr="00AA0A65">
              <w:rPr>
                <w:rFonts w:ascii="Courier New" w:hAnsi="Courier New" w:cs="Courier New"/>
              </w:rPr>
              <w:t xml:space="preserve">    </w:t>
            </w:r>
          </w:p>
        </w:tc>
        <w:tc>
          <w:tcPr>
            <w:tcW w:w="1800" w:type="dxa"/>
            <w:shd w:val="clear" w:color="auto" w:fill="auto"/>
          </w:tcPr>
          <w:p w:rsidR="0099480D" w:rsidRPr="00AA0A65" w:rsidRDefault="0099480D" w:rsidP="0099480D">
            <w:pPr>
              <w:jc w:val="center"/>
              <w:rPr>
                <w:rFonts w:ascii="Courier New" w:hAnsi="Courier New" w:cs="Courier New"/>
              </w:rPr>
            </w:pPr>
          </w:p>
          <w:p w:rsidR="00005AFB" w:rsidRDefault="00005AFB">
            <w:pPr>
              <w:jc w:val="center"/>
              <w:rPr>
                <w:rFonts w:ascii="Courier New" w:hAnsi="Courier New" w:cs="Courier New"/>
              </w:rPr>
            </w:pPr>
          </w:p>
        </w:tc>
        <w:tc>
          <w:tcPr>
            <w:tcW w:w="1497" w:type="dxa"/>
            <w:shd w:val="clear" w:color="auto" w:fill="auto"/>
          </w:tcPr>
          <w:p w:rsidR="0099480D" w:rsidRPr="00AA0A65" w:rsidRDefault="0099480D" w:rsidP="0099480D">
            <w:pPr>
              <w:rPr>
                <w:rFonts w:ascii="Courier New" w:hAnsi="Courier New" w:cs="Courier New"/>
              </w:rPr>
            </w:pPr>
          </w:p>
          <w:p w:rsidR="0099480D" w:rsidRPr="00AA0A65" w:rsidRDefault="0099480D" w:rsidP="0099480D">
            <w:pPr>
              <w:rPr>
                <w:rFonts w:ascii="Courier New" w:hAnsi="Courier New" w:cs="Courier New"/>
              </w:rPr>
            </w:pPr>
            <w:r w:rsidRPr="00AA0A65">
              <w:rPr>
                <w:rFonts w:ascii="Courier New" w:hAnsi="Courier New" w:cs="Courier New"/>
              </w:rPr>
              <w:t xml:space="preserve">    </w:t>
            </w:r>
          </w:p>
          <w:p w:rsidR="0099480D" w:rsidRPr="00AA0A65" w:rsidRDefault="0099480D" w:rsidP="0099480D">
            <w:pPr>
              <w:jc w:val="center"/>
              <w:rPr>
                <w:rFonts w:ascii="Courier New" w:hAnsi="Courier New" w:cs="Courier New"/>
              </w:rPr>
            </w:pPr>
          </w:p>
        </w:tc>
        <w:tc>
          <w:tcPr>
            <w:tcW w:w="1743" w:type="dxa"/>
            <w:shd w:val="clear" w:color="auto" w:fill="auto"/>
          </w:tcPr>
          <w:p w:rsidR="0099480D" w:rsidRPr="00AA0A65" w:rsidRDefault="0099480D" w:rsidP="0099480D">
            <w:pPr>
              <w:tabs>
                <w:tab w:val="right" w:pos="1041"/>
              </w:tabs>
              <w:ind w:right="231"/>
              <w:rPr>
                <w:rFonts w:ascii="Courier New" w:hAnsi="Courier New" w:cs="Courier New"/>
              </w:rPr>
            </w:pPr>
          </w:p>
          <w:p w:rsidR="0099480D" w:rsidRPr="00AA0A65" w:rsidRDefault="0099480D" w:rsidP="0099480D">
            <w:pPr>
              <w:tabs>
                <w:tab w:val="right" w:pos="1041"/>
              </w:tabs>
              <w:ind w:right="231"/>
              <w:rPr>
                <w:rFonts w:ascii="Courier New" w:hAnsi="Courier New" w:cs="Courier New"/>
              </w:rPr>
            </w:pPr>
            <w:r w:rsidRPr="00AA0A65">
              <w:rPr>
                <w:rFonts w:ascii="Courier New" w:hAnsi="Courier New" w:cs="Courier New"/>
              </w:rPr>
              <w:t xml:space="preserve">  375</w:t>
            </w:r>
          </w:p>
          <w:p w:rsidR="0099480D" w:rsidRPr="00AA0A65" w:rsidRDefault="0099480D" w:rsidP="0099480D">
            <w:pPr>
              <w:tabs>
                <w:tab w:val="right" w:pos="1041"/>
              </w:tabs>
              <w:ind w:right="231"/>
              <w:jc w:val="center"/>
              <w:rPr>
                <w:rFonts w:ascii="Courier New" w:hAnsi="Courier New" w:cs="Courier New"/>
              </w:rPr>
            </w:pPr>
          </w:p>
        </w:tc>
      </w:tr>
    </w:tbl>
    <w:p w:rsidR="0099480D" w:rsidRPr="00AA0A65" w:rsidRDefault="0099480D" w:rsidP="0099480D">
      <w:pPr>
        <w:spacing w:line="480" w:lineRule="auto"/>
        <w:jc w:val="both"/>
        <w:rPr>
          <w:rFonts w:ascii="Courier New" w:hAnsi="Courier New" w:cs="Courier New"/>
        </w:rPr>
      </w:pPr>
    </w:p>
    <w:p w:rsidR="00981FAA" w:rsidRPr="00AA0A65" w:rsidRDefault="00981FAA" w:rsidP="00981FAA">
      <w:pPr>
        <w:rPr>
          <w:rFonts w:ascii="Courier New" w:hAnsi="Courier New" w:cs="Courier New"/>
        </w:rPr>
      </w:pPr>
      <w:r w:rsidRPr="00AA0A65">
        <w:rPr>
          <w:rFonts w:ascii="Courier New" w:hAnsi="Courier New" w:cs="Courier New"/>
        </w:rPr>
        <w:t>Annualized cost to respondents for the burden hours is provided in Exhibit A.12.B.  The estimates of hourly wages were obtained from the DHHS’s Salary schedule.</w:t>
      </w:r>
    </w:p>
    <w:p w:rsidR="00981FAA" w:rsidRPr="00AA0A65" w:rsidRDefault="00981FAA" w:rsidP="00981FAA">
      <w:pPr>
        <w:ind w:left="360"/>
        <w:rPr>
          <w:rFonts w:ascii="Courier New" w:hAnsi="Courier New" w:cs="Courier New"/>
          <w:b/>
        </w:rPr>
      </w:pPr>
    </w:p>
    <w:p w:rsidR="00981FAA" w:rsidRPr="00AA0A65" w:rsidRDefault="00981FAA" w:rsidP="00981FAA">
      <w:pPr>
        <w:tabs>
          <w:tab w:val="left" w:pos="-1080"/>
          <w:tab w:val="left" w:pos="-720"/>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sidRPr="00AA0A65">
        <w:rPr>
          <w:rFonts w:ascii="Courier New" w:hAnsi="Courier New" w:cs="Courier New"/>
        </w:rPr>
        <w:t>There are no costs to respondents for participating in this information collec</w:t>
      </w:r>
      <w:r w:rsidR="00457CC2" w:rsidRPr="00AA0A65">
        <w:rPr>
          <w:rFonts w:ascii="Courier New" w:hAnsi="Courier New" w:cs="Courier New"/>
        </w:rPr>
        <w:t>tion other than the time (1 hour</w:t>
      </w:r>
      <w:r w:rsidRPr="00AA0A65">
        <w:rPr>
          <w:rFonts w:ascii="Courier New" w:hAnsi="Courier New" w:cs="Courier New"/>
        </w:rPr>
        <w:t xml:space="preserve"> yearly) it takes all respondents to complete all forms.  Using an estimated cost of $29/hour, annualized cost </w:t>
      </w:r>
      <w:r w:rsidR="00457CC2" w:rsidRPr="00AA0A65">
        <w:rPr>
          <w:rFonts w:ascii="Courier New" w:hAnsi="Courier New" w:cs="Courier New"/>
        </w:rPr>
        <w:t>of respondent is approximately (375</w:t>
      </w:r>
      <w:r w:rsidRPr="00AA0A65">
        <w:rPr>
          <w:rFonts w:ascii="Courier New" w:hAnsi="Courier New" w:cs="Courier New"/>
        </w:rPr>
        <w:t xml:space="preserve"> burden response x $29.00).</w:t>
      </w:r>
    </w:p>
    <w:p w:rsidR="00981FAA" w:rsidRPr="00AA0A65" w:rsidRDefault="00981FAA" w:rsidP="00981FAA">
      <w:pPr>
        <w:ind w:left="360"/>
        <w:rPr>
          <w:rFonts w:ascii="Courier New" w:hAnsi="Courier New" w:cs="Courier New"/>
          <w:b/>
        </w:rPr>
      </w:pPr>
    </w:p>
    <w:p w:rsidR="00981FAA" w:rsidRPr="00AA0A65" w:rsidRDefault="00981FAA" w:rsidP="00981FAA">
      <w:pPr>
        <w:rPr>
          <w:rFonts w:ascii="Courier New" w:hAnsi="Courier New" w:cs="Courier New"/>
          <w:b/>
        </w:rPr>
      </w:pPr>
      <w:r w:rsidRPr="00AA0A65">
        <w:rPr>
          <w:rFonts w:ascii="Courier New" w:hAnsi="Courier New" w:cs="Courier New"/>
          <w:b/>
        </w:rPr>
        <w:t>Exhibit A.12. B: Estimated Annualized Burden Costs</w:t>
      </w:r>
    </w:p>
    <w:p w:rsidR="00981FAA" w:rsidRPr="00AA0A65" w:rsidRDefault="00457CC2" w:rsidP="00981FAA">
      <w:pPr>
        <w:spacing w:before="120"/>
        <w:ind w:left="720" w:hanging="720"/>
        <w:rPr>
          <w:rFonts w:ascii="Courier New" w:hAnsi="Courier New" w:cs="Courier New"/>
        </w:rPr>
      </w:pPr>
      <w:r w:rsidRPr="00AA0A65">
        <w:rPr>
          <w:rFonts w:ascii="Courier New" w:hAnsi="Courier New" w:cs="Courier New"/>
        </w:rPr>
        <w:t>This information is unknown at the present time.</w:t>
      </w:r>
    </w:p>
    <w:p w:rsidR="00457CC2" w:rsidRPr="00AA0A65" w:rsidRDefault="00457CC2" w:rsidP="00981FAA">
      <w:pPr>
        <w:spacing w:before="120"/>
        <w:ind w:left="720" w:hanging="720"/>
        <w:rPr>
          <w:rFonts w:ascii="Courier New" w:hAnsi="Courier New" w:cs="Courier New"/>
          <w:b/>
        </w:rPr>
      </w:pPr>
    </w:p>
    <w:p w:rsidR="00981FAA" w:rsidRPr="00AA0A65" w:rsidRDefault="00981FAA" w:rsidP="00981FAA">
      <w:pPr>
        <w:spacing w:before="120"/>
        <w:ind w:left="720" w:hanging="720"/>
        <w:rPr>
          <w:rFonts w:ascii="Courier New" w:hAnsi="Courier New" w:cs="Courier New"/>
          <w:b/>
        </w:rPr>
      </w:pPr>
      <w:r w:rsidRPr="00AA0A65">
        <w:rPr>
          <w:rFonts w:ascii="Courier New" w:hAnsi="Courier New" w:cs="Courier New"/>
          <w:b/>
        </w:rPr>
        <w:t>13. Estimates of Other Total Annual Cost Burden to Respondents and Record Keepers</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i/>
        </w:rPr>
      </w:pPr>
    </w:p>
    <w:p w:rsidR="00981FAA" w:rsidRPr="00AA0A65" w:rsidRDefault="00981FAA" w:rsidP="00981FAA">
      <w:pPr>
        <w:tabs>
          <w:tab w:val="left" w:pos="-108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sidRPr="00AA0A65">
        <w:rPr>
          <w:rFonts w:ascii="Courier New" w:hAnsi="Courier New" w:cs="Courier New"/>
        </w:rPr>
        <w:t>There are no costs to respondents other than their time.</w:t>
      </w:r>
    </w:p>
    <w:p w:rsidR="00981FAA" w:rsidRPr="00AA0A65" w:rsidRDefault="00981FAA" w:rsidP="00981FAA">
      <w:pPr>
        <w:tabs>
          <w:tab w:val="left" w:pos="-108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urier New" w:hAnsi="Courier New" w:cs="Courier New"/>
        </w:rPr>
      </w:pPr>
      <w:r w:rsidRPr="00AA0A65">
        <w:rPr>
          <w:rFonts w:ascii="Courier New" w:hAnsi="Courier New" w:cs="Courier New"/>
        </w:rPr>
        <w:t>These costs are covered in the cooperative agreements.</w:t>
      </w:r>
    </w:p>
    <w:p w:rsidR="00981FAA" w:rsidRPr="00AA0A65" w:rsidRDefault="00981FAA" w:rsidP="00981FAA">
      <w:pPr>
        <w:rPr>
          <w:rFonts w:ascii="Courier New" w:hAnsi="Courier New" w:cs="Courier New"/>
        </w:rPr>
      </w:pPr>
    </w:p>
    <w:p w:rsidR="00981FAA" w:rsidRPr="00AA0A65" w:rsidRDefault="00981FAA" w:rsidP="00981FAA">
      <w:pPr>
        <w:spacing w:before="120"/>
        <w:rPr>
          <w:rFonts w:ascii="Courier New" w:hAnsi="Courier New" w:cs="Courier New"/>
          <w:b/>
        </w:rPr>
      </w:pPr>
      <w:r w:rsidRPr="00AA0A65">
        <w:rPr>
          <w:rFonts w:ascii="Courier New" w:hAnsi="Courier New" w:cs="Courier New"/>
          <w:b/>
        </w:rPr>
        <w:t>14. Annualized Cost to the Federal Government</w:t>
      </w:r>
    </w:p>
    <w:p w:rsidR="00981FAA" w:rsidRPr="00AA0A65" w:rsidRDefault="00981FAA" w:rsidP="00981FAA">
      <w:pPr>
        <w:ind w:left="360"/>
        <w:rPr>
          <w:rFonts w:ascii="Courier New" w:hAnsi="Courier New" w:cs="Courier New"/>
        </w:rPr>
      </w:pPr>
    </w:p>
    <w:p w:rsidR="00981FAA" w:rsidRPr="00AA0A65" w:rsidRDefault="00981FAA" w:rsidP="00981FAA">
      <w:pPr>
        <w:rPr>
          <w:rFonts w:ascii="Courier New" w:hAnsi="Courier New" w:cs="Courier New"/>
        </w:rPr>
      </w:pPr>
      <w:r w:rsidRPr="00AA0A65">
        <w:rPr>
          <w:rFonts w:ascii="Courier New" w:hAnsi="Courier New" w:cs="Courier New"/>
        </w:rPr>
        <w:t xml:space="preserve">This </w:t>
      </w:r>
      <w:r w:rsidR="00457CC2" w:rsidRPr="00AA0A65">
        <w:rPr>
          <w:rFonts w:ascii="Courier New" w:hAnsi="Courier New" w:cs="Courier New"/>
        </w:rPr>
        <w:t xml:space="preserve">project </w:t>
      </w:r>
      <w:r w:rsidRPr="00AA0A65">
        <w:rPr>
          <w:rFonts w:ascii="Courier New" w:hAnsi="Courier New" w:cs="Courier New"/>
        </w:rPr>
        <w:t xml:space="preserve">is </w:t>
      </w:r>
      <w:r w:rsidR="00457CC2" w:rsidRPr="00AA0A65">
        <w:rPr>
          <w:rFonts w:ascii="Courier New" w:hAnsi="Courier New" w:cs="Courier New"/>
        </w:rPr>
        <w:t xml:space="preserve">part of </w:t>
      </w:r>
      <w:r w:rsidRPr="00AA0A65">
        <w:rPr>
          <w:rFonts w:ascii="Courier New" w:hAnsi="Courier New" w:cs="Courier New"/>
        </w:rPr>
        <w:t>a</w:t>
      </w:r>
      <w:r w:rsidR="00457CC2" w:rsidRPr="00AA0A65">
        <w:rPr>
          <w:rFonts w:ascii="Courier New" w:hAnsi="Courier New" w:cs="Courier New"/>
        </w:rPr>
        <w:t>n</w:t>
      </w:r>
      <w:r w:rsidRPr="00AA0A65">
        <w:rPr>
          <w:rFonts w:ascii="Courier New" w:hAnsi="Courier New" w:cs="Courier New"/>
        </w:rPr>
        <w:t xml:space="preserve"> </w:t>
      </w:r>
      <w:r w:rsidR="00457CC2" w:rsidRPr="00AA0A65">
        <w:rPr>
          <w:rFonts w:ascii="Courier New" w:hAnsi="Courier New" w:cs="Courier New"/>
        </w:rPr>
        <w:t>annual</w:t>
      </w:r>
      <w:r w:rsidR="00000AFB" w:rsidRPr="00AA0A65">
        <w:rPr>
          <w:rFonts w:ascii="Courier New" w:hAnsi="Courier New" w:cs="Courier New"/>
        </w:rPr>
        <w:t xml:space="preserve"> contract.  The 2011 contract amount is $246,131.00.  This amount is divided among the four HIV/AIDS Awareness Days and the distribution includes salaries of the contractor.</w:t>
      </w:r>
    </w:p>
    <w:p w:rsidR="00981FAA" w:rsidRPr="00AA0A65" w:rsidRDefault="00981FAA" w:rsidP="00981FAA">
      <w:pPr>
        <w:ind w:left="360"/>
        <w:rPr>
          <w:rFonts w:ascii="Courier New" w:hAnsi="Courier New" w:cs="Courier New"/>
        </w:rPr>
      </w:pPr>
    </w:p>
    <w:p w:rsidR="00981FAA" w:rsidRPr="00AA0A65" w:rsidRDefault="00981FAA" w:rsidP="00981FAA">
      <w:pPr>
        <w:ind w:left="360"/>
        <w:rPr>
          <w:rFonts w:ascii="Courier New" w:hAnsi="Courier New" w:cs="Courier New"/>
        </w:rPr>
      </w:pPr>
    </w:p>
    <w:p w:rsidR="00981FAA" w:rsidRPr="00AA0A65" w:rsidRDefault="00981FAA" w:rsidP="00981FAA">
      <w:pPr>
        <w:ind w:left="360"/>
        <w:rPr>
          <w:rFonts w:ascii="Courier New" w:hAnsi="Courier New" w:cs="Courier New"/>
        </w:rPr>
      </w:pPr>
    </w:p>
    <w:p w:rsidR="00981FAA" w:rsidRPr="00AA0A65" w:rsidRDefault="00981FAA" w:rsidP="00981FAA">
      <w:pPr>
        <w:rPr>
          <w:rFonts w:ascii="Courier New" w:hAnsi="Courier New" w:cs="Courier New"/>
          <w:b/>
        </w:rPr>
      </w:pPr>
      <w:r w:rsidRPr="00AA0A65">
        <w:rPr>
          <w:rFonts w:ascii="Courier New" w:hAnsi="Courier New" w:cs="Courier New"/>
          <w:b/>
        </w:rPr>
        <w:t>Exhibit A.14: Estimates of Annualized Costs to the Federal Government.</w:t>
      </w:r>
    </w:p>
    <w:p w:rsidR="00981FAA" w:rsidRPr="00AA0A65" w:rsidRDefault="00981FAA" w:rsidP="00981FAA">
      <w:pPr>
        <w:rPr>
          <w:rFonts w:ascii="Courier New" w:hAnsi="Courier New" w:cs="Courier New"/>
        </w:rPr>
      </w:pPr>
    </w:p>
    <w:p w:rsidR="00981FAA" w:rsidRPr="00AA0A65" w:rsidRDefault="00981FAA" w:rsidP="00981FAA">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01"/>
        <w:gridCol w:w="5039"/>
        <w:gridCol w:w="1908"/>
      </w:tblGrid>
      <w:tr w:rsidR="00981FAA" w:rsidRPr="00AA0A65" w:rsidTr="005945A9">
        <w:tc>
          <w:tcPr>
            <w:tcW w:w="1801" w:type="dxa"/>
          </w:tcPr>
          <w:p w:rsidR="00981FAA" w:rsidRPr="00AA0A65" w:rsidRDefault="00981FAA"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AA0A65">
              <w:rPr>
                <w:rFonts w:ascii="Courier New" w:hAnsi="Courier New" w:cs="Courier New"/>
                <w:bCs/>
              </w:rPr>
              <w:t>Expense Type</w:t>
            </w:r>
          </w:p>
        </w:tc>
        <w:tc>
          <w:tcPr>
            <w:tcW w:w="5039" w:type="dxa"/>
          </w:tcPr>
          <w:p w:rsidR="00981FAA" w:rsidRPr="00AA0A65" w:rsidRDefault="00981FAA"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highlight w:val="yellow"/>
              </w:rPr>
            </w:pPr>
            <w:r w:rsidRPr="00AA0A65">
              <w:rPr>
                <w:rFonts w:ascii="Courier New" w:hAnsi="Courier New" w:cs="Courier New"/>
                <w:bCs/>
              </w:rPr>
              <w:t>Expense Explanation</w:t>
            </w:r>
          </w:p>
        </w:tc>
        <w:tc>
          <w:tcPr>
            <w:tcW w:w="1908" w:type="dxa"/>
          </w:tcPr>
          <w:p w:rsidR="00981FAA" w:rsidRPr="00AA0A65" w:rsidRDefault="00981FAA" w:rsidP="005945A9">
            <w:pPr>
              <w:spacing w:line="50" w:lineRule="exact"/>
              <w:rPr>
                <w:rFonts w:ascii="Courier New" w:hAnsi="Courier New" w:cs="Courier New"/>
              </w:rPr>
            </w:pPr>
          </w:p>
          <w:p w:rsidR="00981FAA" w:rsidRPr="00AA0A65" w:rsidRDefault="00981FAA"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AA0A65">
              <w:rPr>
                <w:rFonts w:ascii="Courier New" w:hAnsi="Courier New" w:cs="Courier New"/>
                <w:bCs/>
              </w:rPr>
              <w:t>Annual Costs (dollars)</w:t>
            </w:r>
          </w:p>
        </w:tc>
      </w:tr>
      <w:tr w:rsidR="00981FAA" w:rsidRPr="00AA0A65" w:rsidTr="005945A9">
        <w:tc>
          <w:tcPr>
            <w:tcW w:w="1801" w:type="dxa"/>
          </w:tcPr>
          <w:p w:rsidR="00981FAA" w:rsidRPr="00AA0A65" w:rsidRDefault="00981FAA" w:rsidP="005945A9">
            <w:pPr>
              <w:rPr>
                <w:rFonts w:ascii="Courier New" w:hAnsi="Courier New" w:cs="Courier New"/>
              </w:rPr>
            </w:pPr>
            <w:r w:rsidRPr="00AA0A65">
              <w:rPr>
                <w:rFonts w:ascii="Courier New" w:hAnsi="Courier New" w:cs="Courier New"/>
              </w:rPr>
              <w:t>Form A:  CBA Program Plan Technical Review</w:t>
            </w:r>
          </w:p>
        </w:tc>
        <w:tc>
          <w:tcPr>
            <w:tcW w:w="5039" w:type="dxa"/>
            <w:vAlign w:val="center"/>
          </w:tcPr>
          <w:p w:rsidR="00981FAA" w:rsidRPr="00AA0A65" w:rsidRDefault="00981FAA"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CDC Project Officer (GS-13, .25 FTE) review, analyze and report</w:t>
            </w:r>
          </w:p>
        </w:tc>
        <w:tc>
          <w:tcPr>
            <w:tcW w:w="1908" w:type="dxa"/>
          </w:tcPr>
          <w:p w:rsidR="00981FAA" w:rsidRPr="00AA0A65" w:rsidRDefault="00981FAA" w:rsidP="005945A9">
            <w:pPr>
              <w:jc w:val="center"/>
              <w:rPr>
                <w:rFonts w:ascii="Courier New" w:hAnsi="Courier New" w:cs="Courier New"/>
              </w:rPr>
            </w:pPr>
            <w:r w:rsidRPr="00AA0A65">
              <w:rPr>
                <w:rFonts w:ascii="Courier New" w:hAnsi="Courier New" w:cs="Courier New"/>
              </w:rPr>
              <w:t>$</w:t>
            </w:r>
            <w:r w:rsidR="00AA0A65" w:rsidRPr="00AA0A65">
              <w:rPr>
                <w:rFonts w:ascii="Courier New" w:hAnsi="Courier New" w:cs="Courier New"/>
              </w:rPr>
              <w:t>44,800</w:t>
            </w:r>
          </w:p>
        </w:tc>
      </w:tr>
      <w:tr w:rsidR="00981FAA" w:rsidRPr="00AA0A65" w:rsidTr="005945A9">
        <w:tc>
          <w:tcPr>
            <w:tcW w:w="1801" w:type="dxa"/>
          </w:tcPr>
          <w:p w:rsidR="00981FAA" w:rsidRPr="00AA0A65" w:rsidRDefault="00981FAA" w:rsidP="00000AFB">
            <w:pPr>
              <w:rPr>
                <w:rFonts w:ascii="Courier New" w:hAnsi="Courier New" w:cs="Courier New"/>
              </w:rPr>
            </w:pPr>
            <w:r w:rsidRPr="00AA0A65">
              <w:rPr>
                <w:rFonts w:ascii="Courier New" w:hAnsi="Courier New" w:cs="Courier New"/>
              </w:rPr>
              <w:t xml:space="preserve">Form B:  Technical </w:t>
            </w:r>
            <w:r w:rsidR="00000AFB" w:rsidRPr="00AA0A65">
              <w:rPr>
                <w:rFonts w:ascii="Courier New" w:hAnsi="Courier New" w:cs="Courier New"/>
              </w:rPr>
              <w:t>Monitor</w:t>
            </w:r>
          </w:p>
        </w:tc>
        <w:tc>
          <w:tcPr>
            <w:tcW w:w="5039" w:type="dxa"/>
            <w:vAlign w:val="center"/>
          </w:tcPr>
          <w:p w:rsidR="00981FAA" w:rsidRPr="00AA0A65" w:rsidRDefault="00981FAA"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CDC</w:t>
            </w:r>
            <w:r w:rsidR="00AA0A65" w:rsidRPr="00AA0A65">
              <w:rPr>
                <w:rFonts w:ascii="Courier New" w:hAnsi="Courier New" w:cs="Courier New"/>
              </w:rPr>
              <w:t xml:space="preserve"> Technical Monitor </w:t>
            </w:r>
            <w:r w:rsidRPr="00AA0A65">
              <w:rPr>
                <w:rFonts w:ascii="Courier New" w:hAnsi="Courier New" w:cs="Courier New"/>
              </w:rPr>
              <w:t>(GS-13, .25 FTE) review, analyze and report</w:t>
            </w:r>
          </w:p>
        </w:tc>
        <w:tc>
          <w:tcPr>
            <w:tcW w:w="1908" w:type="dxa"/>
          </w:tcPr>
          <w:p w:rsidR="00981FAA" w:rsidRPr="00AA0A65" w:rsidRDefault="00981FAA" w:rsidP="005945A9">
            <w:pPr>
              <w:jc w:val="center"/>
              <w:rPr>
                <w:rFonts w:ascii="Courier New" w:hAnsi="Courier New" w:cs="Courier New"/>
              </w:rPr>
            </w:pPr>
            <w:r w:rsidRPr="00AA0A65">
              <w:rPr>
                <w:rFonts w:ascii="Courier New" w:hAnsi="Courier New" w:cs="Courier New"/>
              </w:rPr>
              <w:t>$</w:t>
            </w:r>
            <w:r w:rsidR="00AA0A65" w:rsidRPr="00AA0A65">
              <w:rPr>
                <w:rFonts w:ascii="Courier New" w:hAnsi="Courier New" w:cs="Courier New"/>
              </w:rPr>
              <w:t>44,800</w:t>
            </w:r>
          </w:p>
        </w:tc>
      </w:tr>
      <w:tr w:rsidR="00981FAA" w:rsidRPr="00AA0A65" w:rsidTr="005945A9">
        <w:tc>
          <w:tcPr>
            <w:tcW w:w="1801" w:type="dxa"/>
          </w:tcPr>
          <w:p w:rsidR="00000AFB" w:rsidRPr="00AA0A65" w:rsidRDefault="00981FAA" w:rsidP="00000AFB">
            <w:pPr>
              <w:rPr>
                <w:rFonts w:ascii="Courier New" w:hAnsi="Courier New" w:cs="Courier New"/>
              </w:rPr>
            </w:pPr>
            <w:r w:rsidRPr="00AA0A65">
              <w:rPr>
                <w:rFonts w:ascii="Courier New" w:hAnsi="Courier New" w:cs="Courier New"/>
              </w:rPr>
              <w:lastRenderedPageBreak/>
              <w:t xml:space="preserve">Form C:  </w:t>
            </w:r>
            <w:r w:rsidR="00000AFB" w:rsidRPr="00AA0A65">
              <w:rPr>
                <w:rFonts w:ascii="Courier New" w:hAnsi="Courier New" w:cs="Courier New"/>
              </w:rPr>
              <w:t>Lead (NBHAAD)</w:t>
            </w:r>
            <w:r w:rsidRPr="00AA0A65">
              <w:rPr>
                <w:rFonts w:ascii="Courier New" w:hAnsi="Courier New" w:cs="Courier New"/>
              </w:rPr>
              <w:t xml:space="preserve"> </w:t>
            </w:r>
          </w:p>
          <w:p w:rsidR="00981FAA" w:rsidRPr="00AA0A65" w:rsidRDefault="00981FAA" w:rsidP="005945A9">
            <w:pPr>
              <w:rPr>
                <w:rFonts w:ascii="Courier New" w:hAnsi="Courier New" w:cs="Courier New"/>
              </w:rPr>
            </w:pPr>
          </w:p>
        </w:tc>
        <w:tc>
          <w:tcPr>
            <w:tcW w:w="5039" w:type="dxa"/>
            <w:vAlign w:val="center"/>
          </w:tcPr>
          <w:p w:rsidR="00981FAA" w:rsidRPr="00AA0A65" w:rsidRDefault="00000AFB" w:rsidP="00AA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 xml:space="preserve">CDC </w:t>
            </w:r>
            <w:r w:rsidR="00AA0A65" w:rsidRPr="00AA0A65">
              <w:rPr>
                <w:rFonts w:ascii="Courier New" w:hAnsi="Courier New" w:cs="Courier New"/>
              </w:rPr>
              <w:t xml:space="preserve">NBHAAD </w:t>
            </w:r>
            <w:r w:rsidRPr="00AA0A65">
              <w:rPr>
                <w:rFonts w:ascii="Courier New" w:hAnsi="Courier New" w:cs="Courier New"/>
              </w:rPr>
              <w:t>Lead</w:t>
            </w:r>
            <w:r w:rsidR="00981FAA" w:rsidRPr="00AA0A65">
              <w:rPr>
                <w:rFonts w:ascii="Courier New" w:hAnsi="Courier New" w:cs="Courier New"/>
              </w:rPr>
              <w:t xml:space="preserve"> (GS-13, .25 FTE) review, analyze and report</w:t>
            </w:r>
          </w:p>
        </w:tc>
        <w:tc>
          <w:tcPr>
            <w:tcW w:w="1908" w:type="dxa"/>
          </w:tcPr>
          <w:p w:rsidR="00981FAA" w:rsidRPr="00AA0A65" w:rsidRDefault="00981FAA" w:rsidP="005945A9">
            <w:pPr>
              <w:jc w:val="center"/>
              <w:rPr>
                <w:rFonts w:ascii="Courier New" w:hAnsi="Courier New" w:cs="Courier New"/>
              </w:rPr>
            </w:pPr>
            <w:r w:rsidRPr="00AA0A65">
              <w:rPr>
                <w:rFonts w:ascii="Courier New" w:hAnsi="Courier New" w:cs="Courier New"/>
              </w:rPr>
              <w:t>$44,800</w:t>
            </w:r>
          </w:p>
        </w:tc>
      </w:tr>
      <w:tr w:rsidR="00000AFB" w:rsidRPr="00AA0A65" w:rsidTr="005945A9">
        <w:tc>
          <w:tcPr>
            <w:tcW w:w="1801" w:type="dxa"/>
          </w:tcPr>
          <w:p w:rsidR="00000AFB" w:rsidRPr="00AA0A65" w:rsidRDefault="00000AFB" w:rsidP="00000AFB">
            <w:pPr>
              <w:rPr>
                <w:rFonts w:ascii="Courier New" w:hAnsi="Courier New" w:cs="Courier New"/>
              </w:rPr>
            </w:pPr>
            <w:r w:rsidRPr="00AA0A65">
              <w:rPr>
                <w:rFonts w:ascii="Courier New" w:hAnsi="Courier New" w:cs="Courier New"/>
              </w:rPr>
              <w:t xml:space="preserve">Form C:  Lead </w:t>
            </w:r>
          </w:p>
          <w:p w:rsidR="00000AFB" w:rsidRPr="00AA0A65" w:rsidRDefault="00AA0A65" w:rsidP="00000AFB">
            <w:pPr>
              <w:rPr>
                <w:rFonts w:ascii="Courier New" w:hAnsi="Courier New" w:cs="Courier New"/>
              </w:rPr>
            </w:pPr>
            <w:r w:rsidRPr="00AA0A65">
              <w:rPr>
                <w:rFonts w:ascii="Courier New" w:hAnsi="Courier New" w:cs="Courier New"/>
              </w:rPr>
              <w:t>(NAPIHAAD)</w:t>
            </w:r>
          </w:p>
        </w:tc>
        <w:tc>
          <w:tcPr>
            <w:tcW w:w="5039" w:type="dxa"/>
            <w:vAlign w:val="center"/>
          </w:tcPr>
          <w:p w:rsidR="00000AFB" w:rsidRPr="00AA0A65" w:rsidRDefault="00000AFB" w:rsidP="00AA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 xml:space="preserve">CDC </w:t>
            </w:r>
            <w:r w:rsidR="00AA0A65" w:rsidRPr="00AA0A65">
              <w:rPr>
                <w:rFonts w:ascii="Courier New" w:hAnsi="Courier New" w:cs="Courier New"/>
              </w:rPr>
              <w:t xml:space="preserve">NAPIHAAD </w:t>
            </w:r>
            <w:r w:rsidRPr="00AA0A65">
              <w:rPr>
                <w:rFonts w:ascii="Courier New" w:hAnsi="Courier New" w:cs="Courier New"/>
              </w:rPr>
              <w:t>Lead (GS-13, .25 FTE) review, analyze and report</w:t>
            </w:r>
          </w:p>
        </w:tc>
        <w:tc>
          <w:tcPr>
            <w:tcW w:w="1908" w:type="dxa"/>
          </w:tcPr>
          <w:p w:rsidR="00000AFB" w:rsidRPr="00AA0A65" w:rsidRDefault="00000AFB" w:rsidP="00000AFB">
            <w:pPr>
              <w:jc w:val="center"/>
              <w:rPr>
                <w:rFonts w:ascii="Courier New" w:hAnsi="Courier New" w:cs="Courier New"/>
              </w:rPr>
            </w:pPr>
            <w:r w:rsidRPr="00AA0A65">
              <w:rPr>
                <w:rFonts w:ascii="Courier New" w:hAnsi="Courier New" w:cs="Courier New"/>
              </w:rPr>
              <w:t>$44,800</w:t>
            </w: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tc>
      </w:tr>
      <w:tr w:rsidR="00000AFB" w:rsidRPr="00AA0A65" w:rsidTr="005945A9">
        <w:tc>
          <w:tcPr>
            <w:tcW w:w="1801" w:type="dxa"/>
          </w:tcPr>
          <w:p w:rsidR="00000AFB" w:rsidRPr="00AA0A65" w:rsidRDefault="00000AFB" w:rsidP="00000AFB">
            <w:pPr>
              <w:rPr>
                <w:rFonts w:ascii="Courier New" w:hAnsi="Courier New" w:cs="Courier New"/>
              </w:rPr>
            </w:pPr>
            <w:r w:rsidRPr="00AA0A65">
              <w:rPr>
                <w:rFonts w:ascii="Courier New" w:hAnsi="Courier New" w:cs="Courier New"/>
              </w:rPr>
              <w:t xml:space="preserve">Form C:  Lead </w:t>
            </w:r>
          </w:p>
          <w:p w:rsidR="00000AFB" w:rsidRPr="00AA0A65" w:rsidRDefault="00AA0A65" w:rsidP="00000AFB">
            <w:pPr>
              <w:rPr>
                <w:rFonts w:ascii="Courier New" w:hAnsi="Courier New" w:cs="Courier New"/>
              </w:rPr>
            </w:pPr>
            <w:r w:rsidRPr="00AA0A65">
              <w:rPr>
                <w:rFonts w:ascii="Courier New" w:hAnsi="Courier New" w:cs="Courier New"/>
              </w:rPr>
              <w:t>(NLAAD)</w:t>
            </w:r>
          </w:p>
        </w:tc>
        <w:tc>
          <w:tcPr>
            <w:tcW w:w="5039" w:type="dxa"/>
            <w:vAlign w:val="center"/>
          </w:tcPr>
          <w:p w:rsidR="00000AFB" w:rsidRPr="00AA0A65" w:rsidRDefault="00000AFB" w:rsidP="00AA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 xml:space="preserve">CDC </w:t>
            </w:r>
            <w:r w:rsidR="00AA0A65" w:rsidRPr="00AA0A65">
              <w:rPr>
                <w:rFonts w:ascii="Courier New" w:hAnsi="Courier New" w:cs="Courier New"/>
              </w:rPr>
              <w:t xml:space="preserve">NLAAD </w:t>
            </w:r>
            <w:r w:rsidRPr="00AA0A65">
              <w:rPr>
                <w:rFonts w:ascii="Courier New" w:hAnsi="Courier New" w:cs="Courier New"/>
              </w:rPr>
              <w:t>Lead</w:t>
            </w:r>
            <w:r w:rsidR="00AA0A65" w:rsidRPr="00AA0A65">
              <w:rPr>
                <w:rFonts w:ascii="Courier New" w:hAnsi="Courier New" w:cs="Courier New"/>
              </w:rPr>
              <w:t xml:space="preserve"> </w:t>
            </w:r>
            <w:r w:rsidRPr="00AA0A65">
              <w:rPr>
                <w:rFonts w:ascii="Courier New" w:hAnsi="Courier New" w:cs="Courier New"/>
              </w:rPr>
              <w:t>(GS-13, .25 FTE) review, analyze and report</w:t>
            </w:r>
          </w:p>
        </w:tc>
        <w:tc>
          <w:tcPr>
            <w:tcW w:w="1908" w:type="dxa"/>
          </w:tcPr>
          <w:p w:rsidR="00000AFB" w:rsidRPr="00AA0A65" w:rsidRDefault="00000AFB" w:rsidP="00000AFB">
            <w:pPr>
              <w:jc w:val="center"/>
              <w:rPr>
                <w:rFonts w:ascii="Courier New" w:hAnsi="Courier New" w:cs="Courier New"/>
              </w:rPr>
            </w:pPr>
            <w:r w:rsidRPr="00AA0A65">
              <w:rPr>
                <w:rFonts w:ascii="Courier New" w:hAnsi="Courier New" w:cs="Courier New"/>
              </w:rPr>
              <w:t>$44,800</w:t>
            </w: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tc>
      </w:tr>
      <w:tr w:rsidR="00000AFB" w:rsidRPr="00AA0A65" w:rsidTr="005945A9">
        <w:tc>
          <w:tcPr>
            <w:tcW w:w="1801" w:type="dxa"/>
          </w:tcPr>
          <w:p w:rsidR="00000AFB" w:rsidRPr="00AA0A65" w:rsidRDefault="00000AFB" w:rsidP="00000AFB">
            <w:pPr>
              <w:rPr>
                <w:rFonts w:ascii="Courier New" w:hAnsi="Courier New" w:cs="Courier New"/>
              </w:rPr>
            </w:pPr>
            <w:r w:rsidRPr="00AA0A65">
              <w:rPr>
                <w:rFonts w:ascii="Courier New" w:hAnsi="Courier New" w:cs="Courier New"/>
              </w:rPr>
              <w:t xml:space="preserve">Form C:  Lead </w:t>
            </w:r>
          </w:p>
          <w:p w:rsidR="00000AFB" w:rsidRPr="00AA0A65" w:rsidRDefault="00AA0A65" w:rsidP="00000AFB">
            <w:pPr>
              <w:rPr>
                <w:rFonts w:ascii="Courier New" w:hAnsi="Courier New" w:cs="Courier New"/>
              </w:rPr>
            </w:pPr>
            <w:r w:rsidRPr="00AA0A65">
              <w:rPr>
                <w:rFonts w:ascii="Courier New" w:hAnsi="Courier New" w:cs="Courier New"/>
              </w:rPr>
              <w:t>(NNAHAAD)</w:t>
            </w:r>
          </w:p>
        </w:tc>
        <w:tc>
          <w:tcPr>
            <w:tcW w:w="5039" w:type="dxa"/>
            <w:vAlign w:val="center"/>
          </w:tcPr>
          <w:p w:rsidR="00000AFB" w:rsidRPr="00AA0A65" w:rsidRDefault="00000AFB" w:rsidP="0000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 xml:space="preserve">CDC </w:t>
            </w:r>
            <w:r w:rsidR="00AA0A65" w:rsidRPr="00AA0A65">
              <w:rPr>
                <w:rFonts w:ascii="Courier New" w:hAnsi="Courier New" w:cs="Courier New"/>
              </w:rPr>
              <w:t xml:space="preserve">NNAHAAD </w:t>
            </w:r>
            <w:r w:rsidRPr="00AA0A65">
              <w:rPr>
                <w:rFonts w:ascii="Courier New" w:hAnsi="Courier New" w:cs="Courier New"/>
              </w:rPr>
              <w:t>Lead (GS-13, .25 FTE) review, analyze and report</w:t>
            </w:r>
          </w:p>
        </w:tc>
        <w:tc>
          <w:tcPr>
            <w:tcW w:w="1908" w:type="dxa"/>
          </w:tcPr>
          <w:p w:rsidR="00000AFB" w:rsidRPr="00AA0A65" w:rsidRDefault="00000AFB" w:rsidP="00000AFB">
            <w:pPr>
              <w:jc w:val="center"/>
              <w:rPr>
                <w:rFonts w:ascii="Courier New" w:hAnsi="Courier New" w:cs="Courier New"/>
              </w:rPr>
            </w:pPr>
            <w:r w:rsidRPr="00AA0A65">
              <w:rPr>
                <w:rFonts w:ascii="Courier New" w:hAnsi="Courier New" w:cs="Courier New"/>
              </w:rPr>
              <w:t>$44,800</w:t>
            </w: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p w:rsidR="00000AFB" w:rsidRPr="00AA0A65" w:rsidRDefault="00000AFB" w:rsidP="00000AFB">
            <w:pPr>
              <w:jc w:val="center"/>
              <w:rPr>
                <w:rFonts w:ascii="Courier New" w:hAnsi="Courier New" w:cs="Courier New"/>
              </w:rPr>
            </w:pPr>
          </w:p>
        </w:tc>
      </w:tr>
      <w:tr w:rsidR="00000AFB" w:rsidRPr="00AA0A65" w:rsidTr="005945A9">
        <w:tc>
          <w:tcPr>
            <w:tcW w:w="1801" w:type="dxa"/>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 xml:space="preserve">   </w:t>
            </w:r>
          </w:p>
        </w:tc>
        <w:tc>
          <w:tcPr>
            <w:tcW w:w="5039" w:type="dxa"/>
            <w:vAlign w:val="center"/>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AA0A65">
              <w:rPr>
                <w:rFonts w:ascii="Courier New" w:hAnsi="Courier New" w:cs="Courier New"/>
              </w:rPr>
              <w:t>Subtotal, Direct Costs to the Government</w:t>
            </w:r>
          </w:p>
        </w:tc>
        <w:tc>
          <w:tcPr>
            <w:tcW w:w="1908" w:type="dxa"/>
            <w:vAlign w:val="center"/>
          </w:tcPr>
          <w:p w:rsidR="00000AFB" w:rsidRPr="00AA0A65" w:rsidRDefault="00000AFB" w:rsidP="0000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AA0A65">
              <w:rPr>
                <w:rFonts w:ascii="Courier New" w:hAnsi="Courier New" w:cs="Courier New"/>
              </w:rPr>
              <w:t>$</w:t>
            </w:r>
            <w:r w:rsidR="000747B2">
              <w:rPr>
                <w:rFonts w:ascii="Courier New" w:hAnsi="Courier New" w:cs="Courier New"/>
              </w:rPr>
              <w:t>268,800</w:t>
            </w:r>
          </w:p>
        </w:tc>
      </w:tr>
      <w:tr w:rsidR="00000AFB" w:rsidRPr="00AA0A65" w:rsidTr="005945A9">
        <w:tc>
          <w:tcPr>
            <w:tcW w:w="1801" w:type="dxa"/>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Contractor and Other Expenses</w:t>
            </w:r>
          </w:p>
        </w:tc>
        <w:tc>
          <w:tcPr>
            <w:tcW w:w="5039" w:type="dxa"/>
            <w:vAlign w:val="center"/>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AA0A65">
              <w:rPr>
                <w:rFonts w:ascii="Courier New" w:hAnsi="Courier New" w:cs="Courier New"/>
              </w:rPr>
              <w:t xml:space="preserve">Maintenance of web-based system operations </w:t>
            </w:r>
          </w:p>
        </w:tc>
        <w:tc>
          <w:tcPr>
            <w:tcW w:w="1908" w:type="dxa"/>
            <w:vAlign w:val="center"/>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AA0A65">
              <w:rPr>
                <w:rFonts w:ascii="Courier New" w:hAnsi="Courier New" w:cs="Courier New"/>
              </w:rPr>
              <w:t>$246,131</w:t>
            </w:r>
          </w:p>
        </w:tc>
      </w:tr>
      <w:tr w:rsidR="00000AFB" w:rsidRPr="00AA0A65" w:rsidTr="005945A9">
        <w:tc>
          <w:tcPr>
            <w:tcW w:w="1801" w:type="dxa"/>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vAlign w:val="center"/>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AA0A65">
              <w:rPr>
                <w:rFonts w:ascii="Courier New" w:hAnsi="Courier New" w:cs="Courier New"/>
              </w:rPr>
              <w:t>Subtotal, Contracted Services</w:t>
            </w:r>
          </w:p>
        </w:tc>
        <w:tc>
          <w:tcPr>
            <w:tcW w:w="1908" w:type="dxa"/>
            <w:vAlign w:val="center"/>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sidRPr="00AA0A65">
              <w:rPr>
                <w:rFonts w:ascii="Courier New" w:hAnsi="Courier New" w:cs="Courier New"/>
              </w:rPr>
              <w:t>$246, 131</w:t>
            </w:r>
          </w:p>
        </w:tc>
      </w:tr>
      <w:tr w:rsidR="00000AFB" w:rsidRPr="00AA0A65" w:rsidTr="005945A9">
        <w:trPr>
          <w:trHeight w:val="390"/>
        </w:trPr>
        <w:tc>
          <w:tcPr>
            <w:tcW w:w="1801" w:type="dxa"/>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tc>
        <w:tc>
          <w:tcPr>
            <w:tcW w:w="5039" w:type="dxa"/>
          </w:tcPr>
          <w:p w:rsidR="00000AFB" w:rsidRPr="00AA0A65" w:rsidRDefault="00000AFB" w:rsidP="00594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
              </w:rPr>
            </w:pPr>
            <w:r w:rsidRPr="00AA0A65">
              <w:rPr>
                <w:rFonts w:ascii="Courier New" w:hAnsi="Courier New" w:cs="Courier New"/>
                <w:b/>
              </w:rPr>
              <w:t>TOTAL COST TO THE GOVERNMENT</w:t>
            </w:r>
          </w:p>
        </w:tc>
        <w:tc>
          <w:tcPr>
            <w:tcW w:w="1908" w:type="dxa"/>
          </w:tcPr>
          <w:p w:rsidR="00000AFB" w:rsidRPr="00AA0A65" w:rsidRDefault="00000AFB" w:rsidP="0000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rPr>
            </w:pPr>
            <w:r w:rsidRPr="00AA0A65">
              <w:rPr>
                <w:rFonts w:ascii="Courier New" w:hAnsi="Courier New" w:cs="Courier New"/>
                <w:b/>
              </w:rPr>
              <w:t>$</w:t>
            </w:r>
            <w:r w:rsidR="00D83278">
              <w:rPr>
                <w:rFonts w:ascii="Courier New" w:hAnsi="Courier New" w:cs="Courier New"/>
                <w:b/>
              </w:rPr>
              <w:t xml:space="preserve"> 514,931</w:t>
            </w:r>
          </w:p>
        </w:tc>
      </w:tr>
    </w:tbl>
    <w:p w:rsidR="00981FAA" w:rsidRPr="00AA0A65" w:rsidRDefault="00127773" w:rsidP="00981FAA">
      <w:pPr>
        <w:spacing w:before="120"/>
        <w:rPr>
          <w:rFonts w:ascii="Courier New" w:hAnsi="Courier New" w:cs="Courier New"/>
          <w:b/>
        </w:rPr>
      </w:pPr>
      <w:r>
        <w:rPr>
          <w:rFonts w:ascii="Courier New" w:hAnsi="Courier New" w:cs="Courier New"/>
          <w:b/>
        </w:rPr>
        <w:t xml:space="preserve">The Annual </w:t>
      </w:r>
      <w:r w:rsidR="00574DE0">
        <w:rPr>
          <w:rFonts w:ascii="Courier New" w:hAnsi="Courier New" w:cs="Courier New"/>
          <w:b/>
        </w:rPr>
        <w:t xml:space="preserve">Cost to the Government is </w:t>
      </w:r>
      <w:r w:rsidR="0012772E">
        <w:rPr>
          <w:rFonts w:ascii="Courier New" w:hAnsi="Courier New" w:cs="Courier New"/>
          <w:b/>
        </w:rPr>
        <w:t>$514,931</w:t>
      </w:r>
      <w:r w:rsidR="00574DE0">
        <w:rPr>
          <w:rFonts w:ascii="Courier New" w:hAnsi="Courier New" w:cs="Courier New"/>
          <w:b/>
        </w:rPr>
        <w:t>.</w:t>
      </w:r>
    </w:p>
    <w:p w:rsidR="00981FAA" w:rsidRPr="00AA0A65" w:rsidRDefault="00981FAA" w:rsidP="00981FAA">
      <w:pPr>
        <w:spacing w:before="120"/>
        <w:rPr>
          <w:rFonts w:ascii="Courier New" w:hAnsi="Courier New" w:cs="Courier New"/>
          <w:b/>
        </w:rPr>
      </w:pPr>
      <w:r w:rsidRPr="00AA0A65">
        <w:rPr>
          <w:rFonts w:ascii="Courier New" w:hAnsi="Courier New" w:cs="Courier New"/>
          <w:b/>
        </w:rPr>
        <w:t xml:space="preserve">15. Explanation for Program Changes or Adjustments </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81FAA">
      <w:pPr>
        <w:autoSpaceDE w:val="0"/>
        <w:autoSpaceDN w:val="0"/>
        <w:adjustRightInd w:val="0"/>
        <w:ind w:firstLine="180"/>
        <w:rPr>
          <w:rFonts w:ascii="Courier New" w:hAnsi="Courier New" w:cs="Courier New"/>
        </w:rPr>
      </w:pPr>
      <w:r w:rsidRPr="00AA0A65">
        <w:rPr>
          <w:rFonts w:ascii="Courier New" w:hAnsi="Courier New" w:cs="Courier New"/>
        </w:rPr>
        <w:t>This is a request for approval of new data collection.</w:t>
      </w:r>
    </w:p>
    <w:p w:rsidR="00981FAA" w:rsidRPr="00AA0A65" w:rsidRDefault="00981FAA" w:rsidP="00981FAA">
      <w:pPr>
        <w:tabs>
          <w:tab w:val="left" w:pos="-108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Courier New" w:hAnsi="Courier New" w:cs="Courier New"/>
        </w:rPr>
      </w:pPr>
      <w:r w:rsidRPr="00AA0A65">
        <w:rPr>
          <w:rFonts w:ascii="Courier New" w:hAnsi="Courier New" w:cs="Courier New"/>
        </w:rPr>
        <w:t>There are no plans to routinely publish data derived from this information collection. These forms will be used t</w:t>
      </w:r>
      <w:r w:rsidR="00A9341E" w:rsidRPr="00AA0A65">
        <w:rPr>
          <w:rFonts w:ascii="Courier New" w:hAnsi="Courier New" w:cs="Courier New"/>
        </w:rPr>
        <w:t xml:space="preserve">o monitor the amount of HIV/AIDS awareness activities of four HIV/AIDS awareness days (National Black HIV/AIDS Awareness Day, National Native American HIV/AIDS Awareness Day (NNAHAAD), National Asian and Pacific Islander HIV/AIDS Awareness Day, and the National Latino AIDS Awareness Day). </w:t>
      </w:r>
      <w:r w:rsidRPr="00AA0A65">
        <w:rPr>
          <w:rFonts w:ascii="Courier New" w:hAnsi="Courier New" w:cs="Courier New"/>
        </w:rPr>
        <w:t>The forms will also give CDC a comprehensive assessment of the</w:t>
      </w:r>
      <w:r w:rsidR="00A9341E" w:rsidRPr="00AA0A65">
        <w:rPr>
          <w:rFonts w:ascii="Courier New" w:hAnsi="Courier New" w:cs="Courier New"/>
        </w:rPr>
        <w:t>se activities as they</w:t>
      </w:r>
      <w:r w:rsidRPr="00AA0A65">
        <w:rPr>
          <w:rFonts w:ascii="Courier New" w:hAnsi="Courier New" w:cs="Courier New"/>
        </w:rPr>
        <w:t xml:space="preserve"> relates to HIV prevention in racial and ethnic minority populations and individuals at high-risk.</w:t>
      </w:r>
    </w:p>
    <w:p w:rsidR="00981FAA" w:rsidRPr="00AA0A65" w:rsidRDefault="00981FAA" w:rsidP="00981FAA">
      <w:pPr>
        <w:autoSpaceDE w:val="0"/>
        <w:autoSpaceDN w:val="0"/>
        <w:adjustRightInd w:val="0"/>
        <w:rPr>
          <w:rFonts w:ascii="Courier New" w:hAnsi="Courier New" w:cs="Courier New"/>
        </w:rPr>
      </w:pPr>
    </w:p>
    <w:p w:rsidR="00981FAA" w:rsidRPr="00AA0A65" w:rsidRDefault="00981FAA" w:rsidP="00981FAA">
      <w:pPr>
        <w:spacing w:before="120"/>
        <w:rPr>
          <w:rFonts w:ascii="Courier New" w:hAnsi="Courier New" w:cs="Courier New"/>
          <w:b/>
        </w:rPr>
      </w:pPr>
      <w:r w:rsidRPr="00AA0A65">
        <w:rPr>
          <w:rFonts w:ascii="Courier New" w:hAnsi="Courier New" w:cs="Courier New"/>
          <w:b/>
        </w:rPr>
        <w:lastRenderedPageBreak/>
        <w:t xml:space="preserve">16. Plans for Tabulation and Publication and Project Time Schedule </w:t>
      </w:r>
    </w:p>
    <w:p w:rsidR="00981FAA" w:rsidRPr="00AA0A65" w:rsidRDefault="00981FAA" w:rsidP="00981FAA">
      <w:pPr>
        <w:spacing w:before="120"/>
        <w:rPr>
          <w:rFonts w:ascii="Courier New" w:hAnsi="Courier New" w:cs="Courier New"/>
          <w:b/>
        </w:rPr>
      </w:pPr>
    </w:p>
    <w:p w:rsidR="00981FAA" w:rsidRPr="00AA0A65" w:rsidRDefault="00981FAA" w:rsidP="00981FAA">
      <w:pPr>
        <w:tabs>
          <w:tab w:val="left" w:pos="-108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Courier New" w:hAnsi="Courier New" w:cs="Courier New"/>
        </w:rPr>
      </w:pPr>
      <w:r w:rsidRPr="00AA0A65">
        <w:rPr>
          <w:rFonts w:ascii="Courier New" w:hAnsi="Courier New" w:cs="Courier New"/>
        </w:rPr>
        <w:t xml:space="preserve">There are no plans to routinely publish data derived from this information collection. </w:t>
      </w:r>
    </w:p>
    <w:p w:rsidR="00981FAA" w:rsidRPr="00AA0A65" w:rsidRDefault="00981FAA" w:rsidP="00981FAA">
      <w:pPr>
        <w:tabs>
          <w:tab w:val="left" w:pos="-108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Courier New" w:hAnsi="Courier New" w:cs="Courier New"/>
        </w:rPr>
      </w:pP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highlight w:val="yellow"/>
        </w:rPr>
      </w:pPr>
    </w:p>
    <w:p w:rsidR="00981FAA" w:rsidRPr="00AA0A65" w:rsidRDefault="00981FAA" w:rsidP="00981FAA">
      <w:pPr>
        <w:rPr>
          <w:rFonts w:ascii="Courier New" w:hAnsi="Courier New" w:cs="Courier New"/>
          <w:b/>
        </w:rPr>
      </w:pPr>
      <w:r w:rsidRPr="00AA0A65">
        <w:rPr>
          <w:rFonts w:ascii="Courier New" w:hAnsi="Courier New" w:cs="Courier New"/>
          <w:b/>
        </w:rPr>
        <w:t>Exhibit A.16: Project Time Schedule</w:t>
      </w:r>
    </w:p>
    <w:p w:rsidR="00981FAA" w:rsidRPr="00AA0A65" w:rsidRDefault="00981FAA" w:rsidP="00981FAA">
      <w:pPr>
        <w:rPr>
          <w:rFonts w:ascii="Courier New" w:hAnsi="Courier New" w:cs="Courier New"/>
          <w:b/>
        </w:rPr>
      </w:pPr>
    </w:p>
    <w:p w:rsidR="00981FAA" w:rsidRPr="00AA0A65" w:rsidRDefault="00981FAA" w:rsidP="00981FAA">
      <w:pPr>
        <w:rPr>
          <w:rFonts w:ascii="Courier New" w:hAnsi="Courier New" w:cs="Courier New"/>
          <w:b/>
        </w:rPr>
      </w:pPr>
    </w:p>
    <w:tbl>
      <w:tblPr>
        <w:tblW w:w="0" w:type="auto"/>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3660"/>
      </w:tblGrid>
      <w:tr w:rsidR="00981FAA" w:rsidRPr="00AA0A65" w:rsidTr="005945A9">
        <w:trPr>
          <w:cantSplit/>
          <w:jc w:val="center"/>
        </w:trPr>
        <w:tc>
          <w:tcPr>
            <w:tcW w:w="4605" w:type="dxa"/>
          </w:tcPr>
          <w:p w:rsidR="00981FAA" w:rsidRPr="00AA0A65" w:rsidRDefault="00981FAA" w:rsidP="005945A9">
            <w:pPr>
              <w:rPr>
                <w:rFonts w:ascii="Courier New" w:hAnsi="Courier New" w:cs="Courier New"/>
              </w:rPr>
            </w:pPr>
          </w:p>
          <w:p w:rsidR="00981FAA" w:rsidRPr="00AA0A65" w:rsidRDefault="00981FAA" w:rsidP="005945A9">
            <w:pPr>
              <w:jc w:val="center"/>
              <w:rPr>
                <w:rFonts w:ascii="Courier New" w:hAnsi="Courier New" w:cs="Courier New"/>
              </w:rPr>
            </w:pPr>
            <w:r w:rsidRPr="00AA0A65">
              <w:rPr>
                <w:rFonts w:ascii="Courier New" w:hAnsi="Courier New" w:cs="Courier New"/>
              </w:rPr>
              <w:t>Activity</w:t>
            </w:r>
          </w:p>
        </w:tc>
        <w:tc>
          <w:tcPr>
            <w:tcW w:w="3660" w:type="dxa"/>
          </w:tcPr>
          <w:p w:rsidR="00981FAA" w:rsidRPr="00AA0A65" w:rsidRDefault="00981FAA" w:rsidP="005945A9">
            <w:pPr>
              <w:jc w:val="center"/>
              <w:rPr>
                <w:rFonts w:ascii="Courier New" w:hAnsi="Courier New" w:cs="Courier New"/>
              </w:rPr>
            </w:pPr>
          </w:p>
          <w:p w:rsidR="00981FAA" w:rsidRPr="00AA0A65" w:rsidRDefault="00981FAA" w:rsidP="005945A9">
            <w:pPr>
              <w:jc w:val="center"/>
              <w:rPr>
                <w:rFonts w:ascii="Courier New" w:hAnsi="Courier New" w:cs="Courier New"/>
              </w:rPr>
            </w:pPr>
            <w:r w:rsidRPr="00AA0A65">
              <w:rPr>
                <w:rFonts w:ascii="Courier New" w:hAnsi="Courier New" w:cs="Courier New"/>
              </w:rPr>
              <w:t>Time Schedule</w:t>
            </w:r>
          </w:p>
        </w:tc>
      </w:tr>
      <w:tr w:rsidR="00981FAA" w:rsidRPr="00AA0A65" w:rsidTr="005945A9">
        <w:trPr>
          <w:cantSplit/>
          <w:jc w:val="center"/>
        </w:trPr>
        <w:tc>
          <w:tcPr>
            <w:tcW w:w="4605" w:type="dxa"/>
          </w:tcPr>
          <w:p w:rsidR="00981FAA" w:rsidRPr="00AA0A65" w:rsidRDefault="00A9341E" w:rsidP="005945A9">
            <w:pPr>
              <w:ind w:left="360"/>
              <w:rPr>
                <w:rFonts w:ascii="Courier New" w:hAnsi="Courier New" w:cs="Courier New"/>
              </w:rPr>
            </w:pPr>
            <w:r w:rsidRPr="00AA0A65">
              <w:rPr>
                <w:rFonts w:ascii="Courier New" w:hAnsi="Courier New" w:cs="Courier New"/>
              </w:rPr>
              <w:t>Data Collection</w:t>
            </w:r>
          </w:p>
        </w:tc>
        <w:tc>
          <w:tcPr>
            <w:tcW w:w="3660" w:type="dxa"/>
          </w:tcPr>
          <w:p w:rsidR="00981FAA" w:rsidRPr="00AA0A65" w:rsidRDefault="00981FAA" w:rsidP="0078123D">
            <w:pPr>
              <w:ind w:left="360"/>
              <w:rPr>
                <w:rFonts w:ascii="Courier New" w:hAnsi="Courier New" w:cs="Courier New"/>
              </w:rPr>
            </w:pPr>
            <w:r w:rsidRPr="00AA0A65">
              <w:rPr>
                <w:rFonts w:ascii="Courier New" w:hAnsi="Courier New" w:cs="Courier New"/>
              </w:rPr>
              <w:t xml:space="preserve">Begins immediately at the </w:t>
            </w:r>
            <w:r w:rsidR="00A9341E" w:rsidRPr="00AA0A65">
              <w:rPr>
                <w:rFonts w:ascii="Courier New" w:hAnsi="Courier New" w:cs="Courier New"/>
              </w:rPr>
              <w:t>end of each HIV/AIDS Awareness Day:  National Black HIV/AIDS Awareness Day (NBHAAD) February 7</w:t>
            </w:r>
            <w:r w:rsidR="00A9341E" w:rsidRPr="00AA0A65">
              <w:rPr>
                <w:rFonts w:ascii="Courier New" w:hAnsi="Courier New" w:cs="Courier New"/>
                <w:vertAlign w:val="superscript"/>
              </w:rPr>
              <w:t>th</w:t>
            </w:r>
            <w:r w:rsidR="00A9341E" w:rsidRPr="00AA0A65">
              <w:rPr>
                <w:rFonts w:ascii="Courier New" w:hAnsi="Courier New" w:cs="Courier New"/>
              </w:rPr>
              <w:t>, National Native American HIV/AIDS Awareness Day (NNAHAAD) March 20</w:t>
            </w:r>
            <w:r w:rsidR="00A9341E" w:rsidRPr="00AA0A65">
              <w:rPr>
                <w:rFonts w:ascii="Courier New" w:hAnsi="Courier New" w:cs="Courier New"/>
                <w:vertAlign w:val="superscript"/>
              </w:rPr>
              <w:t>th</w:t>
            </w:r>
            <w:r w:rsidR="00A9341E" w:rsidRPr="00AA0A65">
              <w:rPr>
                <w:rFonts w:ascii="Courier New" w:hAnsi="Courier New" w:cs="Courier New"/>
              </w:rPr>
              <w:t>, National Asian and Pacific Islander HIV/AIDS Awareness Day (NAPIHAAD) May 19</w:t>
            </w:r>
            <w:r w:rsidR="00A9341E" w:rsidRPr="00AA0A65">
              <w:rPr>
                <w:rFonts w:ascii="Courier New" w:hAnsi="Courier New" w:cs="Courier New"/>
                <w:vertAlign w:val="superscript"/>
              </w:rPr>
              <w:t>th</w:t>
            </w:r>
            <w:r w:rsidR="00A9341E" w:rsidRPr="00AA0A65">
              <w:rPr>
                <w:rFonts w:ascii="Courier New" w:hAnsi="Courier New" w:cs="Courier New"/>
              </w:rPr>
              <w:t>, National Latino AIDS Awareness Day (NLAAD) October 15</w:t>
            </w:r>
            <w:r w:rsidR="00A9341E" w:rsidRPr="00AA0A65">
              <w:rPr>
                <w:rFonts w:ascii="Courier New" w:hAnsi="Courier New" w:cs="Courier New"/>
                <w:vertAlign w:val="superscript"/>
              </w:rPr>
              <w:t>th</w:t>
            </w:r>
            <w:r w:rsidR="0078123D">
              <w:rPr>
                <w:rFonts w:ascii="Courier New" w:hAnsi="Courier New" w:cs="Courier New"/>
                <w:vertAlign w:val="superscript"/>
              </w:rPr>
              <w:t xml:space="preserve">   </w:t>
            </w:r>
            <w:r w:rsidR="0078123D">
              <w:rPr>
                <w:rFonts w:ascii="Courier New" w:hAnsi="Courier New" w:cs="Courier New"/>
              </w:rPr>
              <w:t>0 to 12 months after OMB approval is received</w:t>
            </w:r>
          </w:p>
        </w:tc>
      </w:tr>
    </w:tbl>
    <w:p w:rsidR="00981FAA" w:rsidRPr="00AA0A65" w:rsidRDefault="00981FAA" w:rsidP="00981FAA">
      <w:pPr>
        <w:spacing w:before="120"/>
        <w:rPr>
          <w:rFonts w:ascii="Courier New" w:hAnsi="Courier New" w:cs="Courier New"/>
          <w:b/>
        </w:rPr>
      </w:pPr>
    </w:p>
    <w:p w:rsidR="00981FAA" w:rsidRPr="00AA0A65" w:rsidRDefault="00981FAA" w:rsidP="00981FAA">
      <w:pPr>
        <w:spacing w:before="120"/>
        <w:rPr>
          <w:rFonts w:ascii="Courier New" w:hAnsi="Courier New" w:cs="Courier New"/>
          <w:b/>
        </w:rPr>
      </w:pPr>
      <w:r w:rsidRPr="00AA0A65">
        <w:rPr>
          <w:rFonts w:ascii="Courier New" w:hAnsi="Courier New" w:cs="Courier New"/>
          <w:b/>
        </w:rPr>
        <w:t>17. Reason(s) Display of OMB Expiration Date is Inappropriate</w:t>
      </w:r>
    </w:p>
    <w:p w:rsidR="00981FAA" w:rsidRPr="00AA0A65" w:rsidRDefault="00981FAA" w:rsidP="00981FAA">
      <w:pPr>
        <w:rPr>
          <w:rFonts w:ascii="Courier New" w:hAnsi="Courier New" w:cs="Courier New"/>
          <w:u w:val="single"/>
        </w:rPr>
      </w:pPr>
    </w:p>
    <w:p w:rsidR="00981FAA" w:rsidRPr="00AA0A65" w:rsidRDefault="00981FAA" w:rsidP="00981FAA">
      <w:pPr>
        <w:tabs>
          <w:tab w:val="left" w:pos="-1080"/>
          <w:tab w:val="left" w:pos="-720"/>
          <w:tab w:val="left" w:pos="1"/>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Courier New" w:hAnsi="Courier New" w:cs="Courier New"/>
        </w:rPr>
      </w:pPr>
      <w:r w:rsidRPr="00AA0A65">
        <w:rPr>
          <w:rFonts w:ascii="Courier New" w:hAnsi="Courier New" w:cs="Courier New"/>
        </w:rPr>
        <w:t>There is no request to exempt this information collection from the requirement to post an expiration date.</w:t>
      </w:r>
    </w:p>
    <w:p w:rsidR="00981FAA" w:rsidRPr="00AA0A65" w:rsidRDefault="00981FAA" w:rsidP="00981FAA">
      <w:pPr>
        <w:rPr>
          <w:rFonts w:ascii="Courier New" w:hAnsi="Courier New" w:cs="Courier New"/>
          <w:u w:val="single"/>
        </w:rPr>
      </w:pPr>
    </w:p>
    <w:p w:rsidR="00981FAA" w:rsidRPr="00AA0A65" w:rsidRDefault="00981FAA" w:rsidP="00981FAA">
      <w:pPr>
        <w:spacing w:before="120"/>
        <w:rPr>
          <w:rFonts w:ascii="Courier New" w:hAnsi="Courier New" w:cs="Courier New"/>
          <w:b/>
        </w:rPr>
      </w:pPr>
      <w:r w:rsidRPr="00AA0A65">
        <w:rPr>
          <w:rFonts w:ascii="Courier New" w:hAnsi="Courier New" w:cs="Courier New"/>
          <w:b/>
        </w:rPr>
        <w:t xml:space="preserve">18. Exceptions to Certification for Paperwork Reduction Act </w:t>
      </w: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p>
    <w:p w:rsidR="00981FAA" w:rsidRPr="00AA0A65" w:rsidRDefault="00981FAA" w:rsidP="00981FAA">
      <w:pPr>
        <w:tabs>
          <w:tab w:val="left" w:pos="-1080"/>
          <w:tab w:val="left" w:pos="-720"/>
          <w:tab w:val="left" w:pos="1"/>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ourier New" w:hAnsi="Courier New" w:cs="Courier New"/>
        </w:rPr>
      </w:pPr>
      <w:r w:rsidRPr="00AA0A65">
        <w:rPr>
          <w:rFonts w:ascii="Courier New" w:hAnsi="Courier New" w:cs="Courier New"/>
        </w:rPr>
        <w:t>There are no exceptions to this certification.</w:t>
      </w:r>
    </w:p>
    <w:p w:rsidR="00981FAA" w:rsidRPr="00AA0A65" w:rsidRDefault="00981FAA" w:rsidP="00981FAA">
      <w:pPr>
        <w:rPr>
          <w:rFonts w:ascii="Courier New" w:hAnsi="Courier New" w:cs="Courier New"/>
        </w:rPr>
      </w:pPr>
    </w:p>
    <w:p w:rsidR="00981FAA" w:rsidRPr="00AA0A65" w:rsidRDefault="00981FAA" w:rsidP="00981FAA">
      <w:pPr>
        <w:rPr>
          <w:rFonts w:ascii="Courier New" w:hAnsi="Courier New" w:cs="Courier New"/>
        </w:rPr>
      </w:pPr>
    </w:p>
    <w:p w:rsidR="00981FAA" w:rsidRPr="00AA0A65" w:rsidRDefault="00981FAA" w:rsidP="00981FAA">
      <w:pPr>
        <w:rPr>
          <w:rFonts w:ascii="Courier New" w:hAnsi="Courier New" w:cs="Courier New"/>
        </w:rPr>
      </w:pPr>
    </w:p>
    <w:p w:rsidR="00EB49DA" w:rsidRPr="00AA0A65" w:rsidRDefault="00EB49DA">
      <w:pPr>
        <w:rPr>
          <w:rFonts w:ascii="Courier New" w:hAnsi="Courier New" w:cs="Courier New"/>
        </w:rPr>
      </w:pPr>
    </w:p>
    <w:sectPr w:rsidR="00EB49DA" w:rsidRPr="00AA0A65" w:rsidSect="00EB49D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B8" w:rsidRDefault="00C639B8" w:rsidP="00065E47">
      <w:r>
        <w:separator/>
      </w:r>
    </w:p>
  </w:endnote>
  <w:endnote w:type="continuationSeparator" w:id="0">
    <w:p w:rsidR="00C639B8" w:rsidRDefault="00C639B8" w:rsidP="0006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73064"/>
      <w:docPartObj>
        <w:docPartGallery w:val="Page Numbers (Bottom of Page)"/>
        <w:docPartUnique/>
      </w:docPartObj>
    </w:sdtPr>
    <w:sdtContent>
      <w:p w:rsidR="00065E47" w:rsidRDefault="000D2811">
        <w:pPr>
          <w:pStyle w:val="Footer"/>
          <w:jc w:val="center"/>
        </w:pPr>
        <w:r>
          <w:fldChar w:fldCharType="begin"/>
        </w:r>
        <w:r w:rsidR="00065E47">
          <w:instrText xml:space="preserve"> PAGE   \* MERGEFORMAT </w:instrText>
        </w:r>
        <w:r>
          <w:fldChar w:fldCharType="separate"/>
        </w:r>
        <w:r w:rsidR="00702635">
          <w:rPr>
            <w:noProof/>
          </w:rPr>
          <w:t>16</w:t>
        </w:r>
        <w:r>
          <w:fldChar w:fldCharType="end"/>
        </w:r>
      </w:p>
    </w:sdtContent>
  </w:sdt>
  <w:p w:rsidR="00065E47" w:rsidRDefault="00065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B8" w:rsidRDefault="00C639B8" w:rsidP="00065E47">
      <w:r>
        <w:separator/>
      </w:r>
    </w:p>
  </w:footnote>
  <w:footnote w:type="continuationSeparator" w:id="0">
    <w:p w:rsidR="00C639B8" w:rsidRDefault="00C639B8" w:rsidP="0006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618"/>
    <w:multiLevelType w:val="hybridMultilevel"/>
    <w:tmpl w:val="5628A570"/>
    <w:lvl w:ilvl="0" w:tplc="0409000F">
      <w:start w:val="1"/>
      <w:numFmt w:val="decimal"/>
      <w:lvlText w:val="%1."/>
      <w:lvlJc w:val="left"/>
      <w:pPr>
        <w:tabs>
          <w:tab w:val="num" w:pos="540"/>
        </w:tabs>
        <w:ind w:left="540" w:hanging="360"/>
      </w:pPr>
      <w:rPr>
        <w:rFonts w:hint="default"/>
      </w:rPr>
    </w:lvl>
    <w:lvl w:ilvl="1" w:tplc="DE5E4738">
      <w:start w:val="1"/>
      <w:numFmt w:val="bullet"/>
      <w:lvlText w:val=""/>
      <w:lvlJc w:val="left"/>
      <w:pPr>
        <w:tabs>
          <w:tab w:val="num" w:pos="1440"/>
        </w:tabs>
        <w:ind w:left="1440" w:hanging="360"/>
      </w:pPr>
      <w:rPr>
        <w:rFonts w:ascii="Wingdings" w:hAnsi="Wingdings" w:hint="default"/>
      </w:rPr>
    </w:lvl>
    <w:lvl w:ilvl="2" w:tplc="552ABD3E">
      <w:start w:val="8"/>
      <w:numFmt w:val="low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F1328"/>
    <w:multiLevelType w:val="hybridMultilevel"/>
    <w:tmpl w:val="359AA60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707AB4"/>
    <w:multiLevelType w:val="hybridMultilevel"/>
    <w:tmpl w:val="5C103604"/>
    <w:lvl w:ilvl="0" w:tplc="04090015">
      <w:start w:val="1"/>
      <w:numFmt w:val="upperLetter"/>
      <w:lvlText w:val="%1."/>
      <w:lvlJc w:val="left"/>
      <w:pPr>
        <w:tabs>
          <w:tab w:val="num" w:pos="720"/>
        </w:tabs>
        <w:ind w:left="720" w:hanging="360"/>
      </w:pPr>
      <w:rPr>
        <w:rFonts w:hint="default"/>
      </w:rPr>
    </w:lvl>
    <w:lvl w:ilvl="1" w:tplc="91C0DE90">
      <w:start w:val="9"/>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AC6CA8"/>
    <w:multiLevelType w:val="hybridMultilevel"/>
    <w:tmpl w:val="E3803676"/>
    <w:lvl w:ilvl="0" w:tplc="98D84322">
      <w:start w:val="5"/>
      <w:numFmt w:val="decimal"/>
      <w:lvlText w:val="%1."/>
      <w:lvlJc w:val="left"/>
      <w:pPr>
        <w:tabs>
          <w:tab w:val="num" w:pos="420"/>
        </w:tabs>
        <w:ind w:left="420" w:hanging="360"/>
      </w:pPr>
      <w:rPr>
        <w:rFonts w:hint="default"/>
        <w:color w:val="auto"/>
      </w:rPr>
    </w:lvl>
    <w:lvl w:ilvl="1" w:tplc="04090003">
      <w:start w:val="1"/>
      <w:numFmt w:val="bullet"/>
      <w:lvlText w:val="o"/>
      <w:lvlJc w:val="left"/>
      <w:pPr>
        <w:tabs>
          <w:tab w:val="num" w:pos="1140"/>
        </w:tabs>
        <w:ind w:left="1140" w:hanging="360"/>
      </w:pPr>
      <w:rPr>
        <w:rFonts w:ascii="Courier New" w:hAnsi="Courier New" w:cs="Courier New" w:hint="default"/>
      </w:rPr>
    </w:lvl>
    <w:lvl w:ilvl="2" w:tplc="8ECA67BC">
      <w:start w:val="3"/>
      <w:numFmt w:val="decimal"/>
      <w:lvlText w:val="%3."/>
      <w:lvlJc w:val="left"/>
      <w:pPr>
        <w:tabs>
          <w:tab w:val="num" w:pos="360"/>
        </w:tabs>
        <w:ind w:left="360" w:hanging="360"/>
      </w:pPr>
      <w:rPr>
        <w:rFonts w:hint="default"/>
        <w:color w:val="auto"/>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1FAA"/>
    <w:rsid w:val="00000AFB"/>
    <w:rsid w:val="00005AFB"/>
    <w:rsid w:val="00030B6A"/>
    <w:rsid w:val="00032AC0"/>
    <w:rsid w:val="00065E47"/>
    <w:rsid w:val="000747B2"/>
    <w:rsid w:val="000B1BED"/>
    <w:rsid w:val="000D2811"/>
    <w:rsid w:val="000E0153"/>
    <w:rsid w:val="00103EC1"/>
    <w:rsid w:val="0012176B"/>
    <w:rsid w:val="0012772E"/>
    <w:rsid w:val="00127773"/>
    <w:rsid w:val="00197E5F"/>
    <w:rsid w:val="001B4396"/>
    <w:rsid w:val="001C61B8"/>
    <w:rsid w:val="002126E2"/>
    <w:rsid w:val="002D08EC"/>
    <w:rsid w:val="00334822"/>
    <w:rsid w:val="00337D1A"/>
    <w:rsid w:val="0039739E"/>
    <w:rsid w:val="003E1D37"/>
    <w:rsid w:val="00432ABC"/>
    <w:rsid w:val="004535B5"/>
    <w:rsid w:val="00457CC2"/>
    <w:rsid w:val="004776F2"/>
    <w:rsid w:val="00493154"/>
    <w:rsid w:val="004C2BBC"/>
    <w:rsid w:val="004E4097"/>
    <w:rsid w:val="0053197D"/>
    <w:rsid w:val="005367F2"/>
    <w:rsid w:val="00574DE0"/>
    <w:rsid w:val="005844A1"/>
    <w:rsid w:val="005945A9"/>
    <w:rsid w:val="005F0F76"/>
    <w:rsid w:val="00625B7C"/>
    <w:rsid w:val="006510A1"/>
    <w:rsid w:val="00682888"/>
    <w:rsid w:val="00690D07"/>
    <w:rsid w:val="006B6EC3"/>
    <w:rsid w:val="00702635"/>
    <w:rsid w:val="00743C7D"/>
    <w:rsid w:val="00746342"/>
    <w:rsid w:val="00761C0F"/>
    <w:rsid w:val="00763165"/>
    <w:rsid w:val="0078123D"/>
    <w:rsid w:val="007A3C66"/>
    <w:rsid w:val="007F6B8E"/>
    <w:rsid w:val="00832006"/>
    <w:rsid w:val="008340FB"/>
    <w:rsid w:val="00887AE6"/>
    <w:rsid w:val="00941C2E"/>
    <w:rsid w:val="00952EF5"/>
    <w:rsid w:val="00981FAA"/>
    <w:rsid w:val="0099480D"/>
    <w:rsid w:val="009A1F07"/>
    <w:rsid w:val="009F42F3"/>
    <w:rsid w:val="00A125F7"/>
    <w:rsid w:val="00A175AB"/>
    <w:rsid w:val="00A1779D"/>
    <w:rsid w:val="00A318E2"/>
    <w:rsid w:val="00A703AB"/>
    <w:rsid w:val="00A9341E"/>
    <w:rsid w:val="00AA0A65"/>
    <w:rsid w:val="00AA7BAF"/>
    <w:rsid w:val="00AC1CF9"/>
    <w:rsid w:val="00AC3410"/>
    <w:rsid w:val="00B05330"/>
    <w:rsid w:val="00B078BA"/>
    <w:rsid w:val="00B17345"/>
    <w:rsid w:val="00B30C1E"/>
    <w:rsid w:val="00BB777D"/>
    <w:rsid w:val="00C25BEA"/>
    <w:rsid w:val="00C523D4"/>
    <w:rsid w:val="00C639B8"/>
    <w:rsid w:val="00C65BFB"/>
    <w:rsid w:val="00C771F0"/>
    <w:rsid w:val="00C97B85"/>
    <w:rsid w:val="00D50B8E"/>
    <w:rsid w:val="00D83278"/>
    <w:rsid w:val="00DE4048"/>
    <w:rsid w:val="00E15E48"/>
    <w:rsid w:val="00E15EE1"/>
    <w:rsid w:val="00E25F17"/>
    <w:rsid w:val="00E320A6"/>
    <w:rsid w:val="00E86FE6"/>
    <w:rsid w:val="00E9189D"/>
    <w:rsid w:val="00EB49DA"/>
    <w:rsid w:val="00EC32EB"/>
    <w:rsid w:val="00EC653B"/>
    <w:rsid w:val="00ED2928"/>
    <w:rsid w:val="00ED3BD6"/>
    <w:rsid w:val="00F04F8C"/>
    <w:rsid w:val="00F77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1FAA"/>
    <w:rPr>
      <w:color w:val="0000FF"/>
      <w:u w:val="single"/>
    </w:rPr>
  </w:style>
  <w:style w:type="paragraph" w:styleId="Header">
    <w:name w:val="header"/>
    <w:basedOn w:val="Normal"/>
    <w:link w:val="HeaderChar"/>
    <w:rsid w:val="00981FAA"/>
    <w:pPr>
      <w:tabs>
        <w:tab w:val="center" w:pos="4320"/>
        <w:tab w:val="right" w:pos="8640"/>
      </w:tabs>
    </w:pPr>
  </w:style>
  <w:style w:type="character" w:customStyle="1" w:styleId="HeaderChar">
    <w:name w:val="Header Char"/>
    <w:basedOn w:val="DefaultParagraphFont"/>
    <w:link w:val="Header"/>
    <w:rsid w:val="00981FAA"/>
    <w:rPr>
      <w:rFonts w:ascii="Times New Roman" w:eastAsia="Times New Roman" w:hAnsi="Times New Roman" w:cs="Times New Roman"/>
      <w:sz w:val="24"/>
      <w:szCs w:val="24"/>
    </w:rPr>
  </w:style>
  <w:style w:type="table" w:styleId="TableGrid">
    <w:name w:val="Table Grid"/>
    <w:basedOn w:val="TableNormal"/>
    <w:rsid w:val="00981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9">
    <w:name w:val="CM19"/>
    <w:basedOn w:val="Normal"/>
    <w:next w:val="Normal"/>
    <w:rsid w:val="00981FAA"/>
    <w:pPr>
      <w:widowControl w:val="0"/>
      <w:autoSpaceDE w:val="0"/>
      <w:autoSpaceDN w:val="0"/>
      <w:adjustRightInd w:val="0"/>
      <w:spacing w:after="248"/>
    </w:pPr>
    <w:rPr>
      <w:rFonts w:ascii="Garamond" w:hAnsi="Garamond"/>
    </w:rPr>
  </w:style>
  <w:style w:type="paragraph" w:customStyle="1" w:styleId="Level1">
    <w:name w:val="Level 1"/>
    <w:basedOn w:val="Normal"/>
    <w:rsid w:val="00981FAA"/>
    <w:pPr>
      <w:widowControl w:val="0"/>
      <w:autoSpaceDE w:val="0"/>
      <w:autoSpaceDN w:val="0"/>
      <w:adjustRightInd w:val="0"/>
      <w:ind w:left="720" w:hanging="720"/>
    </w:pPr>
  </w:style>
  <w:style w:type="paragraph" w:styleId="BalloonText">
    <w:name w:val="Balloon Text"/>
    <w:basedOn w:val="Normal"/>
    <w:link w:val="BalloonTextChar"/>
    <w:uiPriority w:val="99"/>
    <w:semiHidden/>
    <w:unhideWhenUsed/>
    <w:rsid w:val="005844A1"/>
    <w:rPr>
      <w:rFonts w:ascii="Tahoma" w:hAnsi="Tahoma" w:cs="Tahoma"/>
      <w:sz w:val="16"/>
      <w:szCs w:val="16"/>
    </w:rPr>
  </w:style>
  <w:style w:type="character" w:customStyle="1" w:styleId="BalloonTextChar">
    <w:name w:val="Balloon Text Char"/>
    <w:basedOn w:val="DefaultParagraphFont"/>
    <w:link w:val="BalloonText"/>
    <w:uiPriority w:val="99"/>
    <w:semiHidden/>
    <w:rsid w:val="005844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6342"/>
    <w:rPr>
      <w:sz w:val="16"/>
      <w:szCs w:val="16"/>
    </w:rPr>
  </w:style>
  <w:style w:type="paragraph" w:styleId="CommentText">
    <w:name w:val="annotation text"/>
    <w:basedOn w:val="Normal"/>
    <w:link w:val="CommentTextChar"/>
    <w:uiPriority w:val="99"/>
    <w:semiHidden/>
    <w:unhideWhenUsed/>
    <w:rsid w:val="00746342"/>
    <w:rPr>
      <w:sz w:val="20"/>
      <w:szCs w:val="20"/>
    </w:rPr>
  </w:style>
  <w:style w:type="character" w:customStyle="1" w:styleId="CommentTextChar">
    <w:name w:val="Comment Text Char"/>
    <w:basedOn w:val="DefaultParagraphFont"/>
    <w:link w:val="CommentText"/>
    <w:uiPriority w:val="99"/>
    <w:semiHidden/>
    <w:rsid w:val="007463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342"/>
    <w:rPr>
      <w:b/>
      <w:bCs/>
    </w:rPr>
  </w:style>
  <w:style w:type="character" w:customStyle="1" w:styleId="CommentSubjectChar">
    <w:name w:val="Comment Subject Char"/>
    <w:basedOn w:val="CommentTextChar"/>
    <w:link w:val="CommentSubject"/>
    <w:uiPriority w:val="99"/>
    <w:semiHidden/>
    <w:rsid w:val="00746342"/>
    <w:rPr>
      <w:b/>
      <w:bCs/>
    </w:rPr>
  </w:style>
  <w:style w:type="paragraph" w:styleId="Footer">
    <w:name w:val="footer"/>
    <w:basedOn w:val="Normal"/>
    <w:link w:val="FooterChar"/>
    <w:uiPriority w:val="99"/>
    <w:unhideWhenUsed/>
    <w:rsid w:val="00065E47"/>
    <w:pPr>
      <w:tabs>
        <w:tab w:val="center" w:pos="4680"/>
        <w:tab w:val="right" w:pos="9360"/>
      </w:tabs>
    </w:pPr>
  </w:style>
  <w:style w:type="character" w:customStyle="1" w:styleId="FooterChar">
    <w:name w:val="Footer Char"/>
    <w:basedOn w:val="DefaultParagraphFont"/>
    <w:link w:val="Footer"/>
    <w:uiPriority w:val="99"/>
    <w:rsid w:val="00065E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3e641ef7952f1515311c839278386ed2&amp;rgn=div5&amp;view=text&amp;node=5:3.0.2.3.9&amp;idno=5" TargetMode="External"/><Relationship Id="rId3" Type="http://schemas.openxmlformats.org/officeDocument/2006/relationships/settings" Target="settings.xml"/><Relationship Id="rId7" Type="http://schemas.openxmlformats.org/officeDocument/2006/relationships/hyperlink" Target="mailto:dsw7@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poaccess.gov/f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dsw7</dc:creator>
  <cp:keywords/>
  <dc:description/>
  <cp:lastModifiedBy>plg3</cp:lastModifiedBy>
  <cp:revision>3</cp:revision>
  <cp:lastPrinted>2011-03-25T18:20:00Z</cp:lastPrinted>
  <dcterms:created xsi:type="dcterms:W3CDTF">2011-03-17T17:26:00Z</dcterms:created>
  <dcterms:modified xsi:type="dcterms:W3CDTF">2011-03-25T18:31:00Z</dcterms:modified>
</cp:coreProperties>
</file>