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93" w:rsidRPr="00E95ED9" w:rsidRDefault="00AD5A93">
      <w:pPr>
        <w:spacing w:line="220" w:lineRule="exact"/>
        <w:rPr>
          <w:rFonts w:cs="Courier New"/>
          <w:sz w:val="22"/>
          <w:szCs w:val="22"/>
        </w:rPr>
      </w:pPr>
      <w:bookmarkStart w:id="0" w:name="_GoBack"/>
      <w:bookmarkEnd w:id="0"/>
    </w:p>
    <w:p w:rsidR="00AD5A93" w:rsidRPr="00E95ED9" w:rsidRDefault="00AD5A93">
      <w:pPr>
        <w:spacing w:line="220" w:lineRule="exact"/>
        <w:rPr>
          <w:rFonts w:cs="Courier New"/>
          <w:sz w:val="22"/>
          <w:szCs w:val="22"/>
        </w:rPr>
      </w:pPr>
    </w:p>
    <w:p w:rsidR="00AD5A93" w:rsidRPr="00E95ED9" w:rsidRDefault="00AD5A93">
      <w:pPr>
        <w:spacing w:line="220" w:lineRule="exact"/>
        <w:rPr>
          <w:rFonts w:cs="Courier New"/>
          <w:color w:val="000000"/>
          <w:sz w:val="22"/>
          <w:szCs w:val="22"/>
        </w:rPr>
      </w:pP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t>OMB NO. 1250-0003</w:t>
      </w:r>
    </w:p>
    <w:p w:rsidR="00AD5A93" w:rsidRPr="00E95ED9" w:rsidRDefault="00AD5A93">
      <w:pPr>
        <w:spacing w:line="220" w:lineRule="exact"/>
        <w:rPr>
          <w:rFonts w:cs="Courier New"/>
          <w:color w:val="000000"/>
          <w:sz w:val="22"/>
          <w:szCs w:val="22"/>
        </w:rPr>
      </w:pP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t xml:space="preserve">Expires </w:t>
      </w:r>
      <w:r w:rsidR="007B02D5">
        <w:rPr>
          <w:rFonts w:cs="Courier New"/>
          <w:color w:val="000000"/>
          <w:sz w:val="22"/>
          <w:szCs w:val="22"/>
        </w:rPr>
        <w:t>XX/XX/XXXX</w:t>
      </w:r>
    </w:p>
    <w:p w:rsidR="00AD5A93" w:rsidRPr="00E95ED9" w:rsidRDefault="00AD5A93">
      <w:pPr>
        <w:spacing w:line="220" w:lineRule="exact"/>
        <w:rPr>
          <w:rFonts w:cs="Courier New"/>
          <w:color w:val="000000"/>
          <w:sz w:val="22"/>
          <w:szCs w:val="22"/>
        </w:rPr>
      </w:pPr>
    </w:p>
    <w:p w:rsidR="00AD5A93" w:rsidRPr="00E95ED9" w:rsidRDefault="00AD5A93" w:rsidP="004701C0">
      <w:pPr>
        <w:rPr>
          <w:rFonts w:cs="Courier New"/>
          <w:sz w:val="22"/>
          <w:szCs w:val="22"/>
        </w:rPr>
      </w:pPr>
      <w:r w:rsidRPr="00E95ED9">
        <w:rPr>
          <w:rFonts w:cs="Courier New"/>
          <w:sz w:val="22"/>
          <w:szCs w:val="22"/>
        </w:rPr>
        <w:t>VIA CERTIFIED MAIL</w:t>
      </w:r>
    </w:p>
    <w:p w:rsidR="00AD5A93" w:rsidRPr="00E95ED9" w:rsidRDefault="00AD5A93" w:rsidP="004701C0">
      <w:pPr>
        <w:rPr>
          <w:rFonts w:cs="Courier New"/>
          <w:sz w:val="22"/>
          <w:szCs w:val="22"/>
        </w:rPr>
      </w:pPr>
      <w:r w:rsidRPr="00E95ED9">
        <w:rPr>
          <w:rFonts w:cs="Courier New"/>
          <w:sz w:val="22"/>
          <w:szCs w:val="22"/>
        </w:rPr>
        <w:t>(NUMBER)</w:t>
      </w:r>
    </w:p>
    <w:p w:rsidR="00AD5A93" w:rsidRPr="00E95ED9" w:rsidRDefault="00AD5A93" w:rsidP="004701C0">
      <w:pPr>
        <w:rPr>
          <w:rFonts w:cs="Courier New"/>
          <w:sz w:val="22"/>
          <w:szCs w:val="22"/>
        </w:rPr>
      </w:pPr>
      <w:r w:rsidRPr="00E95ED9">
        <w:rPr>
          <w:rFonts w:cs="Courier New"/>
          <w:sz w:val="22"/>
          <w:szCs w:val="22"/>
        </w:rPr>
        <w:t>RETURN RECEIPT REQUESTED</w:t>
      </w:r>
    </w:p>
    <w:p w:rsidR="00AD5A93" w:rsidRPr="00E95ED9" w:rsidRDefault="00AD5A93" w:rsidP="004701C0">
      <w:pPr>
        <w:rPr>
          <w:rFonts w:cs="Courier New"/>
          <w:sz w:val="22"/>
          <w:szCs w:val="22"/>
        </w:rPr>
      </w:pPr>
    </w:p>
    <w:p w:rsidR="00AD5A93" w:rsidRPr="00E95ED9" w:rsidRDefault="00AD5A93" w:rsidP="004701C0">
      <w:pPr>
        <w:rPr>
          <w:rFonts w:cs="Courier New"/>
          <w:sz w:val="22"/>
          <w:szCs w:val="22"/>
        </w:rPr>
      </w:pPr>
      <w:r w:rsidRPr="00E95ED9">
        <w:rPr>
          <w:rFonts w:cs="Courier New"/>
          <w:sz w:val="22"/>
          <w:szCs w:val="22"/>
        </w:rPr>
        <w:t>(Name of contractor official)</w:t>
      </w:r>
    </w:p>
    <w:p w:rsidR="00AD5A93" w:rsidRPr="00E95ED9" w:rsidRDefault="00AD5A93" w:rsidP="004701C0">
      <w:pPr>
        <w:rPr>
          <w:rFonts w:cs="Courier New"/>
          <w:sz w:val="22"/>
          <w:szCs w:val="22"/>
        </w:rPr>
      </w:pPr>
      <w:r w:rsidRPr="00E95ED9">
        <w:rPr>
          <w:rFonts w:cs="Courier New"/>
          <w:sz w:val="22"/>
          <w:szCs w:val="22"/>
        </w:rPr>
        <w:t>(Title of contractor official)</w:t>
      </w:r>
    </w:p>
    <w:p w:rsidR="00AD5A93" w:rsidRPr="00E95ED9" w:rsidRDefault="00AD5A93" w:rsidP="004701C0">
      <w:pPr>
        <w:rPr>
          <w:rFonts w:cs="Courier New"/>
          <w:sz w:val="22"/>
          <w:szCs w:val="22"/>
        </w:rPr>
      </w:pPr>
      <w:r w:rsidRPr="00E95ED9">
        <w:rPr>
          <w:rFonts w:cs="Courier New"/>
          <w:sz w:val="22"/>
          <w:szCs w:val="22"/>
        </w:rPr>
        <w:t>(Establishment Name)</w:t>
      </w:r>
    </w:p>
    <w:p w:rsidR="00AD5A93" w:rsidRPr="00E95ED9" w:rsidRDefault="00AD5A93" w:rsidP="004701C0">
      <w:pPr>
        <w:rPr>
          <w:rFonts w:cs="Courier New"/>
          <w:sz w:val="22"/>
          <w:szCs w:val="22"/>
        </w:rPr>
      </w:pPr>
      <w:r w:rsidRPr="00E95ED9">
        <w:rPr>
          <w:rFonts w:cs="Courier New"/>
          <w:sz w:val="22"/>
          <w:szCs w:val="22"/>
        </w:rPr>
        <w:t>(Street Address)</w:t>
      </w:r>
    </w:p>
    <w:p w:rsidR="00AD5A93" w:rsidRPr="00E95ED9" w:rsidRDefault="00AD5A93" w:rsidP="004701C0">
      <w:pPr>
        <w:rPr>
          <w:rFonts w:cs="Courier New"/>
          <w:sz w:val="22"/>
          <w:szCs w:val="22"/>
        </w:rPr>
      </w:pPr>
      <w:r w:rsidRPr="00E95ED9">
        <w:rPr>
          <w:rFonts w:cs="Courier New"/>
          <w:sz w:val="22"/>
          <w:szCs w:val="22"/>
        </w:rPr>
        <w:t>(City, State, Zip Code)</w:t>
      </w:r>
    </w:p>
    <w:p w:rsidR="00AD5A93" w:rsidRPr="00E95ED9" w:rsidRDefault="00AD5A93" w:rsidP="004701C0">
      <w:pPr>
        <w:rPr>
          <w:rFonts w:cs="Courier New"/>
          <w:sz w:val="22"/>
          <w:szCs w:val="22"/>
        </w:rPr>
      </w:pPr>
    </w:p>
    <w:p w:rsidR="00AD5A93" w:rsidRPr="00E95ED9" w:rsidRDefault="00AD5A93" w:rsidP="004701C0">
      <w:pPr>
        <w:rPr>
          <w:rFonts w:cs="Courier New"/>
          <w:sz w:val="22"/>
          <w:szCs w:val="22"/>
        </w:rPr>
      </w:pPr>
    </w:p>
    <w:p w:rsidR="00AD5A93" w:rsidRPr="00E95ED9" w:rsidRDefault="00AD5A93" w:rsidP="004701C0">
      <w:pPr>
        <w:jc w:val="both"/>
        <w:rPr>
          <w:rFonts w:cs="Courier New"/>
          <w:b/>
          <w:sz w:val="22"/>
          <w:szCs w:val="22"/>
        </w:rPr>
      </w:pPr>
      <w:r w:rsidRPr="00E95ED9">
        <w:rPr>
          <w:rFonts w:cs="Courier New"/>
          <w:b/>
          <w:sz w:val="22"/>
          <w:szCs w:val="22"/>
        </w:rPr>
        <w:t>Dear (Name of contractor official):</w:t>
      </w:r>
    </w:p>
    <w:p w:rsidR="00AD5A93" w:rsidRPr="00E95ED9" w:rsidRDefault="00AD5A93" w:rsidP="004701C0">
      <w:pPr>
        <w:jc w:val="both"/>
        <w:rPr>
          <w:rFonts w:cs="Courier New"/>
          <w:sz w:val="22"/>
          <w:szCs w:val="22"/>
        </w:rPr>
      </w:pPr>
    </w:p>
    <w:p w:rsidR="00AD5A93" w:rsidRDefault="00AD5A93" w:rsidP="00D84F2C">
      <w:pPr>
        <w:rPr>
          <w:rFonts w:cs="Courier New"/>
          <w:sz w:val="22"/>
          <w:szCs w:val="22"/>
        </w:rPr>
      </w:pPr>
      <w:r w:rsidRPr="00E95ED9">
        <w:rPr>
          <w:rFonts w:cs="Courier New"/>
          <w:sz w:val="22"/>
          <w:szCs w:val="22"/>
        </w:rPr>
        <w:t xml:space="preserve">The U.S. Department of Labor, Office of Federal Contract Compliance Programs (OFCCP), selected your </w:t>
      </w:r>
      <w:r>
        <w:rPr>
          <w:rFonts w:cs="Courier New"/>
          <w:sz w:val="22"/>
          <w:szCs w:val="22"/>
        </w:rPr>
        <w:t>___________________[</w:t>
      </w:r>
      <w:r w:rsidRPr="00B20C7B">
        <w:rPr>
          <w:rFonts w:cs="Courier New"/>
          <w:b/>
          <w:sz w:val="22"/>
          <w:szCs w:val="22"/>
        </w:rPr>
        <w:t>Insert</w:t>
      </w:r>
      <w:r>
        <w:rPr>
          <w:rFonts w:cs="Courier New"/>
          <w:b/>
          <w:sz w:val="22"/>
          <w:szCs w:val="22"/>
        </w:rPr>
        <w:t>:</w:t>
      </w:r>
      <w:r>
        <w:rPr>
          <w:rFonts w:cs="Courier New"/>
          <w:sz w:val="22"/>
          <w:szCs w:val="22"/>
        </w:rPr>
        <w:t xml:space="preserve"> </w:t>
      </w:r>
      <w:r w:rsidRPr="00B35786">
        <w:rPr>
          <w:rFonts w:cs="Courier New"/>
          <w:sz w:val="22"/>
          <w:szCs w:val="22"/>
        </w:rPr>
        <w:t>establishment, functional unit</w:t>
      </w:r>
      <w:r w:rsidRPr="00B20C7B">
        <w:rPr>
          <w:rFonts w:cs="Courier New"/>
          <w:sz w:val="22"/>
          <w:szCs w:val="22"/>
        </w:rPr>
        <w:t>, or corporate headquarters</w:t>
      </w:r>
      <w:r>
        <w:rPr>
          <w:rFonts w:cs="Courier New"/>
          <w:sz w:val="22"/>
          <w:szCs w:val="22"/>
        </w:rPr>
        <w:t xml:space="preserve">] </w:t>
      </w:r>
      <w:r w:rsidRPr="00E95ED9">
        <w:rPr>
          <w:rFonts w:cs="Courier New"/>
          <w:sz w:val="22"/>
          <w:szCs w:val="22"/>
        </w:rPr>
        <w:t xml:space="preserve">located at </w:t>
      </w:r>
    </w:p>
    <w:p w:rsidR="00AD5A93" w:rsidRPr="006412B0" w:rsidRDefault="00AD5A93" w:rsidP="00D84F2C">
      <w:pPr>
        <w:rPr>
          <w:rFonts w:cs="Courier New"/>
          <w:color w:val="000000"/>
        </w:rPr>
      </w:pP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rPr>
        <w:t xml:space="preserve"> for a </w:t>
      </w:r>
      <w:r>
        <w:rPr>
          <w:rFonts w:cs="Courier New"/>
          <w:sz w:val="22"/>
          <w:szCs w:val="22"/>
        </w:rPr>
        <w:t>_________________ [</w:t>
      </w:r>
      <w:r w:rsidRPr="00B20C7B">
        <w:rPr>
          <w:rFonts w:cs="Courier New"/>
          <w:b/>
          <w:sz w:val="22"/>
          <w:szCs w:val="22"/>
        </w:rPr>
        <w:t>Insert</w:t>
      </w:r>
      <w:r>
        <w:rPr>
          <w:rFonts w:cs="Courier New"/>
          <w:b/>
          <w:sz w:val="22"/>
          <w:szCs w:val="22"/>
        </w:rPr>
        <w:t>:</w:t>
      </w:r>
      <w:r>
        <w:rPr>
          <w:rFonts w:cs="Courier New"/>
          <w:sz w:val="22"/>
          <w:szCs w:val="22"/>
        </w:rPr>
        <w:t xml:space="preserve"> </w:t>
      </w:r>
      <w:r w:rsidRPr="00E95ED9">
        <w:rPr>
          <w:rFonts w:cs="Courier New"/>
          <w:sz w:val="22"/>
          <w:szCs w:val="22"/>
        </w:rPr>
        <w:t>compliance evaluation</w:t>
      </w:r>
      <w:r>
        <w:rPr>
          <w:rFonts w:cs="Courier New"/>
          <w:sz w:val="22"/>
          <w:szCs w:val="22"/>
        </w:rPr>
        <w:t xml:space="preserve"> or corporate management compliance evaluation (CMCE)]</w:t>
      </w:r>
      <w:r w:rsidR="006756B2">
        <w:rPr>
          <w:rFonts w:cs="Courier New"/>
          <w:sz w:val="22"/>
          <w:szCs w:val="22"/>
        </w:rPr>
        <w:t xml:space="preserve">.  </w:t>
      </w:r>
      <w:r w:rsidRPr="00E95ED9">
        <w:rPr>
          <w:rFonts w:cs="Courier New"/>
          <w:sz w:val="22"/>
          <w:szCs w:val="22"/>
        </w:rPr>
        <w:t xml:space="preserve">We are conducting this </w:t>
      </w:r>
      <w:r>
        <w:rPr>
          <w:rFonts w:cs="Courier New"/>
          <w:sz w:val="22"/>
          <w:szCs w:val="22"/>
        </w:rPr>
        <w:t>________________ [</w:t>
      </w:r>
      <w:r w:rsidRPr="004228AA">
        <w:rPr>
          <w:rFonts w:cs="Courier New"/>
          <w:b/>
          <w:sz w:val="22"/>
          <w:szCs w:val="22"/>
        </w:rPr>
        <w:t>Insert</w:t>
      </w:r>
      <w:r>
        <w:rPr>
          <w:rFonts w:cs="Courier New"/>
          <w:b/>
          <w:sz w:val="22"/>
          <w:szCs w:val="22"/>
        </w:rPr>
        <w:t>:</w:t>
      </w:r>
      <w:r>
        <w:rPr>
          <w:rFonts w:cs="Courier New"/>
          <w:sz w:val="22"/>
          <w:szCs w:val="22"/>
        </w:rPr>
        <w:t xml:space="preserve"> compliance </w:t>
      </w:r>
      <w:r w:rsidRPr="00E95ED9">
        <w:rPr>
          <w:rFonts w:cs="Courier New"/>
          <w:sz w:val="22"/>
          <w:szCs w:val="22"/>
        </w:rPr>
        <w:t>evaluation</w:t>
      </w:r>
      <w:r>
        <w:rPr>
          <w:rFonts w:cs="Courier New"/>
          <w:sz w:val="22"/>
          <w:szCs w:val="22"/>
        </w:rPr>
        <w:t xml:space="preserve"> or CMCE]</w:t>
      </w:r>
      <w:r w:rsidRPr="00E95ED9">
        <w:rPr>
          <w:rFonts w:cs="Courier New"/>
          <w:sz w:val="22"/>
          <w:szCs w:val="22"/>
        </w:rPr>
        <w:t xml:space="preserve"> under the authority of Executive Order </w:t>
      </w:r>
      <w:del w:id="1" w:author="Dasgupta, Sumit - OFCCP" w:date="2014-02-27T14:13:00Z">
        <w:r w:rsidRPr="00E95ED9">
          <w:rPr>
            <w:rFonts w:cs="Courier New"/>
            <w:sz w:val="22"/>
            <w:szCs w:val="22"/>
          </w:rPr>
          <w:delText>11</w:delText>
        </w:r>
        <w:r w:rsidR="007E5C97">
          <w:rPr>
            <w:rFonts w:cs="Courier New"/>
            <w:sz w:val="22"/>
            <w:szCs w:val="22"/>
          </w:rPr>
          <w:delText>,</w:delText>
        </w:r>
        <w:r w:rsidRPr="00E95ED9">
          <w:rPr>
            <w:rFonts w:cs="Courier New"/>
            <w:sz w:val="22"/>
            <w:szCs w:val="22"/>
          </w:rPr>
          <w:delText>246</w:delText>
        </w:r>
      </w:del>
      <w:ins w:id="2" w:author="Dasgupta, Sumit - OFCCP" w:date="2014-02-27T14:13:00Z">
        <w:r w:rsidRPr="00E95ED9">
          <w:rPr>
            <w:rFonts w:cs="Courier New"/>
            <w:sz w:val="22"/>
            <w:szCs w:val="22"/>
          </w:rPr>
          <w:t>11246</w:t>
        </w:r>
      </w:ins>
      <w:r w:rsidRPr="00E95ED9">
        <w:rPr>
          <w:rFonts w:cs="Courier New"/>
          <w:sz w:val="22"/>
          <w:szCs w:val="22"/>
        </w:rPr>
        <w:t>, Section 503 of the Rehabilitation Act of 1973</w:t>
      </w:r>
      <w:r>
        <w:rPr>
          <w:rFonts w:cs="Courier New"/>
          <w:sz w:val="22"/>
          <w:szCs w:val="22"/>
        </w:rPr>
        <w:t>,</w:t>
      </w:r>
      <w:r>
        <w:rPr>
          <w:rStyle w:val="FootnoteReference"/>
          <w:rFonts w:cs="Courier New"/>
          <w:sz w:val="22"/>
          <w:szCs w:val="22"/>
        </w:rPr>
        <w:footnoteReference w:id="2"/>
      </w:r>
      <w:r>
        <w:rPr>
          <w:rFonts w:cs="Courier New"/>
          <w:sz w:val="22"/>
          <w:szCs w:val="22"/>
        </w:rPr>
        <w:t xml:space="preserve"> </w:t>
      </w:r>
      <w:r w:rsidRPr="00E95ED9">
        <w:rPr>
          <w:rFonts w:cs="Courier New"/>
          <w:sz w:val="22"/>
          <w:szCs w:val="22"/>
        </w:rPr>
        <w:t xml:space="preserve">the </w:t>
      </w:r>
      <w:r>
        <w:rPr>
          <w:rFonts w:cs="Courier New"/>
          <w:sz w:val="22"/>
          <w:szCs w:val="22"/>
        </w:rPr>
        <w:t xml:space="preserve">affirmative action provisions of the </w:t>
      </w:r>
      <w:r w:rsidRPr="00E95ED9">
        <w:rPr>
          <w:rFonts w:cs="Courier New"/>
          <w:sz w:val="22"/>
          <w:szCs w:val="22"/>
        </w:rPr>
        <w:t>Vietnam Era Veterans’ Readjustment Assistance Act of 1974</w:t>
      </w:r>
      <w:r>
        <w:rPr>
          <w:rStyle w:val="FootnoteReference"/>
          <w:rFonts w:cs="Courier New"/>
          <w:sz w:val="22"/>
          <w:szCs w:val="22"/>
        </w:rPr>
        <w:footnoteReference w:id="3"/>
      </w:r>
      <w:r>
        <w:rPr>
          <w:rFonts w:cs="Courier New"/>
          <w:sz w:val="22"/>
          <w:szCs w:val="22"/>
        </w:rPr>
        <w:t xml:space="preserve"> and their implementing regulations in 41 CFR Chapter 60</w:t>
      </w:r>
      <w:r w:rsidRPr="00E95ED9">
        <w:rPr>
          <w:rFonts w:cs="Courier New"/>
          <w:sz w:val="22"/>
          <w:szCs w:val="22"/>
        </w:rPr>
        <w:t>.</w:t>
      </w:r>
      <w:r w:rsidRPr="006412B0">
        <w:rPr>
          <w:rStyle w:val="FootnoteReference"/>
          <w:rFonts w:ascii="Courier" w:hAnsi="Courier" w:cs="Courier New"/>
          <w:sz w:val="22"/>
          <w:szCs w:val="22"/>
        </w:rPr>
        <w:footnoteReference w:id="4"/>
      </w:r>
      <w:r w:rsidRPr="006412B0">
        <w:rPr>
          <w:rFonts w:cs="Courier New"/>
        </w:rPr>
        <w:t xml:space="preserve"> </w:t>
      </w:r>
      <w:r w:rsidR="00D84F2C">
        <w:rPr>
          <w:rFonts w:cs="Courier New"/>
        </w:rPr>
        <w:t xml:space="preserve"> </w:t>
      </w:r>
      <w:r>
        <w:rPr>
          <w:rFonts w:cs="Courier New"/>
        </w:rPr>
        <w:t xml:space="preserve">In addition to determining your compliance with these authorities, </w:t>
      </w:r>
      <w:r>
        <w:rPr>
          <w:rFonts w:cs="Courier New"/>
          <w:sz w:val="22"/>
          <w:szCs w:val="22"/>
        </w:rPr>
        <w:t xml:space="preserve">we will </w:t>
      </w:r>
      <w:r w:rsidRPr="00E95ED9">
        <w:rPr>
          <w:rFonts w:cs="Courier New"/>
          <w:sz w:val="22"/>
          <w:szCs w:val="22"/>
        </w:rPr>
        <w:t xml:space="preserve">also </w:t>
      </w:r>
      <w:r>
        <w:rPr>
          <w:rFonts w:cs="Courier New"/>
          <w:sz w:val="22"/>
          <w:szCs w:val="22"/>
        </w:rPr>
        <w:t>verify</w:t>
      </w:r>
      <w:r w:rsidRPr="00E95ED9">
        <w:rPr>
          <w:rFonts w:cs="Courier New"/>
          <w:sz w:val="22"/>
          <w:szCs w:val="22"/>
        </w:rPr>
        <w:t xml:space="preserve"> your compliance with </w:t>
      </w:r>
      <w:r>
        <w:rPr>
          <w:rFonts w:cs="Courier New"/>
          <w:sz w:val="22"/>
          <w:szCs w:val="22"/>
        </w:rPr>
        <w:t>the</w:t>
      </w:r>
      <w:r w:rsidRPr="00E95ED9">
        <w:rPr>
          <w:rFonts w:cs="Courier New"/>
          <w:sz w:val="22"/>
          <w:szCs w:val="22"/>
        </w:rPr>
        <w:t xml:space="preserve"> </w:t>
      </w:r>
      <w:r>
        <w:rPr>
          <w:rFonts w:cs="Courier New"/>
          <w:sz w:val="22"/>
          <w:szCs w:val="22"/>
        </w:rPr>
        <w:t xml:space="preserve">regulations issued by the Veterans’ Employment and Training Service (VETS) requiring contractors covered under Section 4212 to file an </w:t>
      </w:r>
      <w:r w:rsidRPr="00E95ED9">
        <w:rPr>
          <w:rFonts w:cs="Courier New"/>
          <w:sz w:val="22"/>
          <w:szCs w:val="22"/>
        </w:rPr>
        <w:t xml:space="preserve">annual report on </w:t>
      </w:r>
      <w:r>
        <w:rPr>
          <w:rFonts w:cs="Courier New"/>
          <w:sz w:val="22"/>
          <w:szCs w:val="22"/>
        </w:rPr>
        <w:t xml:space="preserve">their employment and </w:t>
      </w:r>
      <w:r w:rsidRPr="00E95ED9">
        <w:rPr>
          <w:rFonts w:cs="Courier New"/>
          <w:sz w:val="22"/>
          <w:szCs w:val="22"/>
        </w:rPr>
        <w:t>hiring</w:t>
      </w:r>
      <w:r>
        <w:rPr>
          <w:rFonts w:cs="Courier New"/>
          <w:sz w:val="22"/>
          <w:szCs w:val="22"/>
        </w:rPr>
        <w:t xml:space="preserve"> of protected veterans.</w:t>
      </w:r>
      <w:r w:rsidRPr="006412B0">
        <w:rPr>
          <w:rStyle w:val="FootnoteReference"/>
          <w:rFonts w:ascii="Courier" w:hAnsi="Courier" w:cs="Courier New"/>
          <w:sz w:val="22"/>
          <w:szCs w:val="22"/>
        </w:rPr>
        <w:footnoteReference w:id="5"/>
      </w:r>
    </w:p>
    <w:p w:rsidR="00AD5A93" w:rsidRPr="00E95ED9" w:rsidRDefault="00AD5A93" w:rsidP="004701C0">
      <w:pPr>
        <w:jc w:val="both"/>
        <w:rPr>
          <w:rFonts w:cs="Courier New"/>
          <w:sz w:val="22"/>
          <w:szCs w:val="22"/>
        </w:rPr>
      </w:pPr>
    </w:p>
    <w:p w:rsidR="00AD5A93" w:rsidRPr="00E95ED9" w:rsidRDefault="00AD5A93" w:rsidP="00D84F2C">
      <w:pPr>
        <w:rPr>
          <w:sz w:val="22"/>
          <w:szCs w:val="22"/>
        </w:rPr>
      </w:pPr>
      <w:r>
        <w:rPr>
          <w:rFonts w:cs="Courier New"/>
          <w:sz w:val="22"/>
          <w:szCs w:val="22"/>
        </w:rPr>
        <w:t>A</w:t>
      </w:r>
      <w:r w:rsidRPr="00E95ED9">
        <w:rPr>
          <w:rFonts w:cs="Courier New"/>
          <w:sz w:val="22"/>
          <w:szCs w:val="22"/>
        </w:rPr>
        <w:t xml:space="preserve"> compliance evaluation </w:t>
      </w:r>
      <w:r>
        <w:rPr>
          <w:rFonts w:cs="Courier New"/>
          <w:sz w:val="22"/>
          <w:szCs w:val="22"/>
        </w:rPr>
        <w:t xml:space="preserve">is initiated as a compliance review. The compliance review may progress in </w:t>
      </w:r>
      <w:r w:rsidRPr="00E95ED9">
        <w:rPr>
          <w:rFonts w:cs="Courier New"/>
          <w:sz w:val="22"/>
          <w:szCs w:val="22"/>
        </w:rPr>
        <w:t xml:space="preserve">three phases: a desk audit, an on-site review, and an off-site analysis. </w:t>
      </w:r>
      <w:r>
        <w:rPr>
          <w:rFonts w:cs="Courier New"/>
          <w:sz w:val="22"/>
          <w:szCs w:val="22"/>
        </w:rPr>
        <w:t>OFCCP describes t</w:t>
      </w:r>
      <w:r w:rsidRPr="00E95ED9">
        <w:rPr>
          <w:rFonts w:cs="Courier New"/>
          <w:sz w:val="22"/>
          <w:szCs w:val="22"/>
        </w:rPr>
        <w:t>he</w:t>
      </w:r>
      <w:r>
        <w:rPr>
          <w:rFonts w:cs="Courier New"/>
          <w:sz w:val="22"/>
          <w:szCs w:val="22"/>
        </w:rPr>
        <w:t xml:space="preserve"> phases of a compliance review</w:t>
      </w:r>
      <w:r w:rsidRPr="00E95ED9">
        <w:rPr>
          <w:rFonts w:cs="Courier New"/>
          <w:sz w:val="22"/>
          <w:szCs w:val="22"/>
        </w:rPr>
        <w:t xml:space="preserve"> in </w:t>
      </w:r>
      <w:r>
        <w:rPr>
          <w:rFonts w:cs="Courier New"/>
          <w:sz w:val="22"/>
          <w:szCs w:val="22"/>
        </w:rPr>
        <w:t>its regulations at 41 CFR Chapter 60</w:t>
      </w:r>
      <w:r w:rsidRPr="00E95ED9">
        <w:rPr>
          <w:rFonts w:cs="Courier New"/>
          <w:sz w:val="22"/>
          <w:szCs w:val="22"/>
        </w:rPr>
        <w:t>.</w:t>
      </w:r>
      <w:r w:rsidRPr="00E95ED9">
        <w:rPr>
          <w:rStyle w:val="FootnoteReference"/>
          <w:rFonts w:cs="Courier New"/>
          <w:sz w:val="22"/>
          <w:szCs w:val="22"/>
        </w:rPr>
        <w:footnoteReference w:id="6"/>
      </w:r>
      <w:r w:rsidRPr="006412B0">
        <w:rPr>
          <w:rFonts w:cs="Courier New"/>
        </w:rPr>
        <w:t xml:space="preserve">  </w:t>
      </w:r>
      <w:r w:rsidRPr="00E95ED9">
        <w:rPr>
          <w:sz w:val="22"/>
          <w:szCs w:val="22"/>
        </w:rPr>
        <w:t xml:space="preserve">For </w:t>
      </w:r>
      <w:r>
        <w:rPr>
          <w:sz w:val="22"/>
          <w:szCs w:val="22"/>
        </w:rPr>
        <w:t>the desk audit</w:t>
      </w:r>
      <w:r w:rsidRPr="00E95ED9">
        <w:rPr>
          <w:sz w:val="22"/>
          <w:szCs w:val="22"/>
        </w:rPr>
        <w:t xml:space="preserve">, please submit the following information: </w:t>
      </w:r>
    </w:p>
    <w:p w:rsidR="00AD5A93" w:rsidRPr="00E95ED9" w:rsidRDefault="00AD5A93" w:rsidP="00D84F2C">
      <w:pPr>
        <w:rPr>
          <w:sz w:val="22"/>
          <w:szCs w:val="22"/>
        </w:rPr>
      </w:pPr>
    </w:p>
    <w:p w:rsidR="00AD5A93" w:rsidRPr="00E95ED9" w:rsidRDefault="00AD5A93" w:rsidP="004A607B">
      <w:pPr>
        <w:numPr>
          <w:ilvl w:val="0"/>
          <w:numId w:val="39"/>
        </w:numPr>
        <w:rPr>
          <w:sz w:val="22"/>
          <w:szCs w:val="22"/>
        </w:rPr>
      </w:pPr>
      <w:r w:rsidRPr="00E95ED9">
        <w:rPr>
          <w:sz w:val="22"/>
          <w:szCs w:val="22"/>
        </w:rPr>
        <w:lastRenderedPageBreak/>
        <w:t>a copy of your current Executive Order Affirmative Action Program (AAP) prepared in accordance with the requirements of 41 CFR § 60-1.40, and 41 CFR § 60-2.1 through § 60-2.17</w:t>
      </w:r>
      <w:r w:rsidRPr="00E95ED9">
        <w:rPr>
          <w:b/>
          <w:sz w:val="22"/>
          <w:szCs w:val="22"/>
        </w:rPr>
        <w:t xml:space="preserve">; </w:t>
      </w:r>
      <w:r w:rsidRPr="00E95ED9">
        <w:rPr>
          <w:sz w:val="22"/>
          <w:szCs w:val="22"/>
        </w:rPr>
        <w:t xml:space="preserve"> </w:t>
      </w:r>
    </w:p>
    <w:p w:rsidR="00AD5A93" w:rsidRPr="00E95ED9" w:rsidRDefault="00AD5A93" w:rsidP="004701C0">
      <w:pPr>
        <w:jc w:val="both"/>
        <w:rPr>
          <w:sz w:val="22"/>
          <w:szCs w:val="22"/>
        </w:rPr>
      </w:pPr>
    </w:p>
    <w:p w:rsidR="00AD5A93" w:rsidRPr="00E95ED9" w:rsidRDefault="00AD5A93" w:rsidP="001C7E54">
      <w:pPr>
        <w:ind w:left="720" w:hanging="360"/>
        <w:rPr>
          <w:sz w:val="22"/>
          <w:szCs w:val="22"/>
        </w:rPr>
      </w:pPr>
      <w:r w:rsidRPr="00E95ED9">
        <w:rPr>
          <w:sz w:val="22"/>
          <w:szCs w:val="22"/>
        </w:rPr>
        <w:t>2.</w:t>
      </w:r>
      <w:r w:rsidRPr="00E95ED9">
        <w:rPr>
          <w:sz w:val="22"/>
          <w:szCs w:val="22"/>
        </w:rPr>
        <w:tab/>
        <w:t xml:space="preserve">a copy of your current Section 503 and </w:t>
      </w:r>
      <w:r>
        <w:rPr>
          <w:sz w:val="22"/>
          <w:szCs w:val="22"/>
        </w:rPr>
        <w:t>Section 4212</w:t>
      </w:r>
      <w:r w:rsidRPr="00E95ED9">
        <w:rPr>
          <w:sz w:val="22"/>
          <w:szCs w:val="22"/>
        </w:rPr>
        <w:t xml:space="preserve"> AAPs prepared in accordance with the requirements of 41 CFR § 60-741.40 through § </w:t>
      </w:r>
      <w:r>
        <w:rPr>
          <w:sz w:val="22"/>
          <w:szCs w:val="22"/>
        </w:rPr>
        <w:t>60-</w:t>
      </w:r>
      <w:r w:rsidR="003D160D">
        <w:rPr>
          <w:sz w:val="22"/>
          <w:szCs w:val="22"/>
        </w:rPr>
        <w:t>741.44</w:t>
      </w:r>
      <w:del w:id="5" w:author="Dasgupta, Sumit - OFCCP" w:date="2014-02-27T14:13:00Z">
        <w:r w:rsidRPr="00E95ED9">
          <w:rPr>
            <w:sz w:val="22"/>
            <w:szCs w:val="22"/>
          </w:rPr>
          <w:delText xml:space="preserve">, 41 CFR § 60-250.40 through § </w:delText>
        </w:r>
        <w:r>
          <w:rPr>
            <w:sz w:val="22"/>
            <w:szCs w:val="22"/>
          </w:rPr>
          <w:delText>60-</w:delText>
        </w:r>
        <w:r w:rsidRPr="00E95ED9">
          <w:rPr>
            <w:sz w:val="22"/>
            <w:szCs w:val="22"/>
          </w:rPr>
          <w:delText>250.44</w:delText>
        </w:r>
      </w:del>
      <w:r w:rsidR="003D160D">
        <w:rPr>
          <w:sz w:val="22"/>
          <w:szCs w:val="22"/>
        </w:rPr>
        <w:t xml:space="preserve"> </w:t>
      </w:r>
      <w:r>
        <w:rPr>
          <w:sz w:val="22"/>
          <w:szCs w:val="22"/>
        </w:rPr>
        <w:t>and</w:t>
      </w:r>
      <w:del w:id="6" w:author="Dasgupta, Sumit - OFCCP" w:date="2014-02-27T14:13:00Z">
        <w:r>
          <w:rPr>
            <w:sz w:val="22"/>
            <w:szCs w:val="22"/>
          </w:rPr>
          <w:delText>/or</w:delText>
        </w:r>
      </w:del>
      <w:r w:rsidRPr="00E95ED9">
        <w:rPr>
          <w:sz w:val="22"/>
          <w:szCs w:val="22"/>
        </w:rPr>
        <w:t xml:space="preserve"> 41 CFR § 60-300.40 through § </w:t>
      </w:r>
      <w:r>
        <w:rPr>
          <w:sz w:val="22"/>
          <w:szCs w:val="22"/>
        </w:rPr>
        <w:t>60-</w:t>
      </w:r>
      <w:r w:rsidRPr="00E95ED9">
        <w:rPr>
          <w:sz w:val="22"/>
          <w:szCs w:val="22"/>
        </w:rPr>
        <w:t xml:space="preserve">300.44, respectively; and </w:t>
      </w:r>
    </w:p>
    <w:p w:rsidR="00AD5A93" w:rsidRPr="00E95ED9" w:rsidRDefault="00AD5A93" w:rsidP="004701C0">
      <w:pPr>
        <w:jc w:val="both"/>
        <w:rPr>
          <w:sz w:val="22"/>
          <w:szCs w:val="22"/>
        </w:rPr>
      </w:pPr>
    </w:p>
    <w:p w:rsidR="00AD5A93" w:rsidRPr="00E95ED9" w:rsidRDefault="00AD5A93" w:rsidP="004701C0">
      <w:pPr>
        <w:ind w:left="720" w:hanging="360"/>
        <w:jc w:val="both"/>
        <w:rPr>
          <w:sz w:val="22"/>
          <w:szCs w:val="22"/>
        </w:rPr>
      </w:pPr>
      <w:r w:rsidRPr="00E95ED9">
        <w:rPr>
          <w:sz w:val="22"/>
          <w:szCs w:val="22"/>
        </w:rPr>
        <w:t>3.</w:t>
      </w:r>
      <w:r w:rsidRPr="00E95ED9">
        <w:rPr>
          <w:sz w:val="22"/>
          <w:szCs w:val="22"/>
        </w:rPr>
        <w:tab/>
        <w:t>the support data specified in the enclosed Itemized</w:t>
      </w:r>
      <w:r>
        <w:rPr>
          <w:sz w:val="22"/>
          <w:szCs w:val="22"/>
        </w:rPr>
        <w:t xml:space="preserve"> </w:t>
      </w:r>
      <w:r w:rsidRPr="00E95ED9">
        <w:rPr>
          <w:sz w:val="22"/>
          <w:szCs w:val="22"/>
        </w:rPr>
        <w:t>Listing.</w:t>
      </w:r>
    </w:p>
    <w:p w:rsidR="00AD5A93" w:rsidRPr="00E95ED9" w:rsidRDefault="00AD5A93" w:rsidP="004701C0">
      <w:pPr>
        <w:jc w:val="both"/>
        <w:rPr>
          <w:sz w:val="22"/>
          <w:szCs w:val="22"/>
        </w:rPr>
      </w:pPr>
    </w:p>
    <w:p w:rsidR="00AD5A93" w:rsidRPr="006448B0" w:rsidRDefault="00AD5A93" w:rsidP="006448B0">
      <w:pPr>
        <w:rPr>
          <w:rFonts w:cs="Times"/>
        </w:rPr>
      </w:pPr>
      <w:r w:rsidRPr="00DA1D2D">
        <w:rPr>
          <w:sz w:val="22"/>
          <w:szCs w:val="22"/>
        </w:rPr>
        <w:t xml:space="preserve">Please submit your AAPs and the support data specified in the enclosed Itemized Listing </w:t>
      </w:r>
      <w:smartTag w:uri="urn:schemas-microsoft-com:office:smarttags" w:element="PersonName">
        <w:r w:rsidRPr="00DA1D2D">
          <w:rPr>
            <w:sz w:val="22"/>
            <w:szCs w:val="22"/>
          </w:rPr>
          <w:t>to</w:t>
        </w:r>
      </w:smartTag>
      <w:r w:rsidRPr="00DA1D2D">
        <w:rPr>
          <w:sz w:val="22"/>
          <w:szCs w:val="22"/>
        </w:rPr>
        <w:t xml:space="preserve"> the address listed on page one of this letter as soon as possible, but no later than 30 days from the date you receive this letter</w:t>
      </w:r>
      <w:r w:rsidR="006756B2" w:rsidRPr="00DA1D2D">
        <w:rPr>
          <w:sz w:val="22"/>
          <w:szCs w:val="22"/>
        </w:rPr>
        <w:t xml:space="preserve">.  </w:t>
      </w:r>
      <w:r w:rsidRPr="00DA1D2D">
        <w:rPr>
          <w:sz w:val="22"/>
          <w:szCs w:val="22"/>
        </w:rPr>
        <w:t xml:space="preserve">Pursuant to 41 CFR § 60-1.12(e), failure to preserve complete and accurate records constitutes non-compliance with your obligations as a Federal contractor or subcontractor.  </w:t>
      </w:r>
      <w:r>
        <w:rPr>
          <w:sz w:val="22"/>
          <w:szCs w:val="22"/>
        </w:rPr>
        <w:t>Once the evaluation begins,</w:t>
      </w:r>
      <w:r w:rsidRPr="00DA1D2D">
        <w:rPr>
          <w:sz w:val="22"/>
          <w:szCs w:val="22"/>
        </w:rPr>
        <w:t xml:space="preserve"> </w:t>
      </w:r>
      <w:r>
        <w:rPr>
          <w:sz w:val="22"/>
          <w:szCs w:val="22"/>
        </w:rPr>
        <w:t xml:space="preserve">you are required to maintain </w:t>
      </w:r>
      <w:r w:rsidRPr="00DA1D2D">
        <w:rPr>
          <w:sz w:val="22"/>
          <w:szCs w:val="22"/>
        </w:rPr>
        <w:t>all personnel and employment records described in the regulations enforced by OFCCP until the final disposition of the evaluation</w:t>
      </w:r>
      <w:r>
        <w:rPr>
          <w:sz w:val="22"/>
          <w:szCs w:val="22"/>
        </w:rPr>
        <w:t>.</w:t>
      </w:r>
      <w:r w:rsidRPr="006448B0">
        <w:rPr>
          <w:rStyle w:val="FootnoteReference"/>
          <w:rFonts w:cs="Times"/>
          <w:sz w:val="22"/>
          <w:szCs w:val="22"/>
        </w:rPr>
        <w:footnoteReference w:id="7"/>
      </w:r>
    </w:p>
    <w:p w:rsidR="00AD5A93" w:rsidRDefault="00AD5A93" w:rsidP="000C0FDD">
      <w:pPr>
        <w:pStyle w:val="CommentText"/>
      </w:pPr>
    </w:p>
    <w:p w:rsidR="00AD5A93" w:rsidRPr="00E95ED9" w:rsidRDefault="00AD5A93" w:rsidP="00225621">
      <w:pPr>
        <w:rPr>
          <w:sz w:val="22"/>
          <w:szCs w:val="22"/>
        </w:rPr>
      </w:pPr>
      <w:r w:rsidRPr="00E95ED9">
        <w:rPr>
          <w:sz w:val="22"/>
          <w:szCs w:val="22"/>
        </w:rPr>
        <w:t xml:space="preserve">We encourage you </w:t>
      </w:r>
      <w:smartTag w:uri="urn:schemas-microsoft-com:office:smarttags" w:element="PersonName">
        <w:r w:rsidRPr="00E95ED9">
          <w:rPr>
            <w:sz w:val="22"/>
            <w:szCs w:val="22"/>
          </w:rPr>
          <w:t>to</w:t>
        </w:r>
      </w:smartTag>
      <w:r w:rsidRPr="00E95ED9">
        <w:rPr>
          <w:sz w:val="22"/>
          <w:szCs w:val="22"/>
        </w:rPr>
        <w:t xml:space="preserve"> submit </w:t>
      </w:r>
      <w:r>
        <w:rPr>
          <w:sz w:val="22"/>
          <w:szCs w:val="22"/>
        </w:rPr>
        <w:t xml:space="preserve">your </w:t>
      </w:r>
      <w:r w:rsidRPr="00E95ED9">
        <w:rPr>
          <w:sz w:val="22"/>
          <w:szCs w:val="22"/>
        </w:rPr>
        <w:t xml:space="preserve">information in an electronic format </w:t>
      </w:r>
      <w:smartTag w:uri="urn:schemas-microsoft-com:office:smarttags" w:element="PersonName">
        <w:r>
          <w:rPr>
            <w:sz w:val="22"/>
            <w:szCs w:val="22"/>
          </w:rPr>
          <w:t>to</w:t>
        </w:r>
      </w:smartTag>
      <w:r>
        <w:rPr>
          <w:sz w:val="22"/>
          <w:szCs w:val="22"/>
        </w:rPr>
        <w:t xml:space="preserve"> </w:t>
      </w:r>
      <w:r w:rsidRPr="00E95ED9">
        <w:rPr>
          <w:sz w:val="22"/>
          <w:szCs w:val="22"/>
        </w:rPr>
        <w:t xml:space="preserve">reduce the amount of time it takes </w:t>
      </w:r>
      <w:smartTag w:uri="urn:schemas-microsoft-com:office:smarttags" w:element="PersonName">
        <w:r w:rsidRPr="00E95ED9">
          <w:rPr>
            <w:sz w:val="22"/>
            <w:szCs w:val="22"/>
          </w:rPr>
          <w:t>to</w:t>
        </w:r>
      </w:smartTag>
      <w:r w:rsidRPr="00E95ED9">
        <w:rPr>
          <w:sz w:val="22"/>
          <w:szCs w:val="22"/>
        </w:rPr>
        <w:t xml:space="preserve"> complete our evaluation</w:t>
      </w:r>
      <w:r>
        <w:rPr>
          <w:sz w:val="22"/>
          <w:szCs w:val="22"/>
        </w:rPr>
        <w:t xml:space="preserve"> of your [</w:t>
      </w:r>
      <w:r w:rsidRPr="004228AA">
        <w:rPr>
          <w:b/>
          <w:sz w:val="22"/>
          <w:szCs w:val="22"/>
        </w:rPr>
        <w:t xml:space="preserve">Insert </w:t>
      </w:r>
      <w:r>
        <w:rPr>
          <w:sz w:val="22"/>
          <w:szCs w:val="22"/>
        </w:rPr>
        <w:t>establishment, functional unit, or corporate headquarters]</w:t>
      </w:r>
      <w:r w:rsidRPr="00E95ED9">
        <w:rPr>
          <w:sz w:val="22"/>
          <w:szCs w:val="22"/>
        </w:rPr>
        <w:t>.</w:t>
      </w:r>
      <w:r w:rsidRPr="009404D9">
        <w:rPr>
          <w:sz w:val="22"/>
          <w:szCs w:val="22"/>
        </w:rPr>
        <w:t xml:space="preserve"> </w:t>
      </w:r>
      <w:r>
        <w:rPr>
          <w:sz w:val="22"/>
          <w:szCs w:val="22"/>
        </w:rPr>
        <w:t xml:space="preserve">Should you opt to email your submissions, use email address </w:t>
      </w:r>
      <w:r w:rsidR="00A6466D">
        <w:rPr>
          <w:sz w:val="22"/>
          <w:szCs w:val="22"/>
        </w:rPr>
        <w:t>__________.</w:t>
      </w:r>
    </w:p>
    <w:p w:rsidR="00AD5A93" w:rsidRDefault="00AD5A93" w:rsidP="00225621">
      <w:pPr>
        <w:rPr>
          <w:sz w:val="22"/>
          <w:szCs w:val="22"/>
        </w:rPr>
      </w:pPr>
    </w:p>
    <w:p w:rsidR="00AD5A93" w:rsidRPr="00E95ED9" w:rsidRDefault="00AD5A93" w:rsidP="00225621">
      <w:pPr>
        <w:rPr>
          <w:sz w:val="22"/>
          <w:szCs w:val="22"/>
        </w:rPr>
      </w:pPr>
      <w:r>
        <w:rPr>
          <w:sz w:val="22"/>
          <w:szCs w:val="22"/>
        </w:rPr>
        <w:t xml:space="preserve">You should be aware </w:t>
      </w:r>
      <w:r w:rsidRPr="00E95ED9">
        <w:rPr>
          <w:sz w:val="22"/>
          <w:szCs w:val="22"/>
        </w:rPr>
        <w:t xml:space="preserve">that </w:t>
      </w:r>
      <w:r>
        <w:rPr>
          <w:sz w:val="22"/>
          <w:szCs w:val="22"/>
        </w:rPr>
        <w:t xml:space="preserve">OFCCP may </w:t>
      </w:r>
      <w:r w:rsidRPr="00E95ED9">
        <w:rPr>
          <w:sz w:val="22"/>
          <w:szCs w:val="22"/>
        </w:rPr>
        <w:t>initiat</w:t>
      </w:r>
      <w:r>
        <w:rPr>
          <w:sz w:val="22"/>
          <w:szCs w:val="22"/>
        </w:rPr>
        <w:t>e</w:t>
      </w:r>
      <w:r w:rsidRPr="00E95ED9">
        <w:rPr>
          <w:sz w:val="22"/>
          <w:szCs w:val="22"/>
        </w:rPr>
        <w:t xml:space="preserve"> enforcement proceedings if </w:t>
      </w:r>
      <w:r>
        <w:rPr>
          <w:sz w:val="22"/>
          <w:szCs w:val="22"/>
        </w:rPr>
        <w:t>you fail to submit AAPs and support data</w:t>
      </w:r>
      <w:r w:rsidRPr="00E95ED9">
        <w:rPr>
          <w:sz w:val="22"/>
          <w:szCs w:val="22"/>
        </w:rPr>
        <w:t xml:space="preserve"> </w:t>
      </w:r>
      <w:r>
        <w:rPr>
          <w:sz w:val="22"/>
          <w:szCs w:val="22"/>
        </w:rPr>
        <w:t xml:space="preserve">that </w:t>
      </w:r>
      <w:r w:rsidRPr="00E95ED9">
        <w:rPr>
          <w:sz w:val="22"/>
          <w:szCs w:val="22"/>
        </w:rPr>
        <w:t xml:space="preserve">represent a reasonable effort to meet the requirements of </w:t>
      </w:r>
      <w:r>
        <w:rPr>
          <w:sz w:val="22"/>
          <w:szCs w:val="22"/>
        </w:rPr>
        <w:t xml:space="preserve">the </w:t>
      </w:r>
      <w:r w:rsidRPr="00E95ED9">
        <w:rPr>
          <w:sz w:val="22"/>
          <w:szCs w:val="22"/>
        </w:rPr>
        <w:t>regulations</w:t>
      </w:r>
      <w:r>
        <w:rPr>
          <w:sz w:val="22"/>
          <w:szCs w:val="22"/>
        </w:rPr>
        <w:t xml:space="preserve"> in 41 CFR Chapter 60</w:t>
      </w:r>
      <w:r w:rsidRPr="00E95ED9">
        <w:rPr>
          <w:sz w:val="22"/>
          <w:szCs w:val="22"/>
        </w:rPr>
        <w:t>.</w:t>
      </w:r>
      <w:r>
        <w:rPr>
          <w:sz w:val="22"/>
          <w:szCs w:val="22"/>
        </w:rPr>
        <w:t xml:space="preserve"> </w:t>
      </w:r>
      <w:r w:rsidRPr="00E95ED9">
        <w:rPr>
          <w:sz w:val="22"/>
          <w:szCs w:val="22"/>
        </w:rPr>
        <w:t xml:space="preserve">  </w:t>
      </w:r>
    </w:p>
    <w:p w:rsidR="00AD5A93" w:rsidRPr="00E95ED9" w:rsidRDefault="00AD5A93" w:rsidP="00225621">
      <w:pPr>
        <w:rPr>
          <w:sz w:val="22"/>
          <w:szCs w:val="22"/>
        </w:rPr>
      </w:pPr>
    </w:p>
    <w:p w:rsidR="00AD5A93" w:rsidRPr="006412B0" w:rsidRDefault="00AD5A93" w:rsidP="00225621">
      <w:r w:rsidRPr="00E95ED9">
        <w:rPr>
          <w:sz w:val="22"/>
          <w:szCs w:val="22"/>
        </w:rPr>
        <w:t>Rest assured that OFCCP considers the information you provide in response to this Scheduling Letter as sensitive and confidential. Therefore, any disclosures we may make will be consistent with the provisions of the Freedom of Information Act.</w:t>
      </w:r>
      <w:r w:rsidRPr="006412B0">
        <w:rPr>
          <w:rStyle w:val="FootnoteReference"/>
          <w:rFonts w:ascii="Courier" w:hAnsi="Courier"/>
          <w:sz w:val="22"/>
          <w:szCs w:val="22"/>
        </w:rPr>
        <w:footnoteReference w:id="8"/>
      </w:r>
    </w:p>
    <w:p w:rsidR="00AD5A93" w:rsidRPr="006412B0" w:rsidRDefault="00AD5A93" w:rsidP="00225621">
      <w:pPr>
        <w:pStyle w:val="BodyTextIndent3"/>
        <w:spacing w:line="220" w:lineRule="exact"/>
        <w:ind w:left="0"/>
        <w:rPr>
          <w:rFonts w:ascii="Courier" w:hAnsi="Courier"/>
          <w:sz w:val="22"/>
          <w:szCs w:val="22"/>
        </w:rPr>
      </w:pPr>
    </w:p>
    <w:p w:rsidR="00AD5A93" w:rsidRPr="00E95ED9" w:rsidRDefault="00AD5A93" w:rsidP="00225621">
      <w:pPr>
        <w:rPr>
          <w:sz w:val="22"/>
          <w:szCs w:val="22"/>
        </w:rPr>
      </w:pPr>
      <w:r w:rsidRPr="00E95ED9">
        <w:rPr>
          <w:sz w:val="22"/>
          <w:szCs w:val="22"/>
        </w:rPr>
        <w:t xml:space="preserve">Please contact </w:t>
      </w:r>
      <w:r w:rsidR="00A6466D">
        <w:rPr>
          <w:sz w:val="22"/>
          <w:szCs w:val="22"/>
        </w:rPr>
        <w:t>____________</w:t>
      </w:r>
      <w:r w:rsidRPr="00E95ED9">
        <w:rPr>
          <w:sz w:val="22"/>
          <w:szCs w:val="22"/>
        </w:rPr>
        <w:t xml:space="preserve">at </w:t>
      </w:r>
      <w:r w:rsidR="00A6466D">
        <w:rPr>
          <w:sz w:val="22"/>
          <w:szCs w:val="22"/>
        </w:rPr>
        <w:t>______________</w:t>
      </w:r>
      <w:r w:rsidRPr="00E95ED9">
        <w:rPr>
          <w:sz w:val="22"/>
          <w:szCs w:val="22"/>
        </w:rPr>
        <w:t xml:space="preserve">if you have any questions concerning the compliance evaluation. </w:t>
      </w:r>
    </w:p>
    <w:p w:rsidR="00AD5A93" w:rsidRPr="00E95ED9" w:rsidRDefault="00AD5A93" w:rsidP="00225621">
      <w:pPr>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Sincerely,</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(Name of District Director)</w:t>
      </w:r>
    </w:p>
    <w:p w:rsidR="00AD5A93" w:rsidRPr="00E95ED9" w:rsidRDefault="00AD5A93" w:rsidP="004701C0">
      <w:pPr>
        <w:jc w:val="both"/>
        <w:rPr>
          <w:sz w:val="22"/>
          <w:szCs w:val="22"/>
        </w:rPr>
      </w:pPr>
      <w:r w:rsidRPr="00E95ED9">
        <w:rPr>
          <w:sz w:val="22"/>
          <w:szCs w:val="22"/>
        </w:rPr>
        <w:t>District Director</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Default="00AD5A93" w:rsidP="004701C0">
      <w:pPr>
        <w:jc w:val="both"/>
        <w:rPr>
          <w:sz w:val="22"/>
          <w:szCs w:val="22"/>
        </w:rPr>
      </w:pPr>
      <w:r w:rsidRPr="00E95ED9">
        <w:rPr>
          <w:sz w:val="22"/>
          <w:szCs w:val="22"/>
        </w:rPr>
        <w:t>Enclosure</w:t>
      </w:r>
      <w:r>
        <w:rPr>
          <w:sz w:val="22"/>
          <w:szCs w:val="22"/>
        </w:rPr>
        <w:t xml:space="preserve"> (1)</w:t>
      </w:r>
    </w:p>
    <w:p w:rsidR="00AD5A93" w:rsidRPr="006412B0" w:rsidRDefault="00AD5A93" w:rsidP="00DA1D2D">
      <w:pPr>
        <w:jc w:val="both"/>
        <w:rPr>
          <w:del w:id="14" w:author="Dasgupta, Sumit - OFCCP" w:date="2014-02-27T14:13:00Z"/>
          <w:rFonts w:ascii="Courier" w:hAnsi="Courier"/>
          <w:sz w:val="22"/>
          <w:szCs w:val="22"/>
        </w:rPr>
      </w:pPr>
      <w:r w:rsidRPr="00E95ED9">
        <w:rPr>
          <w:sz w:val="22"/>
          <w:szCs w:val="22"/>
        </w:rPr>
        <w:t>Itemized Listing</w:t>
      </w:r>
    </w:p>
    <w:p w:rsidR="00AD5A93" w:rsidRPr="006412B0" w:rsidRDefault="00AD5A93">
      <w:pPr>
        <w:jc w:val="both"/>
        <w:rPr>
          <w:rFonts w:ascii="Courier" w:hAnsi="Courier"/>
          <w:sz w:val="22"/>
          <w:rPrChange w:id="15" w:author="Dasgupta, Sumit - OFCCP" w:date="2014-02-27T14:13:00Z">
            <w:rPr/>
          </w:rPrChange>
        </w:rPr>
        <w:pPrChange w:id="16" w:author="Dasgupta, Sumit - OFCCP" w:date="2014-02-27T14:13:00Z">
          <w:pPr>
            <w:tabs>
              <w:tab w:val="left" w:pos="-1440"/>
            </w:tabs>
            <w:jc w:val="center"/>
          </w:pPr>
        </w:pPrChange>
      </w:pPr>
    </w:p>
    <w:sectPr w:rsidR="00AD5A93" w:rsidRPr="006412B0" w:rsidSect="00C053B7">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9E" w:rsidRDefault="00DD789E">
      <w:r>
        <w:separator/>
      </w:r>
    </w:p>
  </w:endnote>
  <w:endnote w:type="continuationSeparator" w:id="0">
    <w:p w:rsidR="00DD789E" w:rsidRDefault="00DD789E">
      <w:r>
        <w:continuationSeparator/>
      </w:r>
    </w:p>
  </w:endnote>
  <w:endnote w:type="continuationNotice" w:id="1">
    <w:p w:rsidR="00DD789E" w:rsidRDefault="00DD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9E" w:rsidRDefault="00DD789E">
      <w:r>
        <w:separator/>
      </w:r>
    </w:p>
  </w:footnote>
  <w:footnote w:type="continuationSeparator" w:id="0">
    <w:p w:rsidR="00DD789E" w:rsidRDefault="00DD789E">
      <w:r>
        <w:continuationSeparator/>
      </w:r>
    </w:p>
  </w:footnote>
  <w:footnote w:type="continuationNotice" w:id="1">
    <w:p w:rsidR="00DD789E" w:rsidRDefault="00DD789E"/>
  </w:footnote>
  <w:footnote w:id="2">
    <w:p w:rsidR="00EE3471" w:rsidRDefault="00EE3471">
      <w:pPr>
        <w:pStyle w:val="FootnoteText"/>
      </w:pPr>
      <w:r>
        <w:rPr>
          <w:rStyle w:val="FootnoteReference"/>
        </w:rPr>
        <w:footnoteRef/>
      </w:r>
      <w:r>
        <w:t xml:space="preserve"> </w:t>
      </w:r>
      <w:r w:rsidRPr="00023BBB">
        <w:rPr>
          <w:sz w:val="18"/>
        </w:rPr>
        <w:t>29 U.S.C. § 793 (2006).</w:t>
      </w:r>
    </w:p>
  </w:footnote>
  <w:footnote w:id="3">
    <w:p w:rsidR="00EE3471" w:rsidRDefault="00EE3471">
      <w:pPr>
        <w:pStyle w:val="FootnoteText"/>
      </w:pPr>
      <w:r>
        <w:rPr>
          <w:rStyle w:val="FootnoteReference"/>
        </w:rPr>
        <w:footnoteRef/>
      </w:r>
      <w:r>
        <w:t xml:space="preserve"> </w:t>
      </w:r>
      <w:r w:rsidRPr="00023BBB">
        <w:rPr>
          <w:sz w:val="18"/>
        </w:rPr>
        <w:t>38 U.S.C. § 4212 (2006).</w:t>
      </w:r>
    </w:p>
  </w:footnote>
  <w:footnote w:id="4">
    <w:p w:rsidR="00EE3471" w:rsidRDefault="00EE3471" w:rsidP="004701C0">
      <w:pPr>
        <w:pStyle w:val="FootnoteText"/>
      </w:pPr>
      <w:r>
        <w:rPr>
          <w:rStyle w:val="FootnoteReference"/>
        </w:rPr>
        <w:footnoteRef/>
      </w:r>
      <w:r>
        <w:t xml:space="preserve"> </w:t>
      </w:r>
      <w:r w:rsidRPr="00843BD9">
        <w:rPr>
          <w:sz w:val="18"/>
        </w:rPr>
        <w:t>E</w:t>
      </w:r>
      <w:r>
        <w:rPr>
          <w:sz w:val="18"/>
        </w:rPr>
        <w:t>.O.</w:t>
      </w:r>
      <w:r w:rsidRPr="00843BD9">
        <w:rPr>
          <w:sz w:val="18"/>
        </w:rPr>
        <w:t xml:space="preserve">11246, </w:t>
      </w:r>
      <w:r w:rsidRPr="00843BD9">
        <w:rPr>
          <w:i/>
          <w:sz w:val="18"/>
        </w:rPr>
        <w:t>as amended</w:t>
      </w:r>
      <w:r w:rsidRPr="00843BD9">
        <w:rPr>
          <w:sz w:val="18"/>
        </w:rPr>
        <w:t>, 3</w:t>
      </w:r>
      <w:r>
        <w:rPr>
          <w:sz w:val="18"/>
        </w:rPr>
        <w:t xml:space="preserve"> CFR 339 12319 </w:t>
      </w:r>
      <w:r w:rsidRPr="00843BD9">
        <w:rPr>
          <w:sz w:val="18"/>
        </w:rPr>
        <w:t xml:space="preserve">(1965); Section 503 of the Rehabilitation Act of 1973, </w:t>
      </w:r>
      <w:r w:rsidRPr="00843BD9">
        <w:rPr>
          <w:i/>
          <w:sz w:val="18"/>
        </w:rPr>
        <w:t xml:space="preserve">as amended, </w:t>
      </w:r>
      <w:r w:rsidRPr="00843BD9">
        <w:rPr>
          <w:sz w:val="18"/>
        </w:rPr>
        <w:t>29 U.S.C. 793</w:t>
      </w:r>
      <w:r>
        <w:rPr>
          <w:sz w:val="18"/>
        </w:rPr>
        <w:t xml:space="preserve"> (2006);</w:t>
      </w:r>
      <w:r w:rsidRPr="00843BD9">
        <w:rPr>
          <w:sz w:val="18"/>
        </w:rPr>
        <w:t xml:space="preserve"> Vietnam Era Veterans’ Readjustment Assistance Act of 1974, </w:t>
      </w:r>
      <w:r w:rsidRPr="00843BD9">
        <w:rPr>
          <w:i/>
          <w:sz w:val="18"/>
        </w:rPr>
        <w:t>as amended</w:t>
      </w:r>
      <w:r w:rsidRPr="00843BD9">
        <w:rPr>
          <w:sz w:val="18"/>
        </w:rPr>
        <w:t xml:space="preserve">, 38 U.S.C. 4212 </w:t>
      </w:r>
      <w:r>
        <w:rPr>
          <w:sz w:val="18"/>
        </w:rPr>
        <w:t>(2006).</w:t>
      </w:r>
    </w:p>
  </w:footnote>
  <w:footnote w:id="5">
    <w:p w:rsidR="00EE3471" w:rsidRDefault="00EE3471" w:rsidP="005773B7">
      <w:pPr>
        <w:pStyle w:val="FootnoteText"/>
        <w:rPr>
          <w:sz w:val="18"/>
        </w:rPr>
      </w:pPr>
      <w:r w:rsidRPr="00843BD9">
        <w:rPr>
          <w:rStyle w:val="FootnoteReference"/>
        </w:rPr>
        <w:footnoteRef/>
      </w:r>
      <w:r w:rsidRPr="00843BD9">
        <w:rPr>
          <w:rStyle w:val="FootnoteReference"/>
        </w:rPr>
        <w:t xml:space="preserve"> </w:t>
      </w:r>
      <w:r w:rsidRPr="0005051D">
        <w:rPr>
          <w:sz w:val="18"/>
        </w:rPr>
        <w:t>The VETS regulations require</w:t>
      </w:r>
      <w:r w:rsidRPr="00023BBB">
        <w:rPr>
          <w:sz w:val="18"/>
        </w:rPr>
        <w:t xml:space="preserve"> </w:t>
      </w:r>
      <w:r w:rsidRPr="00E43693">
        <w:rPr>
          <w:sz w:val="18"/>
        </w:rPr>
        <w:t>Federal</w:t>
      </w:r>
      <w:r w:rsidRPr="00023BBB">
        <w:rPr>
          <w:sz w:val="18"/>
        </w:rPr>
        <w:t xml:space="preserve"> contractors to submit either or both the VETS-100 and the VETS-100A Federal Contractor Report on Veterans’ Employment. See 41 CFR </w:t>
      </w:r>
    </w:p>
    <w:p w:rsidR="00EE3471" w:rsidRDefault="00EE3471" w:rsidP="005773B7">
      <w:pPr>
        <w:pStyle w:val="FootnoteText"/>
      </w:pPr>
      <w:del w:id="3" w:author="Dasgupta, Sumit - OFCCP" w:date="2014-02-27T14:13:00Z">
        <w:r w:rsidRPr="00023BBB">
          <w:rPr>
            <w:sz w:val="18"/>
          </w:rPr>
          <w:delText>§</w:delText>
        </w:r>
        <w:r>
          <w:rPr>
            <w:sz w:val="18"/>
          </w:rPr>
          <w:delText xml:space="preserve"> </w:delText>
        </w:r>
        <w:r w:rsidRPr="00023BBB">
          <w:rPr>
            <w:sz w:val="18"/>
          </w:rPr>
          <w:delText xml:space="preserve">61-250.10 and </w:delText>
        </w:r>
      </w:del>
      <w:r w:rsidRPr="00023BBB">
        <w:rPr>
          <w:sz w:val="18"/>
        </w:rPr>
        <w:t>§</w:t>
      </w:r>
      <w:r>
        <w:rPr>
          <w:sz w:val="18"/>
        </w:rPr>
        <w:t xml:space="preserve"> </w:t>
      </w:r>
      <w:r w:rsidRPr="00023BBB">
        <w:rPr>
          <w:sz w:val="18"/>
        </w:rPr>
        <w:t xml:space="preserve">61-300.10. </w:t>
      </w:r>
    </w:p>
  </w:footnote>
  <w:footnote w:id="6">
    <w:p w:rsidR="00EE3471" w:rsidRDefault="00EE3471" w:rsidP="004701C0">
      <w:pPr>
        <w:autoSpaceDE w:val="0"/>
        <w:autoSpaceDN w:val="0"/>
        <w:adjustRightInd w:val="0"/>
      </w:pPr>
      <w:r w:rsidRPr="00762394">
        <w:rPr>
          <w:rStyle w:val="FootnoteReference"/>
          <w:sz w:val="18"/>
        </w:rPr>
        <w:footnoteRef/>
      </w:r>
      <w:r w:rsidRPr="00762394">
        <w:rPr>
          <w:rStyle w:val="FootnoteReference"/>
          <w:sz w:val="18"/>
        </w:rPr>
        <w:t xml:space="preserve"> </w:t>
      </w:r>
      <w:r w:rsidRPr="00762394">
        <w:rPr>
          <w:sz w:val="18"/>
        </w:rPr>
        <w:t xml:space="preserve">41 CFR </w:t>
      </w:r>
      <w:r w:rsidRPr="00023BBB">
        <w:rPr>
          <w:sz w:val="18"/>
        </w:rPr>
        <w:t>§§</w:t>
      </w:r>
      <w:r>
        <w:rPr>
          <w:sz w:val="18"/>
        </w:rPr>
        <w:t xml:space="preserve"> </w:t>
      </w:r>
      <w:r w:rsidR="00A8260D">
        <w:rPr>
          <w:sz w:val="18"/>
        </w:rPr>
        <w:t xml:space="preserve">60-1.20(a), </w:t>
      </w:r>
      <w:r w:rsidRPr="00762394">
        <w:rPr>
          <w:sz w:val="18"/>
        </w:rPr>
        <w:t>60-</w:t>
      </w:r>
      <w:del w:id="4" w:author="Dasgupta, Sumit - OFCCP" w:date="2014-02-27T14:13:00Z">
        <w:r w:rsidRPr="00762394">
          <w:rPr>
            <w:sz w:val="18"/>
          </w:rPr>
          <w:delText>250.60(a), 60-</w:delText>
        </w:r>
      </w:del>
      <w:r w:rsidRPr="00762394">
        <w:rPr>
          <w:sz w:val="18"/>
        </w:rPr>
        <w:t xml:space="preserve">300.60(a), and 60-741.60(a).  </w:t>
      </w:r>
    </w:p>
  </w:footnote>
  <w:footnote w:id="7">
    <w:p w:rsidR="00EE3471" w:rsidRDefault="00EE3471">
      <w:pPr>
        <w:pStyle w:val="FootnoteText"/>
      </w:pPr>
      <w:r>
        <w:rPr>
          <w:rStyle w:val="FootnoteReference"/>
        </w:rPr>
        <w:footnoteRef/>
      </w:r>
      <w:r>
        <w:t xml:space="preserve"> </w:t>
      </w:r>
      <w:r w:rsidRPr="00A8260D">
        <w:rPr>
          <w:rPrChange w:id="7" w:author="Dasgupta, Sumit - OFCCP" w:date="2014-02-27T14:13:00Z">
            <w:rPr>
              <w:sz w:val="18"/>
            </w:rPr>
          </w:rPrChange>
        </w:rPr>
        <w:t xml:space="preserve">41 CFR </w:t>
      </w:r>
      <w:r w:rsidR="003D160D" w:rsidRPr="00A8260D">
        <w:t xml:space="preserve">§§ 60-1.12(a), </w:t>
      </w:r>
      <w:r w:rsidRPr="00A8260D">
        <w:t>60-</w:t>
      </w:r>
      <w:del w:id="8" w:author="Dasgupta, Sumit - OFCCP" w:date="2014-02-27T14:13:00Z">
        <w:r>
          <w:delText>250.80(a), 60-</w:delText>
        </w:r>
      </w:del>
      <w:r w:rsidRPr="00A8260D">
        <w:t>300.80(a), and 60-</w:t>
      </w:r>
      <w:del w:id="9" w:author="Dasgupta, Sumit - OFCCP" w:date="2014-02-27T14:13:00Z">
        <w:r>
          <w:delText>74</w:delText>
        </w:r>
      </w:del>
      <w:ins w:id="10" w:author="Dasgupta, Sumit - OFCCP" w:date="2014-02-27T14:13:00Z">
        <w:r w:rsidRPr="00A8260D">
          <w:t>74</w:t>
        </w:r>
        <w:r w:rsidR="00A8260D">
          <w:t>1</w:t>
        </w:r>
      </w:ins>
      <w:r w:rsidRPr="00A8260D">
        <w:t>.80(a).</w:t>
      </w:r>
    </w:p>
  </w:footnote>
  <w:footnote w:id="8">
    <w:p w:rsidR="00EE3471" w:rsidRDefault="00EE3471" w:rsidP="004701C0">
      <w:pPr>
        <w:pStyle w:val="FootnoteText"/>
      </w:pPr>
      <w:r w:rsidRPr="00843BD9">
        <w:rPr>
          <w:rStyle w:val="FootnoteReference"/>
        </w:rPr>
        <w:footnoteRef/>
      </w:r>
      <w:r w:rsidRPr="00843BD9">
        <w:t xml:space="preserve"> </w:t>
      </w:r>
      <w:r w:rsidRPr="00A8260D">
        <w:rPr>
          <w:rPrChange w:id="11" w:author="Dasgupta, Sumit - OFCCP" w:date="2014-02-27T14:13:00Z">
            <w:rPr>
              <w:sz w:val="18"/>
            </w:rPr>
          </w:rPrChange>
        </w:rPr>
        <w:t xml:space="preserve">41 CFR § 60-1.20(g); Freedom of Information Act, </w:t>
      </w:r>
      <w:r w:rsidRPr="00A8260D">
        <w:rPr>
          <w:i/>
          <w:rPrChange w:id="12" w:author="Dasgupta, Sumit - OFCCP" w:date="2014-02-27T14:13:00Z">
            <w:rPr>
              <w:i/>
              <w:sz w:val="18"/>
            </w:rPr>
          </w:rPrChange>
        </w:rPr>
        <w:t>as amended</w:t>
      </w:r>
      <w:r w:rsidRPr="00A8260D">
        <w:rPr>
          <w:rPrChange w:id="13" w:author="Dasgupta, Sumit - OFCCP" w:date="2014-02-27T14:13:00Z">
            <w:rPr>
              <w:sz w:val="18"/>
            </w:rPr>
          </w:rPrChange>
        </w:rPr>
        <w:t>, 5 U.S.C. § 552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7" w:rsidRDefault="0085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4">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5">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7">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8">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19">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4">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5">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2">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5">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6">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38">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4"/>
  </w:num>
  <w:num w:numId="2">
    <w:abstractNumId w:val="37"/>
  </w:num>
  <w:num w:numId="3">
    <w:abstractNumId w:val="29"/>
  </w:num>
  <w:num w:numId="4">
    <w:abstractNumId w:val="35"/>
  </w:num>
  <w:num w:numId="5">
    <w:abstractNumId w:val="17"/>
  </w:num>
  <w:num w:numId="6">
    <w:abstractNumId w:val="31"/>
  </w:num>
  <w:num w:numId="7">
    <w:abstractNumId w:val="33"/>
  </w:num>
  <w:num w:numId="8">
    <w:abstractNumId w:val="18"/>
  </w:num>
  <w:num w:numId="9">
    <w:abstractNumId w:val="16"/>
  </w:num>
  <w:num w:numId="10">
    <w:abstractNumId w:val="0"/>
  </w:num>
  <w:num w:numId="11">
    <w:abstractNumId w:val="4"/>
  </w:num>
  <w:num w:numId="12">
    <w:abstractNumId w:val="3"/>
  </w:num>
  <w:num w:numId="13">
    <w:abstractNumId w:val="26"/>
  </w:num>
  <w:num w:numId="14">
    <w:abstractNumId w:val="21"/>
  </w:num>
  <w:num w:numId="15">
    <w:abstractNumId w:val="14"/>
  </w:num>
  <w:num w:numId="16">
    <w:abstractNumId w:val="27"/>
  </w:num>
  <w:num w:numId="17">
    <w:abstractNumId w:val="12"/>
  </w:num>
  <w:num w:numId="18">
    <w:abstractNumId w:val="11"/>
  </w:num>
  <w:num w:numId="19">
    <w:abstractNumId w:val="32"/>
  </w:num>
  <w:num w:numId="20">
    <w:abstractNumId w:val="2"/>
  </w:num>
  <w:num w:numId="21">
    <w:abstractNumId w:val="6"/>
  </w:num>
  <w:num w:numId="22">
    <w:abstractNumId w:val="19"/>
  </w:num>
  <w:num w:numId="23">
    <w:abstractNumId w:val="34"/>
  </w:num>
  <w:num w:numId="24">
    <w:abstractNumId w:val="1"/>
  </w:num>
  <w:num w:numId="25">
    <w:abstractNumId w:val="38"/>
  </w:num>
  <w:num w:numId="26">
    <w:abstractNumId w:val="36"/>
  </w:num>
  <w:num w:numId="27">
    <w:abstractNumId w:val="15"/>
  </w:num>
  <w:num w:numId="28">
    <w:abstractNumId w:val="23"/>
  </w:num>
  <w:num w:numId="29">
    <w:abstractNumId w:val="28"/>
  </w:num>
  <w:num w:numId="30">
    <w:abstractNumId w:val="25"/>
  </w:num>
  <w:num w:numId="31">
    <w:abstractNumId w:val="30"/>
  </w:num>
  <w:num w:numId="32">
    <w:abstractNumId w:val="8"/>
  </w:num>
  <w:num w:numId="33">
    <w:abstractNumId w:val="10"/>
  </w:num>
  <w:num w:numId="34">
    <w:abstractNumId w:val="22"/>
  </w:num>
  <w:num w:numId="35">
    <w:abstractNumId w:val="7"/>
  </w:num>
  <w:num w:numId="36">
    <w:abstractNumId w:val="9"/>
  </w:num>
  <w:num w:numId="37">
    <w:abstractNumId w:val="13"/>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3A8"/>
    <w:rsid w:val="00013BF2"/>
    <w:rsid w:val="00023BBB"/>
    <w:rsid w:val="00036562"/>
    <w:rsid w:val="0005051D"/>
    <w:rsid w:val="00082DEC"/>
    <w:rsid w:val="00093A0F"/>
    <w:rsid w:val="000975D3"/>
    <w:rsid w:val="000B38A9"/>
    <w:rsid w:val="000C0FDD"/>
    <w:rsid w:val="000C7BB3"/>
    <w:rsid w:val="00150E82"/>
    <w:rsid w:val="00165CD7"/>
    <w:rsid w:val="001C41B4"/>
    <w:rsid w:val="001C7E54"/>
    <w:rsid w:val="001C7E8E"/>
    <w:rsid w:val="00205D5F"/>
    <w:rsid w:val="00225621"/>
    <w:rsid w:val="00226883"/>
    <w:rsid w:val="00246D69"/>
    <w:rsid w:val="002B5FDB"/>
    <w:rsid w:val="00332A64"/>
    <w:rsid w:val="00392C45"/>
    <w:rsid w:val="003D160D"/>
    <w:rsid w:val="003F4DAC"/>
    <w:rsid w:val="0041638A"/>
    <w:rsid w:val="004228AA"/>
    <w:rsid w:val="0045400F"/>
    <w:rsid w:val="00461A8A"/>
    <w:rsid w:val="00463ABD"/>
    <w:rsid w:val="004701C0"/>
    <w:rsid w:val="004A607B"/>
    <w:rsid w:val="005225FA"/>
    <w:rsid w:val="005510D9"/>
    <w:rsid w:val="005773B7"/>
    <w:rsid w:val="005D3C58"/>
    <w:rsid w:val="005E6563"/>
    <w:rsid w:val="005F0EAD"/>
    <w:rsid w:val="00637407"/>
    <w:rsid w:val="006412B0"/>
    <w:rsid w:val="006448B0"/>
    <w:rsid w:val="006756B2"/>
    <w:rsid w:val="006E34AD"/>
    <w:rsid w:val="00721C36"/>
    <w:rsid w:val="00762394"/>
    <w:rsid w:val="007A2DF1"/>
    <w:rsid w:val="007B02D5"/>
    <w:rsid w:val="007D73A8"/>
    <w:rsid w:val="007E5C97"/>
    <w:rsid w:val="007E6D1B"/>
    <w:rsid w:val="00843BD9"/>
    <w:rsid w:val="00851137"/>
    <w:rsid w:val="008603B5"/>
    <w:rsid w:val="008F78B5"/>
    <w:rsid w:val="00906E92"/>
    <w:rsid w:val="009404D9"/>
    <w:rsid w:val="00994100"/>
    <w:rsid w:val="009E2FF9"/>
    <w:rsid w:val="009E5247"/>
    <w:rsid w:val="00A6466D"/>
    <w:rsid w:val="00A8260D"/>
    <w:rsid w:val="00AC3B47"/>
    <w:rsid w:val="00AD5A93"/>
    <w:rsid w:val="00B14682"/>
    <w:rsid w:val="00B20C7B"/>
    <w:rsid w:val="00B21FF0"/>
    <w:rsid w:val="00B35786"/>
    <w:rsid w:val="00B55442"/>
    <w:rsid w:val="00BA33BA"/>
    <w:rsid w:val="00BE23C4"/>
    <w:rsid w:val="00C053B7"/>
    <w:rsid w:val="00C0624D"/>
    <w:rsid w:val="00CA5295"/>
    <w:rsid w:val="00CE7F19"/>
    <w:rsid w:val="00D84F2C"/>
    <w:rsid w:val="00DA1D2D"/>
    <w:rsid w:val="00DB5E09"/>
    <w:rsid w:val="00DC2B8E"/>
    <w:rsid w:val="00DC3867"/>
    <w:rsid w:val="00DD789E"/>
    <w:rsid w:val="00DF0BB2"/>
    <w:rsid w:val="00DF7BD7"/>
    <w:rsid w:val="00E26198"/>
    <w:rsid w:val="00E40B5B"/>
    <w:rsid w:val="00E43693"/>
    <w:rsid w:val="00E43C3C"/>
    <w:rsid w:val="00E95ED9"/>
    <w:rsid w:val="00EA1C23"/>
    <w:rsid w:val="00EB0A6E"/>
    <w:rsid w:val="00EE3471"/>
    <w:rsid w:val="00F6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2509-7E2B-4166-9407-4EC3657C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Figure 2-2:  SCHEDULING LETTER REQUESTING AAP AND SUPPORT DATA</vt:lpstr>
    </vt:vector>
  </TitlesOfParts>
  <Company>US Department of Labor</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2-2:  SCHEDULING LETTER REQUESTING AAP AND SUPPORT DATA</dc:title>
  <dc:creator>twells</dc:creator>
  <cp:lastModifiedBy>Kraak, Margaret - OFCCP</cp:lastModifiedBy>
  <cp:revision>2</cp:revision>
  <cp:lastPrinted>2014-01-14T21:53:00Z</cp:lastPrinted>
  <dcterms:created xsi:type="dcterms:W3CDTF">2014-09-12T14:02:00Z</dcterms:created>
  <dcterms:modified xsi:type="dcterms:W3CDTF">2014-09-12T14:02:00Z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