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1F" w:rsidRPr="00C53015" w:rsidRDefault="00CA1A1F" w:rsidP="0090343D">
      <w:pPr>
        <w:spacing w:line="240" w:lineRule="auto"/>
        <w:rPr>
          <w:u w:val="single"/>
        </w:rPr>
      </w:pPr>
      <w:r w:rsidRPr="00C53015">
        <w:rPr>
          <w:u w:val="single"/>
        </w:rPr>
        <w:t>Notes on Survey Formatting</w:t>
      </w:r>
    </w:p>
    <w:p w:rsidR="00CA1A1F" w:rsidRDefault="00CA1A1F" w:rsidP="0090343D">
      <w:pPr>
        <w:spacing w:line="240" w:lineRule="auto"/>
        <w:rPr>
          <w:b/>
          <w:u w:val="single"/>
        </w:rPr>
      </w:pPr>
    </w:p>
    <w:p w:rsidR="00CA1A1F" w:rsidRPr="00C53015" w:rsidRDefault="00CA1A1F" w:rsidP="0090343D">
      <w:pPr>
        <w:spacing w:line="240" w:lineRule="auto"/>
      </w:pPr>
      <w:r>
        <w:t xml:space="preserve">1) </w:t>
      </w:r>
      <w:r w:rsidRPr="00C53015">
        <w:t xml:space="preserve">All areas highlighted in </w:t>
      </w:r>
      <w:r w:rsidRPr="00C53015">
        <w:rPr>
          <w:highlight w:val="cyan"/>
        </w:rPr>
        <w:t>TEAL</w:t>
      </w:r>
      <w:r w:rsidRPr="00C53015">
        <w:t xml:space="preserve"> are those that will be automated by the programmer.</w:t>
      </w:r>
      <w:r>
        <w:t xml:space="preserve">  Neither the teal nor the instructions to the programmer will appear in the final survey.</w:t>
      </w:r>
    </w:p>
    <w:p w:rsidR="00CA1A1F" w:rsidRDefault="00CA1A1F" w:rsidP="0090343D">
      <w:pPr>
        <w:spacing w:line="240" w:lineRule="auto"/>
        <w:rPr>
          <w:b/>
          <w:u w:val="single"/>
        </w:rPr>
      </w:pPr>
    </w:p>
    <w:p w:rsidR="00CA1A1F" w:rsidRDefault="00CA1A1F" w:rsidP="0090343D">
      <w:pPr>
        <w:spacing w:line="240" w:lineRule="auto"/>
      </w:pPr>
      <w:r w:rsidRPr="00C53015">
        <w:t xml:space="preserve">2) All </w:t>
      </w:r>
      <w:r>
        <w:t xml:space="preserve">words that are colored </w:t>
      </w:r>
      <w:r w:rsidRPr="00C53015">
        <w:rPr>
          <w:b/>
          <w:color w:val="FF00FF"/>
        </w:rPr>
        <w:t>magenta</w:t>
      </w:r>
      <w:r>
        <w:t xml:space="preserve"> will </w:t>
      </w:r>
      <w:r w:rsidRPr="00C53015">
        <w:t>have a definition attached.  The person completing the survey will be able to scroll over those words and the definition will pop up.  (We will need to remind users to enable pop up boxes for the survey.)</w:t>
      </w:r>
      <w:r>
        <w:t xml:space="preserve">  Any words in magenta on this draft will appear as regular black text in the final survey.</w:t>
      </w:r>
    </w:p>
    <w:p w:rsidR="00CA1A1F" w:rsidRDefault="00CA1A1F" w:rsidP="0090343D">
      <w:pPr>
        <w:spacing w:line="240" w:lineRule="auto"/>
      </w:pPr>
    </w:p>
    <w:p w:rsidR="00CA1A1F" w:rsidRPr="0057667A" w:rsidRDefault="00CA1A1F" w:rsidP="0090343D">
      <w:pPr>
        <w:pStyle w:val="ListParagraph"/>
        <w:ind w:left="0"/>
        <w:rPr>
          <w:u w:val="single"/>
        </w:rPr>
      </w:pPr>
      <w:r w:rsidRPr="0057667A">
        <w:rPr>
          <w:u w:val="single"/>
        </w:rPr>
        <w:t>Definitions to be included in Pop-Up boxes</w:t>
      </w:r>
    </w:p>
    <w:p w:rsidR="00CA1A1F" w:rsidRDefault="00CA1A1F" w:rsidP="0090343D">
      <w:pPr>
        <w:pStyle w:val="ListParagraph"/>
        <w:ind w:left="0"/>
        <w:rPr>
          <w:i/>
        </w:rPr>
      </w:pPr>
    </w:p>
    <w:p w:rsidR="00CA1A1F" w:rsidRDefault="00CA1A1F" w:rsidP="0090343D">
      <w:pPr>
        <w:pStyle w:val="ListParagraph"/>
        <w:ind w:left="0"/>
      </w:pPr>
      <w:r>
        <w:t>DHS Audit – This involves agents from ICE (U.S. Immigrations and Customs Enforcement) auditing a company’s employment verification procedures.  As part of this audit, agents review I-9 forms, company payroll records, W-2 reports, and other documents to determine whether the employer has properly checked all new employees’ identities and work authorizations.  Agents also determine whether any counterfeit documents were used as proof of identity and/or employment authorization.</w:t>
      </w:r>
    </w:p>
    <w:p w:rsidR="00CA1A1F" w:rsidRDefault="00CA1A1F" w:rsidP="0090343D">
      <w:pPr>
        <w:pStyle w:val="ListParagraph"/>
        <w:ind w:left="0"/>
      </w:pPr>
    </w:p>
    <w:p w:rsidR="00CA1A1F" w:rsidRDefault="00CA1A1F" w:rsidP="0090343D">
      <w:pPr>
        <w:pStyle w:val="ListParagraph"/>
        <w:ind w:left="0"/>
      </w:pPr>
      <w:r>
        <w:t>FNC – See Final Nonconfirmation</w:t>
      </w:r>
    </w:p>
    <w:p w:rsidR="00CA1A1F" w:rsidRDefault="00CA1A1F" w:rsidP="0090343D">
      <w:pPr>
        <w:pStyle w:val="ListParagraph"/>
        <w:ind w:left="0"/>
      </w:pPr>
    </w:p>
    <w:p w:rsidR="00CA1A1F" w:rsidRPr="0057667A" w:rsidRDefault="00CA1A1F" w:rsidP="0090343D">
      <w:pPr>
        <w:pStyle w:val="ListParagraph"/>
        <w:ind w:left="0"/>
      </w:pPr>
      <w:r>
        <w:t>Final Nonconfirmation – A Final Nonconfirmation, or FNC, is issued when an employee either chose not to contest the finding of an initial mismatch by E-Verify, or was not able to resolve their mismatch with the Social Security Administration (SSA) or the Department of Homeland Security (DHS).  An employer receiving an FNC response may terminate the employment of the employee and shall not be civilly or criminally liable for the termination, as long as the employer complied with E-Verify provisions to notify the employee of the tentative non-confirmation finding and action was taken in good faith reliance on the information provided through the E-Verify system. If an employer does not terminate an employee who is the subject of a FNC, that fact must be reported to DHS by selecting the “Employee Not Terminated” resolution option, and a rebuttable presumption is created that the employer is knowingly employing an unauthorized employee.</w:t>
      </w:r>
    </w:p>
    <w:p w:rsidR="00CA1A1F" w:rsidRDefault="00CA1A1F" w:rsidP="0090343D">
      <w:pPr>
        <w:pStyle w:val="ListParagraph"/>
        <w:ind w:left="0"/>
      </w:pPr>
    </w:p>
    <w:p w:rsidR="00CA1A1F" w:rsidRDefault="00CA1A1F" w:rsidP="0090343D">
      <w:pPr>
        <w:pStyle w:val="ListParagraph"/>
        <w:ind w:left="0"/>
      </w:pPr>
      <w:r>
        <w:t>ICE – The U.S. Immigrations and Customs Enforcement.  It is the office within the U.S. Department of Homeland Security charged with worksite enforcement to reduce the demand for illegal employment using strategies that address both employers who knowingly hire illegal workers as well as the workers themselves.</w:t>
      </w:r>
    </w:p>
    <w:p w:rsidR="00CA1A1F" w:rsidRDefault="00CA1A1F" w:rsidP="0090343D">
      <w:pPr>
        <w:pStyle w:val="ListParagraph"/>
        <w:ind w:left="0"/>
      </w:pPr>
    </w:p>
    <w:p w:rsidR="00CA1A1F" w:rsidRDefault="00CA1A1F" w:rsidP="0090343D">
      <w:pPr>
        <w:pStyle w:val="ListParagraph"/>
        <w:ind w:left="0"/>
      </w:pPr>
      <w:r>
        <w:t>TNC – See Tentative Nonconfirmation</w:t>
      </w:r>
    </w:p>
    <w:p w:rsidR="00CA1A1F" w:rsidRDefault="00CA1A1F" w:rsidP="0090343D">
      <w:pPr>
        <w:pStyle w:val="ListParagraph"/>
        <w:ind w:left="0"/>
      </w:pPr>
    </w:p>
    <w:p w:rsidR="00CA1A1F" w:rsidRDefault="00CA1A1F" w:rsidP="0090343D">
      <w:pPr>
        <w:pStyle w:val="ListParagraph"/>
        <w:ind w:left="0"/>
      </w:pPr>
      <w:r>
        <w:t xml:space="preserve">Tentative Nonconfirmation - </w:t>
      </w:r>
      <w:r w:rsidRPr="0057667A">
        <w:t xml:space="preserve">A </w:t>
      </w:r>
      <w:r>
        <w:t xml:space="preserve">Tentative Nonconfirmation, or </w:t>
      </w:r>
      <w:r w:rsidRPr="0057667A">
        <w:t>TNC</w:t>
      </w:r>
      <w:r>
        <w:t>,</w:t>
      </w:r>
      <w:r w:rsidRPr="0057667A">
        <w:t xml:space="preserve"> is issued when the information submitted to E-Verify does not match with records maintained either by the Social Security Administration (SSA) or the Department of Homeland Security (DHS).  </w:t>
      </w:r>
      <w:r>
        <w:t xml:space="preserve">It does not necessarily mean that a person is unauthorized to work in the U.S.  </w:t>
      </w:r>
      <w:r w:rsidRPr="0057667A">
        <w:t>If a TNC occurs, the employee can contest the response with either SSA or DHS and resolve the mismatch or choose not to contest and be terminated.</w:t>
      </w:r>
    </w:p>
    <w:p w:rsidR="00CA1A1F" w:rsidRDefault="00CA1A1F" w:rsidP="0090343D">
      <w:pPr>
        <w:pStyle w:val="ListParagraph"/>
        <w:ind w:left="0"/>
      </w:pPr>
    </w:p>
    <w:p w:rsidR="00CA1A1F" w:rsidRDefault="00CA1A1F" w:rsidP="0090343D">
      <w:pPr>
        <w:spacing w:line="240" w:lineRule="auto"/>
        <w:rPr>
          <w:i/>
        </w:rPr>
      </w:pPr>
    </w:p>
    <w:p w:rsidR="00CA1A1F" w:rsidRDefault="00CA1A1F" w:rsidP="0090343D">
      <w:pPr>
        <w:pStyle w:val="CommentText"/>
      </w:pPr>
      <w:r>
        <w:t>Work site – This can include any location of a company that is not its headquarters, or a regional/district office or manufacturing facility.  This might include a bank branch, a retail outlet, fast-food restaurant location, dispatch office, or mobile/non-specific location.</w:t>
      </w:r>
    </w:p>
    <w:p w:rsidR="00CA1A1F" w:rsidRDefault="00CA1A1F" w:rsidP="0090343D">
      <w:pPr>
        <w:spacing w:line="240" w:lineRule="auto"/>
      </w:pPr>
    </w:p>
    <w:p w:rsidR="00CA1A1F" w:rsidRDefault="00CA1A1F">
      <w:pPr>
        <w:spacing w:line="240" w:lineRule="auto"/>
        <w:rPr>
          <w:b/>
          <w:u w:val="single"/>
        </w:rPr>
      </w:pPr>
      <w:r>
        <w:rPr>
          <w:b/>
          <w:u w:val="single"/>
        </w:rPr>
        <w:br w:type="page"/>
      </w:r>
    </w:p>
    <w:p w:rsidR="00CA1A1F" w:rsidRPr="0004471B" w:rsidRDefault="00CA1A1F" w:rsidP="0004471B">
      <w:pPr>
        <w:rPr>
          <w:b/>
          <w:u w:val="single"/>
        </w:rPr>
      </w:pPr>
      <w:r w:rsidRPr="0004471B">
        <w:rPr>
          <w:b/>
          <w:u w:val="single"/>
        </w:rPr>
        <w:t>Intro:</w:t>
      </w:r>
    </w:p>
    <w:p w:rsidR="00CA1A1F" w:rsidRDefault="00CA1A1F" w:rsidP="0004471B">
      <w:r w:rsidRPr="00A3050C">
        <w:t>We are</w:t>
      </w:r>
      <w:r>
        <w:t xml:space="preserve"> researchers affiliated with the University of Arizona in Tucson, Arizona.  We are</w:t>
      </w:r>
      <w:r w:rsidRPr="00A3050C">
        <w:t xml:space="preserve"> conducting a survey to find out </w:t>
      </w:r>
      <w:r>
        <w:t xml:space="preserve">if, and how, employers are using the </w:t>
      </w:r>
      <w:r w:rsidRPr="007F121A">
        <w:t xml:space="preserve">Federal </w:t>
      </w:r>
      <w:r>
        <w:t xml:space="preserve">government’s E-Verify system to electronically verify their new hires are legally eligible to work in the United States.  We are conducting this survey on behalf of U.S. Citizenship and Immigration Services, </w:t>
      </w:r>
      <w:r w:rsidRPr="00485428">
        <w:rPr>
          <w:u w:val="single"/>
        </w:rPr>
        <w:t>but no information attributable to you or your company will be shared with them</w:t>
      </w:r>
      <w:r>
        <w:t>.  We will report only the aggregated results of all the surveys.  We are hoping to get a sense for the impacts – both positive and negative – of E-Verify on both companies and employees, how E-Verify is being used, and how E-Verify might be improved.</w:t>
      </w:r>
    </w:p>
    <w:p w:rsidR="00CA1A1F" w:rsidRDefault="00CA1A1F"/>
    <w:p w:rsidR="00CA1A1F" w:rsidRDefault="00CA1A1F" w:rsidP="0004471B">
      <w:pPr>
        <w:pBdr>
          <w:bottom w:val="single" w:sz="4" w:space="1" w:color="auto"/>
        </w:pBdr>
      </w:pPr>
      <w:r>
        <w:t xml:space="preserve">We appreciate your time in assisting us on the survey.  We estimate that it will take approximately 30 minutes to complete this survey.  If you have any questions, either now or later, you can contact the Principal Investigator on this project, Judith Gans, Manager, Immigration Policy Program, Udall Center for Studies in Public Policy, University of Arizona, 803 East 1st Street, Tucson, AZ 85718, 520-626-9686, </w:t>
      </w:r>
      <w:hyperlink r:id="rId7" w:history="1">
        <w:r w:rsidRPr="00AC5211">
          <w:rPr>
            <w:rStyle w:val="Hyperlink"/>
          </w:rPr>
          <w:t>judygans@email.arizona.edu</w:t>
        </w:r>
      </w:hyperlink>
      <w:r>
        <w:t>.</w:t>
      </w:r>
    </w:p>
    <w:p w:rsidR="00CA1A1F" w:rsidRPr="0004471B" w:rsidRDefault="00CA1A1F" w:rsidP="0004471B">
      <w:pPr>
        <w:rPr>
          <w:b/>
        </w:rPr>
      </w:pPr>
      <w:r w:rsidRPr="0004471B">
        <w:rPr>
          <w:b/>
        </w:rPr>
        <w:t xml:space="preserve">NOTE:  All the questions in this survey relate to your company’s operations in </w:t>
      </w:r>
      <w:r w:rsidRPr="00485428">
        <w:rPr>
          <w:b/>
          <w:highlight w:val="cyan"/>
        </w:rPr>
        <w:t xml:space="preserve">{THIS </w:t>
      </w:r>
      <w:r>
        <w:rPr>
          <w:b/>
          <w:highlight w:val="cyan"/>
        </w:rPr>
        <w:t>STATE</w:t>
      </w:r>
      <w:r w:rsidRPr="00485428">
        <w:rPr>
          <w:b/>
          <w:highlight w:val="cyan"/>
        </w:rPr>
        <w:t>},</w:t>
      </w:r>
      <w:r w:rsidRPr="0004471B">
        <w:rPr>
          <w:b/>
        </w:rPr>
        <w:t xml:space="preserve"> regardless where your headquarters or other business operations are located.</w:t>
      </w:r>
    </w:p>
    <w:p w:rsidR="00CA1A1F" w:rsidRDefault="00CA1A1F" w:rsidP="008F285F">
      <w:pPr>
        <w:pStyle w:val="ListParagraph"/>
        <w:numPr>
          <w:ilvl w:val="0"/>
          <w:numId w:val="2"/>
        </w:numPr>
      </w:pPr>
      <w:r w:rsidRPr="00862865">
        <w:t xml:space="preserve">The federal government has developed an Internet-based system called E-Verify that allows employers to electronically verify from </w:t>
      </w:r>
      <w:r>
        <w:t xml:space="preserve">data entered on the Form I-9 whether a new hire is legally eligible to work in the United States.  Use of E-Verify is mandatory in some states, and for all federal contractors, but is not mandatory in </w:t>
      </w:r>
      <w:r w:rsidRPr="00C05E1A">
        <w:rPr>
          <w:highlight w:val="cyan"/>
        </w:rPr>
        <w:t>{THIS STATE}</w:t>
      </w:r>
      <w:r w:rsidRPr="00862865">
        <w:t xml:space="preserve"> </w:t>
      </w:r>
      <w:r>
        <w:t xml:space="preserve">for most types of businesses.  Regardless, some employers choose to use E-Verify anyway.  Do you know if your company uses E-Verify? </w:t>
      </w:r>
    </w:p>
    <w:p w:rsidR="00CA1A1F" w:rsidRDefault="00CA1A1F" w:rsidP="00BF6AFE">
      <w:pPr>
        <w:pStyle w:val="ListParagraph"/>
        <w:numPr>
          <w:ilvl w:val="1"/>
          <w:numId w:val="3"/>
        </w:numPr>
      </w:pPr>
      <w:r>
        <w:t>I’ve heard of E-Verify but I don’t know if my company uses it</w:t>
      </w:r>
    </w:p>
    <w:p w:rsidR="00CA1A1F" w:rsidRDefault="00CA1A1F" w:rsidP="00BF6AFE">
      <w:pPr>
        <w:pStyle w:val="ListParagraph"/>
        <w:numPr>
          <w:ilvl w:val="1"/>
          <w:numId w:val="3"/>
        </w:numPr>
      </w:pPr>
      <w:r>
        <w:t>I’ve never heard of E-Verify</w:t>
      </w:r>
    </w:p>
    <w:p w:rsidR="00CA1A1F" w:rsidRDefault="00CA1A1F" w:rsidP="00BF6AFE">
      <w:pPr>
        <w:pStyle w:val="ListParagraph"/>
        <w:numPr>
          <w:ilvl w:val="1"/>
          <w:numId w:val="3"/>
        </w:numPr>
      </w:pPr>
      <w:r>
        <w:t>No, my company does not use E-Verify</w:t>
      </w:r>
    </w:p>
    <w:p w:rsidR="00CA1A1F" w:rsidRPr="00BF6AFE" w:rsidRDefault="00CA1A1F" w:rsidP="00603847">
      <w:pPr>
        <w:pStyle w:val="ListParagraph"/>
        <w:numPr>
          <w:ilvl w:val="1"/>
          <w:numId w:val="3"/>
        </w:numPr>
      </w:pPr>
      <w:r w:rsidRPr="00BF6AFE">
        <w:t>Yes</w:t>
      </w:r>
      <w:r>
        <w:t>, my company uses E-Verify</w:t>
      </w:r>
    </w:p>
    <w:p w:rsidR="00CA1A1F" w:rsidRDefault="00CA1A1F">
      <w:pPr>
        <w:pStyle w:val="ListParagraph"/>
        <w:ind w:firstLine="360"/>
      </w:pPr>
      <w:r>
        <w:t>How did you learn about the E-Verify Program? (check all that apply)</w:t>
      </w:r>
    </w:p>
    <w:p w:rsidR="00CA1A1F" w:rsidRDefault="00CA1A1F" w:rsidP="00C75672">
      <w:pPr>
        <w:pStyle w:val="ListParagraph"/>
        <w:numPr>
          <w:ilvl w:val="0"/>
          <w:numId w:val="4"/>
        </w:numPr>
      </w:pPr>
      <w:r>
        <w:t>I don’t remember</w:t>
      </w:r>
    </w:p>
    <w:p w:rsidR="00CA1A1F" w:rsidRDefault="00CA1A1F">
      <w:pPr>
        <w:pStyle w:val="ListParagraph"/>
        <w:numPr>
          <w:ilvl w:val="0"/>
          <w:numId w:val="4"/>
        </w:numPr>
      </w:pPr>
      <w:r>
        <w:t>News article</w:t>
      </w:r>
    </w:p>
    <w:p w:rsidR="00CA1A1F" w:rsidRDefault="00CA1A1F">
      <w:pPr>
        <w:pStyle w:val="ListParagraph"/>
        <w:numPr>
          <w:ilvl w:val="0"/>
          <w:numId w:val="4"/>
        </w:numPr>
      </w:pPr>
      <w:r>
        <w:t>Advertisement</w:t>
      </w:r>
    </w:p>
    <w:p w:rsidR="00CA1A1F" w:rsidRDefault="00CA1A1F">
      <w:pPr>
        <w:pStyle w:val="ListParagraph"/>
        <w:numPr>
          <w:ilvl w:val="0"/>
          <w:numId w:val="4"/>
        </w:numPr>
      </w:pPr>
      <w:r>
        <w:t>Government mailing</w:t>
      </w:r>
    </w:p>
    <w:p w:rsidR="00CA1A1F" w:rsidRDefault="00CA1A1F">
      <w:pPr>
        <w:pStyle w:val="ListParagraph"/>
        <w:numPr>
          <w:ilvl w:val="0"/>
          <w:numId w:val="4"/>
        </w:numPr>
      </w:pPr>
      <w:r>
        <w:t>Business/professional association</w:t>
      </w:r>
    </w:p>
    <w:p w:rsidR="00CA1A1F" w:rsidRDefault="00CA1A1F">
      <w:pPr>
        <w:pStyle w:val="ListParagraph"/>
        <w:numPr>
          <w:ilvl w:val="0"/>
          <w:numId w:val="4"/>
        </w:numPr>
      </w:pPr>
      <w:r>
        <w:t>Other_____________________</w:t>
      </w:r>
    </w:p>
    <w:p w:rsidR="00CA1A1F" w:rsidRDefault="00CA1A1F" w:rsidP="00312D58">
      <w:pPr>
        <w:pStyle w:val="ListParagraph"/>
        <w:ind w:left="0"/>
      </w:pPr>
    </w:p>
    <w:p w:rsidR="00CA1A1F" w:rsidRPr="008A4635" w:rsidRDefault="00CA1A1F" w:rsidP="00862865">
      <w:pPr>
        <w:pStyle w:val="ListParagraph"/>
        <w:ind w:left="0"/>
        <w:rPr>
          <w:b/>
          <w:i/>
        </w:rPr>
      </w:pPr>
      <w:r w:rsidRPr="008A4635">
        <w:rPr>
          <w:b/>
          <w:i/>
        </w:rPr>
        <w:t>For companies who are familiar with, but don’t use E-Verify</w:t>
      </w:r>
    </w:p>
    <w:p w:rsidR="00CA1A1F" w:rsidRPr="00485428" w:rsidRDefault="00CA1A1F" w:rsidP="00862865">
      <w:pPr>
        <w:pStyle w:val="ListParagraph"/>
        <w:numPr>
          <w:ilvl w:val="0"/>
          <w:numId w:val="2"/>
        </w:numPr>
      </w:pPr>
      <w:r w:rsidRPr="00485428">
        <w:t xml:space="preserve">Please rate each of the reasons </w:t>
      </w:r>
      <w:r>
        <w:t xml:space="preserve">why </w:t>
      </w:r>
      <w:r w:rsidRPr="00485428">
        <w:t xml:space="preserve">your company has </w:t>
      </w:r>
      <w:r>
        <w:t xml:space="preserve">decided not to </w:t>
      </w:r>
      <w:r w:rsidRPr="00485428">
        <w:t>use E-Verify</w:t>
      </w:r>
      <w:r>
        <w:t xml:space="preserve"> in </w:t>
      </w:r>
      <w:r w:rsidRPr="00052AD3">
        <w:rPr>
          <w:highlight w:val="cyan"/>
        </w:rPr>
        <w:t>{THIS STATE}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0"/>
        <w:gridCol w:w="1170"/>
        <w:gridCol w:w="1350"/>
        <w:gridCol w:w="1170"/>
      </w:tblGrid>
      <w:tr w:rsidR="00CA1A1F" w:rsidRPr="00603847">
        <w:tc>
          <w:tcPr>
            <w:tcW w:w="4590" w:type="dxa"/>
          </w:tcPr>
          <w:p w:rsidR="00CA1A1F" w:rsidRDefault="00CA1A1F" w:rsidP="00862865">
            <w:pPr>
              <w:pStyle w:val="ListParagraph"/>
              <w:ind w:left="360"/>
              <w:rPr>
                <w:b/>
              </w:rPr>
            </w:pPr>
            <w:r w:rsidRPr="00603847">
              <w:rPr>
                <w:b/>
              </w:rPr>
              <w:t>Issue</w:t>
            </w:r>
          </w:p>
          <w:p w:rsidR="00CA1A1F" w:rsidRPr="00603847" w:rsidRDefault="00CA1A1F" w:rsidP="00862865">
            <w:pPr>
              <w:pStyle w:val="ListParagraph"/>
              <w:ind w:left="360"/>
              <w:rPr>
                <w:b/>
              </w:rPr>
            </w:pPr>
          </w:p>
        </w:tc>
        <w:tc>
          <w:tcPr>
            <w:tcW w:w="1170" w:type="dxa"/>
            <w:shd w:val="clear" w:color="auto" w:fill="D9D9D9"/>
          </w:tcPr>
          <w:p w:rsidR="00CA1A1F" w:rsidRPr="00603847" w:rsidRDefault="00CA1A1F" w:rsidP="00862865">
            <w:pPr>
              <w:pStyle w:val="ListParagraph"/>
              <w:ind w:left="360"/>
              <w:rPr>
                <w:b/>
              </w:rPr>
            </w:pPr>
            <w:r w:rsidRPr="00603847">
              <w:rPr>
                <w:b/>
              </w:rPr>
              <w:t>Yes</w:t>
            </w:r>
          </w:p>
        </w:tc>
        <w:tc>
          <w:tcPr>
            <w:tcW w:w="1350" w:type="dxa"/>
          </w:tcPr>
          <w:p w:rsidR="00CA1A1F" w:rsidRPr="00603847" w:rsidRDefault="00CA1A1F" w:rsidP="00862865">
            <w:pPr>
              <w:pStyle w:val="ListParagraph"/>
              <w:ind w:left="360"/>
              <w:rPr>
                <w:b/>
              </w:rPr>
            </w:pPr>
            <w:r w:rsidRPr="00603847">
              <w:rPr>
                <w:b/>
              </w:rPr>
              <w:t>No</w:t>
            </w:r>
          </w:p>
        </w:tc>
        <w:tc>
          <w:tcPr>
            <w:tcW w:w="1170" w:type="dxa"/>
            <w:shd w:val="clear" w:color="auto" w:fill="D9D9D9"/>
          </w:tcPr>
          <w:p w:rsidR="00CA1A1F" w:rsidRPr="00603847" w:rsidRDefault="00CA1A1F" w:rsidP="00862865">
            <w:pPr>
              <w:pStyle w:val="ListParagraph"/>
              <w:ind w:left="360"/>
              <w:rPr>
                <w:b/>
              </w:rPr>
            </w:pPr>
            <w:r w:rsidRPr="00603847">
              <w:rPr>
                <w:b/>
              </w:rPr>
              <w:t>N/A</w:t>
            </w:r>
          </w:p>
        </w:tc>
      </w:tr>
      <w:tr w:rsidR="00CA1A1F" w:rsidRPr="00603847">
        <w:tc>
          <w:tcPr>
            <w:tcW w:w="4590" w:type="dxa"/>
          </w:tcPr>
          <w:p w:rsidR="00CA1A1F" w:rsidRDefault="00CA1A1F" w:rsidP="00862865">
            <w:pPr>
              <w:pStyle w:val="ListParagraph"/>
              <w:ind w:left="0"/>
            </w:pPr>
            <w:r w:rsidRPr="00603847">
              <w:t>No new hires</w:t>
            </w:r>
          </w:p>
          <w:p w:rsidR="00CA1A1F" w:rsidRPr="00603847" w:rsidRDefault="00CA1A1F" w:rsidP="00862865">
            <w:pPr>
              <w:pStyle w:val="ListParagraph"/>
              <w:ind w:left="0"/>
            </w:pPr>
          </w:p>
        </w:tc>
        <w:tc>
          <w:tcPr>
            <w:tcW w:w="1170" w:type="dxa"/>
            <w:shd w:val="clear" w:color="auto" w:fill="D9D9D9"/>
          </w:tcPr>
          <w:p w:rsidR="00CA1A1F" w:rsidRPr="00603847" w:rsidRDefault="00CA1A1F" w:rsidP="00862865">
            <w:pPr>
              <w:pStyle w:val="ListParagraph"/>
              <w:ind w:left="360"/>
            </w:pPr>
            <w:r>
              <w:sym w:font="Wingdings" w:char="F071"/>
            </w:r>
          </w:p>
        </w:tc>
        <w:tc>
          <w:tcPr>
            <w:tcW w:w="1350" w:type="dxa"/>
          </w:tcPr>
          <w:p w:rsidR="00CA1A1F" w:rsidRPr="00603847" w:rsidRDefault="00CA1A1F" w:rsidP="00862865">
            <w:pPr>
              <w:pStyle w:val="ListParagraph"/>
              <w:ind w:left="360"/>
            </w:pPr>
            <w:r>
              <w:t xml:space="preserve">  </w:t>
            </w:r>
            <w:r>
              <w:sym w:font="Wingdings" w:char="F071"/>
            </w:r>
          </w:p>
        </w:tc>
        <w:tc>
          <w:tcPr>
            <w:tcW w:w="1170" w:type="dxa"/>
            <w:shd w:val="clear" w:color="auto" w:fill="D9D9D9"/>
          </w:tcPr>
          <w:p w:rsidR="00CA1A1F" w:rsidRPr="00603847" w:rsidRDefault="00CA1A1F" w:rsidP="00862865">
            <w:pPr>
              <w:pStyle w:val="ListParagraph"/>
              <w:ind w:left="360"/>
            </w:pPr>
            <w:r>
              <w:sym w:font="Wingdings" w:char="F071"/>
            </w:r>
          </w:p>
        </w:tc>
      </w:tr>
      <w:tr w:rsidR="00CA1A1F" w:rsidRPr="00603847">
        <w:tc>
          <w:tcPr>
            <w:tcW w:w="4590" w:type="dxa"/>
          </w:tcPr>
          <w:p w:rsidR="00CA1A1F" w:rsidRDefault="00CA1A1F" w:rsidP="00862865">
            <w:pPr>
              <w:pStyle w:val="ListParagraph"/>
              <w:ind w:left="0"/>
            </w:pPr>
            <w:r>
              <w:t>It is t</w:t>
            </w:r>
            <w:r w:rsidRPr="00603847">
              <w:t xml:space="preserve">oo </w:t>
            </w:r>
            <w:r>
              <w:t>difficult</w:t>
            </w:r>
            <w:r w:rsidRPr="00603847">
              <w:t xml:space="preserve"> to transition to a new system</w:t>
            </w:r>
          </w:p>
          <w:p w:rsidR="00CA1A1F" w:rsidRPr="00603847" w:rsidRDefault="00CA1A1F" w:rsidP="00862865">
            <w:pPr>
              <w:pStyle w:val="ListParagraph"/>
              <w:ind w:left="0"/>
            </w:pPr>
          </w:p>
        </w:tc>
        <w:tc>
          <w:tcPr>
            <w:tcW w:w="1170" w:type="dxa"/>
            <w:shd w:val="clear" w:color="auto" w:fill="D9D9D9"/>
          </w:tcPr>
          <w:p w:rsidR="00CA1A1F" w:rsidRDefault="00CA1A1F" w:rsidP="00862865">
            <w:pPr>
              <w:jc w:val="center"/>
            </w:pPr>
            <w:r w:rsidRPr="00D15944">
              <w:sym w:font="Wingdings" w:char="F071"/>
            </w:r>
          </w:p>
        </w:tc>
        <w:tc>
          <w:tcPr>
            <w:tcW w:w="1350" w:type="dxa"/>
          </w:tcPr>
          <w:p w:rsidR="00CA1A1F" w:rsidRDefault="00CA1A1F" w:rsidP="00862865">
            <w:pPr>
              <w:jc w:val="center"/>
            </w:pPr>
            <w:r w:rsidRPr="00D15944">
              <w:sym w:font="Wingdings" w:char="F071"/>
            </w:r>
          </w:p>
        </w:tc>
        <w:tc>
          <w:tcPr>
            <w:tcW w:w="1170" w:type="dxa"/>
            <w:shd w:val="clear" w:color="auto" w:fill="D9D9D9"/>
          </w:tcPr>
          <w:p w:rsidR="00CA1A1F" w:rsidRDefault="00CA1A1F" w:rsidP="00862865">
            <w:pPr>
              <w:jc w:val="center"/>
            </w:pPr>
            <w:r w:rsidRPr="00D15944">
              <w:sym w:font="Wingdings" w:char="F071"/>
            </w:r>
          </w:p>
        </w:tc>
      </w:tr>
      <w:tr w:rsidR="00CA1A1F" w:rsidRPr="00603847">
        <w:tc>
          <w:tcPr>
            <w:tcW w:w="4590" w:type="dxa"/>
          </w:tcPr>
          <w:p w:rsidR="00CA1A1F" w:rsidRDefault="00CA1A1F" w:rsidP="00862865">
            <w:pPr>
              <w:pStyle w:val="ListParagraph"/>
              <w:ind w:left="0"/>
            </w:pPr>
            <w:r>
              <w:t>It is t</w:t>
            </w:r>
            <w:r w:rsidRPr="00603847">
              <w:t>oo expensive to transition to a new system</w:t>
            </w:r>
          </w:p>
          <w:p w:rsidR="00CA1A1F" w:rsidRPr="00603847" w:rsidRDefault="00CA1A1F" w:rsidP="00862865">
            <w:pPr>
              <w:pStyle w:val="ListParagraph"/>
              <w:ind w:left="0"/>
            </w:pPr>
          </w:p>
        </w:tc>
        <w:tc>
          <w:tcPr>
            <w:tcW w:w="1170" w:type="dxa"/>
            <w:shd w:val="clear" w:color="auto" w:fill="D9D9D9"/>
          </w:tcPr>
          <w:p w:rsidR="00CA1A1F" w:rsidRDefault="00CA1A1F" w:rsidP="00862865">
            <w:pPr>
              <w:jc w:val="center"/>
            </w:pPr>
            <w:r w:rsidRPr="00D15944">
              <w:sym w:font="Wingdings" w:char="F071"/>
            </w:r>
          </w:p>
        </w:tc>
        <w:tc>
          <w:tcPr>
            <w:tcW w:w="1350" w:type="dxa"/>
          </w:tcPr>
          <w:p w:rsidR="00CA1A1F" w:rsidRDefault="00CA1A1F" w:rsidP="00862865">
            <w:pPr>
              <w:jc w:val="center"/>
            </w:pPr>
            <w:r w:rsidRPr="00D15944">
              <w:sym w:font="Wingdings" w:char="F071"/>
            </w:r>
          </w:p>
        </w:tc>
        <w:tc>
          <w:tcPr>
            <w:tcW w:w="1170" w:type="dxa"/>
            <w:shd w:val="clear" w:color="auto" w:fill="D9D9D9"/>
          </w:tcPr>
          <w:p w:rsidR="00CA1A1F" w:rsidRDefault="00CA1A1F" w:rsidP="00862865">
            <w:pPr>
              <w:jc w:val="center"/>
            </w:pPr>
            <w:r w:rsidRPr="00D15944">
              <w:sym w:font="Wingdings" w:char="F071"/>
            </w:r>
          </w:p>
        </w:tc>
      </w:tr>
      <w:tr w:rsidR="00CA1A1F" w:rsidRPr="00603847">
        <w:tc>
          <w:tcPr>
            <w:tcW w:w="4590" w:type="dxa"/>
          </w:tcPr>
          <w:p w:rsidR="00CA1A1F" w:rsidRPr="00603847" w:rsidRDefault="00CA1A1F" w:rsidP="00862865">
            <w:pPr>
              <w:pStyle w:val="ListParagraph"/>
              <w:ind w:left="0"/>
            </w:pPr>
            <w:r w:rsidRPr="00603847">
              <w:t>Even if we transitioned</w:t>
            </w:r>
            <w:r>
              <w:t xml:space="preserve"> to the new system</w:t>
            </w:r>
            <w:r w:rsidRPr="00603847">
              <w:t xml:space="preserve">, </w:t>
            </w:r>
            <w:r>
              <w:t xml:space="preserve">       </w:t>
            </w:r>
            <w:r w:rsidRPr="00603847">
              <w:t xml:space="preserve">E-Verify </w:t>
            </w:r>
            <w:r>
              <w:t xml:space="preserve">would be </w:t>
            </w:r>
            <w:r w:rsidRPr="00603847">
              <w:t>too expensive and/or time consuming</w:t>
            </w:r>
            <w:r>
              <w:t xml:space="preserve"> to use</w:t>
            </w:r>
          </w:p>
        </w:tc>
        <w:tc>
          <w:tcPr>
            <w:tcW w:w="1170" w:type="dxa"/>
            <w:shd w:val="clear" w:color="auto" w:fill="D9D9D9"/>
          </w:tcPr>
          <w:p w:rsidR="00CA1A1F" w:rsidRDefault="00CA1A1F" w:rsidP="00862865">
            <w:pPr>
              <w:jc w:val="center"/>
            </w:pPr>
            <w:r w:rsidRPr="00D15944">
              <w:sym w:font="Wingdings" w:char="F071"/>
            </w:r>
          </w:p>
        </w:tc>
        <w:tc>
          <w:tcPr>
            <w:tcW w:w="1350" w:type="dxa"/>
          </w:tcPr>
          <w:p w:rsidR="00CA1A1F" w:rsidRDefault="00CA1A1F" w:rsidP="00862865">
            <w:pPr>
              <w:jc w:val="center"/>
            </w:pPr>
            <w:r w:rsidRPr="00D15944">
              <w:sym w:font="Wingdings" w:char="F071"/>
            </w:r>
          </w:p>
        </w:tc>
        <w:tc>
          <w:tcPr>
            <w:tcW w:w="1170" w:type="dxa"/>
            <w:shd w:val="clear" w:color="auto" w:fill="D9D9D9"/>
          </w:tcPr>
          <w:p w:rsidR="00CA1A1F" w:rsidRDefault="00CA1A1F" w:rsidP="00862865">
            <w:pPr>
              <w:jc w:val="center"/>
            </w:pPr>
            <w:r w:rsidRPr="00D15944">
              <w:sym w:font="Wingdings" w:char="F071"/>
            </w:r>
          </w:p>
        </w:tc>
      </w:tr>
      <w:tr w:rsidR="00CA1A1F" w:rsidRPr="00603847">
        <w:tc>
          <w:tcPr>
            <w:tcW w:w="4590" w:type="dxa"/>
          </w:tcPr>
          <w:p w:rsidR="00CA1A1F" w:rsidRDefault="00CA1A1F" w:rsidP="00862865">
            <w:pPr>
              <w:pStyle w:val="ListParagraph"/>
              <w:ind w:left="0"/>
            </w:pPr>
            <w:r>
              <w:t>We d</w:t>
            </w:r>
            <w:r w:rsidRPr="00603847">
              <w:t xml:space="preserve">on’t </w:t>
            </w:r>
            <w:r>
              <w:t>have access to the Internet</w:t>
            </w:r>
          </w:p>
          <w:p w:rsidR="00CA1A1F" w:rsidRPr="00603847" w:rsidRDefault="00CA1A1F" w:rsidP="00862865">
            <w:pPr>
              <w:pStyle w:val="ListParagraph"/>
              <w:ind w:left="0"/>
            </w:pPr>
          </w:p>
        </w:tc>
        <w:tc>
          <w:tcPr>
            <w:tcW w:w="1170" w:type="dxa"/>
            <w:shd w:val="clear" w:color="auto" w:fill="D9D9D9"/>
          </w:tcPr>
          <w:p w:rsidR="00CA1A1F" w:rsidRDefault="00CA1A1F" w:rsidP="00862865">
            <w:pPr>
              <w:jc w:val="center"/>
            </w:pPr>
            <w:r w:rsidRPr="00D15944">
              <w:sym w:font="Wingdings" w:char="F071"/>
            </w:r>
          </w:p>
        </w:tc>
        <w:tc>
          <w:tcPr>
            <w:tcW w:w="1350" w:type="dxa"/>
          </w:tcPr>
          <w:p w:rsidR="00CA1A1F" w:rsidRDefault="00CA1A1F" w:rsidP="00862865">
            <w:pPr>
              <w:jc w:val="center"/>
            </w:pPr>
            <w:r w:rsidRPr="00D15944">
              <w:sym w:font="Wingdings" w:char="F071"/>
            </w:r>
          </w:p>
        </w:tc>
        <w:tc>
          <w:tcPr>
            <w:tcW w:w="1170" w:type="dxa"/>
            <w:shd w:val="clear" w:color="auto" w:fill="D9D9D9"/>
          </w:tcPr>
          <w:p w:rsidR="00CA1A1F" w:rsidRDefault="00CA1A1F" w:rsidP="00862865">
            <w:pPr>
              <w:jc w:val="center"/>
            </w:pPr>
            <w:r w:rsidRPr="00D15944">
              <w:sym w:font="Wingdings" w:char="F071"/>
            </w:r>
          </w:p>
        </w:tc>
      </w:tr>
      <w:tr w:rsidR="00CA1A1F" w:rsidRPr="00603847">
        <w:tc>
          <w:tcPr>
            <w:tcW w:w="4590" w:type="dxa"/>
          </w:tcPr>
          <w:p w:rsidR="00CA1A1F" w:rsidRDefault="00CA1A1F" w:rsidP="00862865">
            <w:pPr>
              <w:pStyle w:val="ListParagraph"/>
              <w:ind w:left="0"/>
            </w:pPr>
            <w:r>
              <w:t>We feel that the current process meets our needs</w:t>
            </w:r>
          </w:p>
        </w:tc>
        <w:tc>
          <w:tcPr>
            <w:tcW w:w="1170" w:type="dxa"/>
            <w:shd w:val="clear" w:color="auto" w:fill="D9D9D9"/>
          </w:tcPr>
          <w:p w:rsidR="00CA1A1F" w:rsidRDefault="00CA1A1F" w:rsidP="00862865">
            <w:pPr>
              <w:jc w:val="center"/>
            </w:pPr>
            <w:r w:rsidRPr="00D15944">
              <w:sym w:font="Wingdings" w:char="F071"/>
            </w:r>
          </w:p>
        </w:tc>
        <w:tc>
          <w:tcPr>
            <w:tcW w:w="1350" w:type="dxa"/>
          </w:tcPr>
          <w:p w:rsidR="00CA1A1F" w:rsidRDefault="00CA1A1F" w:rsidP="00862865">
            <w:pPr>
              <w:jc w:val="center"/>
            </w:pPr>
            <w:r w:rsidRPr="00D15944">
              <w:sym w:font="Wingdings" w:char="F071"/>
            </w:r>
          </w:p>
        </w:tc>
        <w:tc>
          <w:tcPr>
            <w:tcW w:w="1170" w:type="dxa"/>
            <w:shd w:val="clear" w:color="auto" w:fill="D9D9D9"/>
          </w:tcPr>
          <w:p w:rsidR="00CA1A1F" w:rsidRDefault="00CA1A1F" w:rsidP="00862865">
            <w:pPr>
              <w:jc w:val="center"/>
            </w:pPr>
            <w:r w:rsidRPr="00D15944">
              <w:sym w:font="Wingdings" w:char="F071"/>
            </w:r>
          </w:p>
        </w:tc>
      </w:tr>
      <w:tr w:rsidR="00CA1A1F" w:rsidRPr="00603847">
        <w:tc>
          <w:tcPr>
            <w:tcW w:w="4590" w:type="dxa"/>
          </w:tcPr>
          <w:p w:rsidR="00CA1A1F" w:rsidRDefault="00CA1A1F" w:rsidP="00862865">
            <w:pPr>
              <w:pStyle w:val="ListParagraph"/>
              <w:ind w:left="0"/>
            </w:pPr>
            <w:r>
              <w:t>We don’t want the government to have that much information about our business</w:t>
            </w:r>
          </w:p>
        </w:tc>
        <w:tc>
          <w:tcPr>
            <w:tcW w:w="1170" w:type="dxa"/>
            <w:shd w:val="clear" w:color="auto" w:fill="D9D9D9"/>
          </w:tcPr>
          <w:p w:rsidR="00CA1A1F" w:rsidRDefault="00CA1A1F" w:rsidP="00862865">
            <w:pPr>
              <w:jc w:val="center"/>
            </w:pPr>
            <w:r w:rsidRPr="00D15944">
              <w:sym w:font="Wingdings" w:char="F071"/>
            </w:r>
          </w:p>
        </w:tc>
        <w:tc>
          <w:tcPr>
            <w:tcW w:w="1350" w:type="dxa"/>
          </w:tcPr>
          <w:p w:rsidR="00CA1A1F" w:rsidRDefault="00CA1A1F" w:rsidP="00862865">
            <w:pPr>
              <w:jc w:val="center"/>
            </w:pPr>
            <w:r w:rsidRPr="00D15944">
              <w:sym w:font="Wingdings" w:char="F071"/>
            </w:r>
          </w:p>
        </w:tc>
        <w:tc>
          <w:tcPr>
            <w:tcW w:w="1170" w:type="dxa"/>
            <w:shd w:val="clear" w:color="auto" w:fill="D9D9D9"/>
          </w:tcPr>
          <w:p w:rsidR="00CA1A1F" w:rsidRDefault="00CA1A1F" w:rsidP="00862865">
            <w:pPr>
              <w:jc w:val="center"/>
            </w:pPr>
            <w:r w:rsidRPr="00D15944">
              <w:sym w:font="Wingdings" w:char="F071"/>
            </w:r>
          </w:p>
        </w:tc>
      </w:tr>
      <w:tr w:rsidR="00CA1A1F" w:rsidRPr="00603847">
        <w:tc>
          <w:tcPr>
            <w:tcW w:w="4590" w:type="dxa"/>
          </w:tcPr>
          <w:p w:rsidR="00CA1A1F" w:rsidRPr="00603847" w:rsidRDefault="00CA1A1F" w:rsidP="00862865">
            <w:pPr>
              <w:pStyle w:val="ListParagraph"/>
              <w:ind w:left="0"/>
            </w:pPr>
            <w:r>
              <w:t xml:space="preserve">We are concerned that enrolling in E-Verify will trigger an </w:t>
            </w:r>
            <w:r w:rsidRPr="004A4FCE">
              <w:rPr>
                <w:b/>
                <w:color w:val="FF00FF"/>
              </w:rPr>
              <w:t>ICE</w:t>
            </w:r>
            <w:r w:rsidRPr="00603847">
              <w:t xml:space="preserve"> raid or </w:t>
            </w:r>
            <w:r w:rsidRPr="004A4FCE">
              <w:rPr>
                <w:b/>
                <w:color w:val="FF00FF"/>
              </w:rPr>
              <w:t>DHS audit</w:t>
            </w:r>
          </w:p>
        </w:tc>
        <w:tc>
          <w:tcPr>
            <w:tcW w:w="1170" w:type="dxa"/>
            <w:shd w:val="clear" w:color="auto" w:fill="D9D9D9"/>
          </w:tcPr>
          <w:p w:rsidR="00CA1A1F" w:rsidRDefault="00CA1A1F" w:rsidP="00862865">
            <w:pPr>
              <w:jc w:val="center"/>
            </w:pPr>
            <w:r w:rsidRPr="00D15944">
              <w:sym w:font="Wingdings" w:char="F071"/>
            </w:r>
          </w:p>
        </w:tc>
        <w:tc>
          <w:tcPr>
            <w:tcW w:w="1350" w:type="dxa"/>
          </w:tcPr>
          <w:p w:rsidR="00CA1A1F" w:rsidRDefault="00CA1A1F" w:rsidP="00862865">
            <w:pPr>
              <w:jc w:val="center"/>
            </w:pPr>
            <w:r w:rsidRPr="00D15944">
              <w:sym w:font="Wingdings" w:char="F071"/>
            </w:r>
          </w:p>
        </w:tc>
        <w:tc>
          <w:tcPr>
            <w:tcW w:w="1170" w:type="dxa"/>
            <w:shd w:val="clear" w:color="auto" w:fill="D9D9D9"/>
          </w:tcPr>
          <w:p w:rsidR="00CA1A1F" w:rsidRDefault="00CA1A1F" w:rsidP="00862865">
            <w:pPr>
              <w:jc w:val="center"/>
            </w:pPr>
            <w:r w:rsidRPr="00D15944">
              <w:sym w:font="Wingdings" w:char="F071"/>
            </w:r>
          </w:p>
        </w:tc>
      </w:tr>
      <w:tr w:rsidR="00CA1A1F" w:rsidRPr="00603847">
        <w:tc>
          <w:tcPr>
            <w:tcW w:w="4590" w:type="dxa"/>
          </w:tcPr>
          <w:p w:rsidR="00CA1A1F" w:rsidRDefault="00CA1A1F" w:rsidP="00862865">
            <w:pPr>
              <w:pStyle w:val="ListParagraph"/>
              <w:ind w:left="0"/>
            </w:pPr>
            <w:r w:rsidRPr="00603847">
              <w:t>Other</w:t>
            </w:r>
            <w:r>
              <w:t xml:space="preserve"> (please explain)</w:t>
            </w:r>
          </w:p>
          <w:p w:rsidR="00CA1A1F" w:rsidRDefault="00CA1A1F" w:rsidP="00862865">
            <w:pPr>
              <w:pStyle w:val="ListParagraph"/>
              <w:ind w:left="360"/>
            </w:pPr>
          </w:p>
          <w:p w:rsidR="00CA1A1F" w:rsidRPr="00603847" w:rsidRDefault="00CA1A1F" w:rsidP="00862865">
            <w:pPr>
              <w:pStyle w:val="ListParagraph"/>
              <w:ind w:left="0"/>
            </w:pPr>
          </w:p>
        </w:tc>
        <w:tc>
          <w:tcPr>
            <w:tcW w:w="1170" w:type="dxa"/>
            <w:shd w:val="clear" w:color="auto" w:fill="D9D9D9"/>
          </w:tcPr>
          <w:p w:rsidR="00CA1A1F" w:rsidRDefault="00CA1A1F" w:rsidP="00862865">
            <w:pPr>
              <w:jc w:val="center"/>
            </w:pPr>
          </w:p>
        </w:tc>
        <w:tc>
          <w:tcPr>
            <w:tcW w:w="1350" w:type="dxa"/>
          </w:tcPr>
          <w:p w:rsidR="00CA1A1F" w:rsidRDefault="00CA1A1F" w:rsidP="00862865">
            <w:pPr>
              <w:jc w:val="center"/>
            </w:pPr>
          </w:p>
        </w:tc>
        <w:tc>
          <w:tcPr>
            <w:tcW w:w="1170" w:type="dxa"/>
            <w:shd w:val="clear" w:color="auto" w:fill="D9D9D9"/>
          </w:tcPr>
          <w:p w:rsidR="00CA1A1F" w:rsidRDefault="00CA1A1F" w:rsidP="00862865">
            <w:pPr>
              <w:jc w:val="center"/>
            </w:pPr>
          </w:p>
        </w:tc>
      </w:tr>
    </w:tbl>
    <w:p w:rsidR="00CA1A1F" w:rsidRDefault="00CA1A1F" w:rsidP="00862865"/>
    <w:p w:rsidR="00CA1A1F" w:rsidRPr="00756617" w:rsidRDefault="00CA1A1F" w:rsidP="00862865">
      <w:pPr>
        <w:pStyle w:val="ListParagraph"/>
        <w:numPr>
          <w:ilvl w:val="0"/>
          <w:numId w:val="2"/>
        </w:numPr>
      </w:pPr>
      <w:r>
        <w:t xml:space="preserve">Please rate how strongly you feel any of the following scenarios might affect your decision to use    E-Verify in the future, assuming its use remains optional in </w:t>
      </w:r>
      <w:r w:rsidRPr="00D5228F">
        <w:rPr>
          <w:highlight w:val="cyan"/>
        </w:rPr>
        <w:t xml:space="preserve">{THIS STATE}. </w:t>
      </w:r>
      <w:r w:rsidRPr="00D5228F">
        <w:rPr>
          <w:i/>
          <w:highlight w:val="cyan"/>
        </w:rPr>
        <w:t>[This question would be asked of all respondents except those already using E-Verify.]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115" w:type="dxa"/>
        </w:tblCellMar>
        <w:tblLook w:val="00A0"/>
      </w:tblPr>
      <w:tblGrid>
        <w:gridCol w:w="4018"/>
        <w:gridCol w:w="1169"/>
        <w:gridCol w:w="1171"/>
        <w:gridCol w:w="1171"/>
        <w:gridCol w:w="1079"/>
        <w:gridCol w:w="925"/>
      </w:tblGrid>
      <w:tr w:rsidR="00CA1A1F" w:rsidRPr="00603847">
        <w:tc>
          <w:tcPr>
            <w:tcW w:w="2107" w:type="pct"/>
          </w:tcPr>
          <w:p w:rsidR="00CA1A1F" w:rsidRDefault="00CA1A1F" w:rsidP="0046117E">
            <w:pPr>
              <w:pStyle w:val="ListParagraph"/>
              <w:ind w:left="360"/>
              <w:rPr>
                <w:b/>
              </w:rPr>
            </w:pPr>
            <w:r w:rsidRPr="00603847">
              <w:rPr>
                <w:b/>
              </w:rPr>
              <w:t>Issue</w:t>
            </w:r>
          </w:p>
          <w:p w:rsidR="00CA1A1F" w:rsidRPr="00603847" w:rsidRDefault="00CA1A1F" w:rsidP="0046117E">
            <w:pPr>
              <w:pStyle w:val="ListParagraph"/>
              <w:ind w:left="360"/>
              <w:rPr>
                <w:b/>
              </w:rPr>
            </w:pPr>
          </w:p>
        </w:tc>
        <w:tc>
          <w:tcPr>
            <w:tcW w:w="613" w:type="pct"/>
            <w:shd w:val="clear" w:color="auto" w:fill="D9D9D9"/>
          </w:tcPr>
          <w:p w:rsidR="00CA1A1F" w:rsidRPr="00230BB9" w:rsidRDefault="00CA1A1F" w:rsidP="0046117E">
            <w:pPr>
              <w:pStyle w:val="ListParagraph"/>
              <w:ind w:left="0"/>
              <w:jc w:val="center"/>
              <w:rPr>
                <w:b/>
                <w:sz w:val="20"/>
                <w:szCs w:val="20"/>
              </w:rPr>
            </w:pPr>
            <w:r w:rsidRPr="00230BB9">
              <w:rPr>
                <w:b/>
                <w:sz w:val="20"/>
                <w:szCs w:val="20"/>
              </w:rPr>
              <w:t>Strongly Agree</w:t>
            </w:r>
          </w:p>
        </w:tc>
        <w:tc>
          <w:tcPr>
            <w:tcW w:w="614" w:type="pct"/>
          </w:tcPr>
          <w:p w:rsidR="00CA1A1F" w:rsidRPr="00230BB9" w:rsidRDefault="00CA1A1F" w:rsidP="0046117E">
            <w:pPr>
              <w:pStyle w:val="ListParagraph"/>
              <w:ind w:left="0"/>
              <w:jc w:val="center"/>
              <w:rPr>
                <w:b/>
                <w:sz w:val="20"/>
                <w:szCs w:val="20"/>
              </w:rPr>
            </w:pPr>
            <w:r w:rsidRPr="00230BB9">
              <w:rPr>
                <w:b/>
                <w:sz w:val="20"/>
                <w:szCs w:val="20"/>
              </w:rPr>
              <w:t>Agree</w:t>
            </w:r>
          </w:p>
        </w:tc>
        <w:tc>
          <w:tcPr>
            <w:tcW w:w="614" w:type="pct"/>
            <w:shd w:val="clear" w:color="auto" w:fill="D9D9D9"/>
          </w:tcPr>
          <w:p w:rsidR="00CA1A1F" w:rsidRPr="00230BB9" w:rsidRDefault="00CA1A1F" w:rsidP="0046117E">
            <w:pPr>
              <w:pStyle w:val="ListParagraph"/>
              <w:ind w:left="0"/>
              <w:jc w:val="center"/>
              <w:rPr>
                <w:b/>
                <w:sz w:val="20"/>
                <w:szCs w:val="20"/>
              </w:rPr>
            </w:pPr>
            <w:r w:rsidRPr="00230BB9">
              <w:rPr>
                <w:b/>
                <w:sz w:val="20"/>
                <w:szCs w:val="20"/>
              </w:rPr>
              <w:t>Disagree</w:t>
            </w:r>
          </w:p>
        </w:tc>
        <w:tc>
          <w:tcPr>
            <w:tcW w:w="566" w:type="pct"/>
            <w:shd w:val="clear" w:color="auto" w:fill="FFFFFF"/>
          </w:tcPr>
          <w:p w:rsidR="00CA1A1F" w:rsidRPr="00230BB9" w:rsidRDefault="00CA1A1F" w:rsidP="0046117E">
            <w:pPr>
              <w:pStyle w:val="ListParagraph"/>
              <w:ind w:left="0"/>
              <w:jc w:val="center"/>
              <w:rPr>
                <w:b/>
                <w:sz w:val="20"/>
                <w:szCs w:val="20"/>
              </w:rPr>
            </w:pPr>
            <w:r w:rsidRPr="00230BB9">
              <w:rPr>
                <w:b/>
                <w:sz w:val="20"/>
                <w:szCs w:val="20"/>
              </w:rPr>
              <w:t>Strongly Disagree</w:t>
            </w:r>
          </w:p>
        </w:tc>
        <w:tc>
          <w:tcPr>
            <w:tcW w:w="485" w:type="pct"/>
            <w:shd w:val="clear" w:color="auto" w:fill="D9D9D9"/>
          </w:tcPr>
          <w:p w:rsidR="00CA1A1F" w:rsidRPr="00230BB9" w:rsidRDefault="00CA1A1F" w:rsidP="0046117E">
            <w:pPr>
              <w:pStyle w:val="ListParagraph"/>
              <w:ind w:left="0"/>
              <w:jc w:val="center"/>
              <w:rPr>
                <w:b/>
                <w:sz w:val="20"/>
                <w:szCs w:val="20"/>
              </w:rPr>
            </w:pPr>
            <w:r w:rsidRPr="00230BB9">
              <w:rPr>
                <w:b/>
                <w:sz w:val="20"/>
                <w:szCs w:val="20"/>
              </w:rPr>
              <w:t>N/A</w:t>
            </w:r>
          </w:p>
        </w:tc>
      </w:tr>
      <w:tr w:rsidR="00CA1A1F" w:rsidRPr="00603847">
        <w:tc>
          <w:tcPr>
            <w:tcW w:w="2107" w:type="pct"/>
          </w:tcPr>
          <w:p w:rsidR="00CA1A1F" w:rsidRPr="00603847" w:rsidRDefault="00CA1A1F" w:rsidP="0046117E">
            <w:pPr>
              <w:pStyle w:val="ListParagraph"/>
              <w:ind w:left="0"/>
            </w:pPr>
            <w:r>
              <w:t>E-Verify offers me a guarantee that my company won’t be fined if it accidentally hires someone who’s not legal to work in the U.S.</w:t>
            </w:r>
          </w:p>
        </w:tc>
        <w:tc>
          <w:tcPr>
            <w:tcW w:w="613" w:type="pct"/>
            <w:shd w:val="clear" w:color="auto" w:fill="D9D9D9"/>
          </w:tcPr>
          <w:p w:rsidR="00CA1A1F" w:rsidRDefault="00CA1A1F" w:rsidP="0046117E">
            <w:pPr>
              <w:jc w:val="center"/>
            </w:pPr>
            <w:r w:rsidRPr="00D15944">
              <w:sym w:font="Wingdings" w:char="F071"/>
            </w:r>
          </w:p>
        </w:tc>
        <w:tc>
          <w:tcPr>
            <w:tcW w:w="614" w:type="pct"/>
          </w:tcPr>
          <w:p w:rsidR="00CA1A1F" w:rsidRDefault="00CA1A1F" w:rsidP="0046117E">
            <w:pPr>
              <w:jc w:val="center"/>
            </w:pPr>
            <w:r w:rsidRPr="00D15944">
              <w:sym w:font="Wingdings" w:char="F071"/>
            </w:r>
          </w:p>
        </w:tc>
        <w:tc>
          <w:tcPr>
            <w:tcW w:w="614" w:type="pct"/>
            <w:shd w:val="clear" w:color="auto" w:fill="D9D9D9"/>
          </w:tcPr>
          <w:p w:rsidR="00CA1A1F" w:rsidRDefault="00CA1A1F" w:rsidP="0046117E">
            <w:pPr>
              <w:jc w:val="center"/>
            </w:pPr>
            <w:r w:rsidRPr="00D15944">
              <w:sym w:font="Wingdings" w:char="F071"/>
            </w:r>
          </w:p>
        </w:tc>
        <w:tc>
          <w:tcPr>
            <w:tcW w:w="566" w:type="pct"/>
            <w:shd w:val="clear" w:color="auto" w:fill="FFFFFF"/>
          </w:tcPr>
          <w:p w:rsidR="00CA1A1F" w:rsidRDefault="00CA1A1F" w:rsidP="0046117E">
            <w:pPr>
              <w:jc w:val="center"/>
            </w:pPr>
            <w:r w:rsidRPr="00D15944">
              <w:sym w:font="Wingdings" w:char="F071"/>
            </w:r>
          </w:p>
        </w:tc>
        <w:tc>
          <w:tcPr>
            <w:tcW w:w="485" w:type="pct"/>
            <w:shd w:val="clear" w:color="auto" w:fill="D9D9D9"/>
          </w:tcPr>
          <w:p w:rsidR="00CA1A1F" w:rsidRDefault="00CA1A1F" w:rsidP="0046117E">
            <w:pPr>
              <w:jc w:val="center"/>
            </w:pPr>
            <w:r w:rsidRPr="00D15944">
              <w:sym w:font="Wingdings" w:char="F071"/>
            </w:r>
          </w:p>
        </w:tc>
      </w:tr>
      <w:tr w:rsidR="00CA1A1F" w:rsidRPr="00603847">
        <w:tc>
          <w:tcPr>
            <w:tcW w:w="2107" w:type="pct"/>
          </w:tcPr>
          <w:p w:rsidR="00CA1A1F" w:rsidRPr="00230BB9" w:rsidRDefault="00CA1A1F" w:rsidP="00D5228F">
            <w:r>
              <w:t>E-Verify is proven to make the hiring process faster in the long run even if it takes time initially to learn and set up</w:t>
            </w:r>
          </w:p>
        </w:tc>
        <w:tc>
          <w:tcPr>
            <w:tcW w:w="613" w:type="pct"/>
            <w:shd w:val="clear" w:color="auto" w:fill="D9D9D9"/>
          </w:tcPr>
          <w:p w:rsidR="00CA1A1F" w:rsidRPr="00603847" w:rsidRDefault="00CA1A1F" w:rsidP="0046117E">
            <w:pPr>
              <w:pStyle w:val="ListParagraph"/>
              <w:ind w:left="360"/>
            </w:pPr>
            <w:r>
              <w:t xml:space="preserve">  </w:t>
            </w:r>
            <w:r>
              <w:sym w:font="Wingdings" w:char="F071"/>
            </w:r>
          </w:p>
        </w:tc>
        <w:tc>
          <w:tcPr>
            <w:tcW w:w="614" w:type="pct"/>
          </w:tcPr>
          <w:p w:rsidR="00CA1A1F" w:rsidRPr="00603847" w:rsidRDefault="00CA1A1F" w:rsidP="0046117E">
            <w:pPr>
              <w:pStyle w:val="ListParagraph"/>
              <w:ind w:left="360"/>
            </w:pPr>
            <w:r>
              <w:sym w:font="Wingdings" w:char="F071"/>
            </w:r>
          </w:p>
        </w:tc>
        <w:tc>
          <w:tcPr>
            <w:tcW w:w="614" w:type="pct"/>
            <w:shd w:val="clear" w:color="auto" w:fill="D9D9D9"/>
          </w:tcPr>
          <w:p w:rsidR="00CA1A1F" w:rsidRPr="00603847" w:rsidRDefault="00CA1A1F" w:rsidP="0046117E">
            <w:pPr>
              <w:pStyle w:val="ListParagraph"/>
              <w:ind w:left="360"/>
            </w:pPr>
            <w:r>
              <w:t xml:space="preserve">  </w:t>
            </w:r>
            <w:r>
              <w:sym w:font="Wingdings" w:char="F071"/>
            </w:r>
          </w:p>
        </w:tc>
        <w:tc>
          <w:tcPr>
            <w:tcW w:w="566" w:type="pct"/>
            <w:shd w:val="clear" w:color="auto" w:fill="FFFFFF"/>
          </w:tcPr>
          <w:p w:rsidR="00CA1A1F" w:rsidRPr="00603847" w:rsidRDefault="00CA1A1F" w:rsidP="0046117E">
            <w:pPr>
              <w:pStyle w:val="ListParagraph"/>
              <w:ind w:left="360"/>
            </w:pPr>
            <w:r>
              <w:sym w:font="Wingdings" w:char="F071"/>
            </w:r>
          </w:p>
        </w:tc>
        <w:tc>
          <w:tcPr>
            <w:tcW w:w="485" w:type="pct"/>
            <w:shd w:val="clear" w:color="auto" w:fill="D9D9D9"/>
          </w:tcPr>
          <w:p w:rsidR="00CA1A1F" w:rsidRPr="00603847" w:rsidRDefault="00CA1A1F" w:rsidP="0046117E">
            <w:pPr>
              <w:pStyle w:val="ListParagraph"/>
              <w:ind w:left="0"/>
            </w:pPr>
            <w:r>
              <w:t xml:space="preserve">      </w:t>
            </w:r>
            <w:r>
              <w:sym w:font="Wingdings" w:char="F071"/>
            </w:r>
          </w:p>
        </w:tc>
      </w:tr>
      <w:tr w:rsidR="00CA1A1F" w:rsidRPr="00603847">
        <w:tc>
          <w:tcPr>
            <w:tcW w:w="2107" w:type="pct"/>
          </w:tcPr>
          <w:p w:rsidR="00CA1A1F" w:rsidRPr="00603847" w:rsidRDefault="00CA1A1F" w:rsidP="00D5228F">
            <w:r>
              <w:t>E-Verify is proven to save money in the long run even if there is initial expense to implement</w:t>
            </w:r>
          </w:p>
        </w:tc>
        <w:tc>
          <w:tcPr>
            <w:tcW w:w="613" w:type="pct"/>
            <w:shd w:val="clear" w:color="auto" w:fill="D9D9D9"/>
          </w:tcPr>
          <w:p w:rsidR="00CA1A1F" w:rsidRDefault="00CA1A1F" w:rsidP="0046117E">
            <w:pPr>
              <w:jc w:val="center"/>
            </w:pPr>
            <w:r w:rsidRPr="00D15944">
              <w:sym w:font="Wingdings" w:char="F071"/>
            </w:r>
          </w:p>
        </w:tc>
        <w:tc>
          <w:tcPr>
            <w:tcW w:w="614" w:type="pct"/>
          </w:tcPr>
          <w:p w:rsidR="00CA1A1F" w:rsidRDefault="00CA1A1F" w:rsidP="0046117E">
            <w:pPr>
              <w:jc w:val="center"/>
            </w:pPr>
            <w:r w:rsidRPr="00D15944">
              <w:sym w:font="Wingdings" w:char="F071"/>
            </w:r>
          </w:p>
        </w:tc>
        <w:tc>
          <w:tcPr>
            <w:tcW w:w="614" w:type="pct"/>
            <w:shd w:val="clear" w:color="auto" w:fill="D9D9D9"/>
          </w:tcPr>
          <w:p w:rsidR="00CA1A1F" w:rsidRDefault="00CA1A1F" w:rsidP="0046117E">
            <w:pPr>
              <w:jc w:val="center"/>
            </w:pPr>
            <w:r w:rsidRPr="00D15944">
              <w:sym w:font="Wingdings" w:char="F071"/>
            </w:r>
          </w:p>
        </w:tc>
        <w:tc>
          <w:tcPr>
            <w:tcW w:w="566" w:type="pct"/>
            <w:shd w:val="clear" w:color="auto" w:fill="FFFFFF"/>
          </w:tcPr>
          <w:p w:rsidR="00CA1A1F" w:rsidRDefault="00CA1A1F" w:rsidP="0046117E">
            <w:pPr>
              <w:jc w:val="center"/>
            </w:pPr>
            <w:r w:rsidRPr="00D15944">
              <w:sym w:font="Wingdings" w:char="F071"/>
            </w:r>
          </w:p>
        </w:tc>
        <w:tc>
          <w:tcPr>
            <w:tcW w:w="485" w:type="pct"/>
            <w:shd w:val="clear" w:color="auto" w:fill="D9D9D9"/>
          </w:tcPr>
          <w:p w:rsidR="00CA1A1F" w:rsidRDefault="00CA1A1F" w:rsidP="0046117E">
            <w:pPr>
              <w:jc w:val="center"/>
            </w:pPr>
            <w:r w:rsidRPr="00D15944">
              <w:sym w:font="Wingdings" w:char="F071"/>
            </w:r>
          </w:p>
        </w:tc>
      </w:tr>
      <w:tr w:rsidR="00CA1A1F" w:rsidRPr="00603847">
        <w:tc>
          <w:tcPr>
            <w:tcW w:w="2107" w:type="pct"/>
          </w:tcPr>
          <w:p w:rsidR="00CA1A1F" w:rsidRPr="00603847" w:rsidRDefault="00CA1A1F" w:rsidP="00D5228F">
            <w:r>
              <w:t>E-Verify minimizes the amount of employee paperwork we have to retain on file</w:t>
            </w:r>
          </w:p>
        </w:tc>
        <w:tc>
          <w:tcPr>
            <w:tcW w:w="613" w:type="pct"/>
            <w:shd w:val="clear" w:color="auto" w:fill="D9D9D9"/>
          </w:tcPr>
          <w:p w:rsidR="00CA1A1F" w:rsidRDefault="00CA1A1F" w:rsidP="0046117E">
            <w:pPr>
              <w:jc w:val="center"/>
            </w:pPr>
            <w:r w:rsidRPr="00D15944">
              <w:sym w:font="Wingdings" w:char="F071"/>
            </w:r>
          </w:p>
        </w:tc>
        <w:tc>
          <w:tcPr>
            <w:tcW w:w="614" w:type="pct"/>
          </w:tcPr>
          <w:p w:rsidR="00CA1A1F" w:rsidRDefault="00CA1A1F" w:rsidP="0046117E">
            <w:pPr>
              <w:jc w:val="center"/>
            </w:pPr>
            <w:r w:rsidRPr="00D15944">
              <w:sym w:font="Wingdings" w:char="F071"/>
            </w:r>
          </w:p>
        </w:tc>
        <w:tc>
          <w:tcPr>
            <w:tcW w:w="614" w:type="pct"/>
            <w:shd w:val="clear" w:color="auto" w:fill="D9D9D9"/>
          </w:tcPr>
          <w:p w:rsidR="00CA1A1F" w:rsidRDefault="00CA1A1F" w:rsidP="0046117E">
            <w:pPr>
              <w:jc w:val="center"/>
            </w:pPr>
            <w:r w:rsidRPr="00D15944">
              <w:sym w:font="Wingdings" w:char="F071"/>
            </w:r>
          </w:p>
        </w:tc>
        <w:tc>
          <w:tcPr>
            <w:tcW w:w="566" w:type="pct"/>
            <w:shd w:val="clear" w:color="auto" w:fill="FFFFFF"/>
          </w:tcPr>
          <w:p w:rsidR="00CA1A1F" w:rsidRDefault="00CA1A1F" w:rsidP="0046117E">
            <w:pPr>
              <w:jc w:val="center"/>
            </w:pPr>
            <w:r w:rsidRPr="00D15944">
              <w:sym w:font="Wingdings" w:char="F071"/>
            </w:r>
          </w:p>
        </w:tc>
        <w:tc>
          <w:tcPr>
            <w:tcW w:w="485" w:type="pct"/>
            <w:shd w:val="clear" w:color="auto" w:fill="D9D9D9"/>
          </w:tcPr>
          <w:p w:rsidR="00CA1A1F" w:rsidRDefault="00CA1A1F" w:rsidP="0046117E">
            <w:pPr>
              <w:jc w:val="center"/>
            </w:pPr>
            <w:r w:rsidRPr="00D15944">
              <w:sym w:font="Wingdings" w:char="F071"/>
            </w:r>
          </w:p>
        </w:tc>
      </w:tr>
      <w:tr w:rsidR="00CA1A1F" w:rsidRPr="00603847">
        <w:tc>
          <w:tcPr>
            <w:tcW w:w="2107" w:type="pct"/>
          </w:tcPr>
          <w:p w:rsidR="00CA1A1F" w:rsidRDefault="00CA1A1F" w:rsidP="00D5228F">
            <w:r>
              <w:t>Other (please explain)</w:t>
            </w:r>
          </w:p>
          <w:p w:rsidR="00CA1A1F" w:rsidRDefault="00CA1A1F" w:rsidP="00D5228F"/>
          <w:p w:rsidR="00CA1A1F" w:rsidRDefault="00CA1A1F" w:rsidP="00D5228F"/>
        </w:tc>
        <w:tc>
          <w:tcPr>
            <w:tcW w:w="613" w:type="pct"/>
            <w:shd w:val="clear" w:color="auto" w:fill="D9D9D9"/>
          </w:tcPr>
          <w:p w:rsidR="00CA1A1F" w:rsidRPr="00D15944" w:rsidRDefault="00CA1A1F" w:rsidP="0046117E">
            <w:pPr>
              <w:jc w:val="center"/>
            </w:pPr>
          </w:p>
        </w:tc>
        <w:tc>
          <w:tcPr>
            <w:tcW w:w="614" w:type="pct"/>
          </w:tcPr>
          <w:p w:rsidR="00CA1A1F" w:rsidRPr="00D15944" w:rsidRDefault="00CA1A1F" w:rsidP="0046117E">
            <w:pPr>
              <w:jc w:val="center"/>
            </w:pPr>
          </w:p>
        </w:tc>
        <w:tc>
          <w:tcPr>
            <w:tcW w:w="614" w:type="pct"/>
            <w:shd w:val="clear" w:color="auto" w:fill="D9D9D9"/>
          </w:tcPr>
          <w:p w:rsidR="00CA1A1F" w:rsidRPr="00D15944" w:rsidRDefault="00CA1A1F" w:rsidP="0046117E">
            <w:pPr>
              <w:jc w:val="center"/>
            </w:pPr>
          </w:p>
        </w:tc>
        <w:tc>
          <w:tcPr>
            <w:tcW w:w="566" w:type="pct"/>
            <w:shd w:val="clear" w:color="auto" w:fill="FFFFFF"/>
          </w:tcPr>
          <w:p w:rsidR="00CA1A1F" w:rsidRPr="00D15944" w:rsidRDefault="00CA1A1F" w:rsidP="0046117E">
            <w:pPr>
              <w:jc w:val="center"/>
            </w:pPr>
          </w:p>
        </w:tc>
        <w:tc>
          <w:tcPr>
            <w:tcW w:w="485" w:type="pct"/>
            <w:shd w:val="clear" w:color="auto" w:fill="D9D9D9"/>
          </w:tcPr>
          <w:p w:rsidR="00CA1A1F" w:rsidRPr="00D15944" w:rsidRDefault="00CA1A1F" w:rsidP="0046117E">
            <w:pPr>
              <w:jc w:val="center"/>
            </w:pPr>
          </w:p>
        </w:tc>
      </w:tr>
    </w:tbl>
    <w:p w:rsidR="00CA1A1F" w:rsidRDefault="00CA1A1F" w:rsidP="00312D58">
      <w:pPr>
        <w:pStyle w:val="ListParagraph"/>
        <w:ind w:left="0"/>
        <w:rPr>
          <w:b/>
          <w:i/>
        </w:rPr>
      </w:pPr>
    </w:p>
    <w:p w:rsidR="00CA1A1F" w:rsidRDefault="00CA1A1F" w:rsidP="0004471B">
      <w:pPr>
        <w:pStyle w:val="ListParagraph"/>
        <w:numPr>
          <w:ilvl w:val="0"/>
          <w:numId w:val="2"/>
        </w:numPr>
      </w:pPr>
      <w:r>
        <w:t xml:space="preserve">When your company hires a new employee, who makes the hiring decision and handles employment eligibility and verification (Form I-9 and E-Verify, if applicable) in </w:t>
      </w:r>
      <w:r w:rsidRPr="00103836">
        <w:rPr>
          <w:highlight w:val="cyan"/>
        </w:rPr>
        <w:t>{THIS STATE}?</w:t>
      </w:r>
    </w:p>
    <w:p w:rsidR="00CA1A1F" w:rsidRDefault="00CA1A1F" w:rsidP="003311D3">
      <w:pPr>
        <w:pStyle w:val="ListParagraph"/>
        <w:numPr>
          <w:ilvl w:val="0"/>
          <w:numId w:val="6"/>
        </w:numPr>
      </w:pPr>
      <w:r>
        <w:t>I don’t know</w:t>
      </w:r>
    </w:p>
    <w:p w:rsidR="00CA1A1F" w:rsidRDefault="00CA1A1F" w:rsidP="003311D3">
      <w:pPr>
        <w:pStyle w:val="ListParagraph"/>
        <w:numPr>
          <w:ilvl w:val="0"/>
          <w:numId w:val="6"/>
        </w:numPr>
      </w:pPr>
      <w:r w:rsidRPr="00464329">
        <w:t>We</w:t>
      </w:r>
      <w:r>
        <w:t xml:space="preserve"> make the hiring decision at this location and do the employment verification here </w:t>
      </w:r>
    </w:p>
    <w:p w:rsidR="00CA1A1F" w:rsidRDefault="00CA1A1F" w:rsidP="003311D3">
      <w:pPr>
        <w:pStyle w:val="ListParagraph"/>
        <w:numPr>
          <w:ilvl w:val="0"/>
          <w:numId w:val="6"/>
        </w:numPr>
      </w:pPr>
      <w:r>
        <w:t xml:space="preserve">The hiring decision is made in another location but we do the employment verification here </w:t>
      </w:r>
    </w:p>
    <w:p w:rsidR="00CA1A1F" w:rsidRDefault="00CA1A1F" w:rsidP="003311D3">
      <w:pPr>
        <w:pStyle w:val="ListParagraph"/>
        <w:numPr>
          <w:ilvl w:val="0"/>
          <w:numId w:val="6"/>
        </w:numPr>
      </w:pPr>
      <w:r>
        <w:t xml:space="preserve">The hiring decision is made in another location and they do the employment verification </w:t>
      </w:r>
    </w:p>
    <w:p w:rsidR="00CA1A1F" w:rsidRPr="007F121A" w:rsidRDefault="00CA1A1F" w:rsidP="003311D3">
      <w:pPr>
        <w:pStyle w:val="ListParagraph"/>
        <w:numPr>
          <w:ilvl w:val="0"/>
          <w:numId w:val="6"/>
        </w:numPr>
        <w:rPr>
          <w:i/>
        </w:rPr>
      </w:pPr>
      <w:r w:rsidRPr="00464329">
        <w:t>We use a</w:t>
      </w:r>
      <w:r>
        <w:t>n employment agency or other</w:t>
      </w:r>
      <w:r w:rsidRPr="00464329">
        <w:t xml:space="preserve"> third-party provider </w:t>
      </w:r>
      <w:r>
        <w:t>and they do the employment verification</w:t>
      </w:r>
    </w:p>
    <w:p w:rsidR="00CA1A1F" w:rsidRDefault="00CA1A1F" w:rsidP="0004471B"/>
    <w:p w:rsidR="00CA1A1F" w:rsidRDefault="00CA1A1F" w:rsidP="0004471B">
      <w:pPr>
        <w:pStyle w:val="ListParagraph"/>
        <w:numPr>
          <w:ilvl w:val="0"/>
          <w:numId w:val="2"/>
        </w:numPr>
      </w:pPr>
      <w:r>
        <w:t xml:space="preserve">If you do your own employment verification, where does it take place in </w:t>
      </w:r>
      <w:r w:rsidRPr="00103836">
        <w:rPr>
          <w:highlight w:val="cyan"/>
        </w:rPr>
        <w:t>{THIS STATE}?</w:t>
      </w:r>
      <w:r>
        <w:t xml:space="preserve"> </w:t>
      </w:r>
    </w:p>
    <w:p w:rsidR="00CA1A1F" w:rsidRDefault="00CA1A1F" w:rsidP="007344AE">
      <w:pPr>
        <w:pStyle w:val="ListParagraph"/>
        <w:numPr>
          <w:ilvl w:val="0"/>
          <w:numId w:val="7"/>
        </w:numPr>
      </w:pPr>
      <w:r>
        <w:t>I don’t know</w:t>
      </w:r>
    </w:p>
    <w:p w:rsidR="00CA1A1F" w:rsidRPr="008645B4" w:rsidRDefault="00CA1A1F" w:rsidP="003311D3">
      <w:pPr>
        <w:pStyle w:val="ListParagraph"/>
        <w:numPr>
          <w:ilvl w:val="0"/>
          <w:numId w:val="7"/>
        </w:numPr>
        <w:rPr>
          <w:i/>
        </w:rPr>
      </w:pPr>
      <w:r>
        <w:t xml:space="preserve">Centralized, i.e. in a single location such as a headquarters office </w:t>
      </w:r>
    </w:p>
    <w:p w:rsidR="00CA1A1F" w:rsidRPr="008645B4" w:rsidRDefault="00CA1A1F" w:rsidP="003311D3">
      <w:pPr>
        <w:pStyle w:val="ListParagraph"/>
        <w:numPr>
          <w:ilvl w:val="0"/>
          <w:numId w:val="7"/>
        </w:numPr>
        <w:rPr>
          <w:i/>
        </w:rPr>
      </w:pPr>
      <w:r>
        <w:t xml:space="preserve">Decentralized, i.e. in the field or in multiple locations </w:t>
      </w:r>
    </w:p>
    <w:p w:rsidR="00CA1A1F" w:rsidRDefault="00CA1A1F" w:rsidP="003311D3">
      <w:pPr>
        <w:pStyle w:val="ListParagraph"/>
        <w:numPr>
          <w:ilvl w:val="0"/>
          <w:numId w:val="7"/>
        </w:numPr>
      </w:pPr>
      <w:r>
        <w:t>In both centralized and decentralized locations</w:t>
      </w:r>
    </w:p>
    <w:p w:rsidR="00CA1A1F" w:rsidRPr="007344AE" w:rsidRDefault="00CA1A1F" w:rsidP="003311D3">
      <w:pPr>
        <w:pStyle w:val="ListParagraph"/>
        <w:numPr>
          <w:ilvl w:val="0"/>
          <w:numId w:val="7"/>
        </w:numPr>
        <w:rPr>
          <w:i/>
        </w:rPr>
      </w:pPr>
      <w:r>
        <w:t xml:space="preserve">Other </w:t>
      </w:r>
      <w:r>
        <w:rPr>
          <w:i/>
        </w:rPr>
        <w:t>(Please explain)</w:t>
      </w:r>
    </w:p>
    <w:p w:rsidR="00CA1A1F" w:rsidRDefault="00CA1A1F" w:rsidP="003311D3">
      <w:pPr>
        <w:pStyle w:val="ListParagraph"/>
        <w:ind w:left="360"/>
      </w:pPr>
      <w:r>
        <w:rPr>
          <w:noProof/>
        </w:rPr>
        <w:pict>
          <v:shapetype id="_x0000_t202" coordsize="21600,21600" o:spt="202" path="m,l,21600r21600,l21600,xe">
            <v:stroke joinstyle="miter"/>
            <v:path gradientshapeok="t" o:connecttype="rect"/>
          </v:shapetype>
          <v:shape id="_x0000_s1029" type="#_x0000_t202" style="position:absolute;left:0;text-align:left;margin-left:27.75pt;margin-top:6.05pt;width:395.25pt;height:46.5pt;z-index:251660800">
            <v:textbox style="mso-next-textbox:#_x0000_s1029">
              <w:txbxContent>
                <w:p w:rsidR="00CA1A1F" w:rsidRDefault="00CA1A1F"/>
              </w:txbxContent>
            </v:textbox>
          </v:shape>
        </w:pict>
      </w:r>
    </w:p>
    <w:p w:rsidR="00CA1A1F" w:rsidRDefault="00CA1A1F" w:rsidP="003311D3">
      <w:pPr>
        <w:pStyle w:val="ListParagraph"/>
        <w:ind w:left="0"/>
      </w:pPr>
    </w:p>
    <w:p w:rsidR="00CA1A1F" w:rsidRDefault="00CA1A1F" w:rsidP="003311D3">
      <w:pPr>
        <w:pStyle w:val="ListParagraph"/>
        <w:ind w:left="0"/>
      </w:pPr>
    </w:p>
    <w:p w:rsidR="00CA1A1F" w:rsidRDefault="00CA1A1F" w:rsidP="003311D3">
      <w:pPr>
        <w:pStyle w:val="ListParagraph"/>
        <w:ind w:left="0"/>
      </w:pPr>
    </w:p>
    <w:p w:rsidR="00CA1A1F" w:rsidRDefault="00CA1A1F" w:rsidP="00681F84"/>
    <w:p w:rsidR="00CA1A1F" w:rsidRDefault="00CA1A1F" w:rsidP="00312D58">
      <w:pPr>
        <w:numPr>
          <w:ilvl w:val="0"/>
          <w:numId w:val="2"/>
        </w:numPr>
      </w:pPr>
      <w:r>
        <w:t xml:space="preserve">Do the locations in </w:t>
      </w:r>
      <w:r w:rsidRPr="00916EF1">
        <w:rPr>
          <w:highlight w:val="cyan"/>
        </w:rPr>
        <w:t>{THIS STATE}</w:t>
      </w:r>
      <w:r>
        <w:t xml:space="preserve"> where your new hire verification takes place have internet access?</w:t>
      </w:r>
    </w:p>
    <w:p w:rsidR="00CA1A1F" w:rsidRDefault="00CA1A1F" w:rsidP="007344AE">
      <w:pPr>
        <w:pStyle w:val="ListParagraph"/>
        <w:numPr>
          <w:ilvl w:val="0"/>
          <w:numId w:val="8"/>
        </w:numPr>
      </w:pPr>
      <w:r>
        <w:t>I don’t know</w:t>
      </w:r>
    </w:p>
    <w:p w:rsidR="00CA1A1F" w:rsidRDefault="00CA1A1F" w:rsidP="003311D3">
      <w:pPr>
        <w:pStyle w:val="ListParagraph"/>
        <w:numPr>
          <w:ilvl w:val="0"/>
          <w:numId w:val="8"/>
        </w:numPr>
      </w:pPr>
      <w:r>
        <w:t xml:space="preserve">All locations have access to the internet </w:t>
      </w:r>
    </w:p>
    <w:p w:rsidR="00CA1A1F" w:rsidRPr="00C07022" w:rsidRDefault="00CA1A1F" w:rsidP="00916EF1">
      <w:pPr>
        <w:pStyle w:val="ListParagraph"/>
        <w:numPr>
          <w:ilvl w:val="0"/>
          <w:numId w:val="5"/>
        </w:numPr>
      </w:pPr>
      <w:r>
        <w:t xml:space="preserve">Some locations have internet access, others do not </w:t>
      </w:r>
      <w:r w:rsidRPr="00485428">
        <w:rPr>
          <w:i/>
          <w:highlight w:val="cyan"/>
        </w:rPr>
        <w:t>{default to below}</w:t>
      </w:r>
    </w:p>
    <w:p w:rsidR="00CA1A1F" w:rsidRDefault="00CA1A1F" w:rsidP="00916EF1">
      <w:pPr>
        <w:pStyle w:val="ListParagraph"/>
        <w:numPr>
          <w:ilvl w:val="0"/>
          <w:numId w:val="5"/>
        </w:numPr>
      </w:pPr>
      <w:r>
        <w:t xml:space="preserve">No locations have internet access </w:t>
      </w:r>
      <w:r w:rsidRPr="00485428">
        <w:rPr>
          <w:i/>
          <w:highlight w:val="cyan"/>
        </w:rPr>
        <w:t>{default to below}</w:t>
      </w:r>
    </w:p>
    <w:p w:rsidR="00CA1A1F" w:rsidRDefault="00CA1A1F" w:rsidP="00312D58">
      <w:pPr>
        <w:pStyle w:val="ListParagraph"/>
        <w:ind w:left="0"/>
      </w:pPr>
    </w:p>
    <w:p w:rsidR="00CA1A1F" w:rsidRDefault="00CA1A1F" w:rsidP="006C2743">
      <w:pPr>
        <w:pStyle w:val="ListParagraph"/>
        <w:ind w:left="0" w:firstLine="720"/>
      </w:pPr>
      <w:r>
        <w:t>For locations that don’t have Internet access, how do you handle new hire verification?</w:t>
      </w:r>
    </w:p>
    <w:p w:rsidR="00CA1A1F" w:rsidRDefault="00CA1A1F" w:rsidP="00DF7B9F">
      <w:pPr>
        <w:rPr>
          <w:b/>
          <w:i/>
        </w:rPr>
      </w:pPr>
      <w:r>
        <w:rPr>
          <w:noProof/>
        </w:rPr>
        <w:pict>
          <v:shape id="_x0000_s1030" type="#_x0000_t202" style="position:absolute;margin-left:27.75pt;margin-top:10.2pt;width:395.25pt;height:46.5pt;z-index:251661824">
            <v:textbox style="mso-next-textbox:#_x0000_s1030">
              <w:txbxContent>
                <w:p w:rsidR="00CA1A1F" w:rsidRDefault="00CA1A1F" w:rsidP="00312D58"/>
              </w:txbxContent>
            </v:textbox>
          </v:shape>
        </w:pict>
      </w:r>
    </w:p>
    <w:p w:rsidR="00CA1A1F" w:rsidRDefault="00CA1A1F" w:rsidP="0004471B">
      <w:pPr>
        <w:rPr>
          <w:b/>
          <w:i/>
        </w:rPr>
      </w:pPr>
    </w:p>
    <w:p w:rsidR="00CA1A1F" w:rsidRDefault="00CA1A1F" w:rsidP="0004471B">
      <w:pPr>
        <w:rPr>
          <w:b/>
          <w:i/>
        </w:rPr>
      </w:pPr>
    </w:p>
    <w:p w:rsidR="00CA1A1F" w:rsidRDefault="00CA1A1F" w:rsidP="0004471B">
      <w:pPr>
        <w:rPr>
          <w:b/>
          <w:i/>
        </w:rPr>
      </w:pPr>
    </w:p>
    <w:p w:rsidR="00CA1A1F" w:rsidRDefault="00CA1A1F" w:rsidP="0004471B">
      <w:pPr>
        <w:rPr>
          <w:b/>
          <w:i/>
        </w:rPr>
      </w:pPr>
    </w:p>
    <w:p w:rsidR="00CA1A1F" w:rsidRPr="0004471B" w:rsidRDefault="00CA1A1F" w:rsidP="0004471B">
      <w:pPr>
        <w:rPr>
          <w:b/>
          <w:i/>
        </w:rPr>
      </w:pPr>
      <w:r w:rsidRPr="0004471B">
        <w:rPr>
          <w:b/>
          <w:i/>
        </w:rPr>
        <w:t xml:space="preserve">If </w:t>
      </w:r>
      <w:r>
        <w:rPr>
          <w:b/>
          <w:i/>
        </w:rPr>
        <w:t>your</w:t>
      </w:r>
      <w:r w:rsidRPr="0004471B">
        <w:rPr>
          <w:b/>
          <w:i/>
        </w:rPr>
        <w:t xml:space="preserve"> company </w:t>
      </w:r>
      <w:r>
        <w:rPr>
          <w:b/>
          <w:i/>
        </w:rPr>
        <w:t xml:space="preserve">hires some or all of its </w:t>
      </w:r>
      <w:r w:rsidRPr="00052AD3">
        <w:rPr>
          <w:b/>
          <w:i/>
          <w:highlight w:val="cyan"/>
        </w:rPr>
        <w:t>{THIS STATE}</w:t>
      </w:r>
      <w:r>
        <w:rPr>
          <w:b/>
          <w:i/>
        </w:rPr>
        <w:t xml:space="preserve"> employees through</w:t>
      </w:r>
      <w:r w:rsidRPr="0004471B">
        <w:rPr>
          <w:b/>
          <w:i/>
        </w:rPr>
        <w:t xml:space="preserve"> employment agenc</w:t>
      </w:r>
      <w:r>
        <w:rPr>
          <w:b/>
          <w:i/>
        </w:rPr>
        <w:t>ies or other third-party providers</w:t>
      </w:r>
    </w:p>
    <w:p w:rsidR="00CA1A1F" w:rsidRDefault="00CA1A1F" w:rsidP="0004471B">
      <w:pPr>
        <w:pStyle w:val="ListParagraph"/>
        <w:numPr>
          <w:ilvl w:val="0"/>
          <w:numId w:val="2"/>
        </w:numPr>
      </w:pPr>
      <w:r>
        <w:t>Name(s) of agency(ies)___________________________________________________________</w:t>
      </w:r>
    </w:p>
    <w:p w:rsidR="00CA1A1F" w:rsidRDefault="00CA1A1F" w:rsidP="00681F84">
      <w:pPr>
        <w:pStyle w:val="ListParagraph"/>
        <w:ind w:left="0"/>
      </w:pPr>
    </w:p>
    <w:p w:rsidR="00CA1A1F" w:rsidRDefault="00CA1A1F" w:rsidP="0004471B">
      <w:pPr>
        <w:pStyle w:val="ListParagraph"/>
        <w:numPr>
          <w:ilvl w:val="0"/>
          <w:numId w:val="2"/>
        </w:numPr>
      </w:pPr>
      <w:r>
        <w:t>Does your company do the employment verification on these employees itself or rely on the employment agencies to do it?</w:t>
      </w:r>
    </w:p>
    <w:p w:rsidR="00CA1A1F" w:rsidRPr="00096F4B" w:rsidRDefault="00CA1A1F" w:rsidP="00AF3105">
      <w:pPr>
        <w:pStyle w:val="ListParagraph"/>
        <w:numPr>
          <w:ilvl w:val="0"/>
          <w:numId w:val="9"/>
        </w:numPr>
      </w:pPr>
      <w:r>
        <w:t>I don’t know</w:t>
      </w:r>
    </w:p>
    <w:p w:rsidR="00CA1A1F" w:rsidRDefault="00CA1A1F" w:rsidP="003311D3">
      <w:pPr>
        <w:pStyle w:val="ListParagraph"/>
        <w:numPr>
          <w:ilvl w:val="0"/>
          <w:numId w:val="9"/>
        </w:numPr>
      </w:pPr>
      <w:r>
        <w:t>Our company does it</w:t>
      </w:r>
    </w:p>
    <w:p w:rsidR="00CA1A1F" w:rsidRDefault="00CA1A1F" w:rsidP="003311D3">
      <w:pPr>
        <w:pStyle w:val="ListParagraph"/>
        <w:numPr>
          <w:ilvl w:val="0"/>
          <w:numId w:val="9"/>
        </w:numPr>
      </w:pPr>
      <w:r>
        <w:t xml:space="preserve">We rely on the employment agency to do it </w:t>
      </w:r>
      <w:r>
        <w:rPr>
          <w:i/>
          <w:highlight w:val="cyan"/>
        </w:rPr>
        <w:t>{</w:t>
      </w:r>
      <w:r w:rsidRPr="004A4FCE">
        <w:rPr>
          <w:i/>
          <w:highlight w:val="cyan"/>
        </w:rPr>
        <w:t>default to question below, otherwise move on</w:t>
      </w:r>
      <w:r>
        <w:rPr>
          <w:i/>
          <w:highlight w:val="cyan"/>
        </w:rPr>
        <w:t>}</w:t>
      </w:r>
    </w:p>
    <w:p w:rsidR="00CA1A1F" w:rsidRDefault="00CA1A1F" w:rsidP="00681F84">
      <w:pPr>
        <w:pStyle w:val="ListParagraph"/>
        <w:ind w:left="360"/>
      </w:pPr>
    </w:p>
    <w:p w:rsidR="00CA1A1F" w:rsidRDefault="00CA1A1F" w:rsidP="00666067">
      <w:pPr>
        <w:pStyle w:val="ListParagraph"/>
        <w:numPr>
          <w:ilvl w:val="0"/>
          <w:numId w:val="2"/>
        </w:numPr>
      </w:pPr>
      <w:r>
        <w:t>Are the employment agencies using E-Verify to confirm employment authorization of persons working at your site(s)?</w:t>
      </w:r>
    </w:p>
    <w:p w:rsidR="00CA1A1F" w:rsidRDefault="00CA1A1F" w:rsidP="00666067">
      <w:pPr>
        <w:pStyle w:val="ListParagraph"/>
        <w:numPr>
          <w:ilvl w:val="0"/>
          <w:numId w:val="10"/>
        </w:numPr>
      </w:pPr>
      <w:r>
        <w:t>I don’t know</w:t>
      </w:r>
    </w:p>
    <w:p w:rsidR="00CA1A1F" w:rsidRDefault="00CA1A1F" w:rsidP="00666067">
      <w:pPr>
        <w:pStyle w:val="ListParagraph"/>
        <w:numPr>
          <w:ilvl w:val="0"/>
          <w:numId w:val="10"/>
        </w:numPr>
      </w:pPr>
      <w:r>
        <w:t xml:space="preserve">Yes, they all do </w:t>
      </w:r>
      <w:r w:rsidRPr="004A4FCE">
        <w:rPr>
          <w:i/>
          <w:highlight w:val="cyan"/>
        </w:rPr>
        <w:t>{default to a. below}</w:t>
      </w:r>
    </w:p>
    <w:p w:rsidR="00CA1A1F" w:rsidRPr="00052AD3" w:rsidRDefault="00CA1A1F" w:rsidP="00666067">
      <w:pPr>
        <w:pStyle w:val="ListParagraph"/>
        <w:numPr>
          <w:ilvl w:val="0"/>
          <w:numId w:val="10"/>
        </w:numPr>
        <w:rPr>
          <w:highlight w:val="cyan"/>
        </w:rPr>
      </w:pPr>
      <w:r>
        <w:t xml:space="preserve">I believe some do, some don’t </w:t>
      </w:r>
      <w:r w:rsidRPr="004A4FCE">
        <w:rPr>
          <w:i/>
          <w:highlight w:val="cyan"/>
        </w:rPr>
        <w:t>{default to both a. and b. below}</w:t>
      </w:r>
    </w:p>
    <w:p w:rsidR="00CA1A1F" w:rsidRPr="004A4FCE" w:rsidRDefault="00CA1A1F" w:rsidP="00666067">
      <w:pPr>
        <w:pStyle w:val="ListParagraph"/>
        <w:numPr>
          <w:ilvl w:val="0"/>
          <w:numId w:val="10"/>
        </w:numPr>
        <w:rPr>
          <w:i/>
        </w:rPr>
      </w:pPr>
      <w:r>
        <w:t xml:space="preserve">I know they are not using E-Verify </w:t>
      </w:r>
      <w:r w:rsidRPr="004A4FCE">
        <w:rPr>
          <w:i/>
          <w:highlight w:val="cyan"/>
        </w:rPr>
        <w:t>{default to b. below</w:t>
      </w:r>
      <w:r w:rsidRPr="004A4FCE">
        <w:rPr>
          <w:i/>
        </w:rPr>
        <w:t>}</w:t>
      </w:r>
    </w:p>
    <w:p w:rsidR="00CA1A1F" w:rsidRDefault="00CA1A1F" w:rsidP="00681F84">
      <w:pPr>
        <w:pStyle w:val="ListParagraph"/>
        <w:ind w:left="360"/>
      </w:pPr>
    </w:p>
    <w:p w:rsidR="00CA1A1F" w:rsidRDefault="00CA1A1F" w:rsidP="00044A54">
      <w:pPr>
        <w:ind w:left="720"/>
      </w:pPr>
      <w:r>
        <w:t xml:space="preserve">a.  Why do you think your employment agency(ies) decided to use E-Verify for your company’s new hires in </w:t>
      </w:r>
      <w:r w:rsidRPr="00044A54">
        <w:rPr>
          <w:highlight w:val="cyan"/>
        </w:rPr>
        <w:t>{THIS STATE}?</w:t>
      </w:r>
    </w:p>
    <w:p w:rsidR="00CA1A1F" w:rsidRDefault="00CA1A1F" w:rsidP="00481C90">
      <w:pPr>
        <w:ind w:left="1440"/>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0"/>
        <w:gridCol w:w="1170"/>
        <w:gridCol w:w="1350"/>
        <w:gridCol w:w="1170"/>
      </w:tblGrid>
      <w:tr w:rsidR="00CA1A1F" w:rsidRPr="00603847">
        <w:tc>
          <w:tcPr>
            <w:tcW w:w="4590" w:type="dxa"/>
          </w:tcPr>
          <w:p w:rsidR="00CA1A1F" w:rsidRDefault="00CA1A1F" w:rsidP="0046117E">
            <w:pPr>
              <w:pStyle w:val="ListParagraph"/>
              <w:ind w:left="360"/>
              <w:rPr>
                <w:b/>
              </w:rPr>
            </w:pPr>
            <w:r w:rsidRPr="00603847">
              <w:rPr>
                <w:b/>
              </w:rPr>
              <w:t>Issue</w:t>
            </w:r>
          </w:p>
          <w:p w:rsidR="00CA1A1F" w:rsidRPr="00603847" w:rsidRDefault="00CA1A1F" w:rsidP="0046117E">
            <w:pPr>
              <w:pStyle w:val="ListParagraph"/>
              <w:ind w:left="360"/>
              <w:rPr>
                <w:b/>
              </w:rPr>
            </w:pPr>
          </w:p>
        </w:tc>
        <w:tc>
          <w:tcPr>
            <w:tcW w:w="1170" w:type="dxa"/>
            <w:shd w:val="clear" w:color="auto" w:fill="D9D9D9"/>
          </w:tcPr>
          <w:p w:rsidR="00CA1A1F" w:rsidRPr="00603847" w:rsidRDefault="00CA1A1F" w:rsidP="0046117E">
            <w:pPr>
              <w:pStyle w:val="ListParagraph"/>
              <w:ind w:left="360"/>
              <w:rPr>
                <w:b/>
              </w:rPr>
            </w:pPr>
            <w:r w:rsidRPr="00603847">
              <w:rPr>
                <w:b/>
              </w:rPr>
              <w:t>Yes</w:t>
            </w:r>
          </w:p>
        </w:tc>
        <w:tc>
          <w:tcPr>
            <w:tcW w:w="1350" w:type="dxa"/>
          </w:tcPr>
          <w:p w:rsidR="00CA1A1F" w:rsidRPr="00603847" w:rsidRDefault="00CA1A1F" w:rsidP="0046117E">
            <w:pPr>
              <w:pStyle w:val="ListParagraph"/>
              <w:ind w:left="360"/>
              <w:rPr>
                <w:b/>
              </w:rPr>
            </w:pPr>
            <w:r w:rsidRPr="00603847">
              <w:rPr>
                <w:b/>
              </w:rPr>
              <w:t>No</w:t>
            </w:r>
          </w:p>
        </w:tc>
        <w:tc>
          <w:tcPr>
            <w:tcW w:w="1170" w:type="dxa"/>
            <w:shd w:val="clear" w:color="auto" w:fill="D9D9D9"/>
          </w:tcPr>
          <w:p w:rsidR="00CA1A1F" w:rsidRPr="00603847" w:rsidRDefault="00CA1A1F" w:rsidP="0046117E">
            <w:pPr>
              <w:pStyle w:val="ListParagraph"/>
              <w:ind w:left="360"/>
              <w:rPr>
                <w:b/>
              </w:rPr>
            </w:pPr>
            <w:r w:rsidRPr="00603847">
              <w:rPr>
                <w:b/>
              </w:rPr>
              <w:t>N/A</w:t>
            </w:r>
          </w:p>
        </w:tc>
      </w:tr>
      <w:tr w:rsidR="00CA1A1F" w:rsidRPr="00603847">
        <w:tc>
          <w:tcPr>
            <w:tcW w:w="4590" w:type="dxa"/>
          </w:tcPr>
          <w:p w:rsidR="00CA1A1F" w:rsidRDefault="00CA1A1F" w:rsidP="0046117E">
            <w:pPr>
              <w:pStyle w:val="ListParagraph"/>
              <w:ind w:left="0"/>
            </w:pPr>
            <w:r>
              <w:t>We are a federal contractor</w:t>
            </w:r>
          </w:p>
          <w:p w:rsidR="00CA1A1F" w:rsidRPr="00603847" w:rsidRDefault="00CA1A1F" w:rsidP="0046117E">
            <w:pPr>
              <w:pStyle w:val="ListParagraph"/>
              <w:ind w:left="0"/>
            </w:pPr>
          </w:p>
        </w:tc>
        <w:tc>
          <w:tcPr>
            <w:tcW w:w="1170" w:type="dxa"/>
            <w:shd w:val="clear" w:color="auto" w:fill="D9D9D9"/>
          </w:tcPr>
          <w:p w:rsidR="00CA1A1F" w:rsidRPr="00603847" w:rsidRDefault="00CA1A1F" w:rsidP="0046117E">
            <w:pPr>
              <w:pStyle w:val="ListParagraph"/>
              <w:ind w:left="360"/>
            </w:pPr>
            <w:r>
              <w:sym w:font="Wingdings" w:char="F071"/>
            </w:r>
          </w:p>
        </w:tc>
        <w:tc>
          <w:tcPr>
            <w:tcW w:w="1350" w:type="dxa"/>
          </w:tcPr>
          <w:p w:rsidR="00CA1A1F" w:rsidRPr="00603847" w:rsidRDefault="00CA1A1F" w:rsidP="0046117E">
            <w:pPr>
              <w:pStyle w:val="ListParagraph"/>
              <w:ind w:left="360"/>
            </w:pPr>
            <w:r>
              <w:t xml:space="preserve">  </w:t>
            </w:r>
            <w:r>
              <w:sym w:font="Wingdings" w:char="F071"/>
            </w:r>
          </w:p>
        </w:tc>
        <w:tc>
          <w:tcPr>
            <w:tcW w:w="1170" w:type="dxa"/>
            <w:shd w:val="clear" w:color="auto" w:fill="D9D9D9"/>
          </w:tcPr>
          <w:p w:rsidR="00CA1A1F" w:rsidRPr="00603847" w:rsidRDefault="00CA1A1F" w:rsidP="0046117E">
            <w:pPr>
              <w:pStyle w:val="ListParagraph"/>
              <w:ind w:left="360"/>
            </w:pPr>
            <w:r>
              <w:sym w:font="Wingdings" w:char="F071"/>
            </w:r>
          </w:p>
        </w:tc>
      </w:tr>
      <w:tr w:rsidR="00CA1A1F" w:rsidRPr="00603847">
        <w:tc>
          <w:tcPr>
            <w:tcW w:w="4590" w:type="dxa"/>
          </w:tcPr>
          <w:p w:rsidR="00CA1A1F" w:rsidRPr="00603847" w:rsidRDefault="00CA1A1F" w:rsidP="00481C90">
            <w:r>
              <w:t xml:space="preserve">We are among the types of companies or organizations for whom E-Verify is mandatory in </w:t>
            </w:r>
            <w:r w:rsidRPr="00481C90">
              <w:rPr>
                <w:highlight w:val="cyan"/>
              </w:rPr>
              <w:t>{THIS STATE}</w:t>
            </w:r>
          </w:p>
        </w:tc>
        <w:tc>
          <w:tcPr>
            <w:tcW w:w="1170" w:type="dxa"/>
            <w:shd w:val="clear" w:color="auto" w:fill="D9D9D9"/>
          </w:tcPr>
          <w:p w:rsidR="00CA1A1F" w:rsidRDefault="00CA1A1F" w:rsidP="0046117E">
            <w:pPr>
              <w:jc w:val="center"/>
            </w:pPr>
            <w:r w:rsidRPr="00D15944">
              <w:sym w:font="Wingdings" w:char="F071"/>
            </w:r>
          </w:p>
        </w:tc>
        <w:tc>
          <w:tcPr>
            <w:tcW w:w="1350" w:type="dxa"/>
          </w:tcPr>
          <w:p w:rsidR="00CA1A1F" w:rsidRDefault="00CA1A1F" w:rsidP="0046117E">
            <w:pPr>
              <w:jc w:val="center"/>
            </w:pPr>
            <w:r w:rsidRPr="00D15944">
              <w:sym w:font="Wingdings" w:char="F071"/>
            </w:r>
          </w:p>
        </w:tc>
        <w:tc>
          <w:tcPr>
            <w:tcW w:w="1170" w:type="dxa"/>
            <w:shd w:val="clear" w:color="auto" w:fill="D9D9D9"/>
          </w:tcPr>
          <w:p w:rsidR="00CA1A1F" w:rsidRDefault="00CA1A1F" w:rsidP="0046117E">
            <w:pPr>
              <w:jc w:val="center"/>
            </w:pPr>
            <w:r w:rsidRPr="00D15944">
              <w:sym w:font="Wingdings" w:char="F071"/>
            </w:r>
          </w:p>
        </w:tc>
      </w:tr>
      <w:tr w:rsidR="00CA1A1F" w:rsidRPr="00603847">
        <w:tc>
          <w:tcPr>
            <w:tcW w:w="4590" w:type="dxa"/>
          </w:tcPr>
          <w:p w:rsidR="00CA1A1F" w:rsidRPr="00603847" w:rsidRDefault="00CA1A1F" w:rsidP="00481C90">
            <w:r>
              <w:t>We were using the Basic Pilot before and it seemed easiest just to migrate to E-Verify</w:t>
            </w:r>
          </w:p>
        </w:tc>
        <w:tc>
          <w:tcPr>
            <w:tcW w:w="1170" w:type="dxa"/>
            <w:shd w:val="clear" w:color="auto" w:fill="D9D9D9"/>
          </w:tcPr>
          <w:p w:rsidR="00CA1A1F" w:rsidRDefault="00CA1A1F" w:rsidP="0046117E">
            <w:pPr>
              <w:jc w:val="center"/>
            </w:pPr>
            <w:r w:rsidRPr="00D15944">
              <w:sym w:font="Wingdings" w:char="F071"/>
            </w:r>
          </w:p>
        </w:tc>
        <w:tc>
          <w:tcPr>
            <w:tcW w:w="1350" w:type="dxa"/>
          </w:tcPr>
          <w:p w:rsidR="00CA1A1F" w:rsidRDefault="00CA1A1F" w:rsidP="0046117E">
            <w:pPr>
              <w:jc w:val="center"/>
            </w:pPr>
            <w:r w:rsidRPr="00D15944">
              <w:sym w:font="Wingdings" w:char="F071"/>
            </w:r>
          </w:p>
        </w:tc>
        <w:tc>
          <w:tcPr>
            <w:tcW w:w="1170" w:type="dxa"/>
            <w:shd w:val="clear" w:color="auto" w:fill="D9D9D9"/>
          </w:tcPr>
          <w:p w:rsidR="00CA1A1F" w:rsidRDefault="00CA1A1F" w:rsidP="0046117E">
            <w:pPr>
              <w:jc w:val="center"/>
            </w:pPr>
            <w:r w:rsidRPr="00D15944">
              <w:sym w:font="Wingdings" w:char="F071"/>
            </w:r>
          </w:p>
        </w:tc>
      </w:tr>
      <w:tr w:rsidR="00CA1A1F" w:rsidRPr="00603847">
        <w:tc>
          <w:tcPr>
            <w:tcW w:w="4590" w:type="dxa"/>
          </w:tcPr>
          <w:p w:rsidR="00CA1A1F" w:rsidRPr="00603847" w:rsidRDefault="00CA1A1F" w:rsidP="00481C90">
            <w:r>
              <w:t>We believe E-Verify will become mandatory eventually and we decided to get ahead of the curve</w:t>
            </w:r>
          </w:p>
        </w:tc>
        <w:tc>
          <w:tcPr>
            <w:tcW w:w="1170" w:type="dxa"/>
            <w:shd w:val="clear" w:color="auto" w:fill="D9D9D9"/>
          </w:tcPr>
          <w:p w:rsidR="00CA1A1F" w:rsidRDefault="00CA1A1F" w:rsidP="0046117E">
            <w:pPr>
              <w:jc w:val="center"/>
            </w:pPr>
            <w:r w:rsidRPr="00D15944">
              <w:sym w:font="Wingdings" w:char="F071"/>
            </w:r>
          </w:p>
        </w:tc>
        <w:tc>
          <w:tcPr>
            <w:tcW w:w="1350" w:type="dxa"/>
          </w:tcPr>
          <w:p w:rsidR="00CA1A1F" w:rsidRDefault="00CA1A1F" w:rsidP="0046117E">
            <w:pPr>
              <w:jc w:val="center"/>
            </w:pPr>
            <w:r w:rsidRPr="00D15944">
              <w:sym w:font="Wingdings" w:char="F071"/>
            </w:r>
          </w:p>
        </w:tc>
        <w:tc>
          <w:tcPr>
            <w:tcW w:w="1170" w:type="dxa"/>
            <w:shd w:val="clear" w:color="auto" w:fill="D9D9D9"/>
          </w:tcPr>
          <w:p w:rsidR="00CA1A1F" w:rsidRDefault="00CA1A1F" w:rsidP="0046117E">
            <w:pPr>
              <w:jc w:val="center"/>
            </w:pPr>
            <w:r w:rsidRPr="00D15944">
              <w:sym w:font="Wingdings" w:char="F071"/>
            </w:r>
          </w:p>
        </w:tc>
      </w:tr>
      <w:tr w:rsidR="00CA1A1F" w:rsidRPr="00603847">
        <w:tc>
          <w:tcPr>
            <w:tcW w:w="4590" w:type="dxa"/>
          </w:tcPr>
          <w:p w:rsidR="00CA1A1F" w:rsidRDefault="00CA1A1F" w:rsidP="0046117E">
            <w:pPr>
              <w:pStyle w:val="ListParagraph"/>
              <w:ind w:left="0"/>
            </w:pPr>
            <w:r w:rsidRPr="00603847">
              <w:t>Other</w:t>
            </w:r>
            <w:r>
              <w:t xml:space="preserve"> (please explain)</w:t>
            </w:r>
          </w:p>
          <w:p w:rsidR="00CA1A1F" w:rsidRDefault="00CA1A1F" w:rsidP="0046117E">
            <w:pPr>
              <w:pStyle w:val="ListParagraph"/>
              <w:ind w:left="360"/>
            </w:pPr>
          </w:p>
          <w:p w:rsidR="00CA1A1F" w:rsidRPr="00603847" w:rsidRDefault="00CA1A1F" w:rsidP="0046117E">
            <w:pPr>
              <w:pStyle w:val="ListParagraph"/>
              <w:ind w:left="0"/>
            </w:pPr>
          </w:p>
        </w:tc>
        <w:tc>
          <w:tcPr>
            <w:tcW w:w="1170" w:type="dxa"/>
            <w:shd w:val="clear" w:color="auto" w:fill="D9D9D9"/>
          </w:tcPr>
          <w:p w:rsidR="00CA1A1F" w:rsidRDefault="00CA1A1F" w:rsidP="0046117E">
            <w:pPr>
              <w:jc w:val="center"/>
            </w:pPr>
          </w:p>
        </w:tc>
        <w:tc>
          <w:tcPr>
            <w:tcW w:w="1350" w:type="dxa"/>
          </w:tcPr>
          <w:p w:rsidR="00CA1A1F" w:rsidRDefault="00CA1A1F" w:rsidP="0046117E">
            <w:pPr>
              <w:jc w:val="center"/>
            </w:pPr>
          </w:p>
        </w:tc>
        <w:tc>
          <w:tcPr>
            <w:tcW w:w="1170" w:type="dxa"/>
            <w:shd w:val="clear" w:color="auto" w:fill="D9D9D9"/>
          </w:tcPr>
          <w:p w:rsidR="00CA1A1F" w:rsidRDefault="00CA1A1F" w:rsidP="0046117E">
            <w:pPr>
              <w:jc w:val="center"/>
            </w:pPr>
          </w:p>
        </w:tc>
      </w:tr>
    </w:tbl>
    <w:p w:rsidR="00CA1A1F" w:rsidRDefault="00CA1A1F" w:rsidP="00681F84">
      <w:pPr>
        <w:pStyle w:val="ListParagraph"/>
        <w:ind w:left="360"/>
      </w:pPr>
    </w:p>
    <w:p w:rsidR="00CA1A1F" w:rsidRDefault="00CA1A1F" w:rsidP="00540E42">
      <w:pPr>
        <w:pStyle w:val="ListParagraph"/>
      </w:pPr>
      <w:r>
        <w:t>b.  Why do</w:t>
      </w:r>
      <w:r w:rsidRPr="00916EF1">
        <w:t xml:space="preserve"> you think your </w:t>
      </w:r>
      <w:r>
        <w:t>employment agency(ies) decided not to use</w:t>
      </w:r>
      <w:r w:rsidRPr="00916EF1">
        <w:t xml:space="preserve"> E-Verify</w:t>
      </w:r>
      <w:r>
        <w:t xml:space="preserve"> for your company’s new hires in </w:t>
      </w:r>
      <w:r>
        <w:rPr>
          <w:highlight w:val="cyan"/>
        </w:rPr>
        <w:t>{THIS STATE}</w:t>
      </w:r>
      <w:r w:rsidRPr="004A4FCE">
        <w:t>?</w:t>
      </w:r>
    </w:p>
    <w:p w:rsidR="00CA1A1F" w:rsidRPr="00916EF1" w:rsidRDefault="00CA1A1F" w:rsidP="008C1E13">
      <w:pPr>
        <w:pStyle w:val="ListParagraph"/>
        <w:ind w:left="0"/>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0"/>
        <w:gridCol w:w="1170"/>
        <w:gridCol w:w="1350"/>
        <w:gridCol w:w="1170"/>
      </w:tblGrid>
      <w:tr w:rsidR="00CA1A1F" w:rsidRPr="00603847">
        <w:tc>
          <w:tcPr>
            <w:tcW w:w="4590" w:type="dxa"/>
          </w:tcPr>
          <w:p w:rsidR="00CA1A1F" w:rsidRDefault="00CA1A1F" w:rsidP="0095653D">
            <w:pPr>
              <w:pStyle w:val="ListParagraph"/>
              <w:ind w:left="360"/>
              <w:rPr>
                <w:b/>
              </w:rPr>
            </w:pPr>
            <w:r w:rsidRPr="00603847">
              <w:rPr>
                <w:b/>
              </w:rPr>
              <w:t>Issue</w:t>
            </w:r>
          </w:p>
          <w:p w:rsidR="00CA1A1F" w:rsidRPr="00603847" w:rsidRDefault="00CA1A1F" w:rsidP="0095653D">
            <w:pPr>
              <w:pStyle w:val="ListParagraph"/>
              <w:ind w:left="360"/>
              <w:rPr>
                <w:b/>
              </w:rPr>
            </w:pPr>
          </w:p>
        </w:tc>
        <w:tc>
          <w:tcPr>
            <w:tcW w:w="1170" w:type="dxa"/>
            <w:shd w:val="clear" w:color="auto" w:fill="D9D9D9"/>
          </w:tcPr>
          <w:p w:rsidR="00CA1A1F" w:rsidRPr="00603847" w:rsidRDefault="00CA1A1F" w:rsidP="0095653D">
            <w:pPr>
              <w:pStyle w:val="ListParagraph"/>
              <w:ind w:left="360"/>
              <w:rPr>
                <w:b/>
              </w:rPr>
            </w:pPr>
            <w:r w:rsidRPr="00603847">
              <w:rPr>
                <w:b/>
              </w:rPr>
              <w:t>Yes</w:t>
            </w:r>
          </w:p>
        </w:tc>
        <w:tc>
          <w:tcPr>
            <w:tcW w:w="1350" w:type="dxa"/>
          </w:tcPr>
          <w:p w:rsidR="00CA1A1F" w:rsidRPr="00603847" w:rsidRDefault="00CA1A1F" w:rsidP="0095653D">
            <w:pPr>
              <w:pStyle w:val="ListParagraph"/>
              <w:ind w:left="360"/>
              <w:rPr>
                <w:b/>
              </w:rPr>
            </w:pPr>
            <w:r w:rsidRPr="00603847">
              <w:rPr>
                <w:b/>
              </w:rPr>
              <w:t>No</w:t>
            </w:r>
          </w:p>
        </w:tc>
        <w:tc>
          <w:tcPr>
            <w:tcW w:w="1170" w:type="dxa"/>
            <w:shd w:val="clear" w:color="auto" w:fill="D9D9D9"/>
          </w:tcPr>
          <w:p w:rsidR="00CA1A1F" w:rsidRPr="00603847" w:rsidRDefault="00CA1A1F" w:rsidP="0095653D">
            <w:pPr>
              <w:pStyle w:val="ListParagraph"/>
              <w:ind w:left="360"/>
              <w:rPr>
                <w:b/>
              </w:rPr>
            </w:pPr>
            <w:r w:rsidRPr="00603847">
              <w:rPr>
                <w:b/>
              </w:rPr>
              <w:t>N/A</w:t>
            </w:r>
          </w:p>
        </w:tc>
      </w:tr>
      <w:tr w:rsidR="00CA1A1F" w:rsidRPr="00603847">
        <w:tc>
          <w:tcPr>
            <w:tcW w:w="4590" w:type="dxa"/>
          </w:tcPr>
          <w:p w:rsidR="00CA1A1F" w:rsidRDefault="00CA1A1F" w:rsidP="0095653D">
            <w:pPr>
              <w:pStyle w:val="ListParagraph"/>
              <w:ind w:left="0"/>
            </w:pPr>
            <w:r w:rsidRPr="00603847">
              <w:t>No new hires</w:t>
            </w:r>
          </w:p>
          <w:p w:rsidR="00CA1A1F" w:rsidRPr="00603847" w:rsidRDefault="00CA1A1F" w:rsidP="0095653D">
            <w:pPr>
              <w:pStyle w:val="ListParagraph"/>
              <w:ind w:left="0"/>
            </w:pPr>
          </w:p>
        </w:tc>
        <w:tc>
          <w:tcPr>
            <w:tcW w:w="1170" w:type="dxa"/>
            <w:shd w:val="clear" w:color="auto" w:fill="D9D9D9"/>
          </w:tcPr>
          <w:p w:rsidR="00CA1A1F" w:rsidRPr="00603847" w:rsidRDefault="00CA1A1F" w:rsidP="0095653D">
            <w:pPr>
              <w:pStyle w:val="ListParagraph"/>
              <w:ind w:left="360"/>
            </w:pPr>
            <w:r>
              <w:sym w:font="Wingdings" w:char="F071"/>
            </w:r>
          </w:p>
        </w:tc>
        <w:tc>
          <w:tcPr>
            <w:tcW w:w="1350" w:type="dxa"/>
          </w:tcPr>
          <w:p w:rsidR="00CA1A1F" w:rsidRPr="00603847" w:rsidRDefault="00CA1A1F" w:rsidP="0095653D">
            <w:pPr>
              <w:pStyle w:val="ListParagraph"/>
              <w:ind w:left="360"/>
            </w:pPr>
            <w:r>
              <w:t xml:space="preserve">  </w:t>
            </w:r>
            <w:r>
              <w:sym w:font="Wingdings" w:char="F071"/>
            </w:r>
          </w:p>
        </w:tc>
        <w:tc>
          <w:tcPr>
            <w:tcW w:w="1170" w:type="dxa"/>
            <w:shd w:val="clear" w:color="auto" w:fill="D9D9D9"/>
          </w:tcPr>
          <w:p w:rsidR="00CA1A1F" w:rsidRPr="00603847" w:rsidRDefault="00CA1A1F" w:rsidP="0095653D">
            <w:pPr>
              <w:pStyle w:val="ListParagraph"/>
              <w:ind w:left="360"/>
            </w:pPr>
            <w:r>
              <w:sym w:font="Wingdings" w:char="F071"/>
            </w:r>
          </w:p>
        </w:tc>
      </w:tr>
      <w:tr w:rsidR="00CA1A1F" w:rsidRPr="00603847">
        <w:tc>
          <w:tcPr>
            <w:tcW w:w="4590" w:type="dxa"/>
          </w:tcPr>
          <w:p w:rsidR="00CA1A1F" w:rsidRPr="00603847" w:rsidRDefault="00CA1A1F" w:rsidP="000D3A64">
            <w:pPr>
              <w:pStyle w:val="ListParagraph"/>
              <w:ind w:left="0"/>
            </w:pPr>
            <w:r>
              <w:t>We/they feel that the current process meets our needs</w:t>
            </w:r>
          </w:p>
        </w:tc>
        <w:tc>
          <w:tcPr>
            <w:tcW w:w="1170" w:type="dxa"/>
            <w:shd w:val="clear" w:color="auto" w:fill="D9D9D9"/>
          </w:tcPr>
          <w:p w:rsidR="00CA1A1F" w:rsidRDefault="00CA1A1F" w:rsidP="0095653D">
            <w:pPr>
              <w:jc w:val="center"/>
            </w:pPr>
            <w:r w:rsidRPr="00D15944">
              <w:sym w:font="Wingdings" w:char="F071"/>
            </w:r>
          </w:p>
        </w:tc>
        <w:tc>
          <w:tcPr>
            <w:tcW w:w="1350" w:type="dxa"/>
          </w:tcPr>
          <w:p w:rsidR="00CA1A1F" w:rsidRDefault="00CA1A1F" w:rsidP="0095653D">
            <w:pPr>
              <w:jc w:val="center"/>
            </w:pPr>
            <w:r w:rsidRPr="00D15944">
              <w:sym w:font="Wingdings" w:char="F071"/>
            </w:r>
          </w:p>
        </w:tc>
        <w:tc>
          <w:tcPr>
            <w:tcW w:w="1170" w:type="dxa"/>
            <w:shd w:val="clear" w:color="auto" w:fill="D9D9D9"/>
          </w:tcPr>
          <w:p w:rsidR="00CA1A1F" w:rsidRDefault="00CA1A1F" w:rsidP="0095653D">
            <w:pPr>
              <w:jc w:val="center"/>
            </w:pPr>
            <w:r w:rsidRPr="00D15944">
              <w:sym w:font="Wingdings" w:char="F071"/>
            </w:r>
          </w:p>
        </w:tc>
      </w:tr>
      <w:tr w:rsidR="00CA1A1F" w:rsidRPr="00603847">
        <w:tc>
          <w:tcPr>
            <w:tcW w:w="4590" w:type="dxa"/>
          </w:tcPr>
          <w:p w:rsidR="00CA1A1F" w:rsidRPr="00603847" w:rsidRDefault="00CA1A1F" w:rsidP="0046117E">
            <w:pPr>
              <w:pStyle w:val="ListParagraph"/>
              <w:ind w:left="0"/>
            </w:pPr>
            <w:r>
              <w:t>We/they don’t want the government to have that much information about our business</w:t>
            </w:r>
          </w:p>
        </w:tc>
        <w:tc>
          <w:tcPr>
            <w:tcW w:w="1170" w:type="dxa"/>
            <w:shd w:val="clear" w:color="auto" w:fill="D9D9D9"/>
          </w:tcPr>
          <w:p w:rsidR="00CA1A1F" w:rsidRDefault="00CA1A1F" w:rsidP="0046117E">
            <w:pPr>
              <w:jc w:val="center"/>
            </w:pPr>
            <w:r w:rsidRPr="00D15944">
              <w:sym w:font="Wingdings" w:char="F071"/>
            </w:r>
          </w:p>
        </w:tc>
        <w:tc>
          <w:tcPr>
            <w:tcW w:w="1350" w:type="dxa"/>
          </w:tcPr>
          <w:p w:rsidR="00CA1A1F" w:rsidRDefault="00CA1A1F" w:rsidP="0046117E">
            <w:pPr>
              <w:jc w:val="center"/>
            </w:pPr>
            <w:r w:rsidRPr="00D15944">
              <w:sym w:font="Wingdings" w:char="F071"/>
            </w:r>
          </w:p>
        </w:tc>
        <w:tc>
          <w:tcPr>
            <w:tcW w:w="1170" w:type="dxa"/>
            <w:shd w:val="clear" w:color="auto" w:fill="D9D9D9"/>
          </w:tcPr>
          <w:p w:rsidR="00CA1A1F" w:rsidRDefault="00CA1A1F" w:rsidP="0046117E">
            <w:pPr>
              <w:jc w:val="center"/>
            </w:pPr>
            <w:r w:rsidRPr="00D15944">
              <w:sym w:font="Wingdings" w:char="F071"/>
            </w:r>
          </w:p>
        </w:tc>
      </w:tr>
      <w:tr w:rsidR="00CA1A1F" w:rsidRPr="00603847">
        <w:tc>
          <w:tcPr>
            <w:tcW w:w="4590" w:type="dxa"/>
          </w:tcPr>
          <w:p w:rsidR="00CA1A1F" w:rsidRPr="00603847" w:rsidRDefault="00CA1A1F" w:rsidP="0046117E">
            <w:pPr>
              <w:pStyle w:val="ListParagraph"/>
              <w:ind w:left="0"/>
            </w:pPr>
            <w:r>
              <w:t xml:space="preserve">We/they are concerned that their use of E-Verify will trigger an </w:t>
            </w:r>
            <w:r w:rsidRPr="004A4FCE">
              <w:rPr>
                <w:b/>
                <w:color w:val="FF00FF"/>
              </w:rPr>
              <w:t>ICE</w:t>
            </w:r>
            <w:r w:rsidRPr="00603847">
              <w:t xml:space="preserve"> raid or </w:t>
            </w:r>
            <w:r w:rsidRPr="004A4FCE">
              <w:rPr>
                <w:b/>
                <w:color w:val="FF00FF"/>
              </w:rPr>
              <w:t>DHS audit</w:t>
            </w:r>
          </w:p>
        </w:tc>
        <w:tc>
          <w:tcPr>
            <w:tcW w:w="1170" w:type="dxa"/>
            <w:shd w:val="clear" w:color="auto" w:fill="D9D9D9"/>
          </w:tcPr>
          <w:p w:rsidR="00CA1A1F" w:rsidRDefault="00CA1A1F" w:rsidP="0046117E">
            <w:pPr>
              <w:jc w:val="center"/>
            </w:pPr>
            <w:r w:rsidRPr="00D15944">
              <w:sym w:font="Wingdings" w:char="F071"/>
            </w:r>
          </w:p>
        </w:tc>
        <w:tc>
          <w:tcPr>
            <w:tcW w:w="1350" w:type="dxa"/>
          </w:tcPr>
          <w:p w:rsidR="00CA1A1F" w:rsidRDefault="00CA1A1F" w:rsidP="0046117E">
            <w:pPr>
              <w:jc w:val="center"/>
            </w:pPr>
            <w:r w:rsidRPr="00D15944">
              <w:sym w:font="Wingdings" w:char="F071"/>
            </w:r>
          </w:p>
        </w:tc>
        <w:tc>
          <w:tcPr>
            <w:tcW w:w="1170" w:type="dxa"/>
            <w:shd w:val="clear" w:color="auto" w:fill="D9D9D9"/>
          </w:tcPr>
          <w:p w:rsidR="00CA1A1F" w:rsidRDefault="00CA1A1F" w:rsidP="0046117E">
            <w:pPr>
              <w:jc w:val="center"/>
            </w:pPr>
            <w:r w:rsidRPr="00D15944">
              <w:sym w:font="Wingdings" w:char="F071"/>
            </w:r>
          </w:p>
        </w:tc>
      </w:tr>
      <w:tr w:rsidR="00CA1A1F" w:rsidRPr="00603847">
        <w:tc>
          <w:tcPr>
            <w:tcW w:w="4590" w:type="dxa"/>
          </w:tcPr>
          <w:p w:rsidR="00CA1A1F" w:rsidRDefault="00CA1A1F" w:rsidP="0095653D">
            <w:pPr>
              <w:pStyle w:val="ListParagraph"/>
              <w:ind w:left="0"/>
            </w:pPr>
            <w:r w:rsidRPr="00603847">
              <w:t>Other</w:t>
            </w:r>
            <w:r>
              <w:t xml:space="preserve"> (please explain)</w:t>
            </w:r>
          </w:p>
          <w:p w:rsidR="00CA1A1F" w:rsidRDefault="00CA1A1F" w:rsidP="0095653D">
            <w:pPr>
              <w:pStyle w:val="ListParagraph"/>
              <w:ind w:left="360"/>
            </w:pPr>
          </w:p>
          <w:p w:rsidR="00CA1A1F" w:rsidRPr="00603847" w:rsidRDefault="00CA1A1F" w:rsidP="0095653D">
            <w:pPr>
              <w:pStyle w:val="ListParagraph"/>
              <w:ind w:left="0"/>
            </w:pPr>
          </w:p>
        </w:tc>
        <w:tc>
          <w:tcPr>
            <w:tcW w:w="1170" w:type="dxa"/>
            <w:shd w:val="clear" w:color="auto" w:fill="D9D9D9"/>
          </w:tcPr>
          <w:p w:rsidR="00CA1A1F" w:rsidRDefault="00CA1A1F" w:rsidP="0095653D">
            <w:pPr>
              <w:jc w:val="center"/>
            </w:pPr>
          </w:p>
        </w:tc>
        <w:tc>
          <w:tcPr>
            <w:tcW w:w="1350" w:type="dxa"/>
          </w:tcPr>
          <w:p w:rsidR="00CA1A1F" w:rsidRDefault="00CA1A1F" w:rsidP="0095653D">
            <w:pPr>
              <w:jc w:val="center"/>
            </w:pPr>
          </w:p>
        </w:tc>
        <w:tc>
          <w:tcPr>
            <w:tcW w:w="1170" w:type="dxa"/>
            <w:shd w:val="clear" w:color="auto" w:fill="D9D9D9"/>
          </w:tcPr>
          <w:p w:rsidR="00CA1A1F" w:rsidRDefault="00CA1A1F" w:rsidP="0095653D">
            <w:pPr>
              <w:jc w:val="center"/>
            </w:pPr>
          </w:p>
        </w:tc>
      </w:tr>
    </w:tbl>
    <w:p w:rsidR="00CA1A1F" w:rsidRPr="008C1E13" w:rsidRDefault="00CA1A1F" w:rsidP="008C1E13">
      <w:pPr>
        <w:pStyle w:val="ListParagraph"/>
        <w:ind w:left="0"/>
        <w:rPr>
          <w:i/>
        </w:rPr>
      </w:pPr>
    </w:p>
    <w:p w:rsidR="00CA1A1F" w:rsidRPr="00552750" w:rsidRDefault="00CA1A1F" w:rsidP="00552750">
      <w:pPr>
        <w:pStyle w:val="ListParagraph"/>
        <w:numPr>
          <w:ilvl w:val="0"/>
          <w:numId w:val="2"/>
        </w:numPr>
        <w:rPr>
          <w:i/>
        </w:rPr>
      </w:pPr>
      <w:r>
        <w:t xml:space="preserve">Has there been any change in the cost of doing business with your employment agency(ies) that you can attribute to E-Verify usage? </w:t>
      </w:r>
      <w:r w:rsidRPr="003E46B9">
        <w:rPr>
          <w:i/>
        </w:rPr>
        <w:t>(Please choose only one answer.)</w:t>
      </w:r>
    </w:p>
    <w:p w:rsidR="00CA1A1F" w:rsidRDefault="00CA1A1F" w:rsidP="008C1E13">
      <w:pPr>
        <w:numPr>
          <w:ilvl w:val="1"/>
          <w:numId w:val="12"/>
        </w:numPr>
      </w:pPr>
      <w:r>
        <w:t xml:space="preserve">I don’t know </w:t>
      </w:r>
    </w:p>
    <w:p w:rsidR="00CA1A1F" w:rsidRDefault="00CA1A1F" w:rsidP="008C1E13">
      <w:pPr>
        <w:numPr>
          <w:ilvl w:val="1"/>
          <w:numId w:val="12"/>
        </w:numPr>
      </w:pPr>
      <w:r>
        <w:t xml:space="preserve">Cost has decreased a lot </w:t>
      </w:r>
    </w:p>
    <w:p w:rsidR="00CA1A1F" w:rsidRDefault="00CA1A1F" w:rsidP="008C1E13">
      <w:pPr>
        <w:numPr>
          <w:ilvl w:val="1"/>
          <w:numId w:val="12"/>
        </w:numPr>
      </w:pPr>
      <w:r>
        <w:t xml:space="preserve">Cost has decreased a little </w:t>
      </w:r>
    </w:p>
    <w:p w:rsidR="00CA1A1F" w:rsidRDefault="00CA1A1F" w:rsidP="008C1E13">
      <w:pPr>
        <w:numPr>
          <w:ilvl w:val="1"/>
          <w:numId w:val="12"/>
        </w:numPr>
      </w:pPr>
      <w:r>
        <w:t xml:space="preserve">Cost has stayed the same </w:t>
      </w:r>
    </w:p>
    <w:p w:rsidR="00CA1A1F" w:rsidRPr="00F6015B" w:rsidRDefault="00CA1A1F" w:rsidP="0095653D">
      <w:pPr>
        <w:numPr>
          <w:ilvl w:val="1"/>
          <w:numId w:val="12"/>
        </w:numPr>
        <w:rPr>
          <w:i/>
        </w:rPr>
      </w:pPr>
      <w:r>
        <w:t xml:space="preserve">Cost has increased a little </w:t>
      </w:r>
      <w:r w:rsidRPr="004A4FCE">
        <w:rPr>
          <w:i/>
          <w:highlight w:val="cyan"/>
        </w:rPr>
        <w:t>{include question 15, otherwise exclude it}</w:t>
      </w:r>
    </w:p>
    <w:p w:rsidR="00CA1A1F" w:rsidRPr="004A4FCE" w:rsidRDefault="00CA1A1F" w:rsidP="0095653D">
      <w:pPr>
        <w:numPr>
          <w:ilvl w:val="1"/>
          <w:numId w:val="12"/>
        </w:numPr>
        <w:rPr>
          <w:i/>
        </w:rPr>
      </w:pPr>
      <w:r>
        <w:t xml:space="preserve">Cost has increased a lot </w:t>
      </w:r>
      <w:r w:rsidRPr="004A4FCE">
        <w:rPr>
          <w:i/>
          <w:highlight w:val="cyan"/>
        </w:rPr>
        <w:t>{include question 15, otherwise exclude it}</w:t>
      </w:r>
    </w:p>
    <w:p w:rsidR="00CA1A1F" w:rsidRDefault="00CA1A1F" w:rsidP="004A7C88">
      <w:pPr>
        <w:rPr>
          <w:b/>
          <w:i/>
        </w:rPr>
      </w:pPr>
    </w:p>
    <w:p w:rsidR="00CA1A1F" w:rsidRPr="0004471B" w:rsidRDefault="00CA1A1F" w:rsidP="004A7C88">
      <w:pPr>
        <w:rPr>
          <w:b/>
          <w:i/>
        </w:rPr>
      </w:pPr>
      <w:r w:rsidRPr="0004471B">
        <w:rPr>
          <w:b/>
          <w:i/>
        </w:rPr>
        <w:t xml:space="preserve">If </w:t>
      </w:r>
      <w:r>
        <w:rPr>
          <w:b/>
          <w:i/>
        </w:rPr>
        <w:t>your</w:t>
      </w:r>
      <w:r w:rsidRPr="0004471B">
        <w:rPr>
          <w:b/>
          <w:i/>
        </w:rPr>
        <w:t xml:space="preserve"> company </w:t>
      </w:r>
      <w:r>
        <w:rPr>
          <w:b/>
          <w:i/>
        </w:rPr>
        <w:t xml:space="preserve">uses subcontractors (other than an employment agency) to provide some services to your company in </w:t>
      </w:r>
      <w:r w:rsidRPr="00052AD3">
        <w:rPr>
          <w:b/>
          <w:i/>
          <w:highlight w:val="cyan"/>
        </w:rPr>
        <w:t>{THIS STATE}</w:t>
      </w:r>
    </w:p>
    <w:p w:rsidR="00CA1A1F" w:rsidRPr="003311D3" w:rsidRDefault="00CA1A1F" w:rsidP="004A7C88">
      <w:pPr>
        <w:pStyle w:val="ListParagraph"/>
        <w:numPr>
          <w:ilvl w:val="0"/>
          <w:numId w:val="2"/>
        </w:numPr>
        <w:rPr>
          <w:i/>
        </w:rPr>
      </w:pPr>
      <w:r>
        <w:t xml:space="preserve">Does your company </w:t>
      </w:r>
      <w:r w:rsidRPr="003311D3">
        <w:t xml:space="preserve">subcontract </w:t>
      </w:r>
      <w:r>
        <w:t>other</w:t>
      </w:r>
      <w:r w:rsidRPr="003311D3">
        <w:t xml:space="preserve"> aspects of </w:t>
      </w:r>
      <w:r>
        <w:t>its business</w:t>
      </w:r>
      <w:r w:rsidRPr="003311D3">
        <w:t xml:space="preserve"> to outside vendors</w:t>
      </w:r>
      <w:r>
        <w:t xml:space="preserve"> in </w:t>
      </w:r>
      <w:r w:rsidRPr="00052AD3">
        <w:rPr>
          <w:highlight w:val="cyan"/>
        </w:rPr>
        <w:t>{THIS STATE}?</w:t>
      </w:r>
    </w:p>
    <w:p w:rsidR="00CA1A1F" w:rsidRPr="00AE61E5" w:rsidRDefault="00CA1A1F" w:rsidP="004A7C88">
      <w:pPr>
        <w:pStyle w:val="ListParagraph"/>
        <w:numPr>
          <w:ilvl w:val="0"/>
          <w:numId w:val="28"/>
        </w:numPr>
        <w:rPr>
          <w:i/>
        </w:rPr>
      </w:pPr>
      <w:r>
        <w:t xml:space="preserve">I don’t know </w:t>
      </w:r>
    </w:p>
    <w:p w:rsidR="00CA1A1F" w:rsidRPr="003311D3" w:rsidRDefault="00CA1A1F" w:rsidP="004A7C88">
      <w:pPr>
        <w:pStyle w:val="ListParagraph"/>
        <w:numPr>
          <w:ilvl w:val="0"/>
          <w:numId w:val="28"/>
        </w:numPr>
        <w:rPr>
          <w:i/>
        </w:rPr>
      </w:pPr>
      <w:r w:rsidRPr="003311D3">
        <w:t>No</w:t>
      </w:r>
      <w:r>
        <w:t xml:space="preserve"> </w:t>
      </w:r>
    </w:p>
    <w:p w:rsidR="00CA1A1F" w:rsidRPr="003311D3" w:rsidRDefault="00CA1A1F" w:rsidP="004A7C88">
      <w:pPr>
        <w:pStyle w:val="ListParagraph"/>
        <w:numPr>
          <w:ilvl w:val="0"/>
          <w:numId w:val="28"/>
        </w:numPr>
        <w:rPr>
          <w:i/>
        </w:rPr>
      </w:pPr>
      <w:r w:rsidRPr="003311D3">
        <w:t>Yes</w:t>
      </w:r>
    </w:p>
    <w:p w:rsidR="00CA1A1F" w:rsidRPr="003311D3" w:rsidRDefault="00CA1A1F" w:rsidP="004A7C88">
      <w:pPr>
        <w:pStyle w:val="ListParagraph"/>
        <w:numPr>
          <w:ilvl w:val="1"/>
          <w:numId w:val="28"/>
        </w:numPr>
        <w:rPr>
          <w:i/>
        </w:rPr>
      </w:pPr>
      <w:r w:rsidRPr="003311D3">
        <w:t>Building and/or landscape maintenance</w:t>
      </w:r>
    </w:p>
    <w:p w:rsidR="00CA1A1F" w:rsidRPr="003311D3" w:rsidRDefault="00CA1A1F" w:rsidP="004A7C88">
      <w:pPr>
        <w:pStyle w:val="ListParagraph"/>
        <w:numPr>
          <w:ilvl w:val="1"/>
          <w:numId w:val="28"/>
        </w:numPr>
        <w:rPr>
          <w:i/>
        </w:rPr>
      </w:pPr>
      <w:r w:rsidRPr="003311D3">
        <w:t>Food service</w:t>
      </w:r>
    </w:p>
    <w:p w:rsidR="00CA1A1F" w:rsidRPr="003311D3" w:rsidRDefault="00CA1A1F" w:rsidP="004A7C88">
      <w:pPr>
        <w:pStyle w:val="ListParagraph"/>
        <w:numPr>
          <w:ilvl w:val="1"/>
          <w:numId w:val="28"/>
        </w:numPr>
        <w:rPr>
          <w:i/>
        </w:rPr>
      </w:pPr>
      <w:r w:rsidRPr="003311D3">
        <w:t>Some categories of professional services (e.g. legal, accounting, IT, etc.)</w:t>
      </w:r>
    </w:p>
    <w:p w:rsidR="00CA1A1F" w:rsidRPr="003311D3" w:rsidRDefault="00CA1A1F" w:rsidP="004A7C88">
      <w:pPr>
        <w:pStyle w:val="ListParagraph"/>
        <w:numPr>
          <w:ilvl w:val="1"/>
          <w:numId w:val="28"/>
        </w:numPr>
        <w:rPr>
          <w:i/>
        </w:rPr>
      </w:pPr>
      <w:r w:rsidRPr="003311D3">
        <w:t>Other_______________________</w:t>
      </w:r>
    </w:p>
    <w:p w:rsidR="00CA1A1F" w:rsidRDefault="00CA1A1F" w:rsidP="00681F84">
      <w:pPr>
        <w:pStyle w:val="ListParagraph"/>
        <w:ind w:left="0"/>
      </w:pPr>
    </w:p>
    <w:p w:rsidR="00CA1A1F" w:rsidRDefault="00CA1A1F" w:rsidP="00666067">
      <w:pPr>
        <w:pStyle w:val="ListParagraph"/>
        <w:numPr>
          <w:ilvl w:val="0"/>
          <w:numId w:val="2"/>
        </w:numPr>
      </w:pPr>
      <w:r>
        <w:t>Name(s) of subcontractor(s)_________________________________________</w:t>
      </w:r>
    </w:p>
    <w:p w:rsidR="00CA1A1F" w:rsidRDefault="00CA1A1F" w:rsidP="004A4FCE"/>
    <w:p w:rsidR="00CA1A1F" w:rsidRDefault="00CA1A1F" w:rsidP="00666067">
      <w:pPr>
        <w:pStyle w:val="ListParagraph"/>
        <w:numPr>
          <w:ilvl w:val="0"/>
          <w:numId w:val="2"/>
        </w:numPr>
      </w:pPr>
      <w:r>
        <w:t xml:space="preserve">Does your company do the employment verification on subcontracted employees in </w:t>
      </w:r>
      <w:r w:rsidRPr="00052AD3">
        <w:rPr>
          <w:highlight w:val="cyan"/>
        </w:rPr>
        <w:t>{THIS STATE}</w:t>
      </w:r>
      <w:r>
        <w:t xml:space="preserve"> itself or rely on the subcontractor to do it?</w:t>
      </w:r>
    </w:p>
    <w:p w:rsidR="00CA1A1F" w:rsidRPr="00096F4B" w:rsidRDefault="00CA1A1F" w:rsidP="00666067">
      <w:pPr>
        <w:pStyle w:val="ListParagraph"/>
        <w:numPr>
          <w:ilvl w:val="0"/>
          <w:numId w:val="9"/>
        </w:numPr>
      </w:pPr>
      <w:r>
        <w:t>I don’t know</w:t>
      </w:r>
    </w:p>
    <w:p w:rsidR="00CA1A1F" w:rsidRDefault="00CA1A1F" w:rsidP="00666067">
      <w:pPr>
        <w:pStyle w:val="ListParagraph"/>
        <w:numPr>
          <w:ilvl w:val="0"/>
          <w:numId w:val="9"/>
        </w:numPr>
      </w:pPr>
      <w:r>
        <w:t>Our company does it</w:t>
      </w:r>
    </w:p>
    <w:p w:rsidR="00CA1A1F" w:rsidRDefault="00CA1A1F" w:rsidP="00666067">
      <w:pPr>
        <w:pStyle w:val="ListParagraph"/>
        <w:numPr>
          <w:ilvl w:val="0"/>
          <w:numId w:val="9"/>
        </w:numPr>
      </w:pPr>
      <w:r>
        <w:t xml:space="preserve">We rely on the subcontractor to do it </w:t>
      </w:r>
    </w:p>
    <w:p w:rsidR="00CA1A1F" w:rsidRDefault="00CA1A1F" w:rsidP="00681F84">
      <w:pPr>
        <w:pStyle w:val="ListParagraph"/>
        <w:ind w:left="0"/>
      </w:pPr>
    </w:p>
    <w:p w:rsidR="00CA1A1F" w:rsidRDefault="00CA1A1F" w:rsidP="0004471B">
      <w:pPr>
        <w:pStyle w:val="ListParagraph"/>
        <w:numPr>
          <w:ilvl w:val="0"/>
          <w:numId w:val="2"/>
        </w:numPr>
      </w:pPr>
      <w:r>
        <w:t xml:space="preserve">Do any of your subcontractors use E-Verify to confirm employment authorization of persons working at your site(s) in </w:t>
      </w:r>
      <w:r w:rsidRPr="00052AD3">
        <w:rPr>
          <w:highlight w:val="cyan"/>
        </w:rPr>
        <w:t>{THIS STATE}</w:t>
      </w:r>
      <w:r>
        <w:t>?</w:t>
      </w:r>
    </w:p>
    <w:p w:rsidR="00CA1A1F" w:rsidRDefault="00CA1A1F" w:rsidP="008D1E49">
      <w:pPr>
        <w:pStyle w:val="ListParagraph"/>
        <w:numPr>
          <w:ilvl w:val="0"/>
          <w:numId w:val="10"/>
        </w:numPr>
      </w:pPr>
      <w:r>
        <w:t>I don’t know</w:t>
      </w:r>
    </w:p>
    <w:p w:rsidR="00CA1A1F" w:rsidRPr="00481C90" w:rsidRDefault="00CA1A1F" w:rsidP="008D1E49">
      <w:pPr>
        <w:pStyle w:val="ListParagraph"/>
        <w:numPr>
          <w:ilvl w:val="0"/>
          <w:numId w:val="10"/>
        </w:numPr>
        <w:rPr>
          <w:highlight w:val="cyan"/>
        </w:rPr>
      </w:pPr>
      <w:r>
        <w:t xml:space="preserve">Yes, they all do </w:t>
      </w:r>
      <w:r w:rsidRPr="004A4FCE">
        <w:rPr>
          <w:i/>
          <w:highlight w:val="cyan"/>
        </w:rPr>
        <w:t>{default to a. below}</w:t>
      </w:r>
    </w:p>
    <w:p w:rsidR="00CA1A1F" w:rsidRPr="00052AD3" w:rsidRDefault="00CA1A1F" w:rsidP="008D1E49">
      <w:pPr>
        <w:pStyle w:val="ListParagraph"/>
        <w:numPr>
          <w:ilvl w:val="0"/>
          <w:numId w:val="10"/>
        </w:numPr>
        <w:rPr>
          <w:highlight w:val="cyan"/>
        </w:rPr>
      </w:pPr>
      <w:r>
        <w:t xml:space="preserve">I believe some do, some don’t </w:t>
      </w:r>
      <w:r w:rsidRPr="00052AD3">
        <w:rPr>
          <w:highlight w:val="cyan"/>
        </w:rPr>
        <w:t xml:space="preserve">{default to </w:t>
      </w:r>
      <w:r>
        <w:rPr>
          <w:highlight w:val="cyan"/>
        </w:rPr>
        <w:t xml:space="preserve">a. and b. </w:t>
      </w:r>
      <w:r w:rsidRPr="00052AD3">
        <w:rPr>
          <w:highlight w:val="cyan"/>
        </w:rPr>
        <w:t>below}</w:t>
      </w:r>
    </w:p>
    <w:p w:rsidR="00CA1A1F" w:rsidRDefault="00CA1A1F" w:rsidP="00052AD3">
      <w:pPr>
        <w:pStyle w:val="ListParagraph"/>
        <w:numPr>
          <w:ilvl w:val="0"/>
          <w:numId w:val="10"/>
        </w:numPr>
      </w:pPr>
      <w:r>
        <w:t xml:space="preserve">I know they are not using E-Verify </w:t>
      </w:r>
      <w:r>
        <w:rPr>
          <w:highlight w:val="cyan"/>
        </w:rPr>
        <w:t>{default to b. below</w:t>
      </w:r>
      <w:r>
        <w:t>}</w:t>
      </w:r>
    </w:p>
    <w:p w:rsidR="00CA1A1F" w:rsidRDefault="00CA1A1F" w:rsidP="00481C90">
      <w:pPr>
        <w:ind w:left="720"/>
      </w:pPr>
      <w:r>
        <w:t xml:space="preserve">a.  Why do you think your subcontractor(s) decided to use E-Verify for your company’s new hires in </w:t>
      </w:r>
      <w:r w:rsidRPr="00044A54">
        <w:rPr>
          <w:highlight w:val="cyan"/>
        </w:rPr>
        <w:t>{THIS STATE}?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0"/>
        <w:gridCol w:w="1170"/>
        <w:gridCol w:w="1350"/>
        <w:gridCol w:w="1170"/>
      </w:tblGrid>
      <w:tr w:rsidR="00CA1A1F" w:rsidRPr="00603847">
        <w:tc>
          <w:tcPr>
            <w:tcW w:w="4590" w:type="dxa"/>
          </w:tcPr>
          <w:p w:rsidR="00CA1A1F" w:rsidRDefault="00CA1A1F" w:rsidP="0046117E">
            <w:pPr>
              <w:pStyle w:val="ListParagraph"/>
              <w:ind w:left="360"/>
              <w:rPr>
                <w:b/>
              </w:rPr>
            </w:pPr>
            <w:r w:rsidRPr="00603847">
              <w:rPr>
                <w:b/>
              </w:rPr>
              <w:t>Issue</w:t>
            </w:r>
          </w:p>
          <w:p w:rsidR="00CA1A1F" w:rsidRPr="00603847" w:rsidRDefault="00CA1A1F" w:rsidP="0046117E">
            <w:pPr>
              <w:pStyle w:val="ListParagraph"/>
              <w:ind w:left="360"/>
              <w:rPr>
                <w:b/>
              </w:rPr>
            </w:pPr>
          </w:p>
        </w:tc>
        <w:tc>
          <w:tcPr>
            <w:tcW w:w="1170" w:type="dxa"/>
            <w:shd w:val="clear" w:color="auto" w:fill="D9D9D9"/>
          </w:tcPr>
          <w:p w:rsidR="00CA1A1F" w:rsidRPr="00603847" w:rsidRDefault="00CA1A1F" w:rsidP="0046117E">
            <w:pPr>
              <w:pStyle w:val="ListParagraph"/>
              <w:ind w:left="360"/>
              <w:rPr>
                <w:b/>
              </w:rPr>
            </w:pPr>
            <w:r w:rsidRPr="00603847">
              <w:rPr>
                <w:b/>
              </w:rPr>
              <w:t>Yes</w:t>
            </w:r>
          </w:p>
        </w:tc>
        <w:tc>
          <w:tcPr>
            <w:tcW w:w="1350" w:type="dxa"/>
          </w:tcPr>
          <w:p w:rsidR="00CA1A1F" w:rsidRPr="00603847" w:rsidRDefault="00CA1A1F" w:rsidP="0046117E">
            <w:pPr>
              <w:pStyle w:val="ListParagraph"/>
              <w:ind w:left="360"/>
              <w:rPr>
                <w:b/>
              </w:rPr>
            </w:pPr>
            <w:r w:rsidRPr="00603847">
              <w:rPr>
                <w:b/>
              </w:rPr>
              <w:t>No</w:t>
            </w:r>
          </w:p>
        </w:tc>
        <w:tc>
          <w:tcPr>
            <w:tcW w:w="1170" w:type="dxa"/>
            <w:shd w:val="clear" w:color="auto" w:fill="D9D9D9"/>
          </w:tcPr>
          <w:p w:rsidR="00CA1A1F" w:rsidRPr="00603847" w:rsidRDefault="00CA1A1F" w:rsidP="0046117E">
            <w:pPr>
              <w:pStyle w:val="ListParagraph"/>
              <w:ind w:left="360"/>
              <w:rPr>
                <w:b/>
              </w:rPr>
            </w:pPr>
            <w:r w:rsidRPr="00603847">
              <w:rPr>
                <w:b/>
              </w:rPr>
              <w:t>N/A</w:t>
            </w:r>
          </w:p>
        </w:tc>
      </w:tr>
      <w:tr w:rsidR="00CA1A1F" w:rsidRPr="00603847">
        <w:tc>
          <w:tcPr>
            <w:tcW w:w="4590" w:type="dxa"/>
          </w:tcPr>
          <w:p w:rsidR="00CA1A1F" w:rsidRDefault="00CA1A1F" w:rsidP="0046117E">
            <w:pPr>
              <w:pStyle w:val="ListParagraph"/>
              <w:ind w:left="0"/>
            </w:pPr>
            <w:r>
              <w:t>We are a federal contractor</w:t>
            </w:r>
          </w:p>
          <w:p w:rsidR="00CA1A1F" w:rsidRPr="00603847" w:rsidRDefault="00CA1A1F" w:rsidP="0046117E">
            <w:pPr>
              <w:pStyle w:val="ListParagraph"/>
              <w:ind w:left="0"/>
            </w:pPr>
          </w:p>
        </w:tc>
        <w:tc>
          <w:tcPr>
            <w:tcW w:w="1170" w:type="dxa"/>
            <w:shd w:val="clear" w:color="auto" w:fill="D9D9D9"/>
          </w:tcPr>
          <w:p w:rsidR="00CA1A1F" w:rsidRPr="00603847" w:rsidRDefault="00CA1A1F" w:rsidP="0046117E">
            <w:pPr>
              <w:pStyle w:val="ListParagraph"/>
              <w:ind w:left="360"/>
            </w:pPr>
            <w:r>
              <w:sym w:font="Wingdings" w:char="F071"/>
            </w:r>
          </w:p>
        </w:tc>
        <w:tc>
          <w:tcPr>
            <w:tcW w:w="1350" w:type="dxa"/>
          </w:tcPr>
          <w:p w:rsidR="00CA1A1F" w:rsidRPr="00603847" w:rsidRDefault="00CA1A1F" w:rsidP="0046117E">
            <w:pPr>
              <w:pStyle w:val="ListParagraph"/>
              <w:ind w:left="360"/>
            </w:pPr>
            <w:r>
              <w:t xml:space="preserve">  </w:t>
            </w:r>
            <w:r>
              <w:sym w:font="Wingdings" w:char="F071"/>
            </w:r>
          </w:p>
        </w:tc>
        <w:tc>
          <w:tcPr>
            <w:tcW w:w="1170" w:type="dxa"/>
            <w:shd w:val="clear" w:color="auto" w:fill="D9D9D9"/>
          </w:tcPr>
          <w:p w:rsidR="00CA1A1F" w:rsidRPr="00603847" w:rsidRDefault="00CA1A1F" w:rsidP="0046117E">
            <w:pPr>
              <w:pStyle w:val="ListParagraph"/>
              <w:ind w:left="360"/>
            </w:pPr>
            <w:r>
              <w:sym w:font="Wingdings" w:char="F071"/>
            </w:r>
          </w:p>
        </w:tc>
      </w:tr>
      <w:tr w:rsidR="00CA1A1F" w:rsidRPr="00603847">
        <w:tc>
          <w:tcPr>
            <w:tcW w:w="4590" w:type="dxa"/>
          </w:tcPr>
          <w:p w:rsidR="00CA1A1F" w:rsidRPr="00603847" w:rsidRDefault="00CA1A1F" w:rsidP="0046117E">
            <w:r>
              <w:t xml:space="preserve">We are among the types of companies or organizations for whom E-Verify is mandatory in </w:t>
            </w:r>
            <w:r w:rsidRPr="00481C90">
              <w:rPr>
                <w:highlight w:val="cyan"/>
              </w:rPr>
              <w:t>{THIS STATE}</w:t>
            </w:r>
          </w:p>
        </w:tc>
        <w:tc>
          <w:tcPr>
            <w:tcW w:w="1170" w:type="dxa"/>
            <w:shd w:val="clear" w:color="auto" w:fill="D9D9D9"/>
          </w:tcPr>
          <w:p w:rsidR="00CA1A1F" w:rsidRDefault="00CA1A1F" w:rsidP="0046117E">
            <w:pPr>
              <w:jc w:val="center"/>
            </w:pPr>
            <w:r w:rsidRPr="00D15944">
              <w:sym w:font="Wingdings" w:char="F071"/>
            </w:r>
          </w:p>
        </w:tc>
        <w:tc>
          <w:tcPr>
            <w:tcW w:w="1350" w:type="dxa"/>
          </w:tcPr>
          <w:p w:rsidR="00CA1A1F" w:rsidRDefault="00CA1A1F" w:rsidP="0046117E">
            <w:pPr>
              <w:jc w:val="center"/>
            </w:pPr>
            <w:r w:rsidRPr="00D15944">
              <w:sym w:font="Wingdings" w:char="F071"/>
            </w:r>
          </w:p>
        </w:tc>
        <w:tc>
          <w:tcPr>
            <w:tcW w:w="1170" w:type="dxa"/>
            <w:shd w:val="clear" w:color="auto" w:fill="D9D9D9"/>
          </w:tcPr>
          <w:p w:rsidR="00CA1A1F" w:rsidRDefault="00CA1A1F" w:rsidP="0046117E">
            <w:pPr>
              <w:jc w:val="center"/>
            </w:pPr>
            <w:r w:rsidRPr="00D15944">
              <w:sym w:font="Wingdings" w:char="F071"/>
            </w:r>
          </w:p>
        </w:tc>
      </w:tr>
      <w:tr w:rsidR="00CA1A1F" w:rsidRPr="00603847">
        <w:tc>
          <w:tcPr>
            <w:tcW w:w="4590" w:type="dxa"/>
          </w:tcPr>
          <w:p w:rsidR="00CA1A1F" w:rsidRPr="00603847" w:rsidRDefault="00CA1A1F" w:rsidP="0046117E">
            <w:r>
              <w:t>We were using the Basic Pilot before and it seemed easiest just to migrate to E-Verify</w:t>
            </w:r>
          </w:p>
        </w:tc>
        <w:tc>
          <w:tcPr>
            <w:tcW w:w="1170" w:type="dxa"/>
            <w:shd w:val="clear" w:color="auto" w:fill="D9D9D9"/>
          </w:tcPr>
          <w:p w:rsidR="00CA1A1F" w:rsidRDefault="00CA1A1F" w:rsidP="0046117E">
            <w:pPr>
              <w:jc w:val="center"/>
            </w:pPr>
            <w:r w:rsidRPr="00D15944">
              <w:sym w:font="Wingdings" w:char="F071"/>
            </w:r>
          </w:p>
        </w:tc>
        <w:tc>
          <w:tcPr>
            <w:tcW w:w="1350" w:type="dxa"/>
          </w:tcPr>
          <w:p w:rsidR="00CA1A1F" w:rsidRDefault="00CA1A1F" w:rsidP="0046117E">
            <w:pPr>
              <w:jc w:val="center"/>
            </w:pPr>
            <w:r w:rsidRPr="00D15944">
              <w:sym w:font="Wingdings" w:char="F071"/>
            </w:r>
          </w:p>
        </w:tc>
        <w:tc>
          <w:tcPr>
            <w:tcW w:w="1170" w:type="dxa"/>
            <w:shd w:val="clear" w:color="auto" w:fill="D9D9D9"/>
          </w:tcPr>
          <w:p w:rsidR="00CA1A1F" w:rsidRDefault="00CA1A1F" w:rsidP="0046117E">
            <w:pPr>
              <w:jc w:val="center"/>
            </w:pPr>
            <w:r w:rsidRPr="00D15944">
              <w:sym w:font="Wingdings" w:char="F071"/>
            </w:r>
          </w:p>
        </w:tc>
      </w:tr>
      <w:tr w:rsidR="00CA1A1F" w:rsidRPr="00603847">
        <w:tc>
          <w:tcPr>
            <w:tcW w:w="4590" w:type="dxa"/>
          </w:tcPr>
          <w:p w:rsidR="00CA1A1F" w:rsidRPr="00603847" w:rsidRDefault="00CA1A1F" w:rsidP="0046117E">
            <w:r>
              <w:t>We believe E-Verify will become mandatory eventually and we decided to get ahead of the curve</w:t>
            </w:r>
          </w:p>
        </w:tc>
        <w:tc>
          <w:tcPr>
            <w:tcW w:w="1170" w:type="dxa"/>
            <w:shd w:val="clear" w:color="auto" w:fill="D9D9D9"/>
          </w:tcPr>
          <w:p w:rsidR="00CA1A1F" w:rsidRDefault="00CA1A1F" w:rsidP="0046117E">
            <w:pPr>
              <w:jc w:val="center"/>
            </w:pPr>
            <w:r w:rsidRPr="00D15944">
              <w:sym w:font="Wingdings" w:char="F071"/>
            </w:r>
          </w:p>
        </w:tc>
        <w:tc>
          <w:tcPr>
            <w:tcW w:w="1350" w:type="dxa"/>
          </w:tcPr>
          <w:p w:rsidR="00CA1A1F" w:rsidRDefault="00CA1A1F" w:rsidP="0046117E">
            <w:pPr>
              <w:jc w:val="center"/>
            </w:pPr>
            <w:r w:rsidRPr="00D15944">
              <w:sym w:font="Wingdings" w:char="F071"/>
            </w:r>
          </w:p>
        </w:tc>
        <w:tc>
          <w:tcPr>
            <w:tcW w:w="1170" w:type="dxa"/>
            <w:shd w:val="clear" w:color="auto" w:fill="D9D9D9"/>
          </w:tcPr>
          <w:p w:rsidR="00CA1A1F" w:rsidRDefault="00CA1A1F" w:rsidP="0046117E">
            <w:pPr>
              <w:jc w:val="center"/>
            </w:pPr>
            <w:r w:rsidRPr="00D15944">
              <w:sym w:font="Wingdings" w:char="F071"/>
            </w:r>
          </w:p>
        </w:tc>
      </w:tr>
      <w:tr w:rsidR="00CA1A1F" w:rsidRPr="00603847">
        <w:tc>
          <w:tcPr>
            <w:tcW w:w="4590" w:type="dxa"/>
          </w:tcPr>
          <w:p w:rsidR="00CA1A1F" w:rsidRDefault="00CA1A1F" w:rsidP="0046117E">
            <w:pPr>
              <w:pStyle w:val="ListParagraph"/>
              <w:ind w:left="0"/>
            </w:pPr>
            <w:r w:rsidRPr="00603847">
              <w:t>Other</w:t>
            </w:r>
            <w:r>
              <w:t xml:space="preserve"> (please explain)</w:t>
            </w:r>
          </w:p>
          <w:p w:rsidR="00CA1A1F" w:rsidRDefault="00CA1A1F" w:rsidP="0046117E">
            <w:pPr>
              <w:pStyle w:val="ListParagraph"/>
              <w:ind w:left="360"/>
            </w:pPr>
          </w:p>
          <w:p w:rsidR="00CA1A1F" w:rsidRPr="00603847" w:rsidRDefault="00CA1A1F" w:rsidP="0046117E">
            <w:pPr>
              <w:pStyle w:val="ListParagraph"/>
              <w:ind w:left="0"/>
            </w:pPr>
          </w:p>
        </w:tc>
        <w:tc>
          <w:tcPr>
            <w:tcW w:w="1170" w:type="dxa"/>
            <w:shd w:val="clear" w:color="auto" w:fill="D9D9D9"/>
          </w:tcPr>
          <w:p w:rsidR="00CA1A1F" w:rsidRDefault="00CA1A1F" w:rsidP="0046117E">
            <w:pPr>
              <w:jc w:val="center"/>
            </w:pPr>
          </w:p>
        </w:tc>
        <w:tc>
          <w:tcPr>
            <w:tcW w:w="1350" w:type="dxa"/>
          </w:tcPr>
          <w:p w:rsidR="00CA1A1F" w:rsidRDefault="00CA1A1F" w:rsidP="0046117E">
            <w:pPr>
              <w:jc w:val="center"/>
            </w:pPr>
          </w:p>
        </w:tc>
        <w:tc>
          <w:tcPr>
            <w:tcW w:w="1170" w:type="dxa"/>
            <w:shd w:val="clear" w:color="auto" w:fill="D9D9D9"/>
          </w:tcPr>
          <w:p w:rsidR="00CA1A1F" w:rsidRDefault="00CA1A1F" w:rsidP="0046117E">
            <w:pPr>
              <w:jc w:val="center"/>
            </w:pPr>
          </w:p>
        </w:tc>
      </w:tr>
    </w:tbl>
    <w:p w:rsidR="00CA1A1F" w:rsidRDefault="00CA1A1F" w:rsidP="00481C90">
      <w:pPr>
        <w:ind w:left="720"/>
      </w:pPr>
    </w:p>
    <w:p w:rsidR="00CA1A1F" w:rsidRDefault="00CA1A1F" w:rsidP="00481C90">
      <w:pPr>
        <w:ind w:left="720"/>
      </w:pPr>
      <w:r>
        <w:t>b.  Why do</w:t>
      </w:r>
      <w:r w:rsidRPr="00916EF1">
        <w:t xml:space="preserve"> you think your </w:t>
      </w:r>
      <w:r>
        <w:t xml:space="preserve">subcontractor(s) decided </w:t>
      </w:r>
      <w:r w:rsidRPr="00916EF1">
        <w:t xml:space="preserve">not </w:t>
      </w:r>
      <w:r>
        <w:t xml:space="preserve">to use </w:t>
      </w:r>
      <w:r w:rsidRPr="00916EF1">
        <w:t>E-Verify</w:t>
      </w:r>
      <w:r>
        <w:t xml:space="preserve"> for your company’s new hires in </w:t>
      </w:r>
      <w:r>
        <w:rPr>
          <w:highlight w:val="cyan"/>
        </w:rPr>
        <w:t>{THIS STATE}</w:t>
      </w:r>
      <w:r>
        <w: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0"/>
        <w:gridCol w:w="1170"/>
        <w:gridCol w:w="1350"/>
        <w:gridCol w:w="1170"/>
      </w:tblGrid>
      <w:tr w:rsidR="00CA1A1F" w:rsidRPr="00603847">
        <w:tc>
          <w:tcPr>
            <w:tcW w:w="4590" w:type="dxa"/>
          </w:tcPr>
          <w:p w:rsidR="00CA1A1F" w:rsidRDefault="00CA1A1F" w:rsidP="0046117E">
            <w:pPr>
              <w:pStyle w:val="ListParagraph"/>
              <w:ind w:left="360"/>
              <w:rPr>
                <w:b/>
              </w:rPr>
            </w:pPr>
            <w:r w:rsidRPr="00603847">
              <w:rPr>
                <w:b/>
              </w:rPr>
              <w:t>Issue</w:t>
            </w:r>
          </w:p>
          <w:p w:rsidR="00CA1A1F" w:rsidRPr="00603847" w:rsidRDefault="00CA1A1F" w:rsidP="0046117E">
            <w:pPr>
              <w:pStyle w:val="ListParagraph"/>
              <w:ind w:left="360"/>
              <w:rPr>
                <w:b/>
              </w:rPr>
            </w:pPr>
          </w:p>
        </w:tc>
        <w:tc>
          <w:tcPr>
            <w:tcW w:w="1170" w:type="dxa"/>
            <w:shd w:val="clear" w:color="auto" w:fill="D9D9D9"/>
          </w:tcPr>
          <w:p w:rsidR="00CA1A1F" w:rsidRPr="00603847" w:rsidRDefault="00CA1A1F" w:rsidP="0046117E">
            <w:pPr>
              <w:pStyle w:val="ListParagraph"/>
              <w:ind w:left="360"/>
              <w:rPr>
                <w:b/>
              </w:rPr>
            </w:pPr>
            <w:r w:rsidRPr="00603847">
              <w:rPr>
                <w:b/>
              </w:rPr>
              <w:t>Yes</w:t>
            </w:r>
          </w:p>
        </w:tc>
        <w:tc>
          <w:tcPr>
            <w:tcW w:w="1350" w:type="dxa"/>
          </w:tcPr>
          <w:p w:rsidR="00CA1A1F" w:rsidRPr="00603847" w:rsidRDefault="00CA1A1F" w:rsidP="0046117E">
            <w:pPr>
              <w:pStyle w:val="ListParagraph"/>
              <w:ind w:left="360"/>
              <w:rPr>
                <w:b/>
              </w:rPr>
            </w:pPr>
            <w:r w:rsidRPr="00603847">
              <w:rPr>
                <w:b/>
              </w:rPr>
              <w:t>No</w:t>
            </w:r>
          </w:p>
        </w:tc>
        <w:tc>
          <w:tcPr>
            <w:tcW w:w="1170" w:type="dxa"/>
            <w:shd w:val="clear" w:color="auto" w:fill="D9D9D9"/>
          </w:tcPr>
          <w:p w:rsidR="00CA1A1F" w:rsidRPr="00603847" w:rsidRDefault="00CA1A1F" w:rsidP="0046117E">
            <w:pPr>
              <w:pStyle w:val="ListParagraph"/>
              <w:ind w:left="360"/>
              <w:rPr>
                <w:b/>
              </w:rPr>
            </w:pPr>
            <w:r w:rsidRPr="00603847">
              <w:rPr>
                <w:b/>
              </w:rPr>
              <w:t>N/A</w:t>
            </w:r>
          </w:p>
        </w:tc>
      </w:tr>
      <w:tr w:rsidR="00CA1A1F" w:rsidRPr="00603847">
        <w:tc>
          <w:tcPr>
            <w:tcW w:w="4590" w:type="dxa"/>
          </w:tcPr>
          <w:p w:rsidR="00CA1A1F" w:rsidRDefault="00CA1A1F" w:rsidP="0046117E">
            <w:pPr>
              <w:pStyle w:val="ListParagraph"/>
              <w:ind w:left="0"/>
            </w:pPr>
            <w:r w:rsidRPr="00603847">
              <w:t>No new hires</w:t>
            </w:r>
          </w:p>
          <w:p w:rsidR="00CA1A1F" w:rsidRPr="00603847" w:rsidRDefault="00CA1A1F" w:rsidP="0046117E">
            <w:pPr>
              <w:pStyle w:val="ListParagraph"/>
              <w:ind w:left="0"/>
            </w:pPr>
          </w:p>
        </w:tc>
        <w:tc>
          <w:tcPr>
            <w:tcW w:w="1170" w:type="dxa"/>
            <w:shd w:val="clear" w:color="auto" w:fill="D9D9D9"/>
          </w:tcPr>
          <w:p w:rsidR="00CA1A1F" w:rsidRPr="00603847" w:rsidRDefault="00CA1A1F" w:rsidP="0046117E">
            <w:pPr>
              <w:pStyle w:val="ListParagraph"/>
              <w:ind w:left="360"/>
            </w:pPr>
            <w:r>
              <w:sym w:font="Wingdings" w:char="F071"/>
            </w:r>
          </w:p>
        </w:tc>
        <w:tc>
          <w:tcPr>
            <w:tcW w:w="1350" w:type="dxa"/>
          </w:tcPr>
          <w:p w:rsidR="00CA1A1F" w:rsidRPr="00603847" w:rsidRDefault="00CA1A1F" w:rsidP="0046117E">
            <w:pPr>
              <w:pStyle w:val="ListParagraph"/>
              <w:ind w:left="360"/>
            </w:pPr>
            <w:r>
              <w:t xml:space="preserve">  </w:t>
            </w:r>
            <w:r>
              <w:sym w:font="Wingdings" w:char="F071"/>
            </w:r>
          </w:p>
        </w:tc>
        <w:tc>
          <w:tcPr>
            <w:tcW w:w="1170" w:type="dxa"/>
            <w:shd w:val="clear" w:color="auto" w:fill="D9D9D9"/>
          </w:tcPr>
          <w:p w:rsidR="00CA1A1F" w:rsidRPr="00603847" w:rsidRDefault="00CA1A1F" w:rsidP="0046117E">
            <w:pPr>
              <w:pStyle w:val="ListParagraph"/>
              <w:ind w:left="360"/>
            </w:pPr>
            <w:r>
              <w:sym w:font="Wingdings" w:char="F071"/>
            </w:r>
          </w:p>
        </w:tc>
      </w:tr>
      <w:tr w:rsidR="00CA1A1F" w:rsidRPr="00603847">
        <w:tc>
          <w:tcPr>
            <w:tcW w:w="4590" w:type="dxa"/>
          </w:tcPr>
          <w:p w:rsidR="00CA1A1F" w:rsidRPr="00603847" w:rsidRDefault="00CA1A1F" w:rsidP="0046117E">
            <w:pPr>
              <w:pStyle w:val="ListParagraph"/>
              <w:ind w:left="0"/>
            </w:pPr>
            <w:r>
              <w:t>We/they feel that the current process meets our needs</w:t>
            </w:r>
          </w:p>
        </w:tc>
        <w:tc>
          <w:tcPr>
            <w:tcW w:w="1170" w:type="dxa"/>
            <w:shd w:val="clear" w:color="auto" w:fill="D9D9D9"/>
          </w:tcPr>
          <w:p w:rsidR="00CA1A1F" w:rsidRDefault="00CA1A1F" w:rsidP="0046117E">
            <w:pPr>
              <w:jc w:val="center"/>
            </w:pPr>
            <w:r w:rsidRPr="00D15944">
              <w:sym w:font="Wingdings" w:char="F071"/>
            </w:r>
          </w:p>
        </w:tc>
        <w:tc>
          <w:tcPr>
            <w:tcW w:w="1350" w:type="dxa"/>
          </w:tcPr>
          <w:p w:rsidR="00CA1A1F" w:rsidRDefault="00CA1A1F" w:rsidP="0046117E">
            <w:pPr>
              <w:jc w:val="center"/>
            </w:pPr>
            <w:r w:rsidRPr="00D15944">
              <w:sym w:font="Wingdings" w:char="F071"/>
            </w:r>
          </w:p>
        </w:tc>
        <w:tc>
          <w:tcPr>
            <w:tcW w:w="1170" w:type="dxa"/>
            <w:shd w:val="clear" w:color="auto" w:fill="D9D9D9"/>
          </w:tcPr>
          <w:p w:rsidR="00CA1A1F" w:rsidRDefault="00CA1A1F" w:rsidP="0046117E">
            <w:pPr>
              <w:jc w:val="center"/>
            </w:pPr>
            <w:r w:rsidRPr="00D15944">
              <w:sym w:font="Wingdings" w:char="F071"/>
            </w:r>
          </w:p>
        </w:tc>
      </w:tr>
      <w:tr w:rsidR="00CA1A1F" w:rsidRPr="00603847">
        <w:tc>
          <w:tcPr>
            <w:tcW w:w="4590" w:type="dxa"/>
          </w:tcPr>
          <w:p w:rsidR="00CA1A1F" w:rsidRPr="00603847" w:rsidRDefault="00CA1A1F" w:rsidP="0046117E">
            <w:pPr>
              <w:pStyle w:val="ListParagraph"/>
              <w:ind w:left="0"/>
            </w:pPr>
            <w:r>
              <w:t>We/they don’t want the government to have that much information about our business</w:t>
            </w:r>
          </w:p>
        </w:tc>
        <w:tc>
          <w:tcPr>
            <w:tcW w:w="1170" w:type="dxa"/>
            <w:shd w:val="clear" w:color="auto" w:fill="D9D9D9"/>
          </w:tcPr>
          <w:p w:rsidR="00CA1A1F" w:rsidRDefault="00CA1A1F" w:rsidP="0046117E">
            <w:pPr>
              <w:jc w:val="center"/>
            </w:pPr>
            <w:r w:rsidRPr="00D15944">
              <w:sym w:font="Wingdings" w:char="F071"/>
            </w:r>
          </w:p>
        </w:tc>
        <w:tc>
          <w:tcPr>
            <w:tcW w:w="1350" w:type="dxa"/>
          </w:tcPr>
          <w:p w:rsidR="00CA1A1F" w:rsidRDefault="00CA1A1F" w:rsidP="0046117E">
            <w:pPr>
              <w:jc w:val="center"/>
            </w:pPr>
            <w:r w:rsidRPr="00D15944">
              <w:sym w:font="Wingdings" w:char="F071"/>
            </w:r>
          </w:p>
        </w:tc>
        <w:tc>
          <w:tcPr>
            <w:tcW w:w="1170" w:type="dxa"/>
            <w:shd w:val="clear" w:color="auto" w:fill="D9D9D9"/>
          </w:tcPr>
          <w:p w:rsidR="00CA1A1F" w:rsidRDefault="00CA1A1F" w:rsidP="0046117E">
            <w:pPr>
              <w:jc w:val="center"/>
            </w:pPr>
            <w:r w:rsidRPr="00D15944">
              <w:sym w:font="Wingdings" w:char="F071"/>
            </w:r>
          </w:p>
        </w:tc>
      </w:tr>
      <w:tr w:rsidR="00CA1A1F" w:rsidRPr="00603847">
        <w:tc>
          <w:tcPr>
            <w:tcW w:w="4590" w:type="dxa"/>
          </w:tcPr>
          <w:p w:rsidR="00CA1A1F" w:rsidRPr="00603847" w:rsidRDefault="00CA1A1F" w:rsidP="0046117E">
            <w:pPr>
              <w:pStyle w:val="ListParagraph"/>
              <w:ind w:left="0"/>
            </w:pPr>
            <w:r>
              <w:t xml:space="preserve">We/they are concerned that their use of E-Verify will trigger an </w:t>
            </w:r>
            <w:r w:rsidRPr="00603847">
              <w:t>ICE raid or DHS audit</w:t>
            </w:r>
          </w:p>
        </w:tc>
        <w:tc>
          <w:tcPr>
            <w:tcW w:w="1170" w:type="dxa"/>
            <w:shd w:val="clear" w:color="auto" w:fill="D9D9D9"/>
          </w:tcPr>
          <w:p w:rsidR="00CA1A1F" w:rsidRDefault="00CA1A1F" w:rsidP="0046117E">
            <w:pPr>
              <w:jc w:val="center"/>
            </w:pPr>
            <w:r w:rsidRPr="00D15944">
              <w:sym w:font="Wingdings" w:char="F071"/>
            </w:r>
          </w:p>
        </w:tc>
        <w:tc>
          <w:tcPr>
            <w:tcW w:w="1350" w:type="dxa"/>
          </w:tcPr>
          <w:p w:rsidR="00CA1A1F" w:rsidRDefault="00CA1A1F" w:rsidP="0046117E">
            <w:pPr>
              <w:jc w:val="center"/>
            </w:pPr>
            <w:r w:rsidRPr="00D15944">
              <w:sym w:font="Wingdings" w:char="F071"/>
            </w:r>
          </w:p>
        </w:tc>
        <w:tc>
          <w:tcPr>
            <w:tcW w:w="1170" w:type="dxa"/>
            <w:shd w:val="clear" w:color="auto" w:fill="D9D9D9"/>
          </w:tcPr>
          <w:p w:rsidR="00CA1A1F" w:rsidRDefault="00CA1A1F" w:rsidP="0046117E">
            <w:pPr>
              <w:jc w:val="center"/>
            </w:pPr>
            <w:r w:rsidRPr="00D15944">
              <w:sym w:font="Wingdings" w:char="F071"/>
            </w:r>
          </w:p>
        </w:tc>
      </w:tr>
      <w:tr w:rsidR="00CA1A1F" w:rsidRPr="00603847">
        <w:tc>
          <w:tcPr>
            <w:tcW w:w="4590" w:type="dxa"/>
          </w:tcPr>
          <w:p w:rsidR="00CA1A1F" w:rsidRDefault="00CA1A1F" w:rsidP="0046117E">
            <w:pPr>
              <w:pStyle w:val="ListParagraph"/>
              <w:ind w:left="0"/>
            </w:pPr>
            <w:r w:rsidRPr="00603847">
              <w:t>Other</w:t>
            </w:r>
            <w:r>
              <w:t xml:space="preserve"> (please explain)</w:t>
            </w:r>
          </w:p>
          <w:p w:rsidR="00CA1A1F" w:rsidRDefault="00CA1A1F" w:rsidP="0046117E">
            <w:pPr>
              <w:pStyle w:val="ListParagraph"/>
              <w:ind w:left="360"/>
            </w:pPr>
          </w:p>
          <w:p w:rsidR="00CA1A1F" w:rsidRPr="00603847" w:rsidRDefault="00CA1A1F" w:rsidP="0046117E">
            <w:pPr>
              <w:pStyle w:val="ListParagraph"/>
              <w:ind w:left="0"/>
            </w:pPr>
          </w:p>
        </w:tc>
        <w:tc>
          <w:tcPr>
            <w:tcW w:w="1170" w:type="dxa"/>
            <w:shd w:val="clear" w:color="auto" w:fill="D9D9D9"/>
          </w:tcPr>
          <w:p w:rsidR="00CA1A1F" w:rsidRDefault="00CA1A1F" w:rsidP="0046117E">
            <w:pPr>
              <w:jc w:val="center"/>
            </w:pPr>
          </w:p>
        </w:tc>
        <w:tc>
          <w:tcPr>
            <w:tcW w:w="1350" w:type="dxa"/>
          </w:tcPr>
          <w:p w:rsidR="00CA1A1F" w:rsidRDefault="00CA1A1F" w:rsidP="0046117E">
            <w:pPr>
              <w:jc w:val="center"/>
            </w:pPr>
          </w:p>
        </w:tc>
        <w:tc>
          <w:tcPr>
            <w:tcW w:w="1170" w:type="dxa"/>
            <w:shd w:val="clear" w:color="auto" w:fill="D9D9D9"/>
          </w:tcPr>
          <w:p w:rsidR="00CA1A1F" w:rsidRDefault="00CA1A1F" w:rsidP="0046117E">
            <w:pPr>
              <w:jc w:val="center"/>
            </w:pPr>
          </w:p>
        </w:tc>
      </w:tr>
    </w:tbl>
    <w:p w:rsidR="00CA1A1F" w:rsidRDefault="00CA1A1F" w:rsidP="00052AD3">
      <w:pPr>
        <w:pStyle w:val="ListParagraph"/>
        <w:ind w:left="0"/>
        <w:rPr>
          <w:i/>
        </w:rPr>
      </w:pPr>
    </w:p>
    <w:p w:rsidR="00CA1A1F" w:rsidRPr="00666067" w:rsidRDefault="00CA1A1F" w:rsidP="00666067">
      <w:pPr>
        <w:pStyle w:val="ListParagraph"/>
        <w:numPr>
          <w:ilvl w:val="0"/>
          <w:numId w:val="2"/>
        </w:numPr>
      </w:pPr>
      <w:r>
        <w:t xml:space="preserve">Has there been any change in the cost of doing business with your subcontractor(s) that you can attribute to E-Verify usage? </w:t>
      </w:r>
      <w:r w:rsidRPr="003E46B9">
        <w:rPr>
          <w:i/>
        </w:rPr>
        <w:t>(Please choose only one answer.)</w:t>
      </w:r>
    </w:p>
    <w:p w:rsidR="00CA1A1F" w:rsidRDefault="00CA1A1F" w:rsidP="00666067">
      <w:pPr>
        <w:numPr>
          <w:ilvl w:val="1"/>
          <w:numId w:val="12"/>
        </w:numPr>
      </w:pPr>
      <w:r>
        <w:t xml:space="preserve">I don’t know </w:t>
      </w:r>
    </w:p>
    <w:p w:rsidR="00CA1A1F" w:rsidRDefault="00CA1A1F" w:rsidP="00666067">
      <w:pPr>
        <w:numPr>
          <w:ilvl w:val="1"/>
          <w:numId w:val="12"/>
        </w:numPr>
      </w:pPr>
      <w:r>
        <w:t xml:space="preserve">Cost has decreased a lot </w:t>
      </w:r>
    </w:p>
    <w:p w:rsidR="00CA1A1F" w:rsidRDefault="00CA1A1F" w:rsidP="00666067">
      <w:pPr>
        <w:numPr>
          <w:ilvl w:val="1"/>
          <w:numId w:val="12"/>
        </w:numPr>
      </w:pPr>
      <w:r>
        <w:t xml:space="preserve">Cost has decreased a little </w:t>
      </w:r>
    </w:p>
    <w:p w:rsidR="00CA1A1F" w:rsidRDefault="00CA1A1F" w:rsidP="00666067">
      <w:pPr>
        <w:numPr>
          <w:ilvl w:val="1"/>
          <w:numId w:val="12"/>
        </w:numPr>
      </w:pPr>
      <w:r>
        <w:t xml:space="preserve">Cost has stayed the same </w:t>
      </w:r>
    </w:p>
    <w:p w:rsidR="00CA1A1F" w:rsidRPr="00F6015B" w:rsidRDefault="00CA1A1F" w:rsidP="00666067">
      <w:pPr>
        <w:numPr>
          <w:ilvl w:val="1"/>
          <w:numId w:val="12"/>
        </w:numPr>
        <w:rPr>
          <w:i/>
        </w:rPr>
      </w:pPr>
      <w:r>
        <w:t xml:space="preserve">Cost has increased a little </w:t>
      </w:r>
      <w:r w:rsidRPr="006242AD">
        <w:rPr>
          <w:i/>
          <w:highlight w:val="cyan"/>
        </w:rPr>
        <w:t>{include question 15, otherwise move on}</w:t>
      </w:r>
    </w:p>
    <w:p w:rsidR="00CA1A1F" w:rsidRPr="006242AD" w:rsidRDefault="00CA1A1F" w:rsidP="00666067">
      <w:pPr>
        <w:numPr>
          <w:ilvl w:val="1"/>
          <w:numId w:val="12"/>
        </w:numPr>
        <w:rPr>
          <w:i/>
        </w:rPr>
      </w:pPr>
      <w:r>
        <w:t xml:space="preserve">Cost has increased a lot </w:t>
      </w:r>
      <w:r w:rsidRPr="006242AD">
        <w:rPr>
          <w:i/>
          <w:highlight w:val="cyan"/>
        </w:rPr>
        <w:t>{include question 15, otherwise move on}</w:t>
      </w:r>
    </w:p>
    <w:p w:rsidR="00CA1A1F" w:rsidRDefault="00CA1A1F" w:rsidP="00681F84">
      <w:pPr>
        <w:pStyle w:val="ListParagraph"/>
        <w:ind w:left="0"/>
        <w:rPr>
          <w:b/>
          <w:i/>
        </w:rPr>
      </w:pPr>
    </w:p>
    <w:p w:rsidR="00CA1A1F" w:rsidRDefault="00CA1A1F" w:rsidP="00681F84">
      <w:pPr>
        <w:pStyle w:val="ListParagraph"/>
        <w:ind w:left="0"/>
        <w:rPr>
          <w:b/>
          <w:i/>
        </w:rPr>
      </w:pPr>
      <w:r>
        <w:rPr>
          <w:b/>
          <w:i/>
        </w:rPr>
        <w:t>If your company relies on either an employment agency or subcontractor or both</w:t>
      </w:r>
    </w:p>
    <w:p w:rsidR="00CA1A1F" w:rsidRDefault="00CA1A1F" w:rsidP="0004471B">
      <w:pPr>
        <w:pStyle w:val="ListParagraph"/>
        <w:numPr>
          <w:ilvl w:val="0"/>
          <w:numId w:val="2"/>
        </w:numPr>
      </w:pPr>
      <w:r>
        <w:t xml:space="preserve">Please rate the reasons you think your costs have increased that are attributable to either your employment agency or subcontractor using E-Verify.  </w:t>
      </w:r>
      <w:r w:rsidRPr="0095653D">
        <w:rPr>
          <w:i/>
        </w:rPr>
        <w:t>(</w:t>
      </w:r>
      <w:r>
        <w:rPr>
          <w:i/>
        </w:rPr>
        <w:t>Please c</w:t>
      </w:r>
      <w:r w:rsidRPr="0095653D">
        <w:rPr>
          <w:i/>
        </w:rPr>
        <w:t>heck all that apply.)</w:t>
      </w:r>
    </w:p>
    <w:p w:rsidR="00CA1A1F" w:rsidRPr="00A20AE5" w:rsidRDefault="00CA1A1F" w:rsidP="00774ABA">
      <w:pPr>
        <w:pStyle w:val="Header"/>
        <w:shd w:val="clear" w:color="000000" w:fill="FFFFFF"/>
        <w:tabs>
          <w:tab w:val="clear" w:pos="4320"/>
          <w:tab w:val="clear" w:pos="8640"/>
        </w:tabs>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115" w:type="dxa"/>
        </w:tblCellMar>
        <w:tblLook w:val="00A0"/>
      </w:tblPr>
      <w:tblGrid>
        <w:gridCol w:w="4018"/>
        <w:gridCol w:w="1169"/>
        <w:gridCol w:w="1171"/>
        <w:gridCol w:w="1171"/>
        <w:gridCol w:w="1079"/>
        <w:gridCol w:w="925"/>
      </w:tblGrid>
      <w:tr w:rsidR="00CA1A1F" w:rsidRPr="00603847">
        <w:tc>
          <w:tcPr>
            <w:tcW w:w="2107" w:type="pct"/>
          </w:tcPr>
          <w:p w:rsidR="00CA1A1F" w:rsidRDefault="00CA1A1F" w:rsidP="009B00F0">
            <w:pPr>
              <w:pStyle w:val="ListParagraph"/>
              <w:ind w:left="360"/>
              <w:rPr>
                <w:b/>
              </w:rPr>
            </w:pPr>
            <w:r w:rsidRPr="00603847">
              <w:rPr>
                <w:b/>
              </w:rPr>
              <w:t>Issue</w:t>
            </w:r>
          </w:p>
          <w:p w:rsidR="00CA1A1F" w:rsidRPr="00603847" w:rsidRDefault="00CA1A1F" w:rsidP="009B00F0">
            <w:pPr>
              <w:pStyle w:val="ListParagraph"/>
              <w:ind w:left="360"/>
              <w:rPr>
                <w:b/>
              </w:rPr>
            </w:pPr>
          </w:p>
        </w:tc>
        <w:tc>
          <w:tcPr>
            <w:tcW w:w="613" w:type="pct"/>
            <w:shd w:val="clear" w:color="auto" w:fill="D9D9D9"/>
          </w:tcPr>
          <w:p w:rsidR="00CA1A1F" w:rsidRPr="00230BB9" w:rsidRDefault="00CA1A1F" w:rsidP="00230BB9">
            <w:pPr>
              <w:pStyle w:val="ListParagraph"/>
              <w:ind w:left="0"/>
              <w:jc w:val="center"/>
              <w:rPr>
                <w:b/>
                <w:sz w:val="20"/>
                <w:szCs w:val="20"/>
              </w:rPr>
            </w:pPr>
            <w:r w:rsidRPr="00230BB9">
              <w:rPr>
                <w:b/>
                <w:sz w:val="20"/>
                <w:szCs w:val="20"/>
              </w:rPr>
              <w:t>Strongly Agree</w:t>
            </w:r>
          </w:p>
        </w:tc>
        <w:tc>
          <w:tcPr>
            <w:tcW w:w="614" w:type="pct"/>
          </w:tcPr>
          <w:p w:rsidR="00CA1A1F" w:rsidRPr="00230BB9" w:rsidRDefault="00CA1A1F" w:rsidP="00230BB9">
            <w:pPr>
              <w:pStyle w:val="ListParagraph"/>
              <w:ind w:left="0"/>
              <w:jc w:val="center"/>
              <w:rPr>
                <w:b/>
                <w:sz w:val="20"/>
                <w:szCs w:val="20"/>
              </w:rPr>
            </w:pPr>
            <w:r w:rsidRPr="00230BB9">
              <w:rPr>
                <w:b/>
                <w:sz w:val="20"/>
                <w:szCs w:val="20"/>
              </w:rPr>
              <w:t>Agree</w:t>
            </w:r>
          </w:p>
        </w:tc>
        <w:tc>
          <w:tcPr>
            <w:tcW w:w="614" w:type="pct"/>
            <w:shd w:val="clear" w:color="auto" w:fill="D9D9D9"/>
          </w:tcPr>
          <w:p w:rsidR="00CA1A1F" w:rsidRPr="00230BB9" w:rsidRDefault="00CA1A1F" w:rsidP="00230BB9">
            <w:pPr>
              <w:pStyle w:val="ListParagraph"/>
              <w:ind w:left="0"/>
              <w:jc w:val="center"/>
              <w:rPr>
                <w:b/>
                <w:sz w:val="20"/>
                <w:szCs w:val="20"/>
              </w:rPr>
            </w:pPr>
            <w:r w:rsidRPr="00230BB9">
              <w:rPr>
                <w:b/>
                <w:sz w:val="20"/>
                <w:szCs w:val="20"/>
              </w:rPr>
              <w:t>Disagree</w:t>
            </w:r>
          </w:p>
        </w:tc>
        <w:tc>
          <w:tcPr>
            <w:tcW w:w="566" w:type="pct"/>
            <w:shd w:val="clear" w:color="auto" w:fill="FFFFFF"/>
          </w:tcPr>
          <w:p w:rsidR="00CA1A1F" w:rsidRPr="00230BB9" w:rsidRDefault="00CA1A1F" w:rsidP="00230BB9">
            <w:pPr>
              <w:pStyle w:val="ListParagraph"/>
              <w:ind w:left="0"/>
              <w:jc w:val="center"/>
              <w:rPr>
                <w:b/>
                <w:sz w:val="20"/>
                <w:szCs w:val="20"/>
              </w:rPr>
            </w:pPr>
            <w:r w:rsidRPr="00230BB9">
              <w:rPr>
                <w:b/>
                <w:sz w:val="20"/>
                <w:szCs w:val="20"/>
              </w:rPr>
              <w:t>Strongly Disagree</w:t>
            </w:r>
          </w:p>
        </w:tc>
        <w:tc>
          <w:tcPr>
            <w:tcW w:w="485" w:type="pct"/>
            <w:shd w:val="clear" w:color="auto" w:fill="D9D9D9"/>
          </w:tcPr>
          <w:p w:rsidR="00CA1A1F" w:rsidRPr="00230BB9" w:rsidRDefault="00CA1A1F" w:rsidP="00230BB9">
            <w:pPr>
              <w:pStyle w:val="ListParagraph"/>
              <w:ind w:left="0"/>
              <w:jc w:val="center"/>
              <w:rPr>
                <w:b/>
                <w:sz w:val="20"/>
                <w:szCs w:val="20"/>
              </w:rPr>
            </w:pPr>
            <w:r w:rsidRPr="00230BB9">
              <w:rPr>
                <w:b/>
                <w:sz w:val="20"/>
                <w:szCs w:val="20"/>
              </w:rPr>
              <w:t>N/A</w:t>
            </w:r>
          </w:p>
        </w:tc>
      </w:tr>
      <w:tr w:rsidR="00CA1A1F" w:rsidRPr="00603847">
        <w:tc>
          <w:tcPr>
            <w:tcW w:w="2107" w:type="pct"/>
          </w:tcPr>
          <w:p w:rsidR="00CA1A1F" w:rsidRPr="00603847" w:rsidRDefault="00CA1A1F" w:rsidP="004752F8">
            <w:pPr>
              <w:pStyle w:val="ListParagraph"/>
              <w:ind w:left="0"/>
            </w:pPr>
            <w:r>
              <w:t>Costs of implementing and maintaining the E-Verify system is getting passed on to our company</w:t>
            </w:r>
          </w:p>
        </w:tc>
        <w:tc>
          <w:tcPr>
            <w:tcW w:w="613" w:type="pct"/>
            <w:shd w:val="clear" w:color="auto" w:fill="D9D9D9"/>
          </w:tcPr>
          <w:p w:rsidR="00CA1A1F" w:rsidRDefault="00CA1A1F" w:rsidP="00485428">
            <w:pPr>
              <w:jc w:val="center"/>
            </w:pPr>
            <w:r w:rsidRPr="00D15944">
              <w:sym w:font="Wingdings" w:char="F071"/>
            </w:r>
          </w:p>
        </w:tc>
        <w:tc>
          <w:tcPr>
            <w:tcW w:w="614" w:type="pct"/>
          </w:tcPr>
          <w:p w:rsidR="00CA1A1F" w:rsidRDefault="00CA1A1F" w:rsidP="00485428">
            <w:pPr>
              <w:jc w:val="center"/>
            </w:pPr>
            <w:r w:rsidRPr="00D15944">
              <w:sym w:font="Wingdings" w:char="F071"/>
            </w:r>
          </w:p>
        </w:tc>
        <w:tc>
          <w:tcPr>
            <w:tcW w:w="614" w:type="pct"/>
            <w:shd w:val="clear" w:color="auto" w:fill="D9D9D9"/>
          </w:tcPr>
          <w:p w:rsidR="00CA1A1F" w:rsidRDefault="00CA1A1F" w:rsidP="00485428">
            <w:pPr>
              <w:jc w:val="center"/>
            </w:pPr>
            <w:r w:rsidRPr="00D15944">
              <w:sym w:font="Wingdings" w:char="F071"/>
            </w:r>
          </w:p>
        </w:tc>
        <w:tc>
          <w:tcPr>
            <w:tcW w:w="566" w:type="pct"/>
            <w:shd w:val="clear" w:color="auto" w:fill="FFFFFF"/>
          </w:tcPr>
          <w:p w:rsidR="00CA1A1F" w:rsidRDefault="00CA1A1F" w:rsidP="00485428">
            <w:pPr>
              <w:jc w:val="center"/>
            </w:pPr>
            <w:r w:rsidRPr="00D15944">
              <w:sym w:font="Wingdings" w:char="F071"/>
            </w:r>
          </w:p>
        </w:tc>
        <w:tc>
          <w:tcPr>
            <w:tcW w:w="485" w:type="pct"/>
            <w:shd w:val="clear" w:color="auto" w:fill="D9D9D9"/>
          </w:tcPr>
          <w:p w:rsidR="00CA1A1F" w:rsidRDefault="00CA1A1F" w:rsidP="00485428">
            <w:pPr>
              <w:jc w:val="center"/>
            </w:pPr>
            <w:r w:rsidRPr="00D15944">
              <w:sym w:font="Wingdings" w:char="F071"/>
            </w:r>
          </w:p>
        </w:tc>
      </w:tr>
      <w:tr w:rsidR="00CA1A1F" w:rsidRPr="00603847">
        <w:tc>
          <w:tcPr>
            <w:tcW w:w="2107" w:type="pct"/>
          </w:tcPr>
          <w:p w:rsidR="00CA1A1F" w:rsidRPr="00230BB9" w:rsidRDefault="00CA1A1F" w:rsidP="0095653D">
            <w:r w:rsidRPr="00230BB9">
              <w:t xml:space="preserve">Resources </w:t>
            </w:r>
            <w:r>
              <w:t xml:space="preserve">are </w:t>
            </w:r>
            <w:r w:rsidRPr="00230BB9">
              <w:t>spent training</w:t>
            </w:r>
            <w:r>
              <w:t xml:space="preserve"> </w:t>
            </w:r>
            <w:r w:rsidRPr="00230BB9">
              <w:t>employees who are found to be ineligible to work</w:t>
            </w:r>
          </w:p>
        </w:tc>
        <w:tc>
          <w:tcPr>
            <w:tcW w:w="613" w:type="pct"/>
            <w:shd w:val="clear" w:color="auto" w:fill="D9D9D9"/>
          </w:tcPr>
          <w:p w:rsidR="00CA1A1F" w:rsidRPr="00603847" w:rsidRDefault="00CA1A1F" w:rsidP="00230BB9">
            <w:pPr>
              <w:pStyle w:val="ListParagraph"/>
              <w:ind w:left="360"/>
            </w:pPr>
            <w:r>
              <w:t xml:space="preserve">  </w:t>
            </w:r>
            <w:r>
              <w:sym w:font="Wingdings" w:char="F071"/>
            </w:r>
          </w:p>
        </w:tc>
        <w:tc>
          <w:tcPr>
            <w:tcW w:w="614" w:type="pct"/>
          </w:tcPr>
          <w:p w:rsidR="00CA1A1F" w:rsidRPr="00603847" w:rsidRDefault="00CA1A1F" w:rsidP="00230BB9">
            <w:pPr>
              <w:pStyle w:val="ListParagraph"/>
              <w:ind w:left="360"/>
            </w:pPr>
            <w:r>
              <w:sym w:font="Wingdings" w:char="F071"/>
            </w:r>
          </w:p>
        </w:tc>
        <w:tc>
          <w:tcPr>
            <w:tcW w:w="614" w:type="pct"/>
            <w:shd w:val="clear" w:color="auto" w:fill="D9D9D9"/>
          </w:tcPr>
          <w:p w:rsidR="00CA1A1F" w:rsidRPr="00603847" w:rsidRDefault="00CA1A1F" w:rsidP="00230BB9">
            <w:pPr>
              <w:pStyle w:val="ListParagraph"/>
              <w:ind w:left="360"/>
            </w:pPr>
            <w:r>
              <w:t xml:space="preserve">  </w:t>
            </w:r>
            <w:r>
              <w:sym w:font="Wingdings" w:char="F071"/>
            </w:r>
          </w:p>
        </w:tc>
        <w:tc>
          <w:tcPr>
            <w:tcW w:w="566" w:type="pct"/>
            <w:shd w:val="clear" w:color="auto" w:fill="FFFFFF"/>
          </w:tcPr>
          <w:p w:rsidR="00CA1A1F" w:rsidRPr="00603847" w:rsidRDefault="00CA1A1F" w:rsidP="00230BB9">
            <w:pPr>
              <w:pStyle w:val="ListParagraph"/>
              <w:ind w:left="360"/>
            </w:pPr>
            <w:r>
              <w:sym w:font="Wingdings" w:char="F071"/>
            </w:r>
          </w:p>
        </w:tc>
        <w:tc>
          <w:tcPr>
            <w:tcW w:w="485" w:type="pct"/>
            <w:shd w:val="clear" w:color="auto" w:fill="D9D9D9"/>
          </w:tcPr>
          <w:p w:rsidR="00CA1A1F" w:rsidRPr="00603847" w:rsidRDefault="00CA1A1F" w:rsidP="00230BB9">
            <w:pPr>
              <w:pStyle w:val="ListParagraph"/>
              <w:ind w:left="0"/>
            </w:pPr>
            <w:r>
              <w:t xml:space="preserve">      </w:t>
            </w:r>
            <w:r>
              <w:sym w:font="Wingdings" w:char="F071"/>
            </w:r>
          </w:p>
        </w:tc>
      </w:tr>
      <w:tr w:rsidR="00CA1A1F" w:rsidRPr="00603847">
        <w:tc>
          <w:tcPr>
            <w:tcW w:w="2107" w:type="pct"/>
          </w:tcPr>
          <w:p w:rsidR="00CA1A1F" w:rsidRPr="00603847" w:rsidRDefault="00CA1A1F" w:rsidP="00230BB9">
            <w:pPr>
              <w:pStyle w:val="ListParagraph"/>
              <w:ind w:left="0"/>
            </w:pPr>
            <w:r>
              <w:t>Resources are spent providing uniforms or other equipment to employees who are found to be ineligible to work</w:t>
            </w:r>
          </w:p>
        </w:tc>
        <w:tc>
          <w:tcPr>
            <w:tcW w:w="613" w:type="pct"/>
            <w:shd w:val="clear" w:color="auto" w:fill="D9D9D9"/>
          </w:tcPr>
          <w:p w:rsidR="00CA1A1F" w:rsidRDefault="00CA1A1F" w:rsidP="00230BB9">
            <w:pPr>
              <w:jc w:val="center"/>
            </w:pPr>
            <w:r w:rsidRPr="00D15944">
              <w:sym w:font="Wingdings" w:char="F071"/>
            </w:r>
          </w:p>
        </w:tc>
        <w:tc>
          <w:tcPr>
            <w:tcW w:w="614" w:type="pct"/>
          </w:tcPr>
          <w:p w:rsidR="00CA1A1F" w:rsidRDefault="00CA1A1F" w:rsidP="00230BB9">
            <w:pPr>
              <w:jc w:val="center"/>
            </w:pPr>
            <w:r w:rsidRPr="00D15944">
              <w:sym w:font="Wingdings" w:char="F071"/>
            </w:r>
          </w:p>
        </w:tc>
        <w:tc>
          <w:tcPr>
            <w:tcW w:w="614" w:type="pct"/>
            <w:shd w:val="clear" w:color="auto" w:fill="D9D9D9"/>
          </w:tcPr>
          <w:p w:rsidR="00CA1A1F" w:rsidRDefault="00CA1A1F" w:rsidP="00230BB9">
            <w:pPr>
              <w:jc w:val="center"/>
            </w:pPr>
            <w:r w:rsidRPr="00D15944">
              <w:sym w:font="Wingdings" w:char="F071"/>
            </w:r>
          </w:p>
        </w:tc>
        <w:tc>
          <w:tcPr>
            <w:tcW w:w="566" w:type="pct"/>
            <w:shd w:val="clear" w:color="auto" w:fill="FFFFFF"/>
          </w:tcPr>
          <w:p w:rsidR="00CA1A1F" w:rsidRDefault="00CA1A1F" w:rsidP="00230BB9">
            <w:pPr>
              <w:jc w:val="center"/>
            </w:pPr>
            <w:r w:rsidRPr="00D15944">
              <w:sym w:font="Wingdings" w:char="F071"/>
            </w:r>
          </w:p>
        </w:tc>
        <w:tc>
          <w:tcPr>
            <w:tcW w:w="485" w:type="pct"/>
            <w:shd w:val="clear" w:color="auto" w:fill="D9D9D9"/>
          </w:tcPr>
          <w:p w:rsidR="00CA1A1F" w:rsidRDefault="00CA1A1F" w:rsidP="00230BB9">
            <w:pPr>
              <w:jc w:val="center"/>
            </w:pPr>
            <w:r w:rsidRPr="00D15944">
              <w:sym w:font="Wingdings" w:char="F071"/>
            </w:r>
          </w:p>
        </w:tc>
      </w:tr>
      <w:tr w:rsidR="00CA1A1F" w:rsidRPr="00603847">
        <w:tc>
          <w:tcPr>
            <w:tcW w:w="2107" w:type="pct"/>
          </w:tcPr>
          <w:p w:rsidR="00CA1A1F" w:rsidRPr="00603847" w:rsidRDefault="00CA1A1F" w:rsidP="00230BB9">
            <w:pPr>
              <w:pStyle w:val="ListParagraph"/>
              <w:ind w:left="0"/>
            </w:pPr>
            <w:r>
              <w:t xml:space="preserve">Having to pay an employee while he or she contests a </w:t>
            </w:r>
            <w:r w:rsidRPr="006242AD">
              <w:rPr>
                <w:b/>
                <w:color w:val="FF00FF"/>
              </w:rPr>
              <w:t>TNC</w:t>
            </w:r>
          </w:p>
        </w:tc>
        <w:tc>
          <w:tcPr>
            <w:tcW w:w="613" w:type="pct"/>
            <w:shd w:val="clear" w:color="auto" w:fill="D9D9D9"/>
          </w:tcPr>
          <w:p w:rsidR="00CA1A1F" w:rsidRDefault="00CA1A1F" w:rsidP="00230BB9">
            <w:pPr>
              <w:jc w:val="center"/>
            </w:pPr>
            <w:r w:rsidRPr="00D15944">
              <w:sym w:font="Wingdings" w:char="F071"/>
            </w:r>
          </w:p>
        </w:tc>
        <w:tc>
          <w:tcPr>
            <w:tcW w:w="614" w:type="pct"/>
          </w:tcPr>
          <w:p w:rsidR="00CA1A1F" w:rsidRDefault="00CA1A1F" w:rsidP="00230BB9">
            <w:pPr>
              <w:jc w:val="center"/>
            </w:pPr>
            <w:r w:rsidRPr="00D15944">
              <w:sym w:font="Wingdings" w:char="F071"/>
            </w:r>
          </w:p>
        </w:tc>
        <w:tc>
          <w:tcPr>
            <w:tcW w:w="614" w:type="pct"/>
            <w:shd w:val="clear" w:color="auto" w:fill="D9D9D9"/>
          </w:tcPr>
          <w:p w:rsidR="00CA1A1F" w:rsidRDefault="00CA1A1F" w:rsidP="00230BB9">
            <w:pPr>
              <w:jc w:val="center"/>
            </w:pPr>
            <w:r w:rsidRPr="00D15944">
              <w:sym w:font="Wingdings" w:char="F071"/>
            </w:r>
          </w:p>
        </w:tc>
        <w:tc>
          <w:tcPr>
            <w:tcW w:w="566" w:type="pct"/>
            <w:shd w:val="clear" w:color="auto" w:fill="FFFFFF"/>
          </w:tcPr>
          <w:p w:rsidR="00CA1A1F" w:rsidRDefault="00CA1A1F" w:rsidP="00230BB9">
            <w:pPr>
              <w:jc w:val="center"/>
            </w:pPr>
            <w:r w:rsidRPr="00D15944">
              <w:sym w:font="Wingdings" w:char="F071"/>
            </w:r>
          </w:p>
        </w:tc>
        <w:tc>
          <w:tcPr>
            <w:tcW w:w="485" w:type="pct"/>
            <w:shd w:val="clear" w:color="auto" w:fill="D9D9D9"/>
          </w:tcPr>
          <w:p w:rsidR="00CA1A1F" w:rsidRDefault="00CA1A1F" w:rsidP="00230BB9">
            <w:pPr>
              <w:jc w:val="center"/>
            </w:pPr>
            <w:r w:rsidRPr="00D15944">
              <w:sym w:font="Wingdings" w:char="F071"/>
            </w:r>
          </w:p>
        </w:tc>
      </w:tr>
      <w:tr w:rsidR="00CA1A1F" w:rsidRPr="00603847">
        <w:tc>
          <w:tcPr>
            <w:tcW w:w="2107" w:type="pct"/>
          </w:tcPr>
          <w:p w:rsidR="00CA1A1F" w:rsidRPr="00603847" w:rsidRDefault="00CA1A1F" w:rsidP="00230BB9">
            <w:pPr>
              <w:pStyle w:val="ListParagraph"/>
              <w:ind w:left="0"/>
            </w:pPr>
            <w:r>
              <w:t>Greater turnover of employees leading to higher overall hiring costs</w:t>
            </w:r>
          </w:p>
        </w:tc>
        <w:tc>
          <w:tcPr>
            <w:tcW w:w="613" w:type="pct"/>
            <w:shd w:val="clear" w:color="auto" w:fill="D9D9D9"/>
          </w:tcPr>
          <w:p w:rsidR="00CA1A1F" w:rsidRDefault="00CA1A1F" w:rsidP="00230BB9">
            <w:pPr>
              <w:jc w:val="center"/>
            </w:pPr>
            <w:r w:rsidRPr="00D15944">
              <w:sym w:font="Wingdings" w:char="F071"/>
            </w:r>
          </w:p>
        </w:tc>
        <w:tc>
          <w:tcPr>
            <w:tcW w:w="614" w:type="pct"/>
          </w:tcPr>
          <w:p w:rsidR="00CA1A1F" w:rsidRDefault="00CA1A1F" w:rsidP="00230BB9">
            <w:pPr>
              <w:jc w:val="center"/>
            </w:pPr>
            <w:r w:rsidRPr="00D15944">
              <w:sym w:font="Wingdings" w:char="F071"/>
            </w:r>
          </w:p>
        </w:tc>
        <w:tc>
          <w:tcPr>
            <w:tcW w:w="614" w:type="pct"/>
            <w:shd w:val="clear" w:color="auto" w:fill="D9D9D9"/>
          </w:tcPr>
          <w:p w:rsidR="00CA1A1F" w:rsidRDefault="00CA1A1F" w:rsidP="00230BB9">
            <w:pPr>
              <w:jc w:val="center"/>
            </w:pPr>
            <w:r w:rsidRPr="00D15944">
              <w:sym w:font="Wingdings" w:char="F071"/>
            </w:r>
          </w:p>
        </w:tc>
        <w:tc>
          <w:tcPr>
            <w:tcW w:w="566" w:type="pct"/>
            <w:shd w:val="clear" w:color="auto" w:fill="FFFFFF"/>
          </w:tcPr>
          <w:p w:rsidR="00CA1A1F" w:rsidRDefault="00CA1A1F" w:rsidP="00230BB9">
            <w:pPr>
              <w:jc w:val="center"/>
            </w:pPr>
            <w:r w:rsidRPr="00D15944">
              <w:sym w:font="Wingdings" w:char="F071"/>
            </w:r>
          </w:p>
        </w:tc>
        <w:tc>
          <w:tcPr>
            <w:tcW w:w="485" w:type="pct"/>
            <w:shd w:val="clear" w:color="auto" w:fill="D9D9D9"/>
          </w:tcPr>
          <w:p w:rsidR="00CA1A1F" w:rsidRDefault="00CA1A1F" w:rsidP="00230BB9">
            <w:pPr>
              <w:jc w:val="center"/>
            </w:pPr>
            <w:r w:rsidRPr="00D15944">
              <w:sym w:font="Wingdings" w:char="F071"/>
            </w:r>
          </w:p>
        </w:tc>
      </w:tr>
      <w:tr w:rsidR="00CA1A1F" w:rsidRPr="00603847">
        <w:tc>
          <w:tcPr>
            <w:tcW w:w="2107" w:type="pct"/>
          </w:tcPr>
          <w:p w:rsidR="00CA1A1F" w:rsidRDefault="00CA1A1F" w:rsidP="009B00F0">
            <w:pPr>
              <w:pStyle w:val="ListParagraph"/>
              <w:ind w:left="0"/>
            </w:pPr>
            <w:r>
              <w:t>Other (please explain)</w:t>
            </w:r>
          </w:p>
          <w:p w:rsidR="00CA1A1F" w:rsidRDefault="00CA1A1F" w:rsidP="009B00F0">
            <w:pPr>
              <w:pStyle w:val="ListParagraph"/>
              <w:ind w:left="0"/>
            </w:pPr>
          </w:p>
          <w:p w:rsidR="00CA1A1F" w:rsidRDefault="00CA1A1F" w:rsidP="009B00F0">
            <w:pPr>
              <w:pStyle w:val="ListParagraph"/>
              <w:ind w:left="0"/>
            </w:pPr>
          </w:p>
        </w:tc>
        <w:tc>
          <w:tcPr>
            <w:tcW w:w="613" w:type="pct"/>
            <w:shd w:val="clear" w:color="auto" w:fill="D9D9D9"/>
          </w:tcPr>
          <w:p w:rsidR="00CA1A1F" w:rsidRDefault="00CA1A1F" w:rsidP="009B00F0">
            <w:pPr>
              <w:jc w:val="center"/>
            </w:pPr>
          </w:p>
        </w:tc>
        <w:tc>
          <w:tcPr>
            <w:tcW w:w="614" w:type="pct"/>
          </w:tcPr>
          <w:p w:rsidR="00CA1A1F" w:rsidRDefault="00CA1A1F" w:rsidP="009B00F0">
            <w:pPr>
              <w:jc w:val="center"/>
            </w:pPr>
          </w:p>
        </w:tc>
        <w:tc>
          <w:tcPr>
            <w:tcW w:w="614" w:type="pct"/>
            <w:shd w:val="clear" w:color="auto" w:fill="D9D9D9"/>
          </w:tcPr>
          <w:p w:rsidR="00CA1A1F" w:rsidRDefault="00CA1A1F" w:rsidP="009B00F0">
            <w:pPr>
              <w:jc w:val="center"/>
            </w:pPr>
          </w:p>
        </w:tc>
        <w:tc>
          <w:tcPr>
            <w:tcW w:w="566" w:type="pct"/>
            <w:shd w:val="clear" w:color="auto" w:fill="FFFFFF"/>
          </w:tcPr>
          <w:p w:rsidR="00CA1A1F" w:rsidRDefault="00CA1A1F" w:rsidP="009B00F0">
            <w:pPr>
              <w:jc w:val="center"/>
            </w:pPr>
          </w:p>
        </w:tc>
        <w:tc>
          <w:tcPr>
            <w:tcW w:w="485" w:type="pct"/>
            <w:shd w:val="clear" w:color="auto" w:fill="D9D9D9"/>
          </w:tcPr>
          <w:p w:rsidR="00CA1A1F" w:rsidRDefault="00CA1A1F" w:rsidP="009B00F0">
            <w:pPr>
              <w:jc w:val="center"/>
            </w:pPr>
          </w:p>
        </w:tc>
      </w:tr>
    </w:tbl>
    <w:p w:rsidR="00CA1A1F" w:rsidRDefault="00CA1A1F" w:rsidP="0004471B"/>
    <w:p w:rsidR="00CA1A1F" w:rsidRPr="0095653D" w:rsidRDefault="00CA1A1F" w:rsidP="0095653D">
      <w:pPr>
        <w:pStyle w:val="ListParagraph"/>
        <w:numPr>
          <w:ilvl w:val="0"/>
          <w:numId w:val="2"/>
        </w:numPr>
        <w:rPr>
          <w:i/>
        </w:rPr>
      </w:pPr>
      <w:r w:rsidRPr="00360BD2">
        <w:t>How many times in the past 12 months h</w:t>
      </w:r>
      <w:r>
        <w:t xml:space="preserve">as an employment agency or subcontractor notified you that an employee they sent you has </w:t>
      </w:r>
      <w:r w:rsidRPr="00360BD2">
        <w:t xml:space="preserve">received a </w:t>
      </w:r>
      <w:r w:rsidRPr="006242AD">
        <w:rPr>
          <w:b/>
          <w:color w:val="FF00FF"/>
        </w:rPr>
        <w:t>Tentative Nonconfirmation (TNC)</w:t>
      </w:r>
      <w:r w:rsidRPr="00360BD2">
        <w:t xml:space="preserve"> </w:t>
      </w:r>
      <w:r>
        <w:t xml:space="preserve">from E-Verify?  </w:t>
      </w:r>
    </w:p>
    <w:p w:rsidR="00CA1A1F" w:rsidRPr="0095653D" w:rsidRDefault="00CA1A1F" w:rsidP="00A3414D">
      <w:pPr>
        <w:pStyle w:val="ListParagraph"/>
        <w:numPr>
          <w:ilvl w:val="1"/>
          <w:numId w:val="11"/>
        </w:numPr>
        <w:rPr>
          <w:i/>
        </w:rPr>
      </w:pPr>
      <w:r>
        <w:t>I don’t know</w:t>
      </w:r>
    </w:p>
    <w:p w:rsidR="00CA1A1F" w:rsidRPr="0095653D" w:rsidRDefault="00CA1A1F" w:rsidP="00A3414D">
      <w:pPr>
        <w:pStyle w:val="ListParagraph"/>
        <w:numPr>
          <w:ilvl w:val="1"/>
          <w:numId w:val="11"/>
        </w:numPr>
        <w:rPr>
          <w:i/>
        </w:rPr>
      </w:pPr>
      <w:r>
        <w:t xml:space="preserve">None </w:t>
      </w:r>
    </w:p>
    <w:p w:rsidR="00CA1A1F" w:rsidRPr="00CA7D1A" w:rsidRDefault="00CA1A1F" w:rsidP="00A3414D">
      <w:pPr>
        <w:numPr>
          <w:ilvl w:val="1"/>
          <w:numId w:val="11"/>
        </w:numPr>
      </w:pPr>
      <w:r>
        <w:t>Other number ____________________</w:t>
      </w:r>
    </w:p>
    <w:p w:rsidR="00CA1A1F" w:rsidRDefault="00CA1A1F" w:rsidP="0004471B"/>
    <w:p w:rsidR="00CA1A1F" w:rsidRDefault="00CA1A1F" w:rsidP="0004471B">
      <w:pPr>
        <w:rPr>
          <w:b/>
          <w:i/>
        </w:rPr>
      </w:pPr>
      <w:r w:rsidRPr="0004471B">
        <w:rPr>
          <w:b/>
          <w:i/>
        </w:rPr>
        <w:t xml:space="preserve">If </w:t>
      </w:r>
      <w:r>
        <w:rPr>
          <w:b/>
          <w:i/>
        </w:rPr>
        <w:t>your</w:t>
      </w:r>
      <w:r w:rsidRPr="0004471B">
        <w:rPr>
          <w:b/>
          <w:i/>
        </w:rPr>
        <w:t xml:space="preserve"> company uses E-Verify in house</w:t>
      </w:r>
    </w:p>
    <w:p w:rsidR="00CA1A1F" w:rsidRPr="00F818A6" w:rsidRDefault="00CA1A1F" w:rsidP="003003D7">
      <w:pPr>
        <w:pStyle w:val="ListParagraph"/>
        <w:numPr>
          <w:ilvl w:val="0"/>
          <w:numId w:val="2"/>
        </w:numPr>
        <w:rPr>
          <w:i/>
        </w:rPr>
      </w:pPr>
      <w:r>
        <w:t>Why did your company decide to use E-Verify?</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0"/>
        <w:gridCol w:w="1170"/>
        <w:gridCol w:w="1350"/>
        <w:gridCol w:w="1170"/>
      </w:tblGrid>
      <w:tr w:rsidR="00CA1A1F" w:rsidRPr="00603847">
        <w:tc>
          <w:tcPr>
            <w:tcW w:w="4590" w:type="dxa"/>
          </w:tcPr>
          <w:p w:rsidR="00CA1A1F" w:rsidRDefault="00CA1A1F" w:rsidP="0046117E">
            <w:pPr>
              <w:pStyle w:val="ListParagraph"/>
              <w:ind w:left="360"/>
              <w:rPr>
                <w:b/>
              </w:rPr>
            </w:pPr>
            <w:r w:rsidRPr="00603847">
              <w:rPr>
                <w:b/>
              </w:rPr>
              <w:t>Issue</w:t>
            </w:r>
          </w:p>
          <w:p w:rsidR="00CA1A1F" w:rsidRPr="00603847" w:rsidRDefault="00CA1A1F" w:rsidP="0046117E">
            <w:pPr>
              <w:pStyle w:val="ListParagraph"/>
              <w:ind w:left="360"/>
              <w:rPr>
                <w:b/>
              </w:rPr>
            </w:pPr>
          </w:p>
        </w:tc>
        <w:tc>
          <w:tcPr>
            <w:tcW w:w="1170" w:type="dxa"/>
            <w:shd w:val="clear" w:color="auto" w:fill="D9D9D9"/>
          </w:tcPr>
          <w:p w:rsidR="00CA1A1F" w:rsidRPr="00603847" w:rsidRDefault="00CA1A1F" w:rsidP="0046117E">
            <w:pPr>
              <w:pStyle w:val="ListParagraph"/>
              <w:ind w:left="360"/>
              <w:rPr>
                <w:b/>
              </w:rPr>
            </w:pPr>
            <w:r w:rsidRPr="00603847">
              <w:rPr>
                <w:b/>
              </w:rPr>
              <w:t>Yes</w:t>
            </w:r>
          </w:p>
        </w:tc>
        <w:tc>
          <w:tcPr>
            <w:tcW w:w="1350" w:type="dxa"/>
          </w:tcPr>
          <w:p w:rsidR="00CA1A1F" w:rsidRPr="00603847" w:rsidRDefault="00CA1A1F" w:rsidP="0046117E">
            <w:pPr>
              <w:pStyle w:val="ListParagraph"/>
              <w:ind w:left="360"/>
              <w:rPr>
                <w:b/>
              </w:rPr>
            </w:pPr>
            <w:r w:rsidRPr="00603847">
              <w:rPr>
                <w:b/>
              </w:rPr>
              <w:t>No</w:t>
            </w:r>
          </w:p>
        </w:tc>
        <w:tc>
          <w:tcPr>
            <w:tcW w:w="1170" w:type="dxa"/>
            <w:shd w:val="clear" w:color="auto" w:fill="D9D9D9"/>
          </w:tcPr>
          <w:p w:rsidR="00CA1A1F" w:rsidRPr="00603847" w:rsidRDefault="00CA1A1F" w:rsidP="0046117E">
            <w:pPr>
              <w:pStyle w:val="ListParagraph"/>
              <w:ind w:left="360"/>
              <w:rPr>
                <w:b/>
              </w:rPr>
            </w:pPr>
            <w:r w:rsidRPr="00603847">
              <w:rPr>
                <w:b/>
              </w:rPr>
              <w:t>N/A</w:t>
            </w:r>
          </w:p>
        </w:tc>
      </w:tr>
      <w:tr w:rsidR="00CA1A1F" w:rsidRPr="00603847">
        <w:tc>
          <w:tcPr>
            <w:tcW w:w="4590" w:type="dxa"/>
          </w:tcPr>
          <w:p w:rsidR="00CA1A1F" w:rsidRDefault="00CA1A1F" w:rsidP="0046117E">
            <w:pPr>
              <w:pStyle w:val="ListParagraph"/>
              <w:ind w:left="0"/>
            </w:pPr>
            <w:r>
              <w:t>We are a federal contractor</w:t>
            </w:r>
          </w:p>
          <w:p w:rsidR="00CA1A1F" w:rsidRPr="00603847" w:rsidRDefault="00CA1A1F" w:rsidP="0046117E">
            <w:pPr>
              <w:pStyle w:val="ListParagraph"/>
              <w:ind w:left="0"/>
            </w:pPr>
          </w:p>
        </w:tc>
        <w:tc>
          <w:tcPr>
            <w:tcW w:w="1170" w:type="dxa"/>
            <w:shd w:val="clear" w:color="auto" w:fill="D9D9D9"/>
          </w:tcPr>
          <w:p w:rsidR="00CA1A1F" w:rsidRPr="00603847" w:rsidRDefault="00CA1A1F" w:rsidP="0046117E">
            <w:pPr>
              <w:pStyle w:val="ListParagraph"/>
              <w:ind w:left="360"/>
            </w:pPr>
            <w:r>
              <w:sym w:font="Wingdings" w:char="F071"/>
            </w:r>
          </w:p>
        </w:tc>
        <w:tc>
          <w:tcPr>
            <w:tcW w:w="1350" w:type="dxa"/>
          </w:tcPr>
          <w:p w:rsidR="00CA1A1F" w:rsidRPr="00603847" w:rsidRDefault="00CA1A1F" w:rsidP="0046117E">
            <w:pPr>
              <w:pStyle w:val="ListParagraph"/>
              <w:ind w:left="360"/>
            </w:pPr>
            <w:r>
              <w:t xml:space="preserve">  </w:t>
            </w:r>
            <w:r>
              <w:sym w:font="Wingdings" w:char="F071"/>
            </w:r>
          </w:p>
        </w:tc>
        <w:tc>
          <w:tcPr>
            <w:tcW w:w="1170" w:type="dxa"/>
            <w:shd w:val="clear" w:color="auto" w:fill="D9D9D9"/>
          </w:tcPr>
          <w:p w:rsidR="00CA1A1F" w:rsidRPr="00603847" w:rsidRDefault="00CA1A1F" w:rsidP="0046117E">
            <w:pPr>
              <w:pStyle w:val="ListParagraph"/>
              <w:ind w:left="360"/>
            </w:pPr>
            <w:r>
              <w:sym w:font="Wingdings" w:char="F071"/>
            </w:r>
          </w:p>
        </w:tc>
      </w:tr>
      <w:tr w:rsidR="00CA1A1F" w:rsidRPr="00603847">
        <w:tc>
          <w:tcPr>
            <w:tcW w:w="4590" w:type="dxa"/>
          </w:tcPr>
          <w:p w:rsidR="00CA1A1F" w:rsidRPr="00603847" w:rsidRDefault="00CA1A1F" w:rsidP="0046117E">
            <w:r>
              <w:t xml:space="preserve">We are among the types of companies or organizations for whom E-Verify is mandatory in </w:t>
            </w:r>
            <w:r w:rsidRPr="00481C90">
              <w:rPr>
                <w:highlight w:val="cyan"/>
              </w:rPr>
              <w:t>{THIS STATE}</w:t>
            </w:r>
          </w:p>
        </w:tc>
        <w:tc>
          <w:tcPr>
            <w:tcW w:w="1170" w:type="dxa"/>
            <w:shd w:val="clear" w:color="auto" w:fill="D9D9D9"/>
          </w:tcPr>
          <w:p w:rsidR="00CA1A1F" w:rsidRDefault="00CA1A1F" w:rsidP="0046117E">
            <w:pPr>
              <w:jc w:val="center"/>
            </w:pPr>
            <w:r w:rsidRPr="00D15944">
              <w:sym w:font="Wingdings" w:char="F071"/>
            </w:r>
          </w:p>
        </w:tc>
        <w:tc>
          <w:tcPr>
            <w:tcW w:w="1350" w:type="dxa"/>
          </w:tcPr>
          <w:p w:rsidR="00CA1A1F" w:rsidRDefault="00CA1A1F" w:rsidP="0046117E">
            <w:pPr>
              <w:jc w:val="center"/>
            </w:pPr>
            <w:r w:rsidRPr="00D15944">
              <w:sym w:font="Wingdings" w:char="F071"/>
            </w:r>
          </w:p>
        </w:tc>
        <w:tc>
          <w:tcPr>
            <w:tcW w:w="1170" w:type="dxa"/>
            <w:shd w:val="clear" w:color="auto" w:fill="D9D9D9"/>
          </w:tcPr>
          <w:p w:rsidR="00CA1A1F" w:rsidRDefault="00CA1A1F" w:rsidP="0046117E">
            <w:pPr>
              <w:jc w:val="center"/>
            </w:pPr>
            <w:r w:rsidRPr="00D15944">
              <w:sym w:font="Wingdings" w:char="F071"/>
            </w:r>
          </w:p>
        </w:tc>
      </w:tr>
      <w:tr w:rsidR="00CA1A1F" w:rsidRPr="00603847">
        <w:tc>
          <w:tcPr>
            <w:tcW w:w="4590" w:type="dxa"/>
          </w:tcPr>
          <w:p w:rsidR="00CA1A1F" w:rsidRPr="00603847" w:rsidRDefault="00CA1A1F" w:rsidP="0046117E">
            <w:r>
              <w:t>We were using the Basic Pilot before and it seemed easiest just to migrate to E-Verify</w:t>
            </w:r>
          </w:p>
        </w:tc>
        <w:tc>
          <w:tcPr>
            <w:tcW w:w="1170" w:type="dxa"/>
            <w:shd w:val="clear" w:color="auto" w:fill="D9D9D9"/>
          </w:tcPr>
          <w:p w:rsidR="00CA1A1F" w:rsidRDefault="00CA1A1F" w:rsidP="0046117E">
            <w:pPr>
              <w:jc w:val="center"/>
            </w:pPr>
            <w:r w:rsidRPr="00D15944">
              <w:sym w:font="Wingdings" w:char="F071"/>
            </w:r>
          </w:p>
        </w:tc>
        <w:tc>
          <w:tcPr>
            <w:tcW w:w="1350" w:type="dxa"/>
          </w:tcPr>
          <w:p w:rsidR="00CA1A1F" w:rsidRDefault="00CA1A1F" w:rsidP="0046117E">
            <w:pPr>
              <w:jc w:val="center"/>
            </w:pPr>
            <w:r w:rsidRPr="00D15944">
              <w:sym w:font="Wingdings" w:char="F071"/>
            </w:r>
          </w:p>
        </w:tc>
        <w:tc>
          <w:tcPr>
            <w:tcW w:w="1170" w:type="dxa"/>
            <w:shd w:val="clear" w:color="auto" w:fill="D9D9D9"/>
          </w:tcPr>
          <w:p w:rsidR="00CA1A1F" w:rsidRDefault="00CA1A1F" w:rsidP="0046117E">
            <w:pPr>
              <w:jc w:val="center"/>
            </w:pPr>
            <w:r w:rsidRPr="00D15944">
              <w:sym w:font="Wingdings" w:char="F071"/>
            </w:r>
          </w:p>
        </w:tc>
      </w:tr>
      <w:tr w:rsidR="00CA1A1F" w:rsidRPr="00603847">
        <w:tc>
          <w:tcPr>
            <w:tcW w:w="4590" w:type="dxa"/>
          </w:tcPr>
          <w:p w:rsidR="00CA1A1F" w:rsidRPr="00603847" w:rsidRDefault="00CA1A1F" w:rsidP="0046117E">
            <w:r>
              <w:t>We believe E-Verify will become mandatory eventually and we decided to get ahead of the curve</w:t>
            </w:r>
          </w:p>
        </w:tc>
        <w:tc>
          <w:tcPr>
            <w:tcW w:w="1170" w:type="dxa"/>
            <w:shd w:val="clear" w:color="auto" w:fill="D9D9D9"/>
          </w:tcPr>
          <w:p w:rsidR="00CA1A1F" w:rsidRDefault="00CA1A1F" w:rsidP="0046117E">
            <w:pPr>
              <w:jc w:val="center"/>
            </w:pPr>
            <w:r w:rsidRPr="00D15944">
              <w:sym w:font="Wingdings" w:char="F071"/>
            </w:r>
          </w:p>
        </w:tc>
        <w:tc>
          <w:tcPr>
            <w:tcW w:w="1350" w:type="dxa"/>
          </w:tcPr>
          <w:p w:rsidR="00CA1A1F" w:rsidRDefault="00CA1A1F" w:rsidP="0046117E">
            <w:pPr>
              <w:jc w:val="center"/>
            </w:pPr>
            <w:r w:rsidRPr="00D15944">
              <w:sym w:font="Wingdings" w:char="F071"/>
            </w:r>
          </w:p>
        </w:tc>
        <w:tc>
          <w:tcPr>
            <w:tcW w:w="1170" w:type="dxa"/>
            <w:shd w:val="clear" w:color="auto" w:fill="D9D9D9"/>
          </w:tcPr>
          <w:p w:rsidR="00CA1A1F" w:rsidRDefault="00CA1A1F" w:rsidP="0046117E">
            <w:pPr>
              <w:jc w:val="center"/>
            </w:pPr>
            <w:r w:rsidRPr="00D15944">
              <w:sym w:font="Wingdings" w:char="F071"/>
            </w:r>
          </w:p>
        </w:tc>
      </w:tr>
      <w:tr w:rsidR="00CA1A1F" w:rsidRPr="00603847">
        <w:tc>
          <w:tcPr>
            <w:tcW w:w="4590" w:type="dxa"/>
          </w:tcPr>
          <w:p w:rsidR="00CA1A1F" w:rsidRDefault="00CA1A1F" w:rsidP="0046117E">
            <w:pPr>
              <w:pStyle w:val="ListParagraph"/>
              <w:ind w:left="0"/>
            </w:pPr>
            <w:r w:rsidRPr="00603847">
              <w:t>Other</w:t>
            </w:r>
            <w:r>
              <w:t xml:space="preserve"> (please explain)</w:t>
            </w:r>
          </w:p>
          <w:p w:rsidR="00CA1A1F" w:rsidRDefault="00CA1A1F" w:rsidP="0046117E">
            <w:pPr>
              <w:pStyle w:val="ListParagraph"/>
              <w:ind w:left="360"/>
            </w:pPr>
          </w:p>
          <w:p w:rsidR="00CA1A1F" w:rsidRPr="00603847" w:rsidRDefault="00CA1A1F" w:rsidP="0046117E">
            <w:pPr>
              <w:pStyle w:val="ListParagraph"/>
              <w:ind w:left="0"/>
            </w:pPr>
          </w:p>
        </w:tc>
        <w:tc>
          <w:tcPr>
            <w:tcW w:w="1170" w:type="dxa"/>
            <w:shd w:val="clear" w:color="auto" w:fill="D9D9D9"/>
          </w:tcPr>
          <w:p w:rsidR="00CA1A1F" w:rsidRDefault="00CA1A1F" w:rsidP="0046117E">
            <w:pPr>
              <w:jc w:val="center"/>
            </w:pPr>
          </w:p>
        </w:tc>
        <w:tc>
          <w:tcPr>
            <w:tcW w:w="1350" w:type="dxa"/>
          </w:tcPr>
          <w:p w:rsidR="00CA1A1F" w:rsidRDefault="00CA1A1F" w:rsidP="0046117E">
            <w:pPr>
              <w:jc w:val="center"/>
            </w:pPr>
          </w:p>
        </w:tc>
        <w:tc>
          <w:tcPr>
            <w:tcW w:w="1170" w:type="dxa"/>
            <w:shd w:val="clear" w:color="auto" w:fill="D9D9D9"/>
          </w:tcPr>
          <w:p w:rsidR="00CA1A1F" w:rsidRDefault="00CA1A1F" w:rsidP="0046117E">
            <w:pPr>
              <w:jc w:val="center"/>
            </w:pPr>
          </w:p>
        </w:tc>
      </w:tr>
    </w:tbl>
    <w:p w:rsidR="00CA1A1F" w:rsidRPr="00F818A6" w:rsidRDefault="00CA1A1F" w:rsidP="00F818A6">
      <w:pPr>
        <w:rPr>
          <w:i/>
        </w:rPr>
      </w:pPr>
    </w:p>
    <w:p w:rsidR="00CA1A1F" w:rsidRPr="00A46914" w:rsidRDefault="00CA1A1F" w:rsidP="003003D7">
      <w:pPr>
        <w:pStyle w:val="ListParagraph"/>
        <w:numPr>
          <w:ilvl w:val="0"/>
          <w:numId w:val="2"/>
        </w:numPr>
        <w:rPr>
          <w:i/>
        </w:rPr>
      </w:pPr>
      <w:r>
        <w:t xml:space="preserve">What policy does your company use to verify new hires through E-Verify? </w:t>
      </w:r>
      <w:r w:rsidRPr="00A46914">
        <w:rPr>
          <w:i/>
        </w:rPr>
        <w:t>(Please select only one.)</w:t>
      </w:r>
    </w:p>
    <w:p w:rsidR="00CA1A1F" w:rsidRDefault="00CA1A1F" w:rsidP="00577F94">
      <w:pPr>
        <w:pStyle w:val="ListParagraph"/>
        <w:numPr>
          <w:ilvl w:val="1"/>
          <w:numId w:val="29"/>
        </w:numPr>
      </w:pPr>
      <w:r>
        <w:t>I don’t know</w:t>
      </w:r>
    </w:p>
    <w:p w:rsidR="00CA1A1F" w:rsidRDefault="00CA1A1F" w:rsidP="00577F94">
      <w:pPr>
        <w:pStyle w:val="ListParagraph"/>
        <w:numPr>
          <w:ilvl w:val="1"/>
          <w:numId w:val="29"/>
        </w:numPr>
      </w:pPr>
      <w:r>
        <w:t>We use E-Verify on all new hires</w:t>
      </w:r>
    </w:p>
    <w:p w:rsidR="00CA1A1F" w:rsidRPr="008C3BF6" w:rsidRDefault="00CA1A1F" w:rsidP="00194E5C">
      <w:pPr>
        <w:pStyle w:val="ListParagraph"/>
        <w:numPr>
          <w:ilvl w:val="2"/>
          <w:numId w:val="29"/>
        </w:numPr>
        <w:rPr>
          <w:highlight w:val="cyan"/>
        </w:rPr>
      </w:pPr>
      <w:r w:rsidRPr="008C3BF6">
        <w:rPr>
          <w:highlight w:val="cyan"/>
        </w:rPr>
        <w:t>Regardless which state they are hired in</w:t>
      </w:r>
    </w:p>
    <w:p w:rsidR="00CA1A1F" w:rsidRPr="008C3BF6" w:rsidRDefault="00CA1A1F" w:rsidP="00194E5C">
      <w:pPr>
        <w:pStyle w:val="ListParagraph"/>
        <w:numPr>
          <w:ilvl w:val="2"/>
          <w:numId w:val="29"/>
        </w:numPr>
        <w:rPr>
          <w:highlight w:val="cyan"/>
        </w:rPr>
      </w:pPr>
      <w:r>
        <w:rPr>
          <w:highlight w:val="cyan"/>
        </w:rPr>
        <w:t>Only for new hires in {THIS STATE}</w:t>
      </w:r>
    </w:p>
    <w:p w:rsidR="00CA1A1F" w:rsidRDefault="00CA1A1F" w:rsidP="00577F94">
      <w:pPr>
        <w:pStyle w:val="ListParagraph"/>
        <w:numPr>
          <w:ilvl w:val="1"/>
          <w:numId w:val="29"/>
        </w:numPr>
      </w:pPr>
      <w:r>
        <w:t>We use E-Verify only on foreign-born new hires</w:t>
      </w:r>
    </w:p>
    <w:p w:rsidR="00CA1A1F" w:rsidRPr="008C3BF6" w:rsidRDefault="00CA1A1F" w:rsidP="00194E5C">
      <w:pPr>
        <w:pStyle w:val="ListParagraph"/>
        <w:numPr>
          <w:ilvl w:val="2"/>
          <w:numId w:val="29"/>
        </w:numPr>
        <w:rPr>
          <w:highlight w:val="cyan"/>
        </w:rPr>
      </w:pPr>
      <w:r w:rsidRPr="008C3BF6">
        <w:rPr>
          <w:highlight w:val="cyan"/>
        </w:rPr>
        <w:t>Regardless which state they are hired in</w:t>
      </w:r>
    </w:p>
    <w:p w:rsidR="00CA1A1F" w:rsidRPr="008C3BF6" w:rsidRDefault="00CA1A1F" w:rsidP="00194E5C">
      <w:pPr>
        <w:pStyle w:val="ListParagraph"/>
        <w:numPr>
          <w:ilvl w:val="2"/>
          <w:numId w:val="29"/>
        </w:numPr>
        <w:rPr>
          <w:highlight w:val="cyan"/>
        </w:rPr>
      </w:pPr>
      <w:r>
        <w:rPr>
          <w:highlight w:val="cyan"/>
        </w:rPr>
        <w:t>Only for new hires in {THIS STATE}</w:t>
      </w:r>
    </w:p>
    <w:p w:rsidR="00CA1A1F" w:rsidRDefault="00CA1A1F" w:rsidP="00DD0E05">
      <w:pPr>
        <w:pStyle w:val="ListParagraph"/>
        <w:numPr>
          <w:ilvl w:val="1"/>
          <w:numId w:val="13"/>
        </w:numPr>
      </w:pPr>
      <w:r>
        <w:t>Other__________________</w:t>
      </w:r>
    </w:p>
    <w:p w:rsidR="00CA1A1F" w:rsidRDefault="00CA1A1F" w:rsidP="00A46914">
      <w:pPr>
        <w:pStyle w:val="ListParagraph"/>
        <w:ind w:left="360"/>
      </w:pPr>
    </w:p>
    <w:p w:rsidR="00CA1A1F" w:rsidRPr="0007010A" w:rsidRDefault="00CA1A1F" w:rsidP="0004471B">
      <w:pPr>
        <w:pStyle w:val="ListParagraph"/>
        <w:numPr>
          <w:ilvl w:val="0"/>
          <w:numId w:val="2"/>
        </w:numPr>
        <w:rPr>
          <w:i/>
        </w:rPr>
      </w:pPr>
      <w:r>
        <w:t xml:space="preserve">How many times have you used E-Verify in the past 12 months?  </w:t>
      </w:r>
      <w:r>
        <w:rPr>
          <w:i/>
        </w:rPr>
        <w:t>(Please select only one.)</w:t>
      </w:r>
    </w:p>
    <w:p w:rsidR="00CA1A1F" w:rsidRDefault="00CA1A1F" w:rsidP="00DD0E05">
      <w:pPr>
        <w:pStyle w:val="ListParagraph"/>
        <w:numPr>
          <w:ilvl w:val="1"/>
          <w:numId w:val="14"/>
        </w:numPr>
      </w:pPr>
      <w:r>
        <w:t>I don’t know</w:t>
      </w:r>
    </w:p>
    <w:p w:rsidR="00CA1A1F" w:rsidRDefault="00CA1A1F" w:rsidP="00DD0E05">
      <w:pPr>
        <w:pStyle w:val="ListParagraph"/>
        <w:numPr>
          <w:ilvl w:val="1"/>
          <w:numId w:val="14"/>
        </w:numPr>
      </w:pPr>
      <w:r>
        <w:t>None</w:t>
      </w:r>
    </w:p>
    <w:p w:rsidR="00CA1A1F" w:rsidRDefault="00CA1A1F" w:rsidP="00DD0E05">
      <w:pPr>
        <w:pStyle w:val="ListParagraph"/>
        <w:numPr>
          <w:ilvl w:val="1"/>
          <w:numId w:val="14"/>
        </w:numPr>
      </w:pPr>
      <w:r>
        <w:t>Used ______ times total in the last 12 months</w:t>
      </w:r>
    </w:p>
    <w:p w:rsidR="00CA1A1F" w:rsidRDefault="00CA1A1F" w:rsidP="00A46914">
      <w:pPr>
        <w:pStyle w:val="ListParagraph"/>
        <w:ind w:left="360"/>
      </w:pPr>
    </w:p>
    <w:p w:rsidR="00CA1A1F" w:rsidRPr="0004471B" w:rsidRDefault="00CA1A1F" w:rsidP="000F52FC">
      <w:pPr>
        <w:pStyle w:val="ListParagraph"/>
        <w:numPr>
          <w:ilvl w:val="0"/>
          <w:numId w:val="2"/>
        </w:numPr>
        <w:rPr>
          <w:i/>
        </w:rPr>
      </w:pPr>
      <w:r w:rsidRPr="00360BD2">
        <w:t xml:space="preserve">How many times in the past 12 months </w:t>
      </w:r>
      <w:r>
        <w:t xml:space="preserve">have you received a </w:t>
      </w:r>
      <w:r w:rsidRPr="006242AD">
        <w:rPr>
          <w:b/>
          <w:color w:val="FF00FF"/>
        </w:rPr>
        <w:t>Tentative Nonconfirmation (TNC)</w:t>
      </w:r>
      <w:r w:rsidRPr="00360BD2">
        <w:t xml:space="preserve"> </w:t>
      </w:r>
      <w:r>
        <w:t xml:space="preserve">from E-Verify on a new hire? </w:t>
      </w:r>
    </w:p>
    <w:p w:rsidR="00CA1A1F" w:rsidRPr="00DD0E05" w:rsidRDefault="00CA1A1F" w:rsidP="00DD0E05">
      <w:pPr>
        <w:numPr>
          <w:ilvl w:val="1"/>
          <w:numId w:val="15"/>
        </w:numPr>
        <w:rPr>
          <w:i/>
        </w:rPr>
      </w:pPr>
      <w:r>
        <w:t>I don’t know</w:t>
      </w:r>
    </w:p>
    <w:p w:rsidR="00CA1A1F" w:rsidRPr="00CA7D1A" w:rsidRDefault="00CA1A1F" w:rsidP="00DD0E05">
      <w:pPr>
        <w:numPr>
          <w:ilvl w:val="1"/>
          <w:numId w:val="15"/>
        </w:numPr>
        <w:rPr>
          <w:i/>
        </w:rPr>
      </w:pPr>
      <w:r>
        <w:t xml:space="preserve">None </w:t>
      </w:r>
    </w:p>
    <w:p w:rsidR="00CA1A1F" w:rsidRPr="00CA7D1A" w:rsidRDefault="00CA1A1F" w:rsidP="00DD0E05">
      <w:pPr>
        <w:numPr>
          <w:ilvl w:val="1"/>
          <w:numId w:val="15"/>
        </w:numPr>
      </w:pPr>
      <w:r>
        <w:t xml:space="preserve">Other number __________________ </w:t>
      </w:r>
    </w:p>
    <w:p w:rsidR="00CA1A1F" w:rsidRDefault="00CA1A1F" w:rsidP="0095653D">
      <w:pPr>
        <w:pStyle w:val="ListParagraph"/>
        <w:ind w:left="0"/>
      </w:pPr>
    </w:p>
    <w:p w:rsidR="00CA1A1F" w:rsidRDefault="00CA1A1F" w:rsidP="0004471B">
      <w:pPr>
        <w:pStyle w:val="ListParagraph"/>
        <w:numPr>
          <w:ilvl w:val="0"/>
          <w:numId w:val="2"/>
        </w:numPr>
      </w:pPr>
      <w:r>
        <w:t xml:space="preserve">Have you seen any effect on the costs of hiring new employees in </w:t>
      </w:r>
      <w:r w:rsidRPr="00666067">
        <w:rPr>
          <w:highlight w:val="cyan"/>
        </w:rPr>
        <w:t>{THIS STATE}</w:t>
      </w:r>
      <w:r>
        <w:t xml:space="preserve"> that you think is attributable to E-Verify (and not due to other factors)? </w:t>
      </w:r>
    </w:p>
    <w:p w:rsidR="00CA1A1F" w:rsidRDefault="00CA1A1F" w:rsidP="00DD0E05">
      <w:pPr>
        <w:numPr>
          <w:ilvl w:val="1"/>
          <w:numId w:val="16"/>
        </w:numPr>
      </w:pPr>
      <w:r>
        <w:t xml:space="preserve">I don’t know </w:t>
      </w:r>
    </w:p>
    <w:p w:rsidR="00CA1A1F" w:rsidRDefault="00CA1A1F" w:rsidP="00DD0E05">
      <w:pPr>
        <w:numPr>
          <w:ilvl w:val="1"/>
          <w:numId w:val="16"/>
        </w:numPr>
      </w:pPr>
      <w:r>
        <w:t xml:space="preserve">Cost has decreased a lot </w:t>
      </w:r>
      <w:r w:rsidRPr="006242AD">
        <w:rPr>
          <w:i/>
          <w:highlight w:val="cyan"/>
        </w:rPr>
        <w:t>{default to box a. below}</w:t>
      </w:r>
    </w:p>
    <w:p w:rsidR="00CA1A1F" w:rsidRPr="006242AD" w:rsidRDefault="00CA1A1F" w:rsidP="00DD0E05">
      <w:pPr>
        <w:numPr>
          <w:ilvl w:val="1"/>
          <w:numId w:val="16"/>
        </w:numPr>
        <w:rPr>
          <w:i/>
        </w:rPr>
      </w:pPr>
      <w:r>
        <w:t xml:space="preserve">Cost has decreased a little </w:t>
      </w:r>
      <w:r w:rsidRPr="006242AD">
        <w:rPr>
          <w:i/>
          <w:highlight w:val="cyan"/>
        </w:rPr>
        <w:t>{default to box a. below}</w:t>
      </w:r>
    </w:p>
    <w:p w:rsidR="00CA1A1F" w:rsidRDefault="00CA1A1F" w:rsidP="0095653D">
      <w:pPr>
        <w:numPr>
          <w:ilvl w:val="1"/>
          <w:numId w:val="16"/>
        </w:numPr>
      </w:pPr>
      <w:r>
        <w:t xml:space="preserve">Cost has stayed the same </w:t>
      </w:r>
    </w:p>
    <w:p w:rsidR="00CA1A1F" w:rsidRPr="006242AD" w:rsidRDefault="00CA1A1F" w:rsidP="0095653D">
      <w:pPr>
        <w:numPr>
          <w:ilvl w:val="1"/>
          <w:numId w:val="16"/>
        </w:numPr>
        <w:rPr>
          <w:i/>
        </w:rPr>
      </w:pPr>
      <w:r>
        <w:t xml:space="preserve">Cost has increased a little </w:t>
      </w:r>
      <w:r w:rsidRPr="006242AD">
        <w:rPr>
          <w:i/>
          <w:highlight w:val="cyan"/>
        </w:rPr>
        <w:t>{default to box b. below}</w:t>
      </w:r>
    </w:p>
    <w:p w:rsidR="00CA1A1F" w:rsidRPr="006242AD" w:rsidRDefault="00CA1A1F" w:rsidP="00A46914">
      <w:pPr>
        <w:numPr>
          <w:ilvl w:val="1"/>
          <w:numId w:val="16"/>
        </w:numPr>
        <w:rPr>
          <w:rFonts w:ascii="Times New Roman" w:hAnsi="Times New Roman"/>
          <w:i/>
          <w:sz w:val="20"/>
        </w:rPr>
      </w:pPr>
      <w:r>
        <w:t xml:space="preserve">Cost has increased a lot </w:t>
      </w:r>
      <w:r w:rsidRPr="006242AD">
        <w:rPr>
          <w:i/>
          <w:highlight w:val="cyan"/>
        </w:rPr>
        <w:t>{default to box b. below}</w:t>
      </w:r>
    </w:p>
    <w:p w:rsidR="00CA1A1F" w:rsidRPr="006242AD" w:rsidRDefault="00CA1A1F" w:rsidP="006242AD">
      <w:pPr>
        <w:ind w:left="360"/>
        <w:rPr>
          <w:rFonts w:ascii="Times New Roman" w:hAnsi="Times New Roman"/>
          <w:i/>
          <w:sz w:val="20"/>
        </w:rPr>
      </w:pPr>
    </w:p>
    <w:p w:rsidR="00CA1A1F" w:rsidRDefault="00CA1A1F" w:rsidP="006C2743">
      <w:pPr>
        <w:pStyle w:val="ListParagraph"/>
      </w:pPr>
      <w:r>
        <w:t xml:space="preserve">a.  Please rank the reasons you think your costs of hiring new employees in </w:t>
      </w:r>
      <w:r w:rsidRPr="006C2743">
        <w:rPr>
          <w:highlight w:val="cyan"/>
        </w:rPr>
        <w:t>{THIS STATE}</w:t>
      </w:r>
      <w:r>
        <w:t xml:space="preserve"> have decreased because of using E-Verify.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115" w:type="dxa"/>
        </w:tblCellMar>
        <w:tblLook w:val="00A0"/>
      </w:tblPr>
      <w:tblGrid>
        <w:gridCol w:w="4018"/>
        <w:gridCol w:w="1169"/>
        <w:gridCol w:w="1171"/>
        <w:gridCol w:w="1171"/>
        <w:gridCol w:w="1079"/>
        <w:gridCol w:w="925"/>
      </w:tblGrid>
      <w:tr w:rsidR="00CA1A1F" w:rsidRPr="00603847">
        <w:tc>
          <w:tcPr>
            <w:tcW w:w="2107" w:type="pct"/>
          </w:tcPr>
          <w:p w:rsidR="00CA1A1F" w:rsidRDefault="00CA1A1F" w:rsidP="00DC3B5F">
            <w:pPr>
              <w:pStyle w:val="ListParagraph"/>
              <w:ind w:left="360"/>
              <w:rPr>
                <w:b/>
              </w:rPr>
            </w:pPr>
            <w:r w:rsidRPr="00603847">
              <w:rPr>
                <w:b/>
              </w:rPr>
              <w:t>Issue</w:t>
            </w:r>
          </w:p>
          <w:p w:rsidR="00CA1A1F" w:rsidRPr="00603847" w:rsidRDefault="00CA1A1F" w:rsidP="00DC3B5F">
            <w:pPr>
              <w:pStyle w:val="ListParagraph"/>
              <w:ind w:left="360"/>
              <w:rPr>
                <w:b/>
              </w:rPr>
            </w:pPr>
          </w:p>
        </w:tc>
        <w:tc>
          <w:tcPr>
            <w:tcW w:w="613" w:type="pct"/>
            <w:shd w:val="clear" w:color="auto" w:fill="D9D9D9"/>
          </w:tcPr>
          <w:p w:rsidR="00CA1A1F" w:rsidRPr="00230BB9" w:rsidRDefault="00CA1A1F" w:rsidP="00DC3B5F">
            <w:pPr>
              <w:pStyle w:val="ListParagraph"/>
              <w:ind w:left="0"/>
              <w:jc w:val="center"/>
              <w:rPr>
                <w:b/>
                <w:sz w:val="20"/>
                <w:szCs w:val="20"/>
              </w:rPr>
            </w:pPr>
            <w:r w:rsidRPr="00230BB9">
              <w:rPr>
                <w:b/>
                <w:sz w:val="20"/>
                <w:szCs w:val="20"/>
              </w:rPr>
              <w:t>Strongly Agree</w:t>
            </w:r>
          </w:p>
        </w:tc>
        <w:tc>
          <w:tcPr>
            <w:tcW w:w="614" w:type="pct"/>
          </w:tcPr>
          <w:p w:rsidR="00CA1A1F" w:rsidRPr="00230BB9" w:rsidRDefault="00CA1A1F" w:rsidP="00DC3B5F">
            <w:pPr>
              <w:pStyle w:val="ListParagraph"/>
              <w:ind w:left="0"/>
              <w:jc w:val="center"/>
              <w:rPr>
                <w:b/>
                <w:sz w:val="20"/>
                <w:szCs w:val="20"/>
              </w:rPr>
            </w:pPr>
            <w:r w:rsidRPr="00230BB9">
              <w:rPr>
                <w:b/>
                <w:sz w:val="20"/>
                <w:szCs w:val="20"/>
              </w:rPr>
              <w:t>Agree</w:t>
            </w:r>
          </w:p>
        </w:tc>
        <w:tc>
          <w:tcPr>
            <w:tcW w:w="614" w:type="pct"/>
            <w:shd w:val="clear" w:color="auto" w:fill="D9D9D9"/>
          </w:tcPr>
          <w:p w:rsidR="00CA1A1F" w:rsidRPr="00230BB9" w:rsidRDefault="00CA1A1F" w:rsidP="00DC3B5F">
            <w:pPr>
              <w:pStyle w:val="ListParagraph"/>
              <w:ind w:left="0"/>
              <w:jc w:val="center"/>
              <w:rPr>
                <w:b/>
                <w:sz w:val="20"/>
                <w:szCs w:val="20"/>
              </w:rPr>
            </w:pPr>
            <w:r w:rsidRPr="00230BB9">
              <w:rPr>
                <w:b/>
                <w:sz w:val="20"/>
                <w:szCs w:val="20"/>
              </w:rPr>
              <w:t>Disagree</w:t>
            </w:r>
          </w:p>
        </w:tc>
        <w:tc>
          <w:tcPr>
            <w:tcW w:w="566" w:type="pct"/>
            <w:shd w:val="clear" w:color="auto" w:fill="FFFFFF"/>
          </w:tcPr>
          <w:p w:rsidR="00CA1A1F" w:rsidRPr="00230BB9" w:rsidRDefault="00CA1A1F" w:rsidP="00DC3B5F">
            <w:pPr>
              <w:pStyle w:val="ListParagraph"/>
              <w:ind w:left="0"/>
              <w:jc w:val="center"/>
              <w:rPr>
                <w:b/>
                <w:sz w:val="20"/>
                <w:szCs w:val="20"/>
              </w:rPr>
            </w:pPr>
            <w:r w:rsidRPr="00230BB9">
              <w:rPr>
                <w:b/>
                <w:sz w:val="20"/>
                <w:szCs w:val="20"/>
              </w:rPr>
              <w:t>Strongly Disagree</w:t>
            </w:r>
          </w:p>
        </w:tc>
        <w:tc>
          <w:tcPr>
            <w:tcW w:w="485" w:type="pct"/>
            <w:shd w:val="clear" w:color="auto" w:fill="D9D9D9"/>
          </w:tcPr>
          <w:p w:rsidR="00CA1A1F" w:rsidRPr="00230BB9" w:rsidRDefault="00CA1A1F" w:rsidP="00DC3B5F">
            <w:pPr>
              <w:pStyle w:val="ListParagraph"/>
              <w:ind w:left="0"/>
              <w:jc w:val="center"/>
              <w:rPr>
                <w:b/>
                <w:sz w:val="20"/>
                <w:szCs w:val="20"/>
              </w:rPr>
            </w:pPr>
            <w:r w:rsidRPr="00230BB9">
              <w:rPr>
                <w:b/>
                <w:sz w:val="20"/>
                <w:szCs w:val="20"/>
              </w:rPr>
              <w:t>N/A</w:t>
            </w:r>
          </w:p>
        </w:tc>
      </w:tr>
      <w:tr w:rsidR="00CA1A1F" w:rsidRPr="00603847">
        <w:tc>
          <w:tcPr>
            <w:tcW w:w="2107" w:type="pct"/>
          </w:tcPr>
          <w:p w:rsidR="00CA1A1F" w:rsidRPr="00230BB9" w:rsidRDefault="00CA1A1F" w:rsidP="00A34AC6">
            <w:r>
              <w:t xml:space="preserve">E-Verify has reduced the staff resources we need to devote to verifying work eligibility for new employees </w:t>
            </w:r>
          </w:p>
        </w:tc>
        <w:tc>
          <w:tcPr>
            <w:tcW w:w="613" w:type="pct"/>
            <w:shd w:val="clear" w:color="auto" w:fill="D9D9D9"/>
          </w:tcPr>
          <w:p w:rsidR="00CA1A1F" w:rsidRPr="00603847" w:rsidRDefault="00CA1A1F" w:rsidP="00DC3B5F">
            <w:pPr>
              <w:pStyle w:val="ListParagraph"/>
              <w:ind w:left="360"/>
            </w:pPr>
            <w:r>
              <w:t xml:space="preserve">  </w:t>
            </w:r>
            <w:r>
              <w:sym w:font="Wingdings" w:char="F071"/>
            </w:r>
          </w:p>
        </w:tc>
        <w:tc>
          <w:tcPr>
            <w:tcW w:w="614" w:type="pct"/>
          </w:tcPr>
          <w:p w:rsidR="00CA1A1F" w:rsidRPr="00603847" w:rsidRDefault="00CA1A1F" w:rsidP="00DC3B5F">
            <w:pPr>
              <w:pStyle w:val="ListParagraph"/>
              <w:ind w:left="360"/>
            </w:pPr>
            <w:r>
              <w:sym w:font="Wingdings" w:char="F071"/>
            </w:r>
          </w:p>
        </w:tc>
        <w:tc>
          <w:tcPr>
            <w:tcW w:w="614" w:type="pct"/>
            <w:shd w:val="clear" w:color="auto" w:fill="D9D9D9"/>
          </w:tcPr>
          <w:p w:rsidR="00CA1A1F" w:rsidRPr="00603847" w:rsidRDefault="00CA1A1F" w:rsidP="00DC3B5F">
            <w:pPr>
              <w:pStyle w:val="ListParagraph"/>
              <w:ind w:left="360"/>
            </w:pPr>
            <w:r>
              <w:t xml:space="preserve">  </w:t>
            </w:r>
            <w:r>
              <w:sym w:font="Wingdings" w:char="F071"/>
            </w:r>
          </w:p>
        </w:tc>
        <w:tc>
          <w:tcPr>
            <w:tcW w:w="566" w:type="pct"/>
            <w:shd w:val="clear" w:color="auto" w:fill="FFFFFF"/>
          </w:tcPr>
          <w:p w:rsidR="00CA1A1F" w:rsidRPr="00603847" w:rsidRDefault="00CA1A1F" w:rsidP="00DC3B5F">
            <w:pPr>
              <w:pStyle w:val="ListParagraph"/>
              <w:ind w:left="360"/>
            </w:pPr>
            <w:r>
              <w:sym w:font="Wingdings" w:char="F071"/>
            </w:r>
          </w:p>
        </w:tc>
        <w:tc>
          <w:tcPr>
            <w:tcW w:w="485" w:type="pct"/>
            <w:shd w:val="clear" w:color="auto" w:fill="D9D9D9"/>
          </w:tcPr>
          <w:p w:rsidR="00CA1A1F" w:rsidRPr="00603847" w:rsidRDefault="00CA1A1F" w:rsidP="00DC3B5F">
            <w:pPr>
              <w:pStyle w:val="ListParagraph"/>
              <w:ind w:left="0"/>
            </w:pPr>
            <w:r>
              <w:t xml:space="preserve">      </w:t>
            </w:r>
            <w:r>
              <w:sym w:font="Wingdings" w:char="F071"/>
            </w:r>
          </w:p>
        </w:tc>
      </w:tr>
      <w:tr w:rsidR="00CA1A1F" w:rsidRPr="00603847">
        <w:tc>
          <w:tcPr>
            <w:tcW w:w="2107" w:type="pct"/>
          </w:tcPr>
          <w:p w:rsidR="00CA1A1F" w:rsidRPr="00230BB9" w:rsidRDefault="00CA1A1F" w:rsidP="00DC3B5F">
            <w:r>
              <w:t>We avoid the expense of hiring employees who are not legally eligible to work in the United States</w:t>
            </w:r>
          </w:p>
        </w:tc>
        <w:tc>
          <w:tcPr>
            <w:tcW w:w="613" w:type="pct"/>
            <w:shd w:val="clear" w:color="auto" w:fill="D9D9D9"/>
          </w:tcPr>
          <w:p w:rsidR="00CA1A1F" w:rsidRPr="00603847" w:rsidRDefault="00CA1A1F" w:rsidP="00DC3B5F">
            <w:pPr>
              <w:pStyle w:val="ListParagraph"/>
              <w:ind w:left="360"/>
            </w:pPr>
            <w:r>
              <w:t xml:space="preserve">  </w:t>
            </w:r>
            <w:r>
              <w:sym w:font="Wingdings" w:char="F071"/>
            </w:r>
          </w:p>
        </w:tc>
        <w:tc>
          <w:tcPr>
            <w:tcW w:w="614" w:type="pct"/>
          </w:tcPr>
          <w:p w:rsidR="00CA1A1F" w:rsidRPr="00603847" w:rsidRDefault="00CA1A1F" w:rsidP="00DC3B5F">
            <w:pPr>
              <w:pStyle w:val="ListParagraph"/>
              <w:ind w:left="360"/>
            </w:pPr>
            <w:r>
              <w:sym w:font="Wingdings" w:char="F071"/>
            </w:r>
          </w:p>
        </w:tc>
        <w:tc>
          <w:tcPr>
            <w:tcW w:w="614" w:type="pct"/>
            <w:shd w:val="clear" w:color="auto" w:fill="D9D9D9"/>
          </w:tcPr>
          <w:p w:rsidR="00CA1A1F" w:rsidRPr="00603847" w:rsidRDefault="00CA1A1F" w:rsidP="00DC3B5F">
            <w:pPr>
              <w:pStyle w:val="ListParagraph"/>
              <w:ind w:left="360"/>
            </w:pPr>
            <w:r>
              <w:t xml:space="preserve">  </w:t>
            </w:r>
            <w:r>
              <w:sym w:font="Wingdings" w:char="F071"/>
            </w:r>
          </w:p>
        </w:tc>
        <w:tc>
          <w:tcPr>
            <w:tcW w:w="566" w:type="pct"/>
            <w:shd w:val="clear" w:color="auto" w:fill="FFFFFF"/>
          </w:tcPr>
          <w:p w:rsidR="00CA1A1F" w:rsidRPr="00603847" w:rsidRDefault="00CA1A1F" w:rsidP="00DC3B5F">
            <w:pPr>
              <w:pStyle w:val="ListParagraph"/>
              <w:ind w:left="360"/>
            </w:pPr>
            <w:r>
              <w:sym w:font="Wingdings" w:char="F071"/>
            </w:r>
          </w:p>
        </w:tc>
        <w:tc>
          <w:tcPr>
            <w:tcW w:w="485" w:type="pct"/>
            <w:shd w:val="clear" w:color="auto" w:fill="D9D9D9"/>
          </w:tcPr>
          <w:p w:rsidR="00CA1A1F" w:rsidRPr="00603847" w:rsidRDefault="00CA1A1F" w:rsidP="00DC3B5F">
            <w:pPr>
              <w:pStyle w:val="ListParagraph"/>
              <w:ind w:left="0"/>
            </w:pPr>
            <w:r>
              <w:t xml:space="preserve">      </w:t>
            </w:r>
            <w:r>
              <w:sym w:font="Wingdings" w:char="F071"/>
            </w:r>
          </w:p>
        </w:tc>
      </w:tr>
      <w:tr w:rsidR="00CA1A1F" w:rsidRPr="00603847">
        <w:tc>
          <w:tcPr>
            <w:tcW w:w="2107" w:type="pct"/>
          </w:tcPr>
          <w:p w:rsidR="00CA1A1F" w:rsidRPr="00230BB9" w:rsidRDefault="00CA1A1F" w:rsidP="00DC3B5F">
            <w:r>
              <w:t>E-Verify has enabled us to minimize data entry problems/errors</w:t>
            </w:r>
          </w:p>
        </w:tc>
        <w:tc>
          <w:tcPr>
            <w:tcW w:w="613" w:type="pct"/>
            <w:shd w:val="clear" w:color="auto" w:fill="D9D9D9"/>
          </w:tcPr>
          <w:p w:rsidR="00CA1A1F" w:rsidRPr="00603847" w:rsidRDefault="00CA1A1F" w:rsidP="00DC3B5F">
            <w:pPr>
              <w:pStyle w:val="ListParagraph"/>
              <w:ind w:left="360"/>
            </w:pPr>
            <w:r>
              <w:t xml:space="preserve">  </w:t>
            </w:r>
            <w:r>
              <w:sym w:font="Wingdings" w:char="F071"/>
            </w:r>
          </w:p>
        </w:tc>
        <w:tc>
          <w:tcPr>
            <w:tcW w:w="614" w:type="pct"/>
          </w:tcPr>
          <w:p w:rsidR="00CA1A1F" w:rsidRPr="00603847" w:rsidRDefault="00CA1A1F" w:rsidP="00DC3B5F">
            <w:pPr>
              <w:pStyle w:val="ListParagraph"/>
              <w:ind w:left="360"/>
            </w:pPr>
            <w:r>
              <w:sym w:font="Wingdings" w:char="F071"/>
            </w:r>
          </w:p>
        </w:tc>
        <w:tc>
          <w:tcPr>
            <w:tcW w:w="614" w:type="pct"/>
            <w:shd w:val="clear" w:color="auto" w:fill="D9D9D9"/>
          </w:tcPr>
          <w:p w:rsidR="00CA1A1F" w:rsidRPr="00603847" w:rsidRDefault="00CA1A1F" w:rsidP="00DC3B5F">
            <w:pPr>
              <w:pStyle w:val="ListParagraph"/>
              <w:ind w:left="360"/>
            </w:pPr>
            <w:r>
              <w:t xml:space="preserve">  </w:t>
            </w:r>
            <w:r>
              <w:sym w:font="Wingdings" w:char="F071"/>
            </w:r>
          </w:p>
        </w:tc>
        <w:tc>
          <w:tcPr>
            <w:tcW w:w="566" w:type="pct"/>
            <w:shd w:val="clear" w:color="auto" w:fill="FFFFFF"/>
          </w:tcPr>
          <w:p w:rsidR="00CA1A1F" w:rsidRPr="00603847" w:rsidRDefault="00CA1A1F" w:rsidP="00DC3B5F">
            <w:pPr>
              <w:pStyle w:val="ListParagraph"/>
              <w:ind w:left="360"/>
            </w:pPr>
            <w:r>
              <w:sym w:font="Wingdings" w:char="F071"/>
            </w:r>
          </w:p>
        </w:tc>
        <w:tc>
          <w:tcPr>
            <w:tcW w:w="485" w:type="pct"/>
            <w:shd w:val="clear" w:color="auto" w:fill="D9D9D9"/>
          </w:tcPr>
          <w:p w:rsidR="00CA1A1F" w:rsidRPr="00603847" w:rsidRDefault="00CA1A1F" w:rsidP="00DC3B5F">
            <w:pPr>
              <w:pStyle w:val="ListParagraph"/>
              <w:ind w:left="0"/>
            </w:pPr>
            <w:r>
              <w:t xml:space="preserve">      </w:t>
            </w:r>
            <w:r>
              <w:sym w:font="Wingdings" w:char="F071"/>
            </w:r>
          </w:p>
        </w:tc>
      </w:tr>
      <w:tr w:rsidR="00CA1A1F" w:rsidRPr="00603847">
        <w:tc>
          <w:tcPr>
            <w:tcW w:w="2107" w:type="pct"/>
          </w:tcPr>
          <w:p w:rsidR="00CA1A1F" w:rsidRPr="00603847" w:rsidRDefault="00CA1A1F" w:rsidP="00A34AC6">
            <w:pPr>
              <w:pStyle w:val="ListParagraph"/>
              <w:ind w:left="0"/>
            </w:pPr>
            <w:r>
              <w:t>We have reduced turnover of employees because we are not inadvertently hiring ones who are ineligible</w:t>
            </w:r>
          </w:p>
        </w:tc>
        <w:tc>
          <w:tcPr>
            <w:tcW w:w="613" w:type="pct"/>
            <w:shd w:val="clear" w:color="auto" w:fill="D9D9D9"/>
          </w:tcPr>
          <w:p w:rsidR="00CA1A1F" w:rsidRDefault="00CA1A1F" w:rsidP="00DC3B5F">
            <w:pPr>
              <w:jc w:val="center"/>
            </w:pPr>
            <w:r w:rsidRPr="00D15944">
              <w:sym w:font="Wingdings" w:char="F071"/>
            </w:r>
          </w:p>
        </w:tc>
        <w:tc>
          <w:tcPr>
            <w:tcW w:w="614" w:type="pct"/>
          </w:tcPr>
          <w:p w:rsidR="00CA1A1F" w:rsidRDefault="00CA1A1F" w:rsidP="00DC3B5F">
            <w:pPr>
              <w:jc w:val="center"/>
            </w:pPr>
            <w:r w:rsidRPr="00D15944">
              <w:sym w:font="Wingdings" w:char="F071"/>
            </w:r>
          </w:p>
        </w:tc>
        <w:tc>
          <w:tcPr>
            <w:tcW w:w="614" w:type="pct"/>
            <w:shd w:val="clear" w:color="auto" w:fill="D9D9D9"/>
          </w:tcPr>
          <w:p w:rsidR="00CA1A1F" w:rsidRDefault="00CA1A1F" w:rsidP="00DC3B5F">
            <w:pPr>
              <w:jc w:val="center"/>
            </w:pPr>
            <w:r w:rsidRPr="00D15944">
              <w:sym w:font="Wingdings" w:char="F071"/>
            </w:r>
          </w:p>
        </w:tc>
        <w:tc>
          <w:tcPr>
            <w:tcW w:w="566" w:type="pct"/>
            <w:shd w:val="clear" w:color="auto" w:fill="FFFFFF"/>
          </w:tcPr>
          <w:p w:rsidR="00CA1A1F" w:rsidRDefault="00CA1A1F" w:rsidP="00DC3B5F">
            <w:pPr>
              <w:jc w:val="center"/>
            </w:pPr>
            <w:r w:rsidRPr="00D15944">
              <w:sym w:font="Wingdings" w:char="F071"/>
            </w:r>
          </w:p>
        </w:tc>
        <w:tc>
          <w:tcPr>
            <w:tcW w:w="485" w:type="pct"/>
            <w:shd w:val="clear" w:color="auto" w:fill="D9D9D9"/>
          </w:tcPr>
          <w:p w:rsidR="00CA1A1F" w:rsidRDefault="00CA1A1F" w:rsidP="00DC3B5F">
            <w:pPr>
              <w:jc w:val="center"/>
            </w:pPr>
            <w:r w:rsidRPr="00D15944">
              <w:sym w:font="Wingdings" w:char="F071"/>
            </w:r>
          </w:p>
        </w:tc>
      </w:tr>
      <w:tr w:rsidR="00CA1A1F" w:rsidRPr="00603847">
        <w:tc>
          <w:tcPr>
            <w:tcW w:w="2107" w:type="pct"/>
          </w:tcPr>
          <w:p w:rsidR="00CA1A1F" w:rsidRDefault="00CA1A1F" w:rsidP="00DC3B5F">
            <w:pPr>
              <w:pStyle w:val="ListParagraph"/>
              <w:ind w:left="0"/>
            </w:pPr>
            <w:r>
              <w:t>Other (please explain)</w:t>
            </w:r>
          </w:p>
          <w:p w:rsidR="00CA1A1F" w:rsidRDefault="00CA1A1F" w:rsidP="00DC3B5F">
            <w:pPr>
              <w:pStyle w:val="ListParagraph"/>
              <w:ind w:left="0"/>
            </w:pPr>
          </w:p>
          <w:p w:rsidR="00CA1A1F" w:rsidRDefault="00CA1A1F" w:rsidP="00DC3B5F">
            <w:pPr>
              <w:pStyle w:val="ListParagraph"/>
              <w:ind w:left="0"/>
            </w:pPr>
          </w:p>
        </w:tc>
        <w:tc>
          <w:tcPr>
            <w:tcW w:w="613" w:type="pct"/>
            <w:shd w:val="clear" w:color="auto" w:fill="D9D9D9"/>
          </w:tcPr>
          <w:p w:rsidR="00CA1A1F" w:rsidRPr="00D15944" w:rsidRDefault="00CA1A1F" w:rsidP="00DC3B5F">
            <w:pPr>
              <w:jc w:val="center"/>
            </w:pPr>
          </w:p>
        </w:tc>
        <w:tc>
          <w:tcPr>
            <w:tcW w:w="614" w:type="pct"/>
          </w:tcPr>
          <w:p w:rsidR="00CA1A1F" w:rsidRPr="00D15944" w:rsidRDefault="00CA1A1F" w:rsidP="00DC3B5F">
            <w:pPr>
              <w:jc w:val="center"/>
            </w:pPr>
          </w:p>
        </w:tc>
        <w:tc>
          <w:tcPr>
            <w:tcW w:w="614" w:type="pct"/>
            <w:shd w:val="clear" w:color="auto" w:fill="D9D9D9"/>
          </w:tcPr>
          <w:p w:rsidR="00CA1A1F" w:rsidRPr="00D15944" w:rsidRDefault="00CA1A1F" w:rsidP="00DC3B5F">
            <w:pPr>
              <w:jc w:val="center"/>
            </w:pPr>
          </w:p>
        </w:tc>
        <w:tc>
          <w:tcPr>
            <w:tcW w:w="566" w:type="pct"/>
            <w:shd w:val="clear" w:color="auto" w:fill="FFFFFF"/>
          </w:tcPr>
          <w:p w:rsidR="00CA1A1F" w:rsidRPr="00D15944" w:rsidRDefault="00CA1A1F" w:rsidP="00DC3B5F">
            <w:pPr>
              <w:jc w:val="center"/>
            </w:pPr>
          </w:p>
        </w:tc>
        <w:tc>
          <w:tcPr>
            <w:tcW w:w="485" w:type="pct"/>
            <w:shd w:val="clear" w:color="auto" w:fill="D9D9D9"/>
          </w:tcPr>
          <w:p w:rsidR="00CA1A1F" w:rsidRPr="00D15944" w:rsidRDefault="00CA1A1F" w:rsidP="00DC3B5F">
            <w:pPr>
              <w:jc w:val="center"/>
            </w:pPr>
          </w:p>
        </w:tc>
      </w:tr>
    </w:tbl>
    <w:p w:rsidR="00CA1A1F" w:rsidRDefault="00CA1A1F" w:rsidP="00A46914"/>
    <w:p w:rsidR="00CA1A1F" w:rsidRDefault="00CA1A1F" w:rsidP="00CA49E9">
      <w:pPr>
        <w:pStyle w:val="ListParagraph"/>
      </w:pPr>
      <w:r>
        <w:t xml:space="preserve">b.  Please rank the reasons you think your costs of hiring new employees in </w:t>
      </w:r>
      <w:r w:rsidRPr="00666067">
        <w:rPr>
          <w:highlight w:val="cyan"/>
        </w:rPr>
        <w:t>{THIS STATE}</w:t>
      </w:r>
      <w:r>
        <w:t xml:space="preserve"> have increased because of using E-Verify.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115" w:type="dxa"/>
        </w:tblCellMar>
        <w:tblLook w:val="00A0"/>
      </w:tblPr>
      <w:tblGrid>
        <w:gridCol w:w="5"/>
        <w:gridCol w:w="4014"/>
        <w:gridCol w:w="1168"/>
        <w:gridCol w:w="1171"/>
        <w:gridCol w:w="1171"/>
        <w:gridCol w:w="1079"/>
        <w:gridCol w:w="925"/>
      </w:tblGrid>
      <w:tr w:rsidR="00CA1A1F" w:rsidRPr="00603847">
        <w:tc>
          <w:tcPr>
            <w:tcW w:w="2107" w:type="pct"/>
            <w:gridSpan w:val="2"/>
          </w:tcPr>
          <w:p w:rsidR="00CA1A1F" w:rsidRDefault="00CA1A1F" w:rsidP="009B00F0">
            <w:pPr>
              <w:pStyle w:val="ListParagraph"/>
              <w:ind w:left="360"/>
              <w:rPr>
                <w:b/>
              </w:rPr>
            </w:pPr>
            <w:r w:rsidRPr="00603847">
              <w:rPr>
                <w:b/>
              </w:rPr>
              <w:t>Issue</w:t>
            </w:r>
          </w:p>
          <w:p w:rsidR="00CA1A1F" w:rsidRPr="00603847" w:rsidRDefault="00CA1A1F" w:rsidP="009B00F0">
            <w:pPr>
              <w:pStyle w:val="ListParagraph"/>
              <w:ind w:left="360"/>
              <w:rPr>
                <w:b/>
              </w:rPr>
            </w:pPr>
          </w:p>
        </w:tc>
        <w:tc>
          <w:tcPr>
            <w:tcW w:w="613" w:type="pct"/>
            <w:shd w:val="clear" w:color="auto" w:fill="D9D9D9"/>
          </w:tcPr>
          <w:p w:rsidR="00CA1A1F" w:rsidRPr="00230BB9" w:rsidRDefault="00CA1A1F" w:rsidP="009B00F0">
            <w:pPr>
              <w:pStyle w:val="ListParagraph"/>
              <w:ind w:left="0"/>
              <w:jc w:val="center"/>
              <w:rPr>
                <w:b/>
                <w:sz w:val="20"/>
                <w:szCs w:val="20"/>
              </w:rPr>
            </w:pPr>
            <w:r w:rsidRPr="00230BB9">
              <w:rPr>
                <w:b/>
                <w:sz w:val="20"/>
                <w:szCs w:val="20"/>
              </w:rPr>
              <w:t>Strongly Agree</w:t>
            </w:r>
          </w:p>
        </w:tc>
        <w:tc>
          <w:tcPr>
            <w:tcW w:w="614" w:type="pct"/>
          </w:tcPr>
          <w:p w:rsidR="00CA1A1F" w:rsidRPr="00230BB9" w:rsidRDefault="00CA1A1F" w:rsidP="009B00F0">
            <w:pPr>
              <w:pStyle w:val="ListParagraph"/>
              <w:ind w:left="0"/>
              <w:jc w:val="center"/>
              <w:rPr>
                <w:b/>
                <w:sz w:val="20"/>
                <w:szCs w:val="20"/>
              </w:rPr>
            </w:pPr>
            <w:r w:rsidRPr="00230BB9">
              <w:rPr>
                <w:b/>
                <w:sz w:val="20"/>
                <w:szCs w:val="20"/>
              </w:rPr>
              <w:t>Agree</w:t>
            </w:r>
          </w:p>
        </w:tc>
        <w:tc>
          <w:tcPr>
            <w:tcW w:w="614" w:type="pct"/>
            <w:shd w:val="clear" w:color="auto" w:fill="D9D9D9"/>
          </w:tcPr>
          <w:p w:rsidR="00CA1A1F" w:rsidRPr="00230BB9" w:rsidRDefault="00CA1A1F" w:rsidP="009B00F0">
            <w:pPr>
              <w:pStyle w:val="ListParagraph"/>
              <w:ind w:left="0"/>
              <w:jc w:val="center"/>
              <w:rPr>
                <w:b/>
                <w:sz w:val="20"/>
                <w:szCs w:val="20"/>
              </w:rPr>
            </w:pPr>
            <w:r w:rsidRPr="00230BB9">
              <w:rPr>
                <w:b/>
                <w:sz w:val="20"/>
                <w:szCs w:val="20"/>
              </w:rPr>
              <w:t>Disagree</w:t>
            </w:r>
          </w:p>
        </w:tc>
        <w:tc>
          <w:tcPr>
            <w:tcW w:w="566" w:type="pct"/>
            <w:shd w:val="clear" w:color="auto" w:fill="FFFFFF"/>
          </w:tcPr>
          <w:p w:rsidR="00CA1A1F" w:rsidRPr="00230BB9" w:rsidRDefault="00CA1A1F" w:rsidP="009B00F0">
            <w:pPr>
              <w:pStyle w:val="ListParagraph"/>
              <w:ind w:left="0"/>
              <w:jc w:val="center"/>
              <w:rPr>
                <w:b/>
                <w:sz w:val="20"/>
                <w:szCs w:val="20"/>
              </w:rPr>
            </w:pPr>
            <w:r w:rsidRPr="00230BB9">
              <w:rPr>
                <w:b/>
                <w:sz w:val="20"/>
                <w:szCs w:val="20"/>
              </w:rPr>
              <w:t>Strongly Disagree</w:t>
            </w:r>
          </w:p>
        </w:tc>
        <w:tc>
          <w:tcPr>
            <w:tcW w:w="485" w:type="pct"/>
            <w:shd w:val="clear" w:color="auto" w:fill="D9D9D9"/>
          </w:tcPr>
          <w:p w:rsidR="00CA1A1F" w:rsidRPr="00230BB9" w:rsidRDefault="00CA1A1F" w:rsidP="009B00F0">
            <w:pPr>
              <w:pStyle w:val="ListParagraph"/>
              <w:ind w:left="0"/>
              <w:jc w:val="center"/>
              <w:rPr>
                <w:b/>
                <w:sz w:val="20"/>
                <w:szCs w:val="20"/>
              </w:rPr>
            </w:pPr>
            <w:r w:rsidRPr="00230BB9">
              <w:rPr>
                <w:b/>
                <w:sz w:val="20"/>
                <w:szCs w:val="20"/>
              </w:rPr>
              <w:t>N/A</w:t>
            </w:r>
          </w:p>
        </w:tc>
      </w:tr>
      <w:tr w:rsidR="00CA1A1F" w:rsidRPr="00603847">
        <w:tc>
          <w:tcPr>
            <w:tcW w:w="2107" w:type="pct"/>
            <w:gridSpan w:val="2"/>
          </w:tcPr>
          <w:p w:rsidR="00CA1A1F" w:rsidRPr="00230BB9" w:rsidRDefault="00CA1A1F" w:rsidP="00482409">
            <w:r>
              <w:t xml:space="preserve">E-Verify requires additional staff and/or resources (such as computers/internet connections) </w:t>
            </w:r>
          </w:p>
        </w:tc>
        <w:tc>
          <w:tcPr>
            <w:tcW w:w="613" w:type="pct"/>
            <w:shd w:val="clear" w:color="auto" w:fill="D9D9D9"/>
          </w:tcPr>
          <w:p w:rsidR="00CA1A1F" w:rsidRPr="00603847" w:rsidRDefault="00CA1A1F" w:rsidP="009B00F0">
            <w:pPr>
              <w:pStyle w:val="ListParagraph"/>
              <w:ind w:left="360"/>
            </w:pPr>
            <w:r>
              <w:t xml:space="preserve">  </w:t>
            </w:r>
            <w:r>
              <w:sym w:font="Wingdings" w:char="F071"/>
            </w:r>
          </w:p>
        </w:tc>
        <w:tc>
          <w:tcPr>
            <w:tcW w:w="614" w:type="pct"/>
          </w:tcPr>
          <w:p w:rsidR="00CA1A1F" w:rsidRPr="00603847" w:rsidRDefault="00CA1A1F" w:rsidP="009B00F0">
            <w:pPr>
              <w:pStyle w:val="ListParagraph"/>
              <w:ind w:left="360"/>
            </w:pPr>
            <w:r>
              <w:sym w:font="Wingdings" w:char="F071"/>
            </w:r>
          </w:p>
        </w:tc>
        <w:tc>
          <w:tcPr>
            <w:tcW w:w="614" w:type="pct"/>
            <w:shd w:val="clear" w:color="auto" w:fill="D9D9D9"/>
          </w:tcPr>
          <w:p w:rsidR="00CA1A1F" w:rsidRPr="00603847" w:rsidRDefault="00CA1A1F" w:rsidP="009B00F0">
            <w:pPr>
              <w:pStyle w:val="ListParagraph"/>
              <w:ind w:left="360"/>
            </w:pPr>
            <w:r>
              <w:t xml:space="preserve">  </w:t>
            </w:r>
            <w:r>
              <w:sym w:font="Wingdings" w:char="F071"/>
            </w:r>
          </w:p>
        </w:tc>
        <w:tc>
          <w:tcPr>
            <w:tcW w:w="566" w:type="pct"/>
            <w:shd w:val="clear" w:color="auto" w:fill="FFFFFF"/>
          </w:tcPr>
          <w:p w:rsidR="00CA1A1F" w:rsidRPr="00603847" w:rsidRDefault="00CA1A1F" w:rsidP="009B00F0">
            <w:pPr>
              <w:pStyle w:val="ListParagraph"/>
              <w:ind w:left="360"/>
            </w:pPr>
            <w:r>
              <w:sym w:font="Wingdings" w:char="F071"/>
            </w:r>
          </w:p>
        </w:tc>
        <w:tc>
          <w:tcPr>
            <w:tcW w:w="485" w:type="pct"/>
            <w:shd w:val="clear" w:color="auto" w:fill="D9D9D9"/>
          </w:tcPr>
          <w:p w:rsidR="00CA1A1F" w:rsidRPr="00603847" w:rsidRDefault="00CA1A1F" w:rsidP="009B00F0">
            <w:pPr>
              <w:pStyle w:val="ListParagraph"/>
              <w:ind w:left="0"/>
            </w:pPr>
            <w:r>
              <w:t xml:space="preserve">      </w:t>
            </w:r>
            <w:r>
              <w:sym w:font="Wingdings" w:char="F071"/>
            </w:r>
          </w:p>
        </w:tc>
      </w:tr>
      <w:tr w:rsidR="00CA1A1F" w:rsidRPr="00603847">
        <w:tc>
          <w:tcPr>
            <w:tcW w:w="2107" w:type="pct"/>
            <w:gridSpan w:val="2"/>
          </w:tcPr>
          <w:p w:rsidR="00CA1A1F" w:rsidRPr="00230BB9" w:rsidRDefault="00CA1A1F" w:rsidP="009B00F0">
            <w:r>
              <w:t>E-Verify requires us to spend resources training our hiring staff on how to use it</w:t>
            </w:r>
          </w:p>
        </w:tc>
        <w:tc>
          <w:tcPr>
            <w:tcW w:w="613" w:type="pct"/>
            <w:shd w:val="clear" w:color="auto" w:fill="D9D9D9"/>
          </w:tcPr>
          <w:p w:rsidR="00CA1A1F" w:rsidRPr="00603847" w:rsidRDefault="00CA1A1F" w:rsidP="009B00F0">
            <w:pPr>
              <w:pStyle w:val="ListParagraph"/>
              <w:ind w:left="360"/>
            </w:pPr>
            <w:r>
              <w:t xml:space="preserve">  </w:t>
            </w:r>
            <w:r>
              <w:sym w:font="Wingdings" w:char="F071"/>
            </w:r>
          </w:p>
        </w:tc>
        <w:tc>
          <w:tcPr>
            <w:tcW w:w="614" w:type="pct"/>
          </w:tcPr>
          <w:p w:rsidR="00CA1A1F" w:rsidRPr="00603847" w:rsidRDefault="00CA1A1F" w:rsidP="009B00F0">
            <w:pPr>
              <w:pStyle w:val="ListParagraph"/>
              <w:ind w:left="360"/>
            </w:pPr>
            <w:r>
              <w:sym w:font="Wingdings" w:char="F071"/>
            </w:r>
          </w:p>
        </w:tc>
        <w:tc>
          <w:tcPr>
            <w:tcW w:w="614" w:type="pct"/>
            <w:shd w:val="clear" w:color="auto" w:fill="D9D9D9"/>
          </w:tcPr>
          <w:p w:rsidR="00CA1A1F" w:rsidRPr="00603847" w:rsidRDefault="00CA1A1F" w:rsidP="009B00F0">
            <w:pPr>
              <w:pStyle w:val="ListParagraph"/>
              <w:ind w:left="360"/>
            </w:pPr>
            <w:r>
              <w:t xml:space="preserve">  </w:t>
            </w:r>
            <w:r>
              <w:sym w:font="Wingdings" w:char="F071"/>
            </w:r>
          </w:p>
        </w:tc>
        <w:tc>
          <w:tcPr>
            <w:tcW w:w="566" w:type="pct"/>
            <w:shd w:val="clear" w:color="auto" w:fill="FFFFFF"/>
          </w:tcPr>
          <w:p w:rsidR="00CA1A1F" w:rsidRPr="00603847" w:rsidRDefault="00CA1A1F" w:rsidP="009B00F0">
            <w:pPr>
              <w:pStyle w:val="ListParagraph"/>
              <w:ind w:left="360"/>
            </w:pPr>
            <w:r>
              <w:sym w:font="Wingdings" w:char="F071"/>
            </w:r>
          </w:p>
        </w:tc>
        <w:tc>
          <w:tcPr>
            <w:tcW w:w="485" w:type="pct"/>
            <w:shd w:val="clear" w:color="auto" w:fill="D9D9D9"/>
          </w:tcPr>
          <w:p w:rsidR="00CA1A1F" w:rsidRPr="00603847" w:rsidRDefault="00CA1A1F" w:rsidP="009B00F0">
            <w:pPr>
              <w:pStyle w:val="ListParagraph"/>
              <w:ind w:left="0"/>
            </w:pPr>
            <w:r>
              <w:t xml:space="preserve">      </w:t>
            </w:r>
            <w:r>
              <w:sym w:font="Wingdings" w:char="F071"/>
            </w:r>
          </w:p>
        </w:tc>
      </w:tr>
      <w:tr w:rsidR="00CA1A1F" w:rsidRPr="00603847">
        <w:trPr>
          <w:gridBefore w:val="1"/>
        </w:trPr>
        <w:tc>
          <w:tcPr>
            <w:tcW w:w="2107" w:type="pct"/>
          </w:tcPr>
          <w:p w:rsidR="00CA1A1F" w:rsidRPr="00230BB9" w:rsidRDefault="00CA1A1F" w:rsidP="00482409">
            <w:r>
              <w:t xml:space="preserve">Our staff now have to spend time clearing up </w:t>
            </w:r>
            <w:r w:rsidRPr="006242AD">
              <w:rPr>
                <w:b/>
                <w:color w:val="FF00FF"/>
              </w:rPr>
              <w:t>Tentative Nonconfirmations (TNCs)</w:t>
            </w:r>
          </w:p>
        </w:tc>
        <w:tc>
          <w:tcPr>
            <w:tcW w:w="613" w:type="pct"/>
            <w:shd w:val="clear" w:color="auto" w:fill="D9D9D9"/>
          </w:tcPr>
          <w:p w:rsidR="00CA1A1F" w:rsidRPr="00603847" w:rsidRDefault="00CA1A1F" w:rsidP="009B00F0">
            <w:pPr>
              <w:pStyle w:val="ListParagraph"/>
              <w:ind w:left="360"/>
            </w:pPr>
            <w:r>
              <w:t xml:space="preserve">  </w:t>
            </w:r>
            <w:r>
              <w:sym w:font="Wingdings" w:char="F071"/>
            </w:r>
          </w:p>
        </w:tc>
        <w:tc>
          <w:tcPr>
            <w:tcW w:w="614" w:type="pct"/>
          </w:tcPr>
          <w:p w:rsidR="00CA1A1F" w:rsidRPr="00603847" w:rsidRDefault="00CA1A1F" w:rsidP="009B00F0">
            <w:pPr>
              <w:pStyle w:val="ListParagraph"/>
              <w:ind w:left="360"/>
            </w:pPr>
            <w:r>
              <w:sym w:font="Wingdings" w:char="F071"/>
            </w:r>
          </w:p>
        </w:tc>
        <w:tc>
          <w:tcPr>
            <w:tcW w:w="614" w:type="pct"/>
            <w:shd w:val="clear" w:color="auto" w:fill="D9D9D9"/>
          </w:tcPr>
          <w:p w:rsidR="00CA1A1F" w:rsidRPr="00603847" w:rsidRDefault="00CA1A1F" w:rsidP="009B00F0">
            <w:pPr>
              <w:pStyle w:val="ListParagraph"/>
              <w:ind w:left="360"/>
            </w:pPr>
            <w:r>
              <w:t xml:space="preserve">  </w:t>
            </w:r>
            <w:r>
              <w:sym w:font="Wingdings" w:char="F071"/>
            </w:r>
          </w:p>
        </w:tc>
        <w:tc>
          <w:tcPr>
            <w:tcW w:w="566" w:type="pct"/>
            <w:shd w:val="clear" w:color="auto" w:fill="FFFFFF"/>
          </w:tcPr>
          <w:p w:rsidR="00CA1A1F" w:rsidRPr="00603847" w:rsidRDefault="00CA1A1F" w:rsidP="009B00F0">
            <w:pPr>
              <w:pStyle w:val="ListParagraph"/>
              <w:ind w:left="360"/>
            </w:pPr>
            <w:r>
              <w:sym w:font="Wingdings" w:char="F071"/>
            </w:r>
          </w:p>
        </w:tc>
        <w:tc>
          <w:tcPr>
            <w:tcW w:w="485" w:type="pct"/>
            <w:shd w:val="clear" w:color="auto" w:fill="D9D9D9"/>
          </w:tcPr>
          <w:p w:rsidR="00CA1A1F" w:rsidRPr="00603847" w:rsidRDefault="00CA1A1F" w:rsidP="009B00F0">
            <w:pPr>
              <w:pStyle w:val="ListParagraph"/>
              <w:ind w:left="0"/>
            </w:pPr>
            <w:r>
              <w:t xml:space="preserve">      </w:t>
            </w:r>
            <w:r>
              <w:sym w:font="Wingdings" w:char="F071"/>
            </w:r>
          </w:p>
        </w:tc>
      </w:tr>
      <w:tr w:rsidR="00CA1A1F" w:rsidRPr="00603847">
        <w:trPr>
          <w:gridBefore w:val="1"/>
        </w:trPr>
        <w:tc>
          <w:tcPr>
            <w:tcW w:w="2107" w:type="pct"/>
          </w:tcPr>
          <w:p w:rsidR="00CA1A1F" w:rsidRPr="00603847" w:rsidRDefault="00CA1A1F" w:rsidP="00482409">
            <w:pPr>
              <w:pStyle w:val="ListParagraph"/>
              <w:ind w:left="0"/>
            </w:pPr>
            <w:r>
              <w:t xml:space="preserve">We lose productivity from new hires who are contesting </w:t>
            </w:r>
            <w:r w:rsidRPr="006242AD">
              <w:rPr>
                <w:b/>
                <w:color w:val="FF00FF"/>
              </w:rPr>
              <w:t>TNCs</w:t>
            </w:r>
          </w:p>
        </w:tc>
        <w:tc>
          <w:tcPr>
            <w:tcW w:w="613" w:type="pct"/>
            <w:shd w:val="clear" w:color="auto" w:fill="D9D9D9"/>
          </w:tcPr>
          <w:p w:rsidR="00CA1A1F" w:rsidRDefault="00CA1A1F" w:rsidP="009B00F0">
            <w:pPr>
              <w:jc w:val="center"/>
            </w:pPr>
            <w:r w:rsidRPr="00D15944">
              <w:sym w:font="Wingdings" w:char="F071"/>
            </w:r>
          </w:p>
        </w:tc>
        <w:tc>
          <w:tcPr>
            <w:tcW w:w="614" w:type="pct"/>
          </w:tcPr>
          <w:p w:rsidR="00CA1A1F" w:rsidRDefault="00CA1A1F" w:rsidP="009B00F0">
            <w:pPr>
              <w:jc w:val="center"/>
            </w:pPr>
            <w:r w:rsidRPr="00D15944">
              <w:sym w:font="Wingdings" w:char="F071"/>
            </w:r>
          </w:p>
        </w:tc>
        <w:tc>
          <w:tcPr>
            <w:tcW w:w="614" w:type="pct"/>
            <w:shd w:val="clear" w:color="auto" w:fill="D9D9D9"/>
          </w:tcPr>
          <w:p w:rsidR="00CA1A1F" w:rsidRDefault="00CA1A1F" w:rsidP="009B00F0">
            <w:pPr>
              <w:jc w:val="center"/>
            </w:pPr>
            <w:r w:rsidRPr="00D15944">
              <w:sym w:font="Wingdings" w:char="F071"/>
            </w:r>
          </w:p>
        </w:tc>
        <w:tc>
          <w:tcPr>
            <w:tcW w:w="566" w:type="pct"/>
            <w:shd w:val="clear" w:color="auto" w:fill="FFFFFF"/>
          </w:tcPr>
          <w:p w:rsidR="00CA1A1F" w:rsidRDefault="00CA1A1F" w:rsidP="009B00F0">
            <w:pPr>
              <w:jc w:val="center"/>
            </w:pPr>
            <w:r w:rsidRPr="00D15944">
              <w:sym w:font="Wingdings" w:char="F071"/>
            </w:r>
          </w:p>
        </w:tc>
        <w:tc>
          <w:tcPr>
            <w:tcW w:w="485" w:type="pct"/>
            <w:shd w:val="clear" w:color="auto" w:fill="D9D9D9"/>
          </w:tcPr>
          <w:p w:rsidR="00CA1A1F" w:rsidRDefault="00CA1A1F" w:rsidP="009B00F0">
            <w:pPr>
              <w:jc w:val="center"/>
            </w:pPr>
            <w:r w:rsidRPr="00D15944">
              <w:sym w:font="Wingdings" w:char="F071"/>
            </w:r>
          </w:p>
        </w:tc>
      </w:tr>
      <w:tr w:rsidR="00CA1A1F" w:rsidRPr="00603847">
        <w:trPr>
          <w:gridBefore w:val="1"/>
        </w:trPr>
        <w:tc>
          <w:tcPr>
            <w:tcW w:w="2107" w:type="pct"/>
          </w:tcPr>
          <w:p w:rsidR="00CA1A1F" w:rsidRPr="00603847" w:rsidRDefault="00CA1A1F" w:rsidP="00482409">
            <w:pPr>
              <w:pStyle w:val="ListParagraph"/>
              <w:ind w:left="0"/>
            </w:pPr>
            <w:r>
              <w:t xml:space="preserve">We have to pay wages to new hires while they contest </w:t>
            </w:r>
            <w:r w:rsidRPr="006242AD">
              <w:rPr>
                <w:b/>
                <w:color w:val="FF00FF"/>
              </w:rPr>
              <w:t>TNCs</w:t>
            </w:r>
          </w:p>
        </w:tc>
        <w:tc>
          <w:tcPr>
            <w:tcW w:w="613" w:type="pct"/>
            <w:shd w:val="clear" w:color="auto" w:fill="D9D9D9"/>
          </w:tcPr>
          <w:p w:rsidR="00CA1A1F" w:rsidRDefault="00CA1A1F" w:rsidP="009B00F0">
            <w:pPr>
              <w:jc w:val="center"/>
            </w:pPr>
            <w:r w:rsidRPr="00D15944">
              <w:sym w:font="Wingdings" w:char="F071"/>
            </w:r>
          </w:p>
        </w:tc>
        <w:tc>
          <w:tcPr>
            <w:tcW w:w="614" w:type="pct"/>
          </w:tcPr>
          <w:p w:rsidR="00CA1A1F" w:rsidRDefault="00CA1A1F" w:rsidP="009B00F0">
            <w:pPr>
              <w:jc w:val="center"/>
            </w:pPr>
            <w:r w:rsidRPr="00D15944">
              <w:sym w:font="Wingdings" w:char="F071"/>
            </w:r>
          </w:p>
        </w:tc>
        <w:tc>
          <w:tcPr>
            <w:tcW w:w="614" w:type="pct"/>
            <w:shd w:val="clear" w:color="auto" w:fill="D9D9D9"/>
          </w:tcPr>
          <w:p w:rsidR="00CA1A1F" w:rsidRDefault="00CA1A1F" w:rsidP="009B00F0">
            <w:pPr>
              <w:jc w:val="center"/>
            </w:pPr>
            <w:r w:rsidRPr="00D15944">
              <w:sym w:font="Wingdings" w:char="F071"/>
            </w:r>
          </w:p>
        </w:tc>
        <w:tc>
          <w:tcPr>
            <w:tcW w:w="566" w:type="pct"/>
            <w:shd w:val="clear" w:color="auto" w:fill="FFFFFF"/>
          </w:tcPr>
          <w:p w:rsidR="00CA1A1F" w:rsidRDefault="00CA1A1F" w:rsidP="009B00F0">
            <w:pPr>
              <w:jc w:val="center"/>
            </w:pPr>
            <w:r w:rsidRPr="00D15944">
              <w:sym w:font="Wingdings" w:char="F071"/>
            </w:r>
          </w:p>
        </w:tc>
        <w:tc>
          <w:tcPr>
            <w:tcW w:w="485" w:type="pct"/>
            <w:shd w:val="clear" w:color="auto" w:fill="D9D9D9"/>
          </w:tcPr>
          <w:p w:rsidR="00CA1A1F" w:rsidRDefault="00CA1A1F" w:rsidP="009B00F0">
            <w:pPr>
              <w:jc w:val="center"/>
            </w:pPr>
            <w:r w:rsidRPr="00D15944">
              <w:sym w:font="Wingdings" w:char="F071"/>
            </w:r>
          </w:p>
        </w:tc>
      </w:tr>
      <w:tr w:rsidR="00CA1A1F" w:rsidRPr="00603847">
        <w:trPr>
          <w:gridBefore w:val="1"/>
        </w:trPr>
        <w:tc>
          <w:tcPr>
            <w:tcW w:w="2107" w:type="pct"/>
          </w:tcPr>
          <w:p w:rsidR="00CA1A1F" w:rsidRPr="00603847" w:rsidRDefault="00CA1A1F" w:rsidP="00482409">
            <w:pPr>
              <w:pStyle w:val="ListParagraph"/>
              <w:ind w:left="0"/>
            </w:pPr>
            <w:r>
              <w:t>We experience greater turnover of employees leading to higher overall hiring costs</w:t>
            </w:r>
          </w:p>
        </w:tc>
        <w:tc>
          <w:tcPr>
            <w:tcW w:w="613" w:type="pct"/>
            <w:shd w:val="clear" w:color="auto" w:fill="D9D9D9"/>
          </w:tcPr>
          <w:p w:rsidR="00CA1A1F" w:rsidRDefault="00CA1A1F" w:rsidP="009B00F0">
            <w:pPr>
              <w:jc w:val="center"/>
            </w:pPr>
            <w:r w:rsidRPr="00D15944">
              <w:sym w:font="Wingdings" w:char="F071"/>
            </w:r>
          </w:p>
        </w:tc>
        <w:tc>
          <w:tcPr>
            <w:tcW w:w="614" w:type="pct"/>
          </w:tcPr>
          <w:p w:rsidR="00CA1A1F" w:rsidRDefault="00CA1A1F" w:rsidP="009B00F0">
            <w:pPr>
              <w:jc w:val="center"/>
            </w:pPr>
            <w:r w:rsidRPr="00D15944">
              <w:sym w:font="Wingdings" w:char="F071"/>
            </w:r>
          </w:p>
        </w:tc>
        <w:tc>
          <w:tcPr>
            <w:tcW w:w="614" w:type="pct"/>
            <w:shd w:val="clear" w:color="auto" w:fill="D9D9D9"/>
          </w:tcPr>
          <w:p w:rsidR="00CA1A1F" w:rsidRDefault="00CA1A1F" w:rsidP="009B00F0">
            <w:pPr>
              <w:jc w:val="center"/>
            </w:pPr>
            <w:r w:rsidRPr="00D15944">
              <w:sym w:font="Wingdings" w:char="F071"/>
            </w:r>
          </w:p>
        </w:tc>
        <w:tc>
          <w:tcPr>
            <w:tcW w:w="566" w:type="pct"/>
            <w:shd w:val="clear" w:color="auto" w:fill="FFFFFF"/>
          </w:tcPr>
          <w:p w:rsidR="00CA1A1F" w:rsidRDefault="00CA1A1F" w:rsidP="009B00F0">
            <w:pPr>
              <w:jc w:val="center"/>
            </w:pPr>
            <w:r w:rsidRPr="00D15944">
              <w:sym w:font="Wingdings" w:char="F071"/>
            </w:r>
          </w:p>
        </w:tc>
        <w:tc>
          <w:tcPr>
            <w:tcW w:w="485" w:type="pct"/>
            <w:shd w:val="clear" w:color="auto" w:fill="D9D9D9"/>
          </w:tcPr>
          <w:p w:rsidR="00CA1A1F" w:rsidRDefault="00CA1A1F" w:rsidP="009B00F0">
            <w:pPr>
              <w:jc w:val="center"/>
            </w:pPr>
            <w:r w:rsidRPr="00D15944">
              <w:sym w:font="Wingdings" w:char="F071"/>
            </w:r>
          </w:p>
        </w:tc>
      </w:tr>
      <w:tr w:rsidR="00CA1A1F" w:rsidRPr="00603847">
        <w:trPr>
          <w:gridBefore w:val="1"/>
        </w:trPr>
        <w:tc>
          <w:tcPr>
            <w:tcW w:w="2107" w:type="pct"/>
          </w:tcPr>
          <w:p w:rsidR="00CA1A1F" w:rsidRDefault="00CA1A1F" w:rsidP="00482409">
            <w:pPr>
              <w:pStyle w:val="ListParagraph"/>
              <w:ind w:left="0"/>
            </w:pPr>
            <w:r>
              <w:t xml:space="preserve">We spend resources training employees who receive a </w:t>
            </w:r>
            <w:r w:rsidRPr="006242AD">
              <w:rPr>
                <w:b/>
                <w:color w:val="FF00FF"/>
              </w:rPr>
              <w:t>TNC</w:t>
            </w:r>
            <w:r>
              <w:t xml:space="preserve"> and either quit or get a </w:t>
            </w:r>
            <w:r w:rsidRPr="006242AD">
              <w:rPr>
                <w:b/>
                <w:color w:val="FF00FF"/>
              </w:rPr>
              <w:t>Final Nonconfirmation (FNC)</w:t>
            </w:r>
          </w:p>
        </w:tc>
        <w:tc>
          <w:tcPr>
            <w:tcW w:w="613" w:type="pct"/>
            <w:shd w:val="clear" w:color="auto" w:fill="D9D9D9"/>
          </w:tcPr>
          <w:p w:rsidR="00CA1A1F" w:rsidRDefault="00CA1A1F" w:rsidP="00485428">
            <w:pPr>
              <w:jc w:val="center"/>
            </w:pPr>
            <w:r w:rsidRPr="00D15944">
              <w:sym w:font="Wingdings" w:char="F071"/>
            </w:r>
          </w:p>
        </w:tc>
        <w:tc>
          <w:tcPr>
            <w:tcW w:w="614" w:type="pct"/>
          </w:tcPr>
          <w:p w:rsidR="00CA1A1F" w:rsidRDefault="00CA1A1F" w:rsidP="00485428">
            <w:pPr>
              <w:jc w:val="center"/>
            </w:pPr>
            <w:r w:rsidRPr="00D15944">
              <w:sym w:font="Wingdings" w:char="F071"/>
            </w:r>
          </w:p>
        </w:tc>
        <w:tc>
          <w:tcPr>
            <w:tcW w:w="614" w:type="pct"/>
            <w:shd w:val="clear" w:color="auto" w:fill="D9D9D9"/>
          </w:tcPr>
          <w:p w:rsidR="00CA1A1F" w:rsidRDefault="00CA1A1F" w:rsidP="00485428">
            <w:pPr>
              <w:jc w:val="center"/>
            </w:pPr>
            <w:r w:rsidRPr="00D15944">
              <w:sym w:font="Wingdings" w:char="F071"/>
            </w:r>
          </w:p>
        </w:tc>
        <w:tc>
          <w:tcPr>
            <w:tcW w:w="566" w:type="pct"/>
            <w:shd w:val="clear" w:color="auto" w:fill="FFFFFF"/>
          </w:tcPr>
          <w:p w:rsidR="00CA1A1F" w:rsidRDefault="00CA1A1F" w:rsidP="00485428">
            <w:pPr>
              <w:jc w:val="center"/>
            </w:pPr>
            <w:r w:rsidRPr="00D15944">
              <w:sym w:font="Wingdings" w:char="F071"/>
            </w:r>
          </w:p>
        </w:tc>
        <w:tc>
          <w:tcPr>
            <w:tcW w:w="485" w:type="pct"/>
            <w:shd w:val="clear" w:color="auto" w:fill="D9D9D9"/>
          </w:tcPr>
          <w:p w:rsidR="00CA1A1F" w:rsidRDefault="00CA1A1F" w:rsidP="00485428">
            <w:pPr>
              <w:jc w:val="center"/>
            </w:pPr>
            <w:r w:rsidRPr="00D15944">
              <w:sym w:font="Wingdings" w:char="F071"/>
            </w:r>
          </w:p>
        </w:tc>
      </w:tr>
      <w:tr w:rsidR="00CA1A1F" w:rsidRPr="00603847">
        <w:trPr>
          <w:gridBefore w:val="1"/>
        </w:trPr>
        <w:tc>
          <w:tcPr>
            <w:tcW w:w="2107" w:type="pct"/>
          </w:tcPr>
          <w:p w:rsidR="00CA1A1F" w:rsidRDefault="00CA1A1F" w:rsidP="00482409">
            <w:pPr>
              <w:pStyle w:val="ListParagraph"/>
              <w:ind w:left="0"/>
            </w:pPr>
            <w:r>
              <w:t xml:space="preserve">We spend resources providing uniforms or other equipment to employees who receive a </w:t>
            </w:r>
            <w:r w:rsidRPr="006242AD">
              <w:rPr>
                <w:b/>
                <w:color w:val="FF00FF"/>
              </w:rPr>
              <w:t>TNC</w:t>
            </w:r>
            <w:r>
              <w:t xml:space="preserve"> and either quit or get a </w:t>
            </w:r>
            <w:r w:rsidRPr="006242AD">
              <w:rPr>
                <w:b/>
                <w:color w:val="FF00FF"/>
              </w:rPr>
              <w:t>FNC</w:t>
            </w:r>
          </w:p>
        </w:tc>
        <w:tc>
          <w:tcPr>
            <w:tcW w:w="613" w:type="pct"/>
            <w:shd w:val="clear" w:color="auto" w:fill="D9D9D9"/>
          </w:tcPr>
          <w:p w:rsidR="00CA1A1F" w:rsidRDefault="00CA1A1F" w:rsidP="00485428">
            <w:pPr>
              <w:jc w:val="center"/>
            </w:pPr>
            <w:r w:rsidRPr="00D15944">
              <w:sym w:font="Wingdings" w:char="F071"/>
            </w:r>
          </w:p>
        </w:tc>
        <w:tc>
          <w:tcPr>
            <w:tcW w:w="614" w:type="pct"/>
          </w:tcPr>
          <w:p w:rsidR="00CA1A1F" w:rsidRDefault="00CA1A1F" w:rsidP="00485428">
            <w:pPr>
              <w:jc w:val="center"/>
            </w:pPr>
            <w:r w:rsidRPr="00D15944">
              <w:sym w:font="Wingdings" w:char="F071"/>
            </w:r>
          </w:p>
        </w:tc>
        <w:tc>
          <w:tcPr>
            <w:tcW w:w="614" w:type="pct"/>
            <w:shd w:val="clear" w:color="auto" w:fill="D9D9D9"/>
          </w:tcPr>
          <w:p w:rsidR="00CA1A1F" w:rsidRDefault="00CA1A1F" w:rsidP="00485428">
            <w:pPr>
              <w:jc w:val="center"/>
            </w:pPr>
            <w:r w:rsidRPr="00D15944">
              <w:sym w:font="Wingdings" w:char="F071"/>
            </w:r>
          </w:p>
        </w:tc>
        <w:tc>
          <w:tcPr>
            <w:tcW w:w="566" w:type="pct"/>
            <w:shd w:val="clear" w:color="auto" w:fill="FFFFFF"/>
          </w:tcPr>
          <w:p w:rsidR="00CA1A1F" w:rsidRDefault="00CA1A1F" w:rsidP="00485428">
            <w:pPr>
              <w:jc w:val="center"/>
            </w:pPr>
            <w:r w:rsidRPr="00D15944">
              <w:sym w:font="Wingdings" w:char="F071"/>
            </w:r>
          </w:p>
        </w:tc>
        <w:tc>
          <w:tcPr>
            <w:tcW w:w="485" w:type="pct"/>
            <w:shd w:val="clear" w:color="auto" w:fill="D9D9D9"/>
          </w:tcPr>
          <w:p w:rsidR="00CA1A1F" w:rsidRDefault="00CA1A1F" w:rsidP="00485428">
            <w:pPr>
              <w:jc w:val="center"/>
            </w:pPr>
            <w:r w:rsidRPr="00D15944">
              <w:sym w:font="Wingdings" w:char="F071"/>
            </w:r>
          </w:p>
        </w:tc>
      </w:tr>
      <w:tr w:rsidR="00CA1A1F" w:rsidRPr="00603847">
        <w:trPr>
          <w:gridBefore w:val="1"/>
        </w:trPr>
        <w:tc>
          <w:tcPr>
            <w:tcW w:w="2107" w:type="pct"/>
          </w:tcPr>
          <w:p w:rsidR="00CA1A1F" w:rsidRDefault="00CA1A1F" w:rsidP="00A61CA7">
            <w:pPr>
              <w:pStyle w:val="ListParagraph"/>
              <w:ind w:left="0"/>
            </w:pPr>
            <w:r>
              <w:t>Other (please explain)</w:t>
            </w:r>
          </w:p>
          <w:p w:rsidR="00CA1A1F" w:rsidRDefault="00CA1A1F" w:rsidP="00A61CA7">
            <w:pPr>
              <w:pStyle w:val="ListParagraph"/>
              <w:ind w:left="0"/>
            </w:pPr>
          </w:p>
          <w:p w:rsidR="00CA1A1F" w:rsidRDefault="00CA1A1F" w:rsidP="00A61CA7">
            <w:pPr>
              <w:pStyle w:val="ListParagraph"/>
              <w:ind w:left="0"/>
            </w:pPr>
          </w:p>
        </w:tc>
        <w:tc>
          <w:tcPr>
            <w:tcW w:w="613" w:type="pct"/>
            <w:shd w:val="clear" w:color="auto" w:fill="D9D9D9"/>
          </w:tcPr>
          <w:p w:rsidR="00CA1A1F" w:rsidRPr="00D15944" w:rsidRDefault="00CA1A1F" w:rsidP="009B00F0">
            <w:pPr>
              <w:jc w:val="center"/>
            </w:pPr>
          </w:p>
        </w:tc>
        <w:tc>
          <w:tcPr>
            <w:tcW w:w="614" w:type="pct"/>
          </w:tcPr>
          <w:p w:rsidR="00CA1A1F" w:rsidRPr="00D15944" w:rsidRDefault="00CA1A1F" w:rsidP="009B00F0">
            <w:pPr>
              <w:jc w:val="center"/>
            </w:pPr>
          </w:p>
        </w:tc>
        <w:tc>
          <w:tcPr>
            <w:tcW w:w="614" w:type="pct"/>
            <w:shd w:val="clear" w:color="auto" w:fill="D9D9D9"/>
          </w:tcPr>
          <w:p w:rsidR="00CA1A1F" w:rsidRPr="00D15944" w:rsidRDefault="00CA1A1F" w:rsidP="009B00F0">
            <w:pPr>
              <w:jc w:val="center"/>
            </w:pPr>
          </w:p>
        </w:tc>
        <w:tc>
          <w:tcPr>
            <w:tcW w:w="566" w:type="pct"/>
            <w:shd w:val="clear" w:color="auto" w:fill="FFFFFF"/>
          </w:tcPr>
          <w:p w:rsidR="00CA1A1F" w:rsidRPr="00D15944" w:rsidRDefault="00CA1A1F" w:rsidP="009B00F0">
            <w:pPr>
              <w:jc w:val="center"/>
            </w:pPr>
          </w:p>
        </w:tc>
        <w:tc>
          <w:tcPr>
            <w:tcW w:w="485" w:type="pct"/>
            <w:shd w:val="clear" w:color="auto" w:fill="D9D9D9"/>
          </w:tcPr>
          <w:p w:rsidR="00CA1A1F" w:rsidRPr="00D15944" w:rsidRDefault="00CA1A1F" w:rsidP="009B00F0">
            <w:pPr>
              <w:jc w:val="center"/>
            </w:pPr>
          </w:p>
        </w:tc>
      </w:tr>
    </w:tbl>
    <w:p w:rsidR="00CA1A1F" w:rsidRDefault="00CA1A1F" w:rsidP="00F05473"/>
    <w:p w:rsidR="00CA1A1F" w:rsidRDefault="00CA1A1F" w:rsidP="00A63A12">
      <w:pPr>
        <w:pStyle w:val="ListParagraph"/>
        <w:numPr>
          <w:ilvl w:val="0"/>
          <w:numId w:val="2"/>
        </w:numPr>
      </w:pPr>
      <w:r>
        <w:t>Approximately how much time (in minutes) do you think you spend per new hire on employment verification with E-Verify?__________</w:t>
      </w:r>
    </w:p>
    <w:p w:rsidR="00CA1A1F" w:rsidRDefault="00CA1A1F" w:rsidP="00A34AC6">
      <w:pPr>
        <w:pStyle w:val="ListParagraph"/>
        <w:ind w:left="0"/>
      </w:pPr>
    </w:p>
    <w:p w:rsidR="00CA1A1F" w:rsidRDefault="00CA1A1F" w:rsidP="0004471B">
      <w:pPr>
        <w:pStyle w:val="ListParagraph"/>
        <w:numPr>
          <w:ilvl w:val="0"/>
          <w:numId w:val="2"/>
        </w:numPr>
      </w:pPr>
      <w:r>
        <w:t xml:space="preserve">How does this amount of time compare to what you spent per new hire on employment verification before you started using E-Verify? </w:t>
      </w:r>
    </w:p>
    <w:p w:rsidR="00CA1A1F" w:rsidRDefault="00CA1A1F" w:rsidP="009B00F0">
      <w:pPr>
        <w:pStyle w:val="ListParagraph"/>
        <w:numPr>
          <w:ilvl w:val="1"/>
          <w:numId w:val="17"/>
        </w:numPr>
      </w:pPr>
      <w:r>
        <w:t>I don’t know</w:t>
      </w:r>
    </w:p>
    <w:p w:rsidR="00CA1A1F" w:rsidRPr="00284D9D" w:rsidRDefault="00CA1A1F" w:rsidP="009B00F0">
      <w:pPr>
        <w:pStyle w:val="ListParagraph"/>
        <w:numPr>
          <w:ilvl w:val="1"/>
          <w:numId w:val="17"/>
        </w:numPr>
        <w:rPr>
          <w:i/>
        </w:rPr>
      </w:pPr>
      <w:r>
        <w:t xml:space="preserve">A lot less time  </w:t>
      </w:r>
    </w:p>
    <w:p w:rsidR="00CA1A1F" w:rsidRPr="00284D9D" w:rsidRDefault="00CA1A1F" w:rsidP="009B00F0">
      <w:pPr>
        <w:pStyle w:val="ListParagraph"/>
        <w:numPr>
          <w:ilvl w:val="1"/>
          <w:numId w:val="17"/>
        </w:numPr>
        <w:rPr>
          <w:i/>
        </w:rPr>
      </w:pPr>
      <w:r>
        <w:t xml:space="preserve">A little less time  </w:t>
      </w:r>
    </w:p>
    <w:p w:rsidR="00CA1A1F" w:rsidRDefault="00CA1A1F" w:rsidP="009B00F0">
      <w:pPr>
        <w:pStyle w:val="ListParagraph"/>
        <w:numPr>
          <w:ilvl w:val="1"/>
          <w:numId w:val="17"/>
        </w:numPr>
      </w:pPr>
      <w:r>
        <w:t>About the same amount of time</w:t>
      </w:r>
    </w:p>
    <w:p w:rsidR="00CA1A1F" w:rsidRDefault="00CA1A1F" w:rsidP="009B00F0">
      <w:pPr>
        <w:pStyle w:val="ListParagraph"/>
        <w:numPr>
          <w:ilvl w:val="1"/>
          <w:numId w:val="17"/>
        </w:numPr>
      </w:pPr>
      <w:r>
        <w:t xml:space="preserve">A little more time  </w:t>
      </w:r>
    </w:p>
    <w:p w:rsidR="00CA1A1F" w:rsidRDefault="00CA1A1F" w:rsidP="009B00F0">
      <w:pPr>
        <w:pStyle w:val="ListParagraph"/>
        <w:numPr>
          <w:ilvl w:val="1"/>
          <w:numId w:val="17"/>
        </w:numPr>
      </w:pPr>
      <w:r>
        <w:t xml:space="preserve">A lot more time </w:t>
      </w:r>
    </w:p>
    <w:p w:rsidR="00CA1A1F" w:rsidRDefault="00CA1A1F" w:rsidP="00A46914">
      <w:pPr>
        <w:pStyle w:val="ListParagraph"/>
        <w:ind w:left="0"/>
      </w:pPr>
    </w:p>
    <w:p w:rsidR="00CA1A1F" w:rsidRDefault="00CA1A1F" w:rsidP="0004471B">
      <w:pPr>
        <w:pStyle w:val="ListParagraph"/>
        <w:numPr>
          <w:ilvl w:val="0"/>
          <w:numId w:val="2"/>
        </w:numPr>
      </w:pPr>
      <w:r>
        <w:t>Regardless whether you feel costs have increased or decreased because of using E-Verify, have you found any of the tasks below especially difficult or time consuming?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115" w:type="dxa"/>
        </w:tblCellMar>
        <w:tblLook w:val="00A0"/>
      </w:tblPr>
      <w:tblGrid>
        <w:gridCol w:w="4016"/>
        <w:gridCol w:w="1169"/>
        <w:gridCol w:w="1171"/>
        <w:gridCol w:w="1171"/>
        <w:gridCol w:w="1079"/>
        <w:gridCol w:w="927"/>
      </w:tblGrid>
      <w:tr w:rsidR="00CA1A1F" w:rsidRPr="00603847">
        <w:tc>
          <w:tcPr>
            <w:tcW w:w="2107" w:type="pct"/>
          </w:tcPr>
          <w:p w:rsidR="00CA1A1F" w:rsidRDefault="00CA1A1F" w:rsidP="009B00F0">
            <w:pPr>
              <w:pStyle w:val="ListParagraph"/>
              <w:ind w:left="360"/>
              <w:rPr>
                <w:b/>
              </w:rPr>
            </w:pPr>
            <w:r w:rsidRPr="00603847">
              <w:rPr>
                <w:b/>
              </w:rPr>
              <w:t>Issue</w:t>
            </w:r>
          </w:p>
          <w:p w:rsidR="00CA1A1F" w:rsidRPr="00603847" w:rsidRDefault="00CA1A1F" w:rsidP="009B00F0">
            <w:pPr>
              <w:pStyle w:val="ListParagraph"/>
              <w:ind w:left="360"/>
              <w:rPr>
                <w:b/>
              </w:rPr>
            </w:pPr>
          </w:p>
        </w:tc>
        <w:tc>
          <w:tcPr>
            <w:tcW w:w="613" w:type="pct"/>
            <w:shd w:val="clear" w:color="auto" w:fill="D9D9D9"/>
          </w:tcPr>
          <w:p w:rsidR="00CA1A1F" w:rsidRPr="00230BB9" w:rsidRDefault="00CA1A1F" w:rsidP="009B00F0">
            <w:pPr>
              <w:pStyle w:val="ListParagraph"/>
              <w:ind w:left="0"/>
              <w:jc w:val="center"/>
              <w:rPr>
                <w:b/>
                <w:sz w:val="20"/>
                <w:szCs w:val="20"/>
              </w:rPr>
            </w:pPr>
            <w:r w:rsidRPr="00230BB9">
              <w:rPr>
                <w:b/>
                <w:sz w:val="20"/>
                <w:szCs w:val="20"/>
              </w:rPr>
              <w:t>Strongly Agree</w:t>
            </w:r>
          </w:p>
        </w:tc>
        <w:tc>
          <w:tcPr>
            <w:tcW w:w="614" w:type="pct"/>
          </w:tcPr>
          <w:p w:rsidR="00CA1A1F" w:rsidRPr="00230BB9" w:rsidRDefault="00CA1A1F" w:rsidP="009B00F0">
            <w:pPr>
              <w:pStyle w:val="ListParagraph"/>
              <w:ind w:left="0"/>
              <w:jc w:val="center"/>
              <w:rPr>
                <w:b/>
                <w:sz w:val="20"/>
                <w:szCs w:val="20"/>
              </w:rPr>
            </w:pPr>
            <w:r w:rsidRPr="00230BB9">
              <w:rPr>
                <w:b/>
                <w:sz w:val="20"/>
                <w:szCs w:val="20"/>
              </w:rPr>
              <w:t>Agree</w:t>
            </w:r>
          </w:p>
        </w:tc>
        <w:tc>
          <w:tcPr>
            <w:tcW w:w="614" w:type="pct"/>
            <w:shd w:val="clear" w:color="auto" w:fill="D9D9D9"/>
          </w:tcPr>
          <w:p w:rsidR="00CA1A1F" w:rsidRPr="00230BB9" w:rsidRDefault="00CA1A1F" w:rsidP="009B00F0">
            <w:pPr>
              <w:pStyle w:val="ListParagraph"/>
              <w:ind w:left="0"/>
              <w:jc w:val="center"/>
              <w:rPr>
                <w:b/>
                <w:sz w:val="20"/>
                <w:szCs w:val="20"/>
              </w:rPr>
            </w:pPr>
            <w:r w:rsidRPr="00230BB9">
              <w:rPr>
                <w:b/>
                <w:sz w:val="20"/>
                <w:szCs w:val="20"/>
              </w:rPr>
              <w:t>Disagree</w:t>
            </w:r>
          </w:p>
        </w:tc>
        <w:tc>
          <w:tcPr>
            <w:tcW w:w="566" w:type="pct"/>
            <w:shd w:val="clear" w:color="auto" w:fill="FFFFFF"/>
          </w:tcPr>
          <w:p w:rsidR="00CA1A1F" w:rsidRPr="00230BB9" w:rsidRDefault="00CA1A1F" w:rsidP="009B00F0">
            <w:pPr>
              <w:pStyle w:val="ListParagraph"/>
              <w:ind w:left="0"/>
              <w:jc w:val="center"/>
              <w:rPr>
                <w:b/>
                <w:sz w:val="20"/>
                <w:szCs w:val="20"/>
              </w:rPr>
            </w:pPr>
            <w:r w:rsidRPr="00230BB9">
              <w:rPr>
                <w:b/>
                <w:sz w:val="20"/>
                <w:szCs w:val="20"/>
              </w:rPr>
              <w:t>Strongly Disagree</w:t>
            </w:r>
          </w:p>
        </w:tc>
        <w:tc>
          <w:tcPr>
            <w:tcW w:w="486" w:type="pct"/>
            <w:shd w:val="clear" w:color="auto" w:fill="D9D9D9"/>
          </w:tcPr>
          <w:p w:rsidR="00CA1A1F" w:rsidRPr="00230BB9" w:rsidRDefault="00CA1A1F" w:rsidP="009B00F0">
            <w:pPr>
              <w:pStyle w:val="ListParagraph"/>
              <w:ind w:left="0"/>
              <w:jc w:val="center"/>
              <w:rPr>
                <w:b/>
                <w:sz w:val="20"/>
                <w:szCs w:val="20"/>
              </w:rPr>
            </w:pPr>
            <w:r w:rsidRPr="00230BB9">
              <w:rPr>
                <w:b/>
                <w:sz w:val="20"/>
                <w:szCs w:val="20"/>
              </w:rPr>
              <w:t>N/A</w:t>
            </w:r>
          </w:p>
        </w:tc>
      </w:tr>
      <w:tr w:rsidR="00CA1A1F" w:rsidRPr="00603847">
        <w:tc>
          <w:tcPr>
            <w:tcW w:w="2107" w:type="pct"/>
          </w:tcPr>
          <w:p w:rsidR="00CA1A1F" w:rsidRDefault="00CA1A1F" w:rsidP="009B00F0">
            <w:r>
              <w:t>Registering for E-Verify</w:t>
            </w:r>
          </w:p>
          <w:p w:rsidR="00CA1A1F" w:rsidRPr="00230BB9" w:rsidRDefault="00CA1A1F" w:rsidP="009B00F0"/>
        </w:tc>
        <w:tc>
          <w:tcPr>
            <w:tcW w:w="613" w:type="pct"/>
            <w:shd w:val="clear" w:color="auto" w:fill="D9D9D9"/>
          </w:tcPr>
          <w:p w:rsidR="00CA1A1F" w:rsidRPr="00603847" w:rsidRDefault="00CA1A1F" w:rsidP="009B00F0">
            <w:pPr>
              <w:pStyle w:val="ListParagraph"/>
              <w:ind w:left="360"/>
            </w:pPr>
            <w:r>
              <w:t xml:space="preserve">  </w:t>
            </w:r>
            <w:r>
              <w:sym w:font="Wingdings" w:char="F071"/>
            </w:r>
          </w:p>
        </w:tc>
        <w:tc>
          <w:tcPr>
            <w:tcW w:w="614" w:type="pct"/>
          </w:tcPr>
          <w:p w:rsidR="00CA1A1F" w:rsidRPr="00603847" w:rsidRDefault="00CA1A1F" w:rsidP="009B00F0">
            <w:pPr>
              <w:pStyle w:val="ListParagraph"/>
              <w:ind w:left="360"/>
            </w:pPr>
            <w:r>
              <w:sym w:font="Wingdings" w:char="F071"/>
            </w:r>
          </w:p>
        </w:tc>
        <w:tc>
          <w:tcPr>
            <w:tcW w:w="614" w:type="pct"/>
            <w:shd w:val="clear" w:color="auto" w:fill="D9D9D9"/>
          </w:tcPr>
          <w:p w:rsidR="00CA1A1F" w:rsidRPr="00603847" w:rsidRDefault="00CA1A1F" w:rsidP="009B00F0">
            <w:pPr>
              <w:pStyle w:val="ListParagraph"/>
              <w:ind w:left="360"/>
            </w:pPr>
            <w:r>
              <w:t xml:space="preserve">  </w:t>
            </w:r>
            <w:r>
              <w:sym w:font="Wingdings" w:char="F071"/>
            </w:r>
          </w:p>
        </w:tc>
        <w:tc>
          <w:tcPr>
            <w:tcW w:w="566" w:type="pct"/>
            <w:shd w:val="clear" w:color="auto" w:fill="FFFFFF"/>
          </w:tcPr>
          <w:p w:rsidR="00CA1A1F" w:rsidRPr="00603847" w:rsidRDefault="00CA1A1F" w:rsidP="009B00F0">
            <w:pPr>
              <w:pStyle w:val="ListParagraph"/>
              <w:ind w:left="360"/>
            </w:pPr>
            <w:r>
              <w:sym w:font="Wingdings" w:char="F071"/>
            </w:r>
          </w:p>
        </w:tc>
        <w:tc>
          <w:tcPr>
            <w:tcW w:w="486" w:type="pct"/>
            <w:shd w:val="clear" w:color="auto" w:fill="D9D9D9"/>
          </w:tcPr>
          <w:p w:rsidR="00CA1A1F" w:rsidRPr="00603847" w:rsidRDefault="00CA1A1F" w:rsidP="009B00F0">
            <w:pPr>
              <w:pStyle w:val="ListParagraph"/>
              <w:ind w:left="0"/>
            </w:pPr>
            <w:r>
              <w:t xml:space="preserve">      </w:t>
            </w:r>
            <w:r>
              <w:sym w:font="Wingdings" w:char="F071"/>
            </w:r>
          </w:p>
        </w:tc>
      </w:tr>
      <w:tr w:rsidR="00CA1A1F" w:rsidRPr="00603847">
        <w:tc>
          <w:tcPr>
            <w:tcW w:w="2107" w:type="pct"/>
          </w:tcPr>
          <w:p w:rsidR="00CA1A1F" w:rsidRPr="00230BB9" w:rsidRDefault="00CA1A1F" w:rsidP="009B00F0">
            <w:r>
              <w:t>Entering data on new hires into the           E-Verify system</w:t>
            </w:r>
          </w:p>
        </w:tc>
        <w:tc>
          <w:tcPr>
            <w:tcW w:w="613" w:type="pct"/>
            <w:shd w:val="clear" w:color="auto" w:fill="D9D9D9"/>
          </w:tcPr>
          <w:p w:rsidR="00CA1A1F" w:rsidRPr="00603847" w:rsidRDefault="00CA1A1F" w:rsidP="009B00F0">
            <w:pPr>
              <w:pStyle w:val="ListParagraph"/>
              <w:ind w:left="360"/>
            </w:pPr>
            <w:r>
              <w:t xml:space="preserve">  </w:t>
            </w:r>
            <w:r>
              <w:sym w:font="Wingdings" w:char="F071"/>
            </w:r>
          </w:p>
        </w:tc>
        <w:tc>
          <w:tcPr>
            <w:tcW w:w="614" w:type="pct"/>
          </w:tcPr>
          <w:p w:rsidR="00CA1A1F" w:rsidRPr="00603847" w:rsidRDefault="00CA1A1F" w:rsidP="009B00F0">
            <w:pPr>
              <w:pStyle w:val="ListParagraph"/>
              <w:ind w:left="360"/>
            </w:pPr>
            <w:r>
              <w:sym w:font="Wingdings" w:char="F071"/>
            </w:r>
          </w:p>
        </w:tc>
        <w:tc>
          <w:tcPr>
            <w:tcW w:w="614" w:type="pct"/>
            <w:shd w:val="clear" w:color="auto" w:fill="D9D9D9"/>
          </w:tcPr>
          <w:p w:rsidR="00CA1A1F" w:rsidRPr="00603847" w:rsidRDefault="00CA1A1F" w:rsidP="009B00F0">
            <w:pPr>
              <w:pStyle w:val="ListParagraph"/>
              <w:ind w:left="360"/>
            </w:pPr>
            <w:r>
              <w:t xml:space="preserve">  </w:t>
            </w:r>
            <w:r>
              <w:sym w:font="Wingdings" w:char="F071"/>
            </w:r>
          </w:p>
        </w:tc>
        <w:tc>
          <w:tcPr>
            <w:tcW w:w="566" w:type="pct"/>
            <w:shd w:val="clear" w:color="auto" w:fill="FFFFFF"/>
          </w:tcPr>
          <w:p w:rsidR="00CA1A1F" w:rsidRPr="00603847" w:rsidRDefault="00CA1A1F" w:rsidP="009B00F0">
            <w:pPr>
              <w:pStyle w:val="ListParagraph"/>
              <w:ind w:left="360"/>
            </w:pPr>
            <w:r>
              <w:sym w:font="Wingdings" w:char="F071"/>
            </w:r>
          </w:p>
        </w:tc>
        <w:tc>
          <w:tcPr>
            <w:tcW w:w="486" w:type="pct"/>
            <w:shd w:val="clear" w:color="auto" w:fill="D9D9D9"/>
          </w:tcPr>
          <w:p w:rsidR="00CA1A1F" w:rsidRPr="00603847" w:rsidRDefault="00CA1A1F" w:rsidP="009B00F0">
            <w:pPr>
              <w:pStyle w:val="ListParagraph"/>
              <w:ind w:left="0"/>
            </w:pPr>
            <w:r>
              <w:t xml:space="preserve">      </w:t>
            </w:r>
            <w:r>
              <w:sym w:font="Wingdings" w:char="F071"/>
            </w:r>
          </w:p>
        </w:tc>
      </w:tr>
      <w:tr w:rsidR="00CA1A1F" w:rsidRPr="00603847">
        <w:tc>
          <w:tcPr>
            <w:tcW w:w="2107" w:type="pct"/>
          </w:tcPr>
          <w:p w:rsidR="00CA1A1F" w:rsidRPr="00230BB9" w:rsidRDefault="00CA1A1F" w:rsidP="009B00F0">
            <w:r>
              <w:t xml:space="preserve">Dealing with workers that receive </w:t>
            </w:r>
            <w:r w:rsidRPr="006242AD">
              <w:rPr>
                <w:b/>
                <w:color w:val="FF00FF"/>
              </w:rPr>
              <w:t xml:space="preserve">TNCs </w:t>
            </w:r>
            <w:r>
              <w:t xml:space="preserve">and/or </w:t>
            </w:r>
            <w:r w:rsidRPr="006242AD">
              <w:rPr>
                <w:b/>
                <w:color w:val="FF00FF"/>
              </w:rPr>
              <w:t>FNCs</w:t>
            </w:r>
          </w:p>
        </w:tc>
        <w:tc>
          <w:tcPr>
            <w:tcW w:w="613" w:type="pct"/>
            <w:shd w:val="clear" w:color="auto" w:fill="D9D9D9"/>
          </w:tcPr>
          <w:p w:rsidR="00CA1A1F" w:rsidRPr="00603847" w:rsidRDefault="00CA1A1F" w:rsidP="009B00F0">
            <w:pPr>
              <w:pStyle w:val="ListParagraph"/>
              <w:ind w:left="360"/>
            </w:pPr>
            <w:r>
              <w:t xml:space="preserve">  </w:t>
            </w:r>
            <w:r>
              <w:sym w:font="Wingdings" w:char="F071"/>
            </w:r>
          </w:p>
        </w:tc>
        <w:tc>
          <w:tcPr>
            <w:tcW w:w="614" w:type="pct"/>
          </w:tcPr>
          <w:p w:rsidR="00CA1A1F" w:rsidRPr="00603847" w:rsidRDefault="00CA1A1F" w:rsidP="009B00F0">
            <w:pPr>
              <w:pStyle w:val="ListParagraph"/>
              <w:ind w:left="360"/>
            </w:pPr>
            <w:r>
              <w:sym w:font="Wingdings" w:char="F071"/>
            </w:r>
          </w:p>
        </w:tc>
        <w:tc>
          <w:tcPr>
            <w:tcW w:w="614" w:type="pct"/>
            <w:shd w:val="clear" w:color="auto" w:fill="D9D9D9"/>
          </w:tcPr>
          <w:p w:rsidR="00CA1A1F" w:rsidRPr="00603847" w:rsidRDefault="00CA1A1F" w:rsidP="009B00F0">
            <w:pPr>
              <w:pStyle w:val="ListParagraph"/>
              <w:ind w:left="360"/>
            </w:pPr>
            <w:r>
              <w:t xml:space="preserve">  </w:t>
            </w:r>
            <w:r>
              <w:sym w:font="Wingdings" w:char="F071"/>
            </w:r>
          </w:p>
        </w:tc>
        <w:tc>
          <w:tcPr>
            <w:tcW w:w="566" w:type="pct"/>
            <w:shd w:val="clear" w:color="auto" w:fill="FFFFFF"/>
          </w:tcPr>
          <w:p w:rsidR="00CA1A1F" w:rsidRPr="00603847" w:rsidRDefault="00CA1A1F" w:rsidP="009B00F0">
            <w:pPr>
              <w:pStyle w:val="ListParagraph"/>
              <w:ind w:left="360"/>
            </w:pPr>
            <w:r>
              <w:sym w:font="Wingdings" w:char="F071"/>
            </w:r>
          </w:p>
        </w:tc>
        <w:tc>
          <w:tcPr>
            <w:tcW w:w="486" w:type="pct"/>
            <w:shd w:val="clear" w:color="auto" w:fill="D9D9D9"/>
          </w:tcPr>
          <w:p w:rsidR="00CA1A1F" w:rsidRPr="00603847" w:rsidRDefault="00CA1A1F" w:rsidP="009B00F0">
            <w:pPr>
              <w:pStyle w:val="ListParagraph"/>
              <w:ind w:left="0"/>
            </w:pPr>
            <w:r>
              <w:t xml:space="preserve">      </w:t>
            </w:r>
            <w:r>
              <w:sym w:font="Wingdings" w:char="F071"/>
            </w:r>
          </w:p>
        </w:tc>
      </w:tr>
      <w:tr w:rsidR="00CA1A1F" w:rsidRPr="00603847">
        <w:tc>
          <w:tcPr>
            <w:tcW w:w="2107" w:type="pct"/>
          </w:tcPr>
          <w:p w:rsidR="00CA1A1F" w:rsidRPr="00603847" w:rsidRDefault="00CA1A1F" w:rsidP="009B00F0">
            <w:pPr>
              <w:pStyle w:val="ListParagraph"/>
              <w:ind w:left="0"/>
            </w:pPr>
            <w:r>
              <w:t>Using E-Verify when hiring a lot of employees at once</w:t>
            </w:r>
          </w:p>
        </w:tc>
        <w:tc>
          <w:tcPr>
            <w:tcW w:w="613" w:type="pct"/>
            <w:shd w:val="clear" w:color="auto" w:fill="D9D9D9"/>
          </w:tcPr>
          <w:p w:rsidR="00CA1A1F" w:rsidRDefault="00CA1A1F" w:rsidP="009B00F0">
            <w:pPr>
              <w:jc w:val="center"/>
            </w:pPr>
            <w:r w:rsidRPr="00D15944">
              <w:sym w:font="Wingdings" w:char="F071"/>
            </w:r>
          </w:p>
        </w:tc>
        <w:tc>
          <w:tcPr>
            <w:tcW w:w="614" w:type="pct"/>
          </w:tcPr>
          <w:p w:rsidR="00CA1A1F" w:rsidRDefault="00CA1A1F" w:rsidP="009B00F0">
            <w:pPr>
              <w:jc w:val="center"/>
            </w:pPr>
            <w:r w:rsidRPr="00D15944">
              <w:sym w:font="Wingdings" w:char="F071"/>
            </w:r>
          </w:p>
        </w:tc>
        <w:tc>
          <w:tcPr>
            <w:tcW w:w="614" w:type="pct"/>
            <w:shd w:val="clear" w:color="auto" w:fill="D9D9D9"/>
          </w:tcPr>
          <w:p w:rsidR="00CA1A1F" w:rsidRDefault="00CA1A1F" w:rsidP="009B00F0">
            <w:pPr>
              <w:jc w:val="center"/>
            </w:pPr>
            <w:r w:rsidRPr="00D15944">
              <w:sym w:font="Wingdings" w:char="F071"/>
            </w:r>
          </w:p>
        </w:tc>
        <w:tc>
          <w:tcPr>
            <w:tcW w:w="566" w:type="pct"/>
            <w:shd w:val="clear" w:color="auto" w:fill="FFFFFF"/>
          </w:tcPr>
          <w:p w:rsidR="00CA1A1F" w:rsidRDefault="00CA1A1F" w:rsidP="009B00F0">
            <w:pPr>
              <w:jc w:val="center"/>
            </w:pPr>
            <w:r w:rsidRPr="00D15944">
              <w:sym w:font="Wingdings" w:char="F071"/>
            </w:r>
          </w:p>
        </w:tc>
        <w:tc>
          <w:tcPr>
            <w:tcW w:w="486" w:type="pct"/>
            <w:shd w:val="clear" w:color="auto" w:fill="D9D9D9"/>
          </w:tcPr>
          <w:p w:rsidR="00CA1A1F" w:rsidRDefault="00CA1A1F" w:rsidP="009B00F0">
            <w:pPr>
              <w:jc w:val="center"/>
            </w:pPr>
            <w:r w:rsidRPr="00D15944">
              <w:sym w:font="Wingdings" w:char="F071"/>
            </w:r>
          </w:p>
        </w:tc>
      </w:tr>
      <w:tr w:rsidR="00CA1A1F" w:rsidRPr="00603847">
        <w:tc>
          <w:tcPr>
            <w:tcW w:w="2107" w:type="pct"/>
          </w:tcPr>
          <w:p w:rsidR="00CA1A1F" w:rsidRPr="00603847" w:rsidRDefault="00CA1A1F" w:rsidP="009B00F0">
            <w:pPr>
              <w:pStyle w:val="ListParagraph"/>
              <w:ind w:left="0"/>
            </w:pPr>
            <w:r>
              <w:t>Closing out cases in the E-Verify system once they are finalized</w:t>
            </w:r>
          </w:p>
        </w:tc>
        <w:tc>
          <w:tcPr>
            <w:tcW w:w="613" w:type="pct"/>
            <w:shd w:val="clear" w:color="auto" w:fill="D9D9D9"/>
          </w:tcPr>
          <w:p w:rsidR="00CA1A1F" w:rsidRDefault="00CA1A1F" w:rsidP="009B00F0">
            <w:pPr>
              <w:jc w:val="center"/>
            </w:pPr>
            <w:r w:rsidRPr="00D15944">
              <w:sym w:font="Wingdings" w:char="F071"/>
            </w:r>
          </w:p>
        </w:tc>
        <w:tc>
          <w:tcPr>
            <w:tcW w:w="614" w:type="pct"/>
          </w:tcPr>
          <w:p w:rsidR="00CA1A1F" w:rsidRDefault="00CA1A1F" w:rsidP="009B00F0">
            <w:pPr>
              <w:jc w:val="center"/>
            </w:pPr>
            <w:r w:rsidRPr="00D15944">
              <w:sym w:font="Wingdings" w:char="F071"/>
            </w:r>
          </w:p>
        </w:tc>
        <w:tc>
          <w:tcPr>
            <w:tcW w:w="614" w:type="pct"/>
            <w:shd w:val="clear" w:color="auto" w:fill="D9D9D9"/>
          </w:tcPr>
          <w:p w:rsidR="00CA1A1F" w:rsidRDefault="00CA1A1F" w:rsidP="009B00F0">
            <w:pPr>
              <w:jc w:val="center"/>
            </w:pPr>
            <w:r w:rsidRPr="00D15944">
              <w:sym w:font="Wingdings" w:char="F071"/>
            </w:r>
          </w:p>
        </w:tc>
        <w:tc>
          <w:tcPr>
            <w:tcW w:w="566" w:type="pct"/>
            <w:shd w:val="clear" w:color="auto" w:fill="FFFFFF"/>
          </w:tcPr>
          <w:p w:rsidR="00CA1A1F" w:rsidRDefault="00CA1A1F" w:rsidP="009B00F0">
            <w:pPr>
              <w:jc w:val="center"/>
            </w:pPr>
            <w:r w:rsidRPr="00D15944">
              <w:sym w:font="Wingdings" w:char="F071"/>
            </w:r>
          </w:p>
        </w:tc>
        <w:tc>
          <w:tcPr>
            <w:tcW w:w="486" w:type="pct"/>
            <w:shd w:val="clear" w:color="auto" w:fill="D9D9D9"/>
          </w:tcPr>
          <w:p w:rsidR="00CA1A1F" w:rsidRDefault="00CA1A1F" w:rsidP="009B00F0">
            <w:pPr>
              <w:jc w:val="center"/>
            </w:pPr>
            <w:r w:rsidRPr="00D15944">
              <w:sym w:font="Wingdings" w:char="F071"/>
            </w:r>
          </w:p>
        </w:tc>
      </w:tr>
      <w:tr w:rsidR="00CA1A1F" w:rsidRPr="00603847">
        <w:tc>
          <w:tcPr>
            <w:tcW w:w="2107" w:type="pct"/>
          </w:tcPr>
          <w:p w:rsidR="00CA1A1F" w:rsidRDefault="00CA1A1F" w:rsidP="009B00F0">
            <w:pPr>
              <w:pStyle w:val="ListParagraph"/>
              <w:ind w:left="0"/>
            </w:pPr>
            <w:r>
              <w:t>Other (please explain)</w:t>
            </w:r>
          </w:p>
          <w:p w:rsidR="00CA1A1F" w:rsidRDefault="00CA1A1F" w:rsidP="009B00F0">
            <w:pPr>
              <w:pStyle w:val="ListParagraph"/>
              <w:ind w:left="0"/>
            </w:pPr>
          </w:p>
          <w:p w:rsidR="00CA1A1F" w:rsidRPr="00603847" w:rsidRDefault="00CA1A1F" w:rsidP="009B00F0">
            <w:pPr>
              <w:pStyle w:val="ListParagraph"/>
              <w:ind w:left="0"/>
            </w:pPr>
          </w:p>
        </w:tc>
        <w:tc>
          <w:tcPr>
            <w:tcW w:w="613" w:type="pct"/>
            <w:shd w:val="clear" w:color="auto" w:fill="D9D9D9"/>
          </w:tcPr>
          <w:p w:rsidR="00CA1A1F" w:rsidRDefault="00CA1A1F" w:rsidP="009B00F0">
            <w:pPr>
              <w:jc w:val="center"/>
            </w:pPr>
          </w:p>
        </w:tc>
        <w:tc>
          <w:tcPr>
            <w:tcW w:w="614" w:type="pct"/>
          </w:tcPr>
          <w:p w:rsidR="00CA1A1F" w:rsidRDefault="00CA1A1F" w:rsidP="009B00F0">
            <w:pPr>
              <w:jc w:val="center"/>
            </w:pPr>
          </w:p>
        </w:tc>
        <w:tc>
          <w:tcPr>
            <w:tcW w:w="614" w:type="pct"/>
            <w:shd w:val="clear" w:color="auto" w:fill="D9D9D9"/>
          </w:tcPr>
          <w:p w:rsidR="00CA1A1F" w:rsidRDefault="00CA1A1F" w:rsidP="009B00F0">
            <w:pPr>
              <w:jc w:val="center"/>
            </w:pPr>
          </w:p>
        </w:tc>
        <w:tc>
          <w:tcPr>
            <w:tcW w:w="566" w:type="pct"/>
            <w:shd w:val="clear" w:color="auto" w:fill="FFFFFF"/>
          </w:tcPr>
          <w:p w:rsidR="00CA1A1F" w:rsidRDefault="00CA1A1F" w:rsidP="009B00F0">
            <w:pPr>
              <w:jc w:val="center"/>
            </w:pPr>
          </w:p>
        </w:tc>
        <w:tc>
          <w:tcPr>
            <w:tcW w:w="486" w:type="pct"/>
            <w:shd w:val="clear" w:color="auto" w:fill="D9D9D9"/>
          </w:tcPr>
          <w:p w:rsidR="00CA1A1F" w:rsidRDefault="00CA1A1F" w:rsidP="009B00F0">
            <w:pPr>
              <w:jc w:val="center"/>
            </w:pPr>
          </w:p>
        </w:tc>
      </w:tr>
    </w:tbl>
    <w:p w:rsidR="00CA1A1F" w:rsidRDefault="00CA1A1F" w:rsidP="00195C0D">
      <w:pPr>
        <w:pStyle w:val="ListParagraph"/>
        <w:ind w:left="360"/>
      </w:pPr>
    </w:p>
    <w:p w:rsidR="00CA1A1F" w:rsidRDefault="00CA1A1F" w:rsidP="0004471B">
      <w:pPr>
        <w:pStyle w:val="ListParagraph"/>
        <w:numPr>
          <w:ilvl w:val="0"/>
          <w:numId w:val="2"/>
        </w:numPr>
      </w:pPr>
      <w:r>
        <w:t>In preparing for E-Verify usage did your company need to purchase new equipment, purchase new furniture or remodel your location to implement usage?  (These costs should be directly related to E-Verify and not to purchases/changes your company was planning to do anyway.)</w:t>
      </w:r>
    </w:p>
    <w:tbl>
      <w:tblPr>
        <w:tblW w:w="43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115" w:type="dxa"/>
        </w:tblCellMar>
        <w:tblLook w:val="00A0"/>
      </w:tblPr>
      <w:tblGrid>
        <w:gridCol w:w="4016"/>
        <w:gridCol w:w="1170"/>
        <w:gridCol w:w="1892"/>
        <w:gridCol w:w="1170"/>
      </w:tblGrid>
      <w:tr w:rsidR="00CA1A1F" w:rsidRPr="00603847">
        <w:tc>
          <w:tcPr>
            <w:tcW w:w="2435" w:type="pct"/>
          </w:tcPr>
          <w:p w:rsidR="00CA1A1F" w:rsidRDefault="00CA1A1F" w:rsidP="009B00F0">
            <w:pPr>
              <w:pStyle w:val="ListParagraph"/>
              <w:ind w:left="360"/>
              <w:rPr>
                <w:b/>
              </w:rPr>
            </w:pPr>
            <w:r>
              <w:rPr>
                <w:b/>
              </w:rPr>
              <w:t>One-Time Expenses</w:t>
            </w:r>
          </w:p>
          <w:p w:rsidR="00CA1A1F" w:rsidRPr="00603847" w:rsidRDefault="00CA1A1F" w:rsidP="009B00F0">
            <w:pPr>
              <w:pStyle w:val="ListParagraph"/>
              <w:ind w:left="360"/>
              <w:rPr>
                <w:b/>
              </w:rPr>
            </w:pPr>
          </w:p>
        </w:tc>
        <w:tc>
          <w:tcPr>
            <w:tcW w:w="709" w:type="pct"/>
            <w:shd w:val="clear" w:color="auto" w:fill="D9D9D9"/>
          </w:tcPr>
          <w:p w:rsidR="00CA1A1F" w:rsidRPr="00230BB9" w:rsidRDefault="00CA1A1F" w:rsidP="009B00F0">
            <w:pPr>
              <w:pStyle w:val="ListParagraph"/>
              <w:ind w:left="0"/>
              <w:jc w:val="center"/>
              <w:rPr>
                <w:b/>
                <w:sz w:val="20"/>
                <w:szCs w:val="20"/>
              </w:rPr>
            </w:pPr>
            <w:r>
              <w:rPr>
                <w:b/>
                <w:sz w:val="20"/>
                <w:szCs w:val="20"/>
              </w:rPr>
              <w:t>Had to Purchase</w:t>
            </w:r>
          </w:p>
        </w:tc>
        <w:tc>
          <w:tcPr>
            <w:tcW w:w="1147" w:type="pct"/>
          </w:tcPr>
          <w:p w:rsidR="00CA1A1F" w:rsidRDefault="00CA1A1F" w:rsidP="009B00F0">
            <w:pPr>
              <w:pStyle w:val="ListParagraph"/>
              <w:ind w:left="0"/>
              <w:jc w:val="center"/>
              <w:rPr>
                <w:b/>
                <w:sz w:val="20"/>
                <w:szCs w:val="20"/>
              </w:rPr>
            </w:pPr>
            <w:r>
              <w:rPr>
                <w:b/>
                <w:sz w:val="20"/>
                <w:szCs w:val="20"/>
              </w:rPr>
              <w:t>Estimated</w:t>
            </w:r>
          </w:p>
          <w:p w:rsidR="00CA1A1F" w:rsidRPr="00230BB9" w:rsidRDefault="00CA1A1F" w:rsidP="009B00F0">
            <w:pPr>
              <w:pStyle w:val="ListParagraph"/>
              <w:ind w:left="0"/>
              <w:jc w:val="center"/>
              <w:rPr>
                <w:b/>
                <w:sz w:val="20"/>
                <w:szCs w:val="20"/>
              </w:rPr>
            </w:pPr>
            <w:r>
              <w:rPr>
                <w:b/>
                <w:sz w:val="20"/>
                <w:szCs w:val="20"/>
              </w:rPr>
              <w:t>One-Time Expense</w:t>
            </w:r>
          </w:p>
        </w:tc>
        <w:tc>
          <w:tcPr>
            <w:tcW w:w="709" w:type="pct"/>
            <w:shd w:val="clear" w:color="auto" w:fill="D9D9D9"/>
          </w:tcPr>
          <w:p w:rsidR="00CA1A1F" w:rsidRPr="00230BB9" w:rsidRDefault="00CA1A1F" w:rsidP="009B00F0">
            <w:pPr>
              <w:pStyle w:val="ListParagraph"/>
              <w:ind w:left="0"/>
              <w:jc w:val="center"/>
              <w:rPr>
                <w:b/>
                <w:sz w:val="20"/>
                <w:szCs w:val="20"/>
              </w:rPr>
            </w:pPr>
            <w:r w:rsidRPr="00230BB9">
              <w:rPr>
                <w:b/>
                <w:sz w:val="20"/>
                <w:szCs w:val="20"/>
              </w:rPr>
              <w:t>N/A</w:t>
            </w:r>
          </w:p>
        </w:tc>
      </w:tr>
      <w:tr w:rsidR="00CA1A1F" w:rsidRPr="00603847">
        <w:tc>
          <w:tcPr>
            <w:tcW w:w="2435" w:type="pct"/>
          </w:tcPr>
          <w:p w:rsidR="00CA1A1F" w:rsidRDefault="00CA1A1F" w:rsidP="009B00F0">
            <w:r>
              <w:t>New Computer hardware</w:t>
            </w:r>
          </w:p>
          <w:p w:rsidR="00CA1A1F" w:rsidRPr="00230BB9" w:rsidRDefault="00CA1A1F" w:rsidP="009B00F0"/>
        </w:tc>
        <w:tc>
          <w:tcPr>
            <w:tcW w:w="709" w:type="pct"/>
            <w:shd w:val="clear" w:color="auto" w:fill="D9D9D9"/>
          </w:tcPr>
          <w:p w:rsidR="00CA1A1F" w:rsidRPr="00603847" w:rsidRDefault="00CA1A1F" w:rsidP="009B00F0">
            <w:pPr>
              <w:pStyle w:val="ListParagraph"/>
              <w:ind w:left="360"/>
            </w:pPr>
            <w:r>
              <w:t xml:space="preserve">  </w:t>
            </w:r>
            <w:r>
              <w:sym w:font="Wingdings" w:char="F071"/>
            </w:r>
          </w:p>
        </w:tc>
        <w:tc>
          <w:tcPr>
            <w:tcW w:w="1147" w:type="pct"/>
          </w:tcPr>
          <w:p w:rsidR="00CA1A1F" w:rsidRPr="00603847" w:rsidRDefault="00CA1A1F" w:rsidP="00FF477A">
            <w:r>
              <w:t>$</w:t>
            </w:r>
          </w:p>
        </w:tc>
        <w:tc>
          <w:tcPr>
            <w:tcW w:w="709" w:type="pct"/>
            <w:shd w:val="clear" w:color="auto" w:fill="D9D9D9"/>
          </w:tcPr>
          <w:p w:rsidR="00CA1A1F" w:rsidRPr="00603847" w:rsidRDefault="00CA1A1F" w:rsidP="009B00F0">
            <w:pPr>
              <w:pStyle w:val="ListParagraph"/>
              <w:ind w:left="0"/>
            </w:pPr>
            <w:r>
              <w:t xml:space="preserve">      </w:t>
            </w:r>
            <w:r>
              <w:sym w:font="Wingdings" w:char="F071"/>
            </w:r>
          </w:p>
        </w:tc>
      </w:tr>
      <w:tr w:rsidR="00CA1A1F" w:rsidRPr="00603847">
        <w:tc>
          <w:tcPr>
            <w:tcW w:w="2435" w:type="pct"/>
          </w:tcPr>
          <w:p w:rsidR="00CA1A1F" w:rsidRPr="00230BB9" w:rsidRDefault="00CA1A1F" w:rsidP="009B00F0">
            <w:r>
              <w:t>Additional equipment or lines to access the Internet</w:t>
            </w:r>
          </w:p>
        </w:tc>
        <w:tc>
          <w:tcPr>
            <w:tcW w:w="709" w:type="pct"/>
            <w:shd w:val="clear" w:color="auto" w:fill="D9D9D9"/>
          </w:tcPr>
          <w:p w:rsidR="00CA1A1F" w:rsidRPr="00603847" w:rsidRDefault="00CA1A1F" w:rsidP="009B00F0">
            <w:pPr>
              <w:pStyle w:val="ListParagraph"/>
              <w:ind w:left="360"/>
            </w:pPr>
            <w:r>
              <w:t xml:space="preserve">  </w:t>
            </w:r>
            <w:r>
              <w:sym w:font="Wingdings" w:char="F071"/>
            </w:r>
          </w:p>
        </w:tc>
        <w:tc>
          <w:tcPr>
            <w:tcW w:w="1147" w:type="pct"/>
          </w:tcPr>
          <w:p w:rsidR="00CA1A1F" w:rsidRPr="00603847" w:rsidRDefault="00CA1A1F" w:rsidP="00FF477A">
            <w:r>
              <w:t>$</w:t>
            </w:r>
          </w:p>
        </w:tc>
        <w:tc>
          <w:tcPr>
            <w:tcW w:w="709" w:type="pct"/>
            <w:shd w:val="clear" w:color="auto" w:fill="D9D9D9"/>
          </w:tcPr>
          <w:p w:rsidR="00CA1A1F" w:rsidRPr="00603847" w:rsidRDefault="00CA1A1F" w:rsidP="009B00F0">
            <w:pPr>
              <w:pStyle w:val="ListParagraph"/>
              <w:ind w:left="0"/>
            </w:pPr>
            <w:r>
              <w:t xml:space="preserve">      </w:t>
            </w:r>
            <w:r>
              <w:sym w:font="Wingdings" w:char="F071"/>
            </w:r>
          </w:p>
        </w:tc>
      </w:tr>
      <w:tr w:rsidR="00CA1A1F" w:rsidRPr="00603847">
        <w:tc>
          <w:tcPr>
            <w:tcW w:w="2435" w:type="pct"/>
          </w:tcPr>
          <w:p w:rsidR="00CA1A1F" w:rsidRPr="00230BB9" w:rsidRDefault="00CA1A1F" w:rsidP="009B00F0">
            <w:r>
              <w:t>Additional filing cabinets or other office equipment</w:t>
            </w:r>
          </w:p>
        </w:tc>
        <w:tc>
          <w:tcPr>
            <w:tcW w:w="709" w:type="pct"/>
            <w:shd w:val="clear" w:color="auto" w:fill="D9D9D9"/>
          </w:tcPr>
          <w:p w:rsidR="00CA1A1F" w:rsidRPr="00603847" w:rsidRDefault="00CA1A1F" w:rsidP="009B00F0">
            <w:pPr>
              <w:pStyle w:val="ListParagraph"/>
              <w:ind w:left="360"/>
            </w:pPr>
            <w:r>
              <w:t xml:space="preserve">  </w:t>
            </w:r>
            <w:r>
              <w:sym w:font="Wingdings" w:char="F071"/>
            </w:r>
          </w:p>
        </w:tc>
        <w:tc>
          <w:tcPr>
            <w:tcW w:w="1147" w:type="pct"/>
          </w:tcPr>
          <w:p w:rsidR="00CA1A1F" w:rsidRPr="00603847" w:rsidRDefault="00CA1A1F" w:rsidP="00FF477A">
            <w:r>
              <w:t>$</w:t>
            </w:r>
          </w:p>
        </w:tc>
        <w:tc>
          <w:tcPr>
            <w:tcW w:w="709" w:type="pct"/>
            <w:shd w:val="clear" w:color="auto" w:fill="D9D9D9"/>
          </w:tcPr>
          <w:p w:rsidR="00CA1A1F" w:rsidRPr="00603847" w:rsidRDefault="00CA1A1F" w:rsidP="009B00F0">
            <w:pPr>
              <w:pStyle w:val="ListParagraph"/>
              <w:ind w:left="0"/>
            </w:pPr>
            <w:r>
              <w:t xml:space="preserve">      </w:t>
            </w:r>
            <w:r>
              <w:sym w:font="Wingdings" w:char="F071"/>
            </w:r>
          </w:p>
        </w:tc>
      </w:tr>
      <w:tr w:rsidR="00CA1A1F" w:rsidRPr="00603847">
        <w:tc>
          <w:tcPr>
            <w:tcW w:w="2435" w:type="pct"/>
          </w:tcPr>
          <w:p w:rsidR="00CA1A1F" w:rsidRPr="00603847" w:rsidRDefault="00CA1A1F" w:rsidP="009B00F0">
            <w:pPr>
              <w:pStyle w:val="ListParagraph"/>
              <w:ind w:left="0"/>
            </w:pPr>
            <w:r>
              <w:t>Remodeling or restructuring of the office where employment verification is done</w:t>
            </w:r>
          </w:p>
        </w:tc>
        <w:tc>
          <w:tcPr>
            <w:tcW w:w="709" w:type="pct"/>
            <w:shd w:val="clear" w:color="auto" w:fill="D9D9D9"/>
          </w:tcPr>
          <w:p w:rsidR="00CA1A1F" w:rsidRDefault="00CA1A1F" w:rsidP="009B00F0">
            <w:pPr>
              <w:jc w:val="center"/>
            </w:pPr>
            <w:r w:rsidRPr="00D15944">
              <w:sym w:font="Wingdings" w:char="F071"/>
            </w:r>
          </w:p>
        </w:tc>
        <w:tc>
          <w:tcPr>
            <w:tcW w:w="1147" w:type="pct"/>
          </w:tcPr>
          <w:p w:rsidR="00CA1A1F" w:rsidRDefault="00CA1A1F" w:rsidP="00FF477A">
            <w:r>
              <w:t>$</w:t>
            </w:r>
          </w:p>
        </w:tc>
        <w:tc>
          <w:tcPr>
            <w:tcW w:w="709" w:type="pct"/>
            <w:shd w:val="clear" w:color="auto" w:fill="D9D9D9"/>
          </w:tcPr>
          <w:p w:rsidR="00CA1A1F" w:rsidRDefault="00CA1A1F" w:rsidP="009B00F0">
            <w:pPr>
              <w:jc w:val="center"/>
            </w:pPr>
            <w:r w:rsidRPr="00D15944">
              <w:sym w:font="Wingdings" w:char="F071"/>
            </w:r>
          </w:p>
        </w:tc>
      </w:tr>
      <w:tr w:rsidR="00CA1A1F" w:rsidRPr="00603847">
        <w:tc>
          <w:tcPr>
            <w:tcW w:w="2435" w:type="pct"/>
          </w:tcPr>
          <w:p w:rsidR="00CA1A1F" w:rsidRPr="00603847" w:rsidRDefault="00CA1A1F" w:rsidP="009B00F0">
            <w:pPr>
              <w:pStyle w:val="ListParagraph"/>
              <w:ind w:left="0"/>
            </w:pPr>
            <w:r>
              <w:t>Initial training for employees on how to use E-Verify</w:t>
            </w:r>
          </w:p>
        </w:tc>
        <w:tc>
          <w:tcPr>
            <w:tcW w:w="709" w:type="pct"/>
            <w:shd w:val="clear" w:color="auto" w:fill="D9D9D9"/>
          </w:tcPr>
          <w:p w:rsidR="00CA1A1F" w:rsidRDefault="00CA1A1F" w:rsidP="009B00F0">
            <w:pPr>
              <w:jc w:val="center"/>
            </w:pPr>
            <w:r w:rsidRPr="00D15944">
              <w:sym w:font="Wingdings" w:char="F071"/>
            </w:r>
          </w:p>
        </w:tc>
        <w:tc>
          <w:tcPr>
            <w:tcW w:w="1147" w:type="pct"/>
          </w:tcPr>
          <w:p w:rsidR="00CA1A1F" w:rsidRDefault="00CA1A1F" w:rsidP="00FF477A">
            <w:r>
              <w:t>$</w:t>
            </w:r>
          </w:p>
        </w:tc>
        <w:tc>
          <w:tcPr>
            <w:tcW w:w="709" w:type="pct"/>
            <w:shd w:val="clear" w:color="auto" w:fill="D9D9D9"/>
          </w:tcPr>
          <w:p w:rsidR="00CA1A1F" w:rsidRDefault="00CA1A1F" w:rsidP="009B00F0">
            <w:pPr>
              <w:jc w:val="center"/>
            </w:pPr>
            <w:r w:rsidRPr="00D15944">
              <w:sym w:font="Wingdings" w:char="F071"/>
            </w:r>
          </w:p>
        </w:tc>
      </w:tr>
    </w:tbl>
    <w:p w:rsidR="00CA1A1F" w:rsidRDefault="00CA1A1F" w:rsidP="00446DAD"/>
    <w:p w:rsidR="00CA1A1F" w:rsidRDefault="00CA1A1F" w:rsidP="0004471B">
      <w:pPr>
        <w:pStyle w:val="ListParagraph"/>
        <w:numPr>
          <w:ilvl w:val="0"/>
          <w:numId w:val="2"/>
        </w:numPr>
      </w:pPr>
      <w:r>
        <w:t>What on-going costs does your company now have that are directly attributable to using the            E-Verify program?</w:t>
      </w:r>
    </w:p>
    <w:tbl>
      <w:tblPr>
        <w:tblW w:w="43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115" w:type="dxa"/>
        </w:tblCellMar>
        <w:tblLook w:val="00A0"/>
      </w:tblPr>
      <w:tblGrid>
        <w:gridCol w:w="4016"/>
        <w:gridCol w:w="1170"/>
        <w:gridCol w:w="1892"/>
        <w:gridCol w:w="1170"/>
      </w:tblGrid>
      <w:tr w:rsidR="00CA1A1F" w:rsidRPr="00603847">
        <w:tc>
          <w:tcPr>
            <w:tcW w:w="2435" w:type="pct"/>
          </w:tcPr>
          <w:p w:rsidR="00CA1A1F" w:rsidRDefault="00CA1A1F" w:rsidP="009B00F0">
            <w:pPr>
              <w:pStyle w:val="ListParagraph"/>
              <w:ind w:left="360"/>
              <w:rPr>
                <w:b/>
              </w:rPr>
            </w:pPr>
            <w:r>
              <w:rPr>
                <w:b/>
              </w:rPr>
              <w:t>On-Going Expenses</w:t>
            </w:r>
          </w:p>
          <w:p w:rsidR="00CA1A1F" w:rsidRPr="00603847" w:rsidRDefault="00CA1A1F" w:rsidP="009B00F0">
            <w:pPr>
              <w:pStyle w:val="ListParagraph"/>
              <w:ind w:left="360"/>
              <w:rPr>
                <w:b/>
              </w:rPr>
            </w:pPr>
          </w:p>
        </w:tc>
        <w:tc>
          <w:tcPr>
            <w:tcW w:w="709" w:type="pct"/>
            <w:shd w:val="clear" w:color="auto" w:fill="D9D9D9"/>
          </w:tcPr>
          <w:p w:rsidR="00CA1A1F" w:rsidRPr="00230BB9" w:rsidRDefault="00CA1A1F" w:rsidP="009B00F0">
            <w:pPr>
              <w:pStyle w:val="ListParagraph"/>
              <w:ind w:left="0"/>
              <w:jc w:val="center"/>
              <w:rPr>
                <w:b/>
                <w:sz w:val="20"/>
                <w:szCs w:val="20"/>
              </w:rPr>
            </w:pPr>
            <w:r>
              <w:rPr>
                <w:b/>
                <w:sz w:val="20"/>
                <w:szCs w:val="20"/>
              </w:rPr>
              <w:t>Incur this Cost</w:t>
            </w:r>
          </w:p>
        </w:tc>
        <w:tc>
          <w:tcPr>
            <w:tcW w:w="1147" w:type="pct"/>
          </w:tcPr>
          <w:p w:rsidR="00CA1A1F" w:rsidRDefault="00CA1A1F" w:rsidP="009B00F0">
            <w:pPr>
              <w:pStyle w:val="ListParagraph"/>
              <w:ind w:left="0"/>
              <w:jc w:val="center"/>
              <w:rPr>
                <w:b/>
                <w:sz w:val="20"/>
                <w:szCs w:val="20"/>
              </w:rPr>
            </w:pPr>
            <w:r>
              <w:rPr>
                <w:b/>
                <w:sz w:val="20"/>
                <w:szCs w:val="20"/>
              </w:rPr>
              <w:t>Estimated</w:t>
            </w:r>
          </w:p>
          <w:p w:rsidR="00CA1A1F" w:rsidRPr="00230BB9" w:rsidRDefault="00CA1A1F" w:rsidP="009B00F0">
            <w:pPr>
              <w:pStyle w:val="ListParagraph"/>
              <w:ind w:left="0"/>
              <w:jc w:val="center"/>
              <w:rPr>
                <w:b/>
                <w:sz w:val="20"/>
                <w:szCs w:val="20"/>
              </w:rPr>
            </w:pPr>
            <w:r>
              <w:rPr>
                <w:b/>
                <w:sz w:val="20"/>
                <w:szCs w:val="20"/>
              </w:rPr>
              <w:t>Annual Cost</w:t>
            </w:r>
          </w:p>
        </w:tc>
        <w:tc>
          <w:tcPr>
            <w:tcW w:w="709" w:type="pct"/>
            <w:shd w:val="clear" w:color="auto" w:fill="D9D9D9"/>
          </w:tcPr>
          <w:p w:rsidR="00CA1A1F" w:rsidRPr="00230BB9" w:rsidRDefault="00CA1A1F" w:rsidP="009B00F0">
            <w:pPr>
              <w:pStyle w:val="ListParagraph"/>
              <w:ind w:left="0"/>
              <w:jc w:val="center"/>
              <w:rPr>
                <w:b/>
                <w:sz w:val="20"/>
                <w:szCs w:val="20"/>
              </w:rPr>
            </w:pPr>
            <w:r w:rsidRPr="00230BB9">
              <w:rPr>
                <w:b/>
                <w:sz w:val="20"/>
                <w:szCs w:val="20"/>
              </w:rPr>
              <w:t>N/A</w:t>
            </w:r>
          </w:p>
        </w:tc>
      </w:tr>
      <w:tr w:rsidR="00CA1A1F" w:rsidRPr="00603847">
        <w:tc>
          <w:tcPr>
            <w:tcW w:w="2435" w:type="pct"/>
          </w:tcPr>
          <w:p w:rsidR="00CA1A1F" w:rsidRDefault="00CA1A1F" w:rsidP="009B00F0">
            <w:r>
              <w:t>Computer Maintenance</w:t>
            </w:r>
          </w:p>
          <w:p w:rsidR="00CA1A1F" w:rsidRPr="00230BB9" w:rsidRDefault="00CA1A1F" w:rsidP="009B00F0"/>
        </w:tc>
        <w:tc>
          <w:tcPr>
            <w:tcW w:w="709" w:type="pct"/>
            <w:shd w:val="clear" w:color="auto" w:fill="D9D9D9"/>
          </w:tcPr>
          <w:p w:rsidR="00CA1A1F" w:rsidRPr="00603847" w:rsidRDefault="00CA1A1F" w:rsidP="009B00F0">
            <w:pPr>
              <w:pStyle w:val="ListParagraph"/>
              <w:ind w:left="360"/>
            </w:pPr>
            <w:r>
              <w:t xml:space="preserve">  </w:t>
            </w:r>
            <w:r>
              <w:sym w:font="Wingdings" w:char="F071"/>
            </w:r>
          </w:p>
        </w:tc>
        <w:tc>
          <w:tcPr>
            <w:tcW w:w="1147" w:type="pct"/>
          </w:tcPr>
          <w:p w:rsidR="00CA1A1F" w:rsidRPr="00603847" w:rsidRDefault="00CA1A1F" w:rsidP="00FF477A">
            <w:r>
              <w:t>$</w:t>
            </w:r>
          </w:p>
        </w:tc>
        <w:tc>
          <w:tcPr>
            <w:tcW w:w="709" w:type="pct"/>
            <w:shd w:val="clear" w:color="auto" w:fill="D9D9D9"/>
          </w:tcPr>
          <w:p w:rsidR="00CA1A1F" w:rsidRPr="00603847" w:rsidRDefault="00CA1A1F" w:rsidP="009B00F0">
            <w:pPr>
              <w:pStyle w:val="ListParagraph"/>
              <w:ind w:left="0"/>
            </w:pPr>
            <w:r>
              <w:t xml:space="preserve">      </w:t>
            </w:r>
            <w:r>
              <w:sym w:font="Wingdings" w:char="F071"/>
            </w:r>
          </w:p>
        </w:tc>
      </w:tr>
      <w:tr w:rsidR="00CA1A1F" w:rsidRPr="00603847">
        <w:tc>
          <w:tcPr>
            <w:tcW w:w="2435" w:type="pct"/>
          </w:tcPr>
          <w:p w:rsidR="00CA1A1F" w:rsidRPr="00230BB9" w:rsidRDefault="00CA1A1F" w:rsidP="009B00F0">
            <w:r>
              <w:t>Telephone, DHL, T1 or other Internet access fees</w:t>
            </w:r>
          </w:p>
        </w:tc>
        <w:tc>
          <w:tcPr>
            <w:tcW w:w="709" w:type="pct"/>
            <w:shd w:val="clear" w:color="auto" w:fill="D9D9D9"/>
          </w:tcPr>
          <w:p w:rsidR="00CA1A1F" w:rsidRPr="00603847" w:rsidRDefault="00CA1A1F" w:rsidP="009B00F0">
            <w:pPr>
              <w:pStyle w:val="ListParagraph"/>
              <w:ind w:left="360"/>
            </w:pPr>
            <w:r>
              <w:t xml:space="preserve">  </w:t>
            </w:r>
            <w:r>
              <w:sym w:font="Wingdings" w:char="F071"/>
            </w:r>
          </w:p>
        </w:tc>
        <w:tc>
          <w:tcPr>
            <w:tcW w:w="1147" w:type="pct"/>
          </w:tcPr>
          <w:p w:rsidR="00CA1A1F" w:rsidRPr="00603847" w:rsidRDefault="00CA1A1F" w:rsidP="00FF477A">
            <w:r>
              <w:t>$</w:t>
            </w:r>
          </w:p>
        </w:tc>
        <w:tc>
          <w:tcPr>
            <w:tcW w:w="709" w:type="pct"/>
            <w:shd w:val="clear" w:color="auto" w:fill="D9D9D9"/>
          </w:tcPr>
          <w:p w:rsidR="00CA1A1F" w:rsidRPr="00603847" w:rsidRDefault="00CA1A1F" w:rsidP="009B00F0">
            <w:pPr>
              <w:pStyle w:val="ListParagraph"/>
              <w:ind w:left="0"/>
            </w:pPr>
            <w:r>
              <w:t xml:space="preserve">      </w:t>
            </w:r>
            <w:r>
              <w:sym w:font="Wingdings" w:char="F071"/>
            </w:r>
          </w:p>
        </w:tc>
      </w:tr>
      <w:tr w:rsidR="00CA1A1F" w:rsidRPr="00603847">
        <w:tc>
          <w:tcPr>
            <w:tcW w:w="2435" w:type="pct"/>
          </w:tcPr>
          <w:p w:rsidR="00CA1A1F" w:rsidRDefault="00CA1A1F" w:rsidP="009B00F0">
            <w:r>
              <w:t>Training of replacement staff</w:t>
            </w:r>
          </w:p>
          <w:p w:rsidR="00CA1A1F" w:rsidRPr="00230BB9" w:rsidRDefault="00CA1A1F" w:rsidP="009B00F0"/>
        </w:tc>
        <w:tc>
          <w:tcPr>
            <w:tcW w:w="709" w:type="pct"/>
            <w:shd w:val="clear" w:color="auto" w:fill="D9D9D9"/>
          </w:tcPr>
          <w:p w:rsidR="00CA1A1F" w:rsidRPr="00603847" w:rsidRDefault="00CA1A1F" w:rsidP="009B00F0">
            <w:pPr>
              <w:pStyle w:val="ListParagraph"/>
              <w:ind w:left="360"/>
            </w:pPr>
            <w:r>
              <w:t xml:space="preserve">  </w:t>
            </w:r>
            <w:r>
              <w:sym w:font="Wingdings" w:char="F071"/>
            </w:r>
          </w:p>
        </w:tc>
        <w:tc>
          <w:tcPr>
            <w:tcW w:w="1147" w:type="pct"/>
          </w:tcPr>
          <w:p w:rsidR="00CA1A1F" w:rsidRPr="00603847" w:rsidRDefault="00CA1A1F" w:rsidP="00FF477A">
            <w:r>
              <w:t>$</w:t>
            </w:r>
          </w:p>
        </w:tc>
        <w:tc>
          <w:tcPr>
            <w:tcW w:w="709" w:type="pct"/>
            <w:shd w:val="clear" w:color="auto" w:fill="D9D9D9"/>
          </w:tcPr>
          <w:p w:rsidR="00CA1A1F" w:rsidRPr="00603847" w:rsidRDefault="00CA1A1F" w:rsidP="009B00F0">
            <w:pPr>
              <w:pStyle w:val="ListParagraph"/>
              <w:ind w:left="0"/>
            </w:pPr>
            <w:r>
              <w:t xml:space="preserve">      </w:t>
            </w:r>
            <w:r>
              <w:sym w:font="Wingdings" w:char="F071"/>
            </w:r>
          </w:p>
        </w:tc>
      </w:tr>
      <w:tr w:rsidR="00CA1A1F" w:rsidRPr="00603847">
        <w:tc>
          <w:tcPr>
            <w:tcW w:w="2435" w:type="pct"/>
          </w:tcPr>
          <w:p w:rsidR="00CA1A1F" w:rsidRDefault="00CA1A1F" w:rsidP="009B00F0">
            <w:pPr>
              <w:pStyle w:val="ListParagraph"/>
              <w:ind w:left="0"/>
            </w:pPr>
            <w:r>
              <w:t>Wages for verification specialist(s)</w:t>
            </w:r>
          </w:p>
          <w:p w:rsidR="00CA1A1F" w:rsidRPr="00603847" w:rsidRDefault="00CA1A1F" w:rsidP="009B00F0">
            <w:pPr>
              <w:pStyle w:val="ListParagraph"/>
              <w:ind w:left="0"/>
            </w:pPr>
          </w:p>
        </w:tc>
        <w:tc>
          <w:tcPr>
            <w:tcW w:w="709" w:type="pct"/>
            <w:shd w:val="clear" w:color="auto" w:fill="D9D9D9"/>
          </w:tcPr>
          <w:p w:rsidR="00CA1A1F" w:rsidRDefault="00CA1A1F" w:rsidP="009B00F0">
            <w:pPr>
              <w:jc w:val="center"/>
            </w:pPr>
            <w:r w:rsidRPr="00D15944">
              <w:sym w:font="Wingdings" w:char="F071"/>
            </w:r>
          </w:p>
        </w:tc>
        <w:tc>
          <w:tcPr>
            <w:tcW w:w="1147" w:type="pct"/>
          </w:tcPr>
          <w:p w:rsidR="00CA1A1F" w:rsidRDefault="00CA1A1F" w:rsidP="00FF477A">
            <w:r>
              <w:t>$</w:t>
            </w:r>
          </w:p>
        </w:tc>
        <w:tc>
          <w:tcPr>
            <w:tcW w:w="709" w:type="pct"/>
            <w:shd w:val="clear" w:color="auto" w:fill="D9D9D9"/>
          </w:tcPr>
          <w:p w:rsidR="00CA1A1F" w:rsidRDefault="00CA1A1F" w:rsidP="00446DAD">
            <w:pPr>
              <w:jc w:val="center"/>
            </w:pPr>
            <w:r w:rsidRPr="00D15944">
              <w:sym w:font="Wingdings" w:char="F071"/>
            </w:r>
          </w:p>
        </w:tc>
      </w:tr>
      <w:tr w:rsidR="00CA1A1F" w:rsidRPr="00603847">
        <w:tc>
          <w:tcPr>
            <w:tcW w:w="2435" w:type="pct"/>
          </w:tcPr>
          <w:p w:rsidR="00CA1A1F" w:rsidRDefault="00CA1A1F" w:rsidP="009B00F0">
            <w:pPr>
              <w:pStyle w:val="ListParagraph"/>
              <w:ind w:left="0"/>
            </w:pPr>
            <w:r>
              <w:t>Other (please explain)</w:t>
            </w:r>
          </w:p>
          <w:p w:rsidR="00CA1A1F" w:rsidRPr="00603847" w:rsidRDefault="00CA1A1F" w:rsidP="009B00F0">
            <w:pPr>
              <w:pStyle w:val="ListParagraph"/>
              <w:ind w:left="0"/>
            </w:pPr>
          </w:p>
        </w:tc>
        <w:tc>
          <w:tcPr>
            <w:tcW w:w="709" w:type="pct"/>
            <w:shd w:val="clear" w:color="auto" w:fill="D9D9D9"/>
          </w:tcPr>
          <w:p w:rsidR="00CA1A1F" w:rsidRDefault="00CA1A1F" w:rsidP="009B00F0">
            <w:pPr>
              <w:jc w:val="center"/>
            </w:pPr>
            <w:r w:rsidRPr="00D15944">
              <w:sym w:font="Wingdings" w:char="F071"/>
            </w:r>
          </w:p>
        </w:tc>
        <w:tc>
          <w:tcPr>
            <w:tcW w:w="1147" w:type="pct"/>
          </w:tcPr>
          <w:p w:rsidR="00CA1A1F" w:rsidRDefault="00CA1A1F" w:rsidP="00FF477A">
            <w:r>
              <w:t>$</w:t>
            </w:r>
          </w:p>
        </w:tc>
        <w:tc>
          <w:tcPr>
            <w:tcW w:w="709" w:type="pct"/>
            <w:shd w:val="clear" w:color="auto" w:fill="D9D9D9"/>
          </w:tcPr>
          <w:p w:rsidR="00CA1A1F" w:rsidRDefault="00CA1A1F" w:rsidP="009B00F0">
            <w:pPr>
              <w:jc w:val="center"/>
            </w:pPr>
            <w:r w:rsidRPr="00D15944">
              <w:sym w:font="Wingdings" w:char="F071"/>
            </w:r>
          </w:p>
        </w:tc>
      </w:tr>
    </w:tbl>
    <w:p w:rsidR="00CA1A1F" w:rsidRDefault="00CA1A1F" w:rsidP="00446DAD"/>
    <w:p w:rsidR="00CA1A1F" w:rsidRDefault="00CA1A1F" w:rsidP="0004471B">
      <w:pPr>
        <w:pStyle w:val="ListParagraph"/>
        <w:numPr>
          <w:ilvl w:val="0"/>
          <w:numId w:val="2"/>
        </w:numPr>
      </w:pPr>
      <w:r>
        <w:t>Please indicate how burdensome it has been for your company both to set up the E-Verify program and to maintain it</w:t>
      </w:r>
    </w:p>
    <w:tbl>
      <w:tblPr>
        <w:tblW w:w="45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115" w:type="dxa"/>
        </w:tblCellMar>
        <w:tblLook w:val="00A0"/>
      </w:tblPr>
      <w:tblGrid>
        <w:gridCol w:w="4018"/>
        <w:gridCol w:w="1171"/>
        <w:gridCol w:w="1170"/>
        <w:gridCol w:w="1170"/>
        <w:gridCol w:w="1077"/>
      </w:tblGrid>
      <w:tr w:rsidR="00CA1A1F" w:rsidRPr="00603847">
        <w:tc>
          <w:tcPr>
            <w:tcW w:w="2334" w:type="pct"/>
          </w:tcPr>
          <w:p w:rsidR="00CA1A1F" w:rsidRDefault="00CA1A1F" w:rsidP="009B00F0">
            <w:pPr>
              <w:pStyle w:val="ListParagraph"/>
              <w:ind w:left="360"/>
              <w:rPr>
                <w:b/>
              </w:rPr>
            </w:pPr>
            <w:r w:rsidRPr="00603847">
              <w:rPr>
                <w:b/>
              </w:rPr>
              <w:t>Issue</w:t>
            </w:r>
          </w:p>
          <w:p w:rsidR="00CA1A1F" w:rsidRPr="00603847" w:rsidRDefault="00CA1A1F" w:rsidP="009B00F0">
            <w:pPr>
              <w:pStyle w:val="ListParagraph"/>
              <w:ind w:left="360"/>
              <w:rPr>
                <w:b/>
              </w:rPr>
            </w:pPr>
          </w:p>
        </w:tc>
        <w:tc>
          <w:tcPr>
            <w:tcW w:w="680" w:type="pct"/>
            <w:shd w:val="clear" w:color="auto" w:fill="D9D9D9"/>
          </w:tcPr>
          <w:p w:rsidR="00CA1A1F" w:rsidRPr="00230BB9" w:rsidRDefault="00CA1A1F" w:rsidP="009B00F0">
            <w:pPr>
              <w:pStyle w:val="ListParagraph"/>
              <w:ind w:left="0"/>
              <w:jc w:val="center"/>
              <w:rPr>
                <w:b/>
                <w:sz w:val="20"/>
                <w:szCs w:val="20"/>
              </w:rPr>
            </w:pPr>
            <w:r>
              <w:rPr>
                <w:b/>
                <w:sz w:val="20"/>
                <w:szCs w:val="20"/>
              </w:rPr>
              <w:t>An Extreme Burden</w:t>
            </w:r>
          </w:p>
        </w:tc>
        <w:tc>
          <w:tcPr>
            <w:tcW w:w="680" w:type="pct"/>
          </w:tcPr>
          <w:p w:rsidR="00CA1A1F" w:rsidRPr="00230BB9" w:rsidRDefault="00CA1A1F" w:rsidP="009B00F0">
            <w:pPr>
              <w:pStyle w:val="ListParagraph"/>
              <w:ind w:left="0"/>
              <w:jc w:val="center"/>
              <w:rPr>
                <w:b/>
                <w:sz w:val="20"/>
                <w:szCs w:val="20"/>
              </w:rPr>
            </w:pPr>
            <w:r>
              <w:rPr>
                <w:b/>
                <w:sz w:val="20"/>
                <w:szCs w:val="20"/>
              </w:rPr>
              <w:t>A Moderate Burden</w:t>
            </w:r>
          </w:p>
        </w:tc>
        <w:tc>
          <w:tcPr>
            <w:tcW w:w="680" w:type="pct"/>
            <w:shd w:val="clear" w:color="auto" w:fill="D9D9D9"/>
          </w:tcPr>
          <w:p w:rsidR="00CA1A1F" w:rsidRPr="00230BB9" w:rsidRDefault="00CA1A1F" w:rsidP="009B00F0">
            <w:pPr>
              <w:pStyle w:val="ListParagraph"/>
              <w:ind w:left="0"/>
              <w:jc w:val="center"/>
              <w:rPr>
                <w:b/>
                <w:sz w:val="20"/>
                <w:szCs w:val="20"/>
              </w:rPr>
            </w:pPr>
            <w:r>
              <w:rPr>
                <w:b/>
                <w:sz w:val="20"/>
                <w:szCs w:val="20"/>
              </w:rPr>
              <w:t>A Slight Burden</w:t>
            </w:r>
          </w:p>
        </w:tc>
        <w:tc>
          <w:tcPr>
            <w:tcW w:w="627" w:type="pct"/>
            <w:shd w:val="clear" w:color="auto" w:fill="FFFFFF"/>
          </w:tcPr>
          <w:p w:rsidR="00CA1A1F" w:rsidRPr="00230BB9" w:rsidRDefault="00CA1A1F" w:rsidP="009B00F0">
            <w:pPr>
              <w:pStyle w:val="ListParagraph"/>
              <w:ind w:left="0"/>
              <w:jc w:val="center"/>
              <w:rPr>
                <w:b/>
                <w:sz w:val="20"/>
                <w:szCs w:val="20"/>
              </w:rPr>
            </w:pPr>
            <w:r>
              <w:rPr>
                <w:b/>
                <w:sz w:val="20"/>
                <w:szCs w:val="20"/>
              </w:rPr>
              <w:t>Not a Burden</w:t>
            </w:r>
          </w:p>
        </w:tc>
      </w:tr>
      <w:tr w:rsidR="00CA1A1F" w:rsidRPr="00603847">
        <w:tc>
          <w:tcPr>
            <w:tcW w:w="2334" w:type="pct"/>
          </w:tcPr>
          <w:p w:rsidR="00CA1A1F" w:rsidRDefault="00CA1A1F" w:rsidP="009B00F0">
            <w:r>
              <w:t xml:space="preserve">Costs associated with </w:t>
            </w:r>
            <w:r w:rsidRPr="004B0126">
              <w:rPr>
                <w:i/>
              </w:rPr>
              <w:t>setting up</w:t>
            </w:r>
            <w:r>
              <w:t xml:space="preserve"> E-Verify</w:t>
            </w:r>
          </w:p>
          <w:p w:rsidR="00CA1A1F" w:rsidRPr="00230BB9" w:rsidRDefault="00CA1A1F" w:rsidP="009B00F0"/>
        </w:tc>
        <w:tc>
          <w:tcPr>
            <w:tcW w:w="680" w:type="pct"/>
            <w:shd w:val="clear" w:color="auto" w:fill="D9D9D9"/>
          </w:tcPr>
          <w:p w:rsidR="00CA1A1F" w:rsidRPr="00603847" w:rsidRDefault="00CA1A1F" w:rsidP="009B00F0">
            <w:pPr>
              <w:pStyle w:val="ListParagraph"/>
              <w:ind w:left="360"/>
            </w:pPr>
            <w:r>
              <w:t xml:space="preserve">  </w:t>
            </w:r>
            <w:r>
              <w:sym w:font="Wingdings" w:char="F071"/>
            </w:r>
          </w:p>
        </w:tc>
        <w:tc>
          <w:tcPr>
            <w:tcW w:w="680" w:type="pct"/>
          </w:tcPr>
          <w:p w:rsidR="00CA1A1F" w:rsidRPr="00603847" w:rsidRDefault="00CA1A1F" w:rsidP="009B00F0">
            <w:pPr>
              <w:pStyle w:val="ListParagraph"/>
              <w:ind w:left="360"/>
            </w:pPr>
            <w:r>
              <w:sym w:font="Wingdings" w:char="F071"/>
            </w:r>
          </w:p>
        </w:tc>
        <w:tc>
          <w:tcPr>
            <w:tcW w:w="680" w:type="pct"/>
            <w:shd w:val="clear" w:color="auto" w:fill="D9D9D9"/>
          </w:tcPr>
          <w:p w:rsidR="00CA1A1F" w:rsidRPr="00603847" w:rsidRDefault="00CA1A1F" w:rsidP="009B00F0">
            <w:pPr>
              <w:pStyle w:val="ListParagraph"/>
              <w:ind w:left="360"/>
            </w:pPr>
            <w:r>
              <w:t xml:space="preserve">  </w:t>
            </w:r>
            <w:r>
              <w:sym w:font="Wingdings" w:char="F071"/>
            </w:r>
          </w:p>
        </w:tc>
        <w:tc>
          <w:tcPr>
            <w:tcW w:w="627" w:type="pct"/>
            <w:shd w:val="clear" w:color="auto" w:fill="FFFFFF"/>
          </w:tcPr>
          <w:p w:rsidR="00CA1A1F" w:rsidRPr="00603847" w:rsidRDefault="00CA1A1F" w:rsidP="009B00F0">
            <w:pPr>
              <w:pStyle w:val="ListParagraph"/>
              <w:ind w:left="360"/>
            </w:pPr>
            <w:r>
              <w:sym w:font="Wingdings" w:char="F071"/>
            </w:r>
          </w:p>
        </w:tc>
      </w:tr>
      <w:tr w:rsidR="00CA1A1F" w:rsidRPr="00603847">
        <w:tc>
          <w:tcPr>
            <w:tcW w:w="2334" w:type="pct"/>
          </w:tcPr>
          <w:p w:rsidR="00CA1A1F" w:rsidRDefault="00CA1A1F" w:rsidP="009B00F0">
            <w:r>
              <w:t xml:space="preserve">Costs associated with </w:t>
            </w:r>
            <w:r w:rsidRPr="004B0126">
              <w:rPr>
                <w:i/>
              </w:rPr>
              <w:t>maintaining</w:t>
            </w:r>
            <w:r>
              <w:t xml:space="preserve"> E-Verify</w:t>
            </w:r>
          </w:p>
          <w:p w:rsidR="00CA1A1F" w:rsidRPr="00230BB9" w:rsidRDefault="00CA1A1F" w:rsidP="009B00F0"/>
        </w:tc>
        <w:tc>
          <w:tcPr>
            <w:tcW w:w="680" w:type="pct"/>
            <w:shd w:val="clear" w:color="auto" w:fill="D9D9D9"/>
          </w:tcPr>
          <w:p w:rsidR="00CA1A1F" w:rsidRPr="00603847" w:rsidRDefault="00CA1A1F" w:rsidP="009B00F0">
            <w:pPr>
              <w:pStyle w:val="ListParagraph"/>
              <w:ind w:left="360"/>
            </w:pPr>
            <w:r>
              <w:t xml:space="preserve">  </w:t>
            </w:r>
            <w:r>
              <w:sym w:font="Wingdings" w:char="F071"/>
            </w:r>
          </w:p>
        </w:tc>
        <w:tc>
          <w:tcPr>
            <w:tcW w:w="680" w:type="pct"/>
          </w:tcPr>
          <w:p w:rsidR="00CA1A1F" w:rsidRPr="00603847" w:rsidRDefault="00CA1A1F" w:rsidP="009B00F0">
            <w:pPr>
              <w:pStyle w:val="ListParagraph"/>
              <w:ind w:left="360"/>
            </w:pPr>
            <w:r>
              <w:sym w:font="Wingdings" w:char="F071"/>
            </w:r>
          </w:p>
        </w:tc>
        <w:tc>
          <w:tcPr>
            <w:tcW w:w="680" w:type="pct"/>
            <w:shd w:val="clear" w:color="auto" w:fill="D9D9D9"/>
          </w:tcPr>
          <w:p w:rsidR="00CA1A1F" w:rsidRPr="00603847" w:rsidRDefault="00CA1A1F" w:rsidP="009B00F0">
            <w:pPr>
              <w:pStyle w:val="ListParagraph"/>
              <w:ind w:left="360"/>
            </w:pPr>
            <w:r>
              <w:t xml:space="preserve">  </w:t>
            </w:r>
            <w:r>
              <w:sym w:font="Wingdings" w:char="F071"/>
            </w:r>
          </w:p>
        </w:tc>
        <w:tc>
          <w:tcPr>
            <w:tcW w:w="627" w:type="pct"/>
            <w:shd w:val="clear" w:color="auto" w:fill="FFFFFF"/>
          </w:tcPr>
          <w:p w:rsidR="00CA1A1F" w:rsidRPr="00603847" w:rsidRDefault="00CA1A1F" w:rsidP="009B00F0">
            <w:pPr>
              <w:pStyle w:val="ListParagraph"/>
              <w:ind w:left="360"/>
            </w:pPr>
            <w:r>
              <w:sym w:font="Wingdings" w:char="F071"/>
            </w:r>
          </w:p>
        </w:tc>
      </w:tr>
    </w:tbl>
    <w:p w:rsidR="00CA1A1F" w:rsidRDefault="00CA1A1F" w:rsidP="00446DAD"/>
    <w:p w:rsidR="00CA1A1F" w:rsidRPr="0046117E" w:rsidRDefault="00CA1A1F" w:rsidP="0004471B">
      <w:pPr>
        <w:pStyle w:val="ListParagraph"/>
        <w:numPr>
          <w:ilvl w:val="0"/>
          <w:numId w:val="2"/>
        </w:numPr>
        <w:rPr>
          <w:highlight w:val="cyan"/>
        </w:rPr>
      </w:pPr>
      <w:r>
        <w:t xml:space="preserve">Please indicate your reactions to the comments about E-Verify below </w:t>
      </w:r>
      <w:r w:rsidRPr="0046117E">
        <w:rPr>
          <w:highlight w:val="cyan"/>
        </w:rPr>
        <w:t>{will limit number of issues that can be seen at one time}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115" w:type="dxa"/>
        </w:tblCellMar>
        <w:tblLook w:val="00A0"/>
      </w:tblPr>
      <w:tblGrid>
        <w:gridCol w:w="4016"/>
        <w:gridCol w:w="1169"/>
        <w:gridCol w:w="1171"/>
        <w:gridCol w:w="1171"/>
        <w:gridCol w:w="1079"/>
        <w:gridCol w:w="927"/>
      </w:tblGrid>
      <w:tr w:rsidR="00CA1A1F" w:rsidRPr="00603847">
        <w:tc>
          <w:tcPr>
            <w:tcW w:w="2106" w:type="pct"/>
          </w:tcPr>
          <w:p w:rsidR="00CA1A1F" w:rsidRDefault="00CA1A1F" w:rsidP="009B00F0">
            <w:pPr>
              <w:pStyle w:val="ListParagraph"/>
              <w:ind w:left="360"/>
              <w:rPr>
                <w:b/>
              </w:rPr>
            </w:pPr>
            <w:r w:rsidRPr="00603847">
              <w:rPr>
                <w:b/>
              </w:rPr>
              <w:t>Issue</w:t>
            </w:r>
          </w:p>
          <w:p w:rsidR="00CA1A1F" w:rsidRPr="00603847" w:rsidRDefault="00CA1A1F" w:rsidP="009B00F0">
            <w:pPr>
              <w:pStyle w:val="ListParagraph"/>
              <w:ind w:left="360"/>
              <w:rPr>
                <w:b/>
              </w:rPr>
            </w:pPr>
          </w:p>
        </w:tc>
        <w:tc>
          <w:tcPr>
            <w:tcW w:w="613" w:type="pct"/>
            <w:shd w:val="clear" w:color="auto" w:fill="D9D9D9"/>
          </w:tcPr>
          <w:p w:rsidR="00CA1A1F" w:rsidRPr="00230BB9" w:rsidRDefault="00CA1A1F" w:rsidP="009B00F0">
            <w:pPr>
              <w:pStyle w:val="ListParagraph"/>
              <w:ind w:left="0"/>
              <w:jc w:val="center"/>
              <w:rPr>
                <w:b/>
                <w:sz w:val="20"/>
                <w:szCs w:val="20"/>
              </w:rPr>
            </w:pPr>
            <w:r w:rsidRPr="00230BB9">
              <w:rPr>
                <w:b/>
                <w:sz w:val="20"/>
                <w:szCs w:val="20"/>
              </w:rPr>
              <w:t>Strongly Agree</w:t>
            </w:r>
          </w:p>
        </w:tc>
        <w:tc>
          <w:tcPr>
            <w:tcW w:w="614" w:type="pct"/>
          </w:tcPr>
          <w:p w:rsidR="00CA1A1F" w:rsidRPr="00230BB9" w:rsidRDefault="00CA1A1F" w:rsidP="009B00F0">
            <w:pPr>
              <w:pStyle w:val="ListParagraph"/>
              <w:ind w:left="0"/>
              <w:jc w:val="center"/>
              <w:rPr>
                <w:b/>
                <w:sz w:val="20"/>
                <w:szCs w:val="20"/>
              </w:rPr>
            </w:pPr>
            <w:r w:rsidRPr="00230BB9">
              <w:rPr>
                <w:b/>
                <w:sz w:val="20"/>
                <w:szCs w:val="20"/>
              </w:rPr>
              <w:t>Agree</w:t>
            </w:r>
          </w:p>
        </w:tc>
        <w:tc>
          <w:tcPr>
            <w:tcW w:w="614" w:type="pct"/>
            <w:shd w:val="clear" w:color="auto" w:fill="D9D9D9"/>
          </w:tcPr>
          <w:p w:rsidR="00CA1A1F" w:rsidRPr="00230BB9" w:rsidRDefault="00CA1A1F" w:rsidP="009B00F0">
            <w:pPr>
              <w:pStyle w:val="ListParagraph"/>
              <w:ind w:left="0"/>
              <w:jc w:val="center"/>
              <w:rPr>
                <w:b/>
                <w:sz w:val="20"/>
                <w:szCs w:val="20"/>
              </w:rPr>
            </w:pPr>
            <w:r w:rsidRPr="00230BB9">
              <w:rPr>
                <w:b/>
                <w:sz w:val="20"/>
                <w:szCs w:val="20"/>
              </w:rPr>
              <w:t>Disagree</w:t>
            </w:r>
          </w:p>
        </w:tc>
        <w:tc>
          <w:tcPr>
            <w:tcW w:w="566" w:type="pct"/>
            <w:shd w:val="clear" w:color="auto" w:fill="FFFFFF"/>
          </w:tcPr>
          <w:p w:rsidR="00CA1A1F" w:rsidRPr="00230BB9" w:rsidRDefault="00CA1A1F" w:rsidP="009B00F0">
            <w:pPr>
              <w:pStyle w:val="ListParagraph"/>
              <w:ind w:left="0"/>
              <w:jc w:val="center"/>
              <w:rPr>
                <w:b/>
                <w:sz w:val="20"/>
                <w:szCs w:val="20"/>
              </w:rPr>
            </w:pPr>
            <w:r w:rsidRPr="00230BB9">
              <w:rPr>
                <w:b/>
                <w:sz w:val="20"/>
                <w:szCs w:val="20"/>
              </w:rPr>
              <w:t>Strongly Disagree</w:t>
            </w:r>
          </w:p>
        </w:tc>
        <w:tc>
          <w:tcPr>
            <w:tcW w:w="486" w:type="pct"/>
            <w:shd w:val="clear" w:color="auto" w:fill="D9D9D9"/>
          </w:tcPr>
          <w:p w:rsidR="00CA1A1F" w:rsidRPr="00230BB9" w:rsidRDefault="00CA1A1F" w:rsidP="009B00F0">
            <w:pPr>
              <w:pStyle w:val="ListParagraph"/>
              <w:ind w:left="0"/>
              <w:jc w:val="center"/>
              <w:rPr>
                <w:b/>
                <w:sz w:val="20"/>
                <w:szCs w:val="20"/>
              </w:rPr>
            </w:pPr>
            <w:r w:rsidRPr="00230BB9">
              <w:rPr>
                <w:b/>
                <w:sz w:val="20"/>
                <w:szCs w:val="20"/>
              </w:rPr>
              <w:t>N/A</w:t>
            </w:r>
          </w:p>
        </w:tc>
      </w:tr>
      <w:tr w:rsidR="00CA1A1F" w:rsidRPr="00603847">
        <w:tc>
          <w:tcPr>
            <w:tcW w:w="2106" w:type="pct"/>
          </w:tcPr>
          <w:p w:rsidR="00CA1A1F" w:rsidRDefault="00CA1A1F" w:rsidP="009B00F0">
            <w:r>
              <w:t>Learning how to use the system is hard</w:t>
            </w:r>
          </w:p>
          <w:p w:rsidR="00CA1A1F" w:rsidRPr="00230BB9" w:rsidRDefault="00CA1A1F" w:rsidP="009B00F0"/>
        </w:tc>
        <w:tc>
          <w:tcPr>
            <w:tcW w:w="613" w:type="pct"/>
            <w:shd w:val="clear" w:color="auto" w:fill="D9D9D9"/>
          </w:tcPr>
          <w:p w:rsidR="00CA1A1F" w:rsidRPr="00603847" w:rsidRDefault="00CA1A1F" w:rsidP="009B00F0">
            <w:pPr>
              <w:pStyle w:val="ListParagraph"/>
              <w:ind w:left="360"/>
            </w:pPr>
            <w:r>
              <w:t xml:space="preserve">  </w:t>
            </w:r>
            <w:r>
              <w:sym w:font="Wingdings" w:char="F071"/>
            </w:r>
          </w:p>
        </w:tc>
        <w:tc>
          <w:tcPr>
            <w:tcW w:w="614" w:type="pct"/>
          </w:tcPr>
          <w:p w:rsidR="00CA1A1F" w:rsidRPr="00603847" w:rsidRDefault="00CA1A1F" w:rsidP="009B00F0">
            <w:pPr>
              <w:pStyle w:val="ListParagraph"/>
              <w:ind w:left="360"/>
            </w:pPr>
            <w:r>
              <w:sym w:font="Wingdings" w:char="F071"/>
            </w:r>
          </w:p>
        </w:tc>
        <w:tc>
          <w:tcPr>
            <w:tcW w:w="614" w:type="pct"/>
            <w:shd w:val="clear" w:color="auto" w:fill="D9D9D9"/>
          </w:tcPr>
          <w:p w:rsidR="00CA1A1F" w:rsidRPr="00603847" w:rsidRDefault="00CA1A1F" w:rsidP="009B00F0">
            <w:pPr>
              <w:pStyle w:val="ListParagraph"/>
              <w:ind w:left="360"/>
            </w:pPr>
            <w:r>
              <w:t xml:space="preserve">  </w:t>
            </w:r>
            <w:r>
              <w:sym w:font="Wingdings" w:char="F071"/>
            </w:r>
          </w:p>
        </w:tc>
        <w:tc>
          <w:tcPr>
            <w:tcW w:w="566" w:type="pct"/>
            <w:shd w:val="clear" w:color="auto" w:fill="FFFFFF"/>
          </w:tcPr>
          <w:p w:rsidR="00CA1A1F" w:rsidRPr="00603847" w:rsidRDefault="00CA1A1F" w:rsidP="009B00F0">
            <w:pPr>
              <w:pStyle w:val="ListParagraph"/>
              <w:ind w:left="360"/>
            </w:pPr>
            <w:r>
              <w:sym w:font="Wingdings" w:char="F071"/>
            </w:r>
          </w:p>
        </w:tc>
        <w:tc>
          <w:tcPr>
            <w:tcW w:w="486" w:type="pct"/>
            <w:shd w:val="clear" w:color="auto" w:fill="D9D9D9"/>
          </w:tcPr>
          <w:p w:rsidR="00CA1A1F" w:rsidRPr="00603847" w:rsidRDefault="00CA1A1F" w:rsidP="009B00F0">
            <w:pPr>
              <w:pStyle w:val="ListParagraph"/>
              <w:ind w:left="0"/>
            </w:pPr>
            <w:r>
              <w:t xml:space="preserve">      </w:t>
            </w:r>
            <w:r>
              <w:sym w:font="Wingdings" w:char="F071"/>
            </w:r>
          </w:p>
        </w:tc>
      </w:tr>
      <w:tr w:rsidR="00CA1A1F" w:rsidRPr="00603847">
        <w:tc>
          <w:tcPr>
            <w:tcW w:w="2106" w:type="pct"/>
          </w:tcPr>
          <w:p w:rsidR="00CA1A1F" w:rsidRDefault="00CA1A1F" w:rsidP="009B00F0">
            <w:r>
              <w:t>The system is not user friendly</w:t>
            </w:r>
          </w:p>
          <w:p w:rsidR="00CA1A1F" w:rsidRPr="00230BB9" w:rsidRDefault="00CA1A1F" w:rsidP="009B00F0"/>
        </w:tc>
        <w:tc>
          <w:tcPr>
            <w:tcW w:w="613" w:type="pct"/>
            <w:shd w:val="clear" w:color="auto" w:fill="D9D9D9"/>
          </w:tcPr>
          <w:p w:rsidR="00CA1A1F" w:rsidRPr="00603847" w:rsidRDefault="00CA1A1F" w:rsidP="009B00F0">
            <w:pPr>
              <w:pStyle w:val="ListParagraph"/>
              <w:ind w:left="360"/>
            </w:pPr>
            <w:r>
              <w:t xml:space="preserve">  </w:t>
            </w:r>
            <w:r>
              <w:sym w:font="Wingdings" w:char="F071"/>
            </w:r>
          </w:p>
        </w:tc>
        <w:tc>
          <w:tcPr>
            <w:tcW w:w="614" w:type="pct"/>
          </w:tcPr>
          <w:p w:rsidR="00CA1A1F" w:rsidRPr="00603847" w:rsidRDefault="00CA1A1F" w:rsidP="009B00F0">
            <w:pPr>
              <w:pStyle w:val="ListParagraph"/>
              <w:ind w:left="360"/>
            </w:pPr>
            <w:r>
              <w:sym w:font="Wingdings" w:char="F071"/>
            </w:r>
          </w:p>
        </w:tc>
        <w:tc>
          <w:tcPr>
            <w:tcW w:w="614" w:type="pct"/>
            <w:shd w:val="clear" w:color="auto" w:fill="D9D9D9"/>
          </w:tcPr>
          <w:p w:rsidR="00CA1A1F" w:rsidRPr="00603847" w:rsidRDefault="00CA1A1F" w:rsidP="009B00F0">
            <w:pPr>
              <w:pStyle w:val="ListParagraph"/>
              <w:ind w:left="360"/>
            </w:pPr>
            <w:r>
              <w:t xml:space="preserve">  </w:t>
            </w:r>
            <w:r>
              <w:sym w:font="Wingdings" w:char="F071"/>
            </w:r>
          </w:p>
        </w:tc>
        <w:tc>
          <w:tcPr>
            <w:tcW w:w="566" w:type="pct"/>
            <w:shd w:val="clear" w:color="auto" w:fill="FFFFFF"/>
          </w:tcPr>
          <w:p w:rsidR="00CA1A1F" w:rsidRPr="00603847" w:rsidRDefault="00CA1A1F" w:rsidP="009B00F0">
            <w:pPr>
              <w:pStyle w:val="ListParagraph"/>
              <w:ind w:left="360"/>
            </w:pPr>
            <w:r>
              <w:sym w:font="Wingdings" w:char="F071"/>
            </w:r>
          </w:p>
        </w:tc>
        <w:tc>
          <w:tcPr>
            <w:tcW w:w="486" w:type="pct"/>
            <w:shd w:val="clear" w:color="auto" w:fill="D9D9D9"/>
          </w:tcPr>
          <w:p w:rsidR="00CA1A1F" w:rsidRPr="00603847" w:rsidRDefault="00CA1A1F" w:rsidP="009B00F0">
            <w:pPr>
              <w:pStyle w:val="ListParagraph"/>
              <w:ind w:left="0"/>
            </w:pPr>
            <w:r>
              <w:t xml:space="preserve">      </w:t>
            </w:r>
            <w:r>
              <w:sym w:font="Wingdings" w:char="F071"/>
            </w:r>
          </w:p>
        </w:tc>
      </w:tr>
      <w:tr w:rsidR="00CA1A1F" w:rsidRPr="00603847">
        <w:tc>
          <w:tcPr>
            <w:tcW w:w="2106" w:type="pct"/>
          </w:tcPr>
          <w:p w:rsidR="00CA1A1F" w:rsidRPr="00230BB9" w:rsidRDefault="00CA1A1F" w:rsidP="009B00F0">
            <w:r>
              <w:t>We experience a lot of data entry problems</w:t>
            </w:r>
          </w:p>
        </w:tc>
        <w:tc>
          <w:tcPr>
            <w:tcW w:w="613" w:type="pct"/>
            <w:shd w:val="clear" w:color="auto" w:fill="D9D9D9"/>
          </w:tcPr>
          <w:p w:rsidR="00CA1A1F" w:rsidRPr="00603847" w:rsidRDefault="00CA1A1F" w:rsidP="009B00F0">
            <w:pPr>
              <w:pStyle w:val="ListParagraph"/>
              <w:ind w:left="360"/>
            </w:pPr>
            <w:r>
              <w:t xml:space="preserve">  </w:t>
            </w:r>
            <w:r>
              <w:sym w:font="Wingdings" w:char="F071"/>
            </w:r>
          </w:p>
        </w:tc>
        <w:tc>
          <w:tcPr>
            <w:tcW w:w="614" w:type="pct"/>
          </w:tcPr>
          <w:p w:rsidR="00CA1A1F" w:rsidRPr="00603847" w:rsidRDefault="00CA1A1F" w:rsidP="009B00F0">
            <w:pPr>
              <w:pStyle w:val="ListParagraph"/>
              <w:ind w:left="360"/>
            </w:pPr>
            <w:r>
              <w:sym w:font="Wingdings" w:char="F071"/>
            </w:r>
          </w:p>
        </w:tc>
        <w:tc>
          <w:tcPr>
            <w:tcW w:w="614" w:type="pct"/>
            <w:shd w:val="clear" w:color="auto" w:fill="D9D9D9"/>
          </w:tcPr>
          <w:p w:rsidR="00CA1A1F" w:rsidRPr="00603847" w:rsidRDefault="00CA1A1F" w:rsidP="009B00F0">
            <w:pPr>
              <w:pStyle w:val="ListParagraph"/>
              <w:ind w:left="360"/>
            </w:pPr>
            <w:r>
              <w:t xml:space="preserve">  </w:t>
            </w:r>
            <w:r>
              <w:sym w:font="Wingdings" w:char="F071"/>
            </w:r>
          </w:p>
        </w:tc>
        <w:tc>
          <w:tcPr>
            <w:tcW w:w="566" w:type="pct"/>
            <w:shd w:val="clear" w:color="auto" w:fill="FFFFFF"/>
          </w:tcPr>
          <w:p w:rsidR="00CA1A1F" w:rsidRPr="00603847" w:rsidRDefault="00CA1A1F" w:rsidP="009B00F0">
            <w:pPr>
              <w:pStyle w:val="ListParagraph"/>
              <w:ind w:left="360"/>
            </w:pPr>
            <w:r>
              <w:sym w:font="Wingdings" w:char="F071"/>
            </w:r>
          </w:p>
        </w:tc>
        <w:tc>
          <w:tcPr>
            <w:tcW w:w="486" w:type="pct"/>
            <w:shd w:val="clear" w:color="auto" w:fill="D9D9D9"/>
          </w:tcPr>
          <w:p w:rsidR="00CA1A1F" w:rsidRPr="00603847" w:rsidRDefault="00CA1A1F" w:rsidP="009B00F0">
            <w:pPr>
              <w:pStyle w:val="ListParagraph"/>
              <w:ind w:left="0"/>
            </w:pPr>
            <w:r>
              <w:t xml:space="preserve">      </w:t>
            </w:r>
            <w:r>
              <w:sym w:font="Wingdings" w:char="F071"/>
            </w:r>
          </w:p>
        </w:tc>
      </w:tr>
      <w:tr w:rsidR="00CA1A1F" w:rsidRPr="00603847">
        <w:tc>
          <w:tcPr>
            <w:tcW w:w="2106" w:type="pct"/>
          </w:tcPr>
          <w:p w:rsidR="00CA1A1F" w:rsidRPr="00603847" w:rsidRDefault="00CA1A1F" w:rsidP="009B00F0">
            <w:pPr>
              <w:pStyle w:val="ListParagraph"/>
              <w:ind w:left="0"/>
            </w:pPr>
            <w:r>
              <w:t>We now have a more complicated hiring process</w:t>
            </w:r>
          </w:p>
        </w:tc>
        <w:tc>
          <w:tcPr>
            <w:tcW w:w="613" w:type="pct"/>
            <w:shd w:val="clear" w:color="auto" w:fill="D9D9D9"/>
          </w:tcPr>
          <w:p w:rsidR="00CA1A1F" w:rsidRDefault="00CA1A1F" w:rsidP="009B00F0">
            <w:pPr>
              <w:jc w:val="center"/>
            </w:pPr>
            <w:r w:rsidRPr="00D15944">
              <w:sym w:font="Wingdings" w:char="F071"/>
            </w:r>
          </w:p>
        </w:tc>
        <w:tc>
          <w:tcPr>
            <w:tcW w:w="614" w:type="pct"/>
          </w:tcPr>
          <w:p w:rsidR="00CA1A1F" w:rsidRDefault="00CA1A1F" w:rsidP="009B00F0">
            <w:pPr>
              <w:jc w:val="center"/>
            </w:pPr>
            <w:r w:rsidRPr="00D15944">
              <w:sym w:font="Wingdings" w:char="F071"/>
            </w:r>
          </w:p>
        </w:tc>
        <w:tc>
          <w:tcPr>
            <w:tcW w:w="614" w:type="pct"/>
            <w:shd w:val="clear" w:color="auto" w:fill="D9D9D9"/>
          </w:tcPr>
          <w:p w:rsidR="00CA1A1F" w:rsidRDefault="00CA1A1F" w:rsidP="009B00F0">
            <w:pPr>
              <w:jc w:val="center"/>
            </w:pPr>
            <w:r w:rsidRPr="00D15944">
              <w:sym w:font="Wingdings" w:char="F071"/>
            </w:r>
          </w:p>
        </w:tc>
        <w:tc>
          <w:tcPr>
            <w:tcW w:w="566" w:type="pct"/>
            <w:shd w:val="clear" w:color="auto" w:fill="FFFFFF"/>
          </w:tcPr>
          <w:p w:rsidR="00CA1A1F" w:rsidRDefault="00CA1A1F" w:rsidP="009B00F0">
            <w:pPr>
              <w:jc w:val="center"/>
            </w:pPr>
            <w:r w:rsidRPr="00D15944">
              <w:sym w:font="Wingdings" w:char="F071"/>
            </w:r>
          </w:p>
        </w:tc>
        <w:tc>
          <w:tcPr>
            <w:tcW w:w="486" w:type="pct"/>
            <w:shd w:val="clear" w:color="auto" w:fill="D9D9D9"/>
          </w:tcPr>
          <w:p w:rsidR="00CA1A1F" w:rsidRDefault="00CA1A1F" w:rsidP="009B00F0">
            <w:pPr>
              <w:jc w:val="center"/>
            </w:pPr>
            <w:r w:rsidRPr="00D15944">
              <w:sym w:font="Wingdings" w:char="F071"/>
            </w:r>
          </w:p>
        </w:tc>
      </w:tr>
      <w:tr w:rsidR="00CA1A1F" w:rsidRPr="00603847">
        <w:tc>
          <w:tcPr>
            <w:tcW w:w="2106" w:type="pct"/>
          </w:tcPr>
          <w:p w:rsidR="00CA1A1F" w:rsidRPr="006E2FC1" w:rsidRDefault="00CA1A1F" w:rsidP="009B00F0">
            <w:pPr>
              <w:pStyle w:val="ListParagraph"/>
              <w:ind w:left="0"/>
              <w:rPr>
                <w:b/>
                <w:color w:val="FF00FF"/>
              </w:rPr>
            </w:pPr>
            <w:r>
              <w:t xml:space="preserve">We get a lot of </w:t>
            </w:r>
            <w:r w:rsidRPr="006E2FC1">
              <w:rPr>
                <w:b/>
                <w:color w:val="FF00FF"/>
              </w:rPr>
              <w:t>TNCs</w:t>
            </w:r>
          </w:p>
          <w:p w:rsidR="00CA1A1F" w:rsidRDefault="00CA1A1F" w:rsidP="009B00F0">
            <w:pPr>
              <w:pStyle w:val="ListParagraph"/>
              <w:ind w:left="0"/>
            </w:pPr>
          </w:p>
        </w:tc>
        <w:tc>
          <w:tcPr>
            <w:tcW w:w="613" w:type="pct"/>
            <w:shd w:val="clear" w:color="auto" w:fill="D9D9D9"/>
          </w:tcPr>
          <w:p w:rsidR="00CA1A1F" w:rsidRDefault="00CA1A1F" w:rsidP="009B00F0">
            <w:pPr>
              <w:jc w:val="center"/>
            </w:pPr>
            <w:r w:rsidRPr="00D15944">
              <w:sym w:font="Wingdings" w:char="F071"/>
            </w:r>
          </w:p>
        </w:tc>
        <w:tc>
          <w:tcPr>
            <w:tcW w:w="614" w:type="pct"/>
          </w:tcPr>
          <w:p w:rsidR="00CA1A1F" w:rsidRDefault="00CA1A1F" w:rsidP="009B00F0">
            <w:pPr>
              <w:jc w:val="center"/>
            </w:pPr>
            <w:r w:rsidRPr="00D15944">
              <w:sym w:font="Wingdings" w:char="F071"/>
            </w:r>
          </w:p>
        </w:tc>
        <w:tc>
          <w:tcPr>
            <w:tcW w:w="614" w:type="pct"/>
            <w:shd w:val="clear" w:color="auto" w:fill="D9D9D9"/>
          </w:tcPr>
          <w:p w:rsidR="00CA1A1F" w:rsidRDefault="00CA1A1F" w:rsidP="009B00F0">
            <w:pPr>
              <w:jc w:val="center"/>
            </w:pPr>
            <w:r w:rsidRPr="00D15944">
              <w:sym w:font="Wingdings" w:char="F071"/>
            </w:r>
          </w:p>
        </w:tc>
        <w:tc>
          <w:tcPr>
            <w:tcW w:w="566" w:type="pct"/>
            <w:shd w:val="clear" w:color="auto" w:fill="FFFFFF"/>
          </w:tcPr>
          <w:p w:rsidR="00CA1A1F" w:rsidRDefault="00CA1A1F" w:rsidP="009B00F0">
            <w:pPr>
              <w:jc w:val="center"/>
            </w:pPr>
            <w:r w:rsidRPr="00D15944">
              <w:sym w:font="Wingdings" w:char="F071"/>
            </w:r>
          </w:p>
        </w:tc>
        <w:tc>
          <w:tcPr>
            <w:tcW w:w="486" w:type="pct"/>
            <w:shd w:val="clear" w:color="auto" w:fill="D9D9D9"/>
          </w:tcPr>
          <w:p w:rsidR="00CA1A1F" w:rsidRDefault="00CA1A1F" w:rsidP="009B00F0">
            <w:pPr>
              <w:jc w:val="center"/>
            </w:pPr>
            <w:r w:rsidRPr="00D15944">
              <w:sym w:font="Wingdings" w:char="F071"/>
            </w:r>
          </w:p>
        </w:tc>
      </w:tr>
      <w:tr w:rsidR="00CA1A1F" w:rsidRPr="00603847">
        <w:tc>
          <w:tcPr>
            <w:tcW w:w="2106" w:type="pct"/>
          </w:tcPr>
          <w:p w:rsidR="00CA1A1F" w:rsidRDefault="00CA1A1F" w:rsidP="009B00F0">
            <w:pPr>
              <w:pStyle w:val="ListParagraph"/>
              <w:ind w:left="0"/>
            </w:pPr>
            <w:r>
              <w:t>There are more new hires because of turnover caused from using E-Verify</w:t>
            </w:r>
          </w:p>
        </w:tc>
        <w:tc>
          <w:tcPr>
            <w:tcW w:w="613" w:type="pct"/>
            <w:shd w:val="clear" w:color="auto" w:fill="D9D9D9"/>
          </w:tcPr>
          <w:p w:rsidR="00CA1A1F" w:rsidRDefault="00CA1A1F" w:rsidP="009B00F0">
            <w:pPr>
              <w:jc w:val="center"/>
            </w:pPr>
            <w:r w:rsidRPr="00D15944">
              <w:sym w:font="Wingdings" w:char="F071"/>
            </w:r>
          </w:p>
        </w:tc>
        <w:tc>
          <w:tcPr>
            <w:tcW w:w="614" w:type="pct"/>
          </w:tcPr>
          <w:p w:rsidR="00CA1A1F" w:rsidRDefault="00CA1A1F" w:rsidP="009B00F0">
            <w:pPr>
              <w:jc w:val="center"/>
            </w:pPr>
            <w:r w:rsidRPr="00D15944">
              <w:sym w:font="Wingdings" w:char="F071"/>
            </w:r>
          </w:p>
        </w:tc>
        <w:tc>
          <w:tcPr>
            <w:tcW w:w="614" w:type="pct"/>
            <w:shd w:val="clear" w:color="auto" w:fill="D9D9D9"/>
          </w:tcPr>
          <w:p w:rsidR="00CA1A1F" w:rsidRDefault="00CA1A1F" w:rsidP="009B00F0">
            <w:pPr>
              <w:jc w:val="center"/>
            </w:pPr>
            <w:r w:rsidRPr="00D15944">
              <w:sym w:font="Wingdings" w:char="F071"/>
            </w:r>
          </w:p>
        </w:tc>
        <w:tc>
          <w:tcPr>
            <w:tcW w:w="566" w:type="pct"/>
            <w:shd w:val="clear" w:color="auto" w:fill="FFFFFF"/>
          </w:tcPr>
          <w:p w:rsidR="00CA1A1F" w:rsidRDefault="00CA1A1F" w:rsidP="009B00F0">
            <w:pPr>
              <w:jc w:val="center"/>
            </w:pPr>
            <w:r w:rsidRPr="00D15944">
              <w:sym w:font="Wingdings" w:char="F071"/>
            </w:r>
          </w:p>
        </w:tc>
        <w:tc>
          <w:tcPr>
            <w:tcW w:w="486" w:type="pct"/>
            <w:shd w:val="clear" w:color="auto" w:fill="D9D9D9"/>
          </w:tcPr>
          <w:p w:rsidR="00CA1A1F" w:rsidRDefault="00CA1A1F" w:rsidP="009B00F0">
            <w:pPr>
              <w:jc w:val="center"/>
            </w:pPr>
            <w:r w:rsidRPr="00D15944">
              <w:sym w:font="Wingdings" w:char="F071"/>
            </w:r>
          </w:p>
        </w:tc>
      </w:tr>
      <w:tr w:rsidR="00CA1A1F" w:rsidRPr="00603847">
        <w:tc>
          <w:tcPr>
            <w:tcW w:w="2106" w:type="pct"/>
          </w:tcPr>
          <w:p w:rsidR="00CA1A1F" w:rsidRDefault="00CA1A1F" w:rsidP="0046117E">
            <w:pPr>
              <w:pStyle w:val="ListParagraph"/>
              <w:ind w:left="0"/>
            </w:pPr>
            <w:r>
              <w:t>The number of qualified applicants has decreased because we use E-Verify</w:t>
            </w:r>
          </w:p>
        </w:tc>
        <w:tc>
          <w:tcPr>
            <w:tcW w:w="613" w:type="pct"/>
            <w:shd w:val="clear" w:color="auto" w:fill="D9D9D9"/>
          </w:tcPr>
          <w:p w:rsidR="00CA1A1F" w:rsidRPr="00603847" w:rsidRDefault="00CA1A1F" w:rsidP="0046117E">
            <w:pPr>
              <w:pStyle w:val="ListParagraph"/>
              <w:ind w:left="360"/>
            </w:pPr>
            <w:r>
              <w:t xml:space="preserve">  </w:t>
            </w:r>
            <w:r>
              <w:sym w:font="Wingdings" w:char="F071"/>
            </w:r>
          </w:p>
        </w:tc>
        <w:tc>
          <w:tcPr>
            <w:tcW w:w="614" w:type="pct"/>
          </w:tcPr>
          <w:p w:rsidR="00CA1A1F" w:rsidRPr="00603847" w:rsidRDefault="00CA1A1F" w:rsidP="0046117E">
            <w:pPr>
              <w:pStyle w:val="ListParagraph"/>
              <w:ind w:left="360"/>
            </w:pPr>
            <w:r>
              <w:sym w:font="Wingdings" w:char="F071"/>
            </w:r>
          </w:p>
        </w:tc>
        <w:tc>
          <w:tcPr>
            <w:tcW w:w="614" w:type="pct"/>
            <w:shd w:val="clear" w:color="auto" w:fill="D9D9D9"/>
          </w:tcPr>
          <w:p w:rsidR="00CA1A1F" w:rsidRPr="00603847" w:rsidRDefault="00CA1A1F" w:rsidP="0046117E">
            <w:pPr>
              <w:pStyle w:val="ListParagraph"/>
              <w:ind w:left="360"/>
            </w:pPr>
            <w:r>
              <w:t xml:space="preserve">  </w:t>
            </w:r>
            <w:r>
              <w:sym w:font="Wingdings" w:char="F071"/>
            </w:r>
          </w:p>
        </w:tc>
        <w:tc>
          <w:tcPr>
            <w:tcW w:w="566" w:type="pct"/>
            <w:shd w:val="clear" w:color="auto" w:fill="FFFFFF"/>
          </w:tcPr>
          <w:p w:rsidR="00CA1A1F" w:rsidRPr="00603847" w:rsidRDefault="00CA1A1F" w:rsidP="0046117E">
            <w:pPr>
              <w:pStyle w:val="ListParagraph"/>
              <w:ind w:left="360"/>
            </w:pPr>
            <w:r>
              <w:sym w:font="Wingdings" w:char="F071"/>
            </w:r>
          </w:p>
        </w:tc>
        <w:tc>
          <w:tcPr>
            <w:tcW w:w="486" w:type="pct"/>
            <w:shd w:val="clear" w:color="auto" w:fill="D9D9D9"/>
          </w:tcPr>
          <w:p w:rsidR="00CA1A1F" w:rsidRPr="00603847" w:rsidRDefault="00CA1A1F" w:rsidP="0046117E">
            <w:pPr>
              <w:pStyle w:val="ListParagraph"/>
              <w:ind w:left="0"/>
            </w:pPr>
            <w:r>
              <w:t xml:space="preserve">      </w:t>
            </w:r>
            <w:r>
              <w:sym w:font="Wingdings" w:char="F071"/>
            </w:r>
          </w:p>
        </w:tc>
      </w:tr>
      <w:tr w:rsidR="00CA1A1F" w:rsidRPr="00603847">
        <w:tc>
          <w:tcPr>
            <w:tcW w:w="2106" w:type="pct"/>
          </w:tcPr>
          <w:p w:rsidR="00CA1A1F" w:rsidRDefault="00CA1A1F" w:rsidP="0046117E">
            <w:pPr>
              <w:pStyle w:val="ListParagraph"/>
              <w:ind w:left="0"/>
            </w:pPr>
            <w:r>
              <w:t>Some employees have had to be terminated because of E-Verify findings</w:t>
            </w:r>
          </w:p>
        </w:tc>
        <w:tc>
          <w:tcPr>
            <w:tcW w:w="613" w:type="pct"/>
            <w:shd w:val="clear" w:color="auto" w:fill="D9D9D9"/>
          </w:tcPr>
          <w:p w:rsidR="00CA1A1F" w:rsidRPr="00603847" w:rsidRDefault="00CA1A1F" w:rsidP="0046117E">
            <w:pPr>
              <w:pStyle w:val="ListParagraph"/>
              <w:ind w:left="360"/>
            </w:pPr>
            <w:r>
              <w:t xml:space="preserve">  </w:t>
            </w:r>
            <w:r>
              <w:sym w:font="Wingdings" w:char="F071"/>
            </w:r>
          </w:p>
        </w:tc>
        <w:tc>
          <w:tcPr>
            <w:tcW w:w="614" w:type="pct"/>
          </w:tcPr>
          <w:p w:rsidR="00CA1A1F" w:rsidRPr="00603847" w:rsidRDefault="00CA1A1F" w:rsidP="0046117E">
            <w:pPr>
              <w:pStyle w:val="ListParagraph"/>
              <w:ind w:left="360"/>
            </w:pPr>
            <w:r>
              <w:sym w:font="Wingdings" w:char="F071"/>
            </w:r>
          </w:p>
        </w:tc>
        <w:tc>
          <w:tcPr>
            <w:tcW w:w="614" w:type="pct"/>
            <w:shd w:val="clear" w:color="auto" w:fill="D9D9D9"/>
          </w:tcPr>
          <w:p w:rsidR="00CA1A1F" w:rsidRPr="00603847" w:rsidRDefault="00CA1A1F" w:rsidP="0046117E">
            <w:pPr>
              <w:pStyle w:val="ListParagraph"/>
              <w:ind w:left="360"/>
            </w:pPr>
            <w:r>
              <w:t xml:space="preserve">  </w:t>
            </w:r>
            <w:r>
              <w:sym w:font="Wingdings" w:char="F071"/>
            </w:r>
          </w:p>
        </w:tc>
        <w:tc>
          <w:tcPr>
            <w:tcW w:w="566" w:type="pct"/>
            <w:shd w:val="clear" w:color="auto" w:fill="FFFFFF"/>
          </w:tcPr>
          <w:p w:rsidR="00CA1A1F" w:rsidRPr="00603847" w:rsidRDefault="00CA1A1F" w:rsidP="0046117E">
            <w:pPr>
              <w:pStyle w:val="ListParagraph"/>
              <w:ind w:left="360"/>
            </w:pPr>
            <w:r>
              <w:sym w:font="Wingdings" w:char="F071"/>
            </w:r>
          </w:p>
        </w:tc>
        <w:tc>
          <w:tcPr>
            <w:tcW w:w="486" w:type="pct"/>
            <w:shd w:val="clear" w:color="auto" w:fill="D9D9D9"/>
          </w:tcPr>
          <w:p w:rsidR="00CA1A1F" w:rsidRPr="00603847" w:rsidRDefault="00CA1A1F" w:rsidP="0046117E">
            <w:pPr>
              <w:pStyle w:val="ListParagraph"/>
              <w:ind w:left="0"/>
            </w:pPr>
            <w:r>
              <w:t xml:space="preserve">      </w:t>
            </w:r>
            <w:r>
              <w:sym w:font="Wingdings" w:char="F071"/>
            </w:r>
          </w:p>
        </w:tc>
      </w:tr>
      <w:tr w:rsidR="00CA1A1F" w:rsidRPr="00603847">
        <w:tc>
          <w:tcPr>
            <w:tcW w:w="2106" w:type="pct"/>
          </w:tcPr>
          <w:p w:rsidR="00CA1A1F" w:rsidRDefault="00CA1A1F" w:rsidP="0046117E">
            <w:pPr>
              <w:pStyle w:val="ListParagraph"/>
              <w:ind w:left="0"/>
            </w:pPr>
            <w:r>
              <w:t>Using E-Verify has created a competitive advantage for our company</w:t>
            </w:r>
          </w:p>
        </w:tc>
        <w:tc>
          <w:tcPr>
            <w:tcW w:w="613" w:type="pct"/>
            <w:shd w:val="clear" w:color="auto" w:fill="D9D9D9"/>
          </w:tcPr>
          <w:p w:rsidR="00CA1A1F" w:rsidRDefault="00CA1A1F" w:rsidP="009B00F0">
            <w:pPr>
              <w:jc w:val="center"/>
            </w:pPr>
          </w:p>
        </w:tc>
        <w:tc>
          <w:tcPr>
            <w:tcW w:w="614" w:type="pct"/>
          </w:tcPr>
          <w:p w:rsidR="00CA1A1F" w:rsidRDefault="00CA1A1F" w:rsidP="009B00F0">
            <w:pPr>
              <w:jc w:val="center"/>
            </w:pPr>
          </w:p>
        </w:tc>
        <w:tc>
          <w:tcPr>
            <w:tcW w:w="614" w:type="pct"/>
            <w:shd w:val="clear" w:color="auto" w:fill="D9D9D9"/>
          </w:tcPr>
          <w:p w:rsidR="00CA1A1F" w:rsidRDefault="00CA1A1F" w:rsidP="009B00F0">
            <w:pPr>
              <w:jc w:val="center"/>
            </w:pPr>
          </w:p>
        </w:tc>
        <w:tc>
          <w:tcPr>
            <w:tcW w:w="566" w:type="pct"/>
            <w:shd w:val="clear" w:color="auto" w:fill="FFFFFF"/>
          </w:tcPr>
          <w:p w:rsidR="00CA1A1F" w:rsidRDefault="00CA1A1F" w:rsidP="009B00F0">
            <w:pPr>
              <w:jc w:val="center"/>
            </w:pPr>
          </w:p>
        </w:tc>
        <w:tc>
          <w:tcPr>
            <w:tcW w:w="486" w:type="pct"/>
            <w:shd w:val="clear" w:color="auto" w:fill="D9D9D9"/>
          </w:tcPr>
          <w:p w:rsidR="00CA1A1F" w:rsidRDefault="00CA1A1F" w:rsidP="009B00F0">
            <w:pPr>
              <w:jc w:val="center"/>
            </w:pPr>
          </w:p>
        </w:tc>
      </w:tr>
      <w:tr w:rsidR="00CA1A1F" w:rsidRPr="00603847">
        <w:tc>
          <w:tcPr>
            <w:tcW w:w="2106" w:type="pct"/>
          </w:tcPr>
          <w:p w:rsidR="00CA1A1F" w:rsidRDefault="00CA1A1F" w:rsidP="009B00F0">
            <w:pPr>
              <w:pStyle w:val="ListParagraph"/>
              <w:ind w:left="0"/>
            </w:pPr>
            <w:r>
              <w:t>Some employees have left the company rather than be verified</w:t>
            </w:r>
          </w:p>
        </w:tc>
        <w:tc>
          <w:tcPr>
            <w:tcW w:w="613" w:type="pct"/>
            <w:shd w:val="clear" w:color="auto" w:fill="D9D9D9"/>
          </w:tcPr>
          <w:p w:rsidR="00CA1A1F" w:rsidRPr="00603847" w:rsidRDefault="00CA1A1F" w:rsidP="009B00F0">
            <w:pPr>
              <w:pStyle w:val="ListParagraph"/>
              <w:ind w:left="360"/>
            </w:pPr>
            <w:r>
              <w:t xml:space="preserve">  </w:t>
            </w:r>
            <w:r>
              <w:sym w:font="Wingdings" w:char="F071"/>
            </w:r>
          </w:p>
        </w:tc>
        <w:tc>
          <w:tcPr>
            <w:tcW w:w="614" w:type="pct"/>
          </w:tcPr>
          <w:p w:rsidR="00CA1A1F" w:rsidRPr="00603847" w:rsidRDefault="00CA1A1F" w:rsidP="009B00F0">
            <w:pPr>
              <w:pStyle w:val="ListParagraph"/>
              <w:ind w:left="360"/>
            </w:pPr>
            <w:r>
              <w:sym w:font="Wingdings" w:char="F071"/>
            </w:r>
          </w:p>
        </w:tc>
        <w:tc>
          <w:tcPr>
            <w:tcW w:w="614" w:type="pct"/>
            <w:shd w:val="clear" w:color="auto" w:fill="D9D9D9"/>
          </w:tcPr>
          <w:p w:rsidR="00CA1A1F" w:rsidRPr="00603847" w:rsidRDefault="00CA1A1F" w:rsidP="009B00F0">
            <w:pPr>
              <w:pStyle w:val="ListParagraph"/>
              <w:ind w:left="360"/>
            </w:pPr>
            <w:r>
              <w:t xml:space="preserve">  </w:t>
            </w:r>
            <w:r>
              <w:sym w:font="Wingdings" w:char="F071"/>
            </w:r>
          </w:p>
        </w:tc>
        <w:tc>
          <w:tcPr>
            <w:tcW w:w="566" w:type="pct"/>
            <w:shd w:val="clear" w:color="auto" w:fill="FFFFFF"/>
          </w:tcPr>
          <w:p w:rsidR="00CA1A1F" w:rsidRPr="00603847" w:rsidRDefault="00CA1A1F" w:rsidP="009B00F0">
            <w:pPr>
              <w:pStyle w:val="ListParagraph"/>
              <w:ind w:left="360"/>
            </w:pPr>
            <w:r>
              <w:sym w:font="Wingdings" w:char="F071"/>
            </w:r>
          </w:p>
        </w:tc>
        <w:tc>
          <w:tcPr>
            <w:tcW w:w="486" w:type="pct"/>
            <w:shd w:val="clear" w:color="auto" w:fill="D9D9D9"/>
          </w:tcPr>
          <w:p w:rsidR="00CA1A1F" w:rsidRPr="00603847" w:rsidRDefault="00CA1A1F" w:rsidP="009B00F0">
            <w:pPr>
              <w:pStyle w:val="ListParagraph"/>
              <w:ind w:left="0"/>
            </w:pPr>
            <w:r>
              <w:t xml:space="preserve">      </w:t>
            </w:r>
            <w:r>
              <w:sym w:font="Wingdings" w:char="F071"/>
            </w:r>
          </w:p>
        </w:tc>
      </w:tr>
      <w:tr w:rsidR="00CA1A1F" w:rsidRPr="00603847">
        <w:tc>
          <w:tcPr>
            <w:tcW w:w="2106" w:type="pct"/>
          </w:tcPr>
          <w:p w:rsidR="00CA1A1F" w:rsidRDefault="00CA1A1F" w:rsidP="009B00F0">
            <w:pPr>
              <w:pStyle w:val="ListParagraph"/>
              <w:ind w:left="0"/>
            </w:pPr>
            <w:r>
              <w:t>Some employees have expressed concern about the requirement</w:t>
            </w:r>
          </w:p>
        </w:tc>
        <w:tc>
          <w:tcPr>
            <w:tcW w:w="613" w:type="pct"/>
            <w:shd w:val="clear" w:color="auto" w:fill="D9D9D9"/>
          </w:tcPr>
          <w:p w:rsidR="00CA1A1F" w:rsidRPr="00603847" w:rsidRDefault="00CA1A1F" w:rsidP="009B00F0">
            <w:pPr>
              <w:pStyle w:val="ListParagraph"/>
              <w:ind w:left="360"/>
            </w:pPr>
            <w:r>
              <w:t xml:space="preserve">  </w:t>
            </w:r>
            <w:r>
              <w:sym w:font="Wingdings" w:char="F071"/>
            </w:r>
          </w:p>
        </w:tc>
        <w:tc>
          <w:tcPr>
            <w:tcW w:w="614" w:type="pct"/>
          </w:tcPr>
          <w:p w:rsidR="00CA1A1F" w:rsidRPr="00603847" w:rsidRDefault="00CA1A1F" w:rsidP="009B00F0">
            <w:pPr>
              <w:pStyle w:val="ListParagraph"/>
              <w:ind w:left="360"/>
            </w:pPr>
            <w:r>
              <w:sym w:font="Wingdings" w:char="F071"/>
            </w:r>
          </w:p>
        </w:tc>
        <w:tc>
          <w:tcPr>
            <w:tcW w:w="614" w:type="pct"/>
            <w:shd w:val="clear" w:color="auto" w:fill="D9D9D9"/>
          </w:tcPr>
          <w:p w:rsidR="00CA1A1F" w:rsidRPr="00603847" w:rsidRDefault="00CA1A1F" w:rsidP="009B00F0">
            <w:pPr>
              <w:pStyle w:val="ListParagraph"/>
              <w:ind w:left="360"/>
            </w:pPr>
            <w:r>
              <w:t xml:space="preserve">  </w:t>
            </w:r>
            <w:r>
              <w:sym w:font="Wingdings" w:char="F071"/>
            </w:r>
          </w:p>
        </w:tc>
        <w:tc>
          <w:tcPr>
            <w:tcW w:w="566" w:type="pct"/>
            <w:shd w:val="clear" w:color="auto" w:fill="FFFFFF"/>
          </w:tcPr>
          <w:p w:rsidR="00CA1A1F" w:rsidRPr="00603847" w:rsidRDefault="00CA1A1F" w:rsidP="009B00F0">
            <w:pPr>
              <w:pStyle w:val="ListParagraph"/>
              <w:ind w:left="360"/>
            </w:pPr>
            <w:r>
              <w:sym w:font="Wingdings" w:char="F071"/>
            </w:r>
          </w:p>
        </w:tc>
        <w:tc>
          <w:tcPr>
            <w:tcW w:w="486" w:type="pct"/>
            <w:shd w:val="clear" w:color="auto" w:fill="D9D9D9"/>
          </w:tcPr>
          <w:p w:rsidR="00CA1A1F" w:rsidRPr="00603847" w:rsidRDefault="00CA1A1F" w:rsidP="009B00F0">
            <w:pPr>
              <w:pStyle w:val="ListParagraph"/>
              <w:ind w:left="0"/>
            </w:pPr>
            <w:r>
              <w:t xml:space="preserve">      </w:t>
            </w:r>
            <w:r>
              <w:sym w:font="Wingdings" w:char="F071"/>
            </w:r>
          </w:p>
        </w:tc>
      </w:tr>
      <w:tr w:rsidR="00CA1A1F" w:rsidRPr="00603847">
        <w:tc>
          <w:tcPr>
            <w:tcW w:w="2106" w:type="pct"/>
          </w:tcPr>
          <w:p w:rsidR="00CA1A1F" w:rsidRDefault="00CA1A1F" w:rsidP="009B00F0">
            <w:pPr>
              <w:pStyle w:val="ListParagraph"/>
              <w:ind w:left="0"/>
            </w:pPr>
            <w:r>
              <w:t>Some employees have complained about being teased or harassed that they might not be work authorized</w:t>
            </w:r>
          </w:p>
        </w:tc>
        <w:tc>
          <w:tcPr>
            <w:tcW w:w="613" w:type="pct"/>
            <w:shd w:val="clear" w:color="auto" w:fill="D9D9D9"/>
          </w:tcPr>
          <w:p w:rsidR="00CA1A1F" w:rsidRPr="00603847" w:rsidRDefault="00CA1A1F" w:rsidP="009B00F0">
            <w:pPr>
              <w:pStyle w:val="ListParagraph"/>
              <w:ind w:left="360"/>
            </w:pPr>
            <w:r>
              <w:t xml:space="preserve">  </w:t>
            </w:r>
            <w:r>
              <w:sym w:font="Wingdings" w:char="F071"/>
            </w:r>
          </w:p>
        </w:tc>
        <w:tc>
          <w:tcPr>
            <w:tcW w:w="614" w:type="pct"/>
          </w:tcPr>
          <w:p w:rsidR="00CA1A1F" w:rsidRPr="00603847" w:rsidRDefault="00CA1A1F" w:rsidP="009B00F0">
            <w:pPr>
              <w:pStyle w:val="ListParagraph"/>
              <w:ind w:left="360"/>
            </w:pPr>
            <w:r>
              <w:sym w:font="Wingdings" w:char="F071"/>
            </w:r>
          </w:p>
        </w:tc>
        <w:tc>
          <w:tcPr>
            <w:tcW w:w="614" w:type="pct"/>
            <w:shd w:val="clear" w:color="auto" w:fill="D9D9D9"/>
          </w:tcPr>
          <w:p w:rsidR="00CA1A1F" w:rsidRPr="00603847" w:rsidRDefault="00CA1A1F" w:rsidP="009B00F0">
            <w:pPr>
              <w:pStyle w:val="ListParagraph"/>
              <w:ind w:left="360"/>
            </w:pPr>
            <w:r>
              <w:t xml:space="preserve">  </w:t>
            </w:r>
            <w:r>
              <w:sym w:font="Wingdings" w:char="F071"/>
            </w:r>
          </w:p>
        </w:tc>
        <w:tc>
          <w:tcPr>
            <w:tcW w:w="566" w:type="pct"/>
            <w:shd w:val="clear" w:color="auto" w:fill="FFFFFF"/>
          </w:tcPr>
          <w:p w:rsidR="00CA1A1F" w:rsidRPr="00603847" w:rsidRDefault="00CA1A1F" w:rsidP="009B00F0">
            <w:pPr>
              <w:pStyle w:val="ListParagraph"/>
              <w:ind w:left="360"/>
            </w:pPr>
            <w:r>
              <w:sym w:font="Wingdings" w:char="F071"/>
            </w:r>
          </w:p>
        </w:tc>
        <w:tc>
          <w:tcPr>
            <w:tcW w:w="486" w:type="pct"/>
            <w:shd w:val="clear" w:color="auto" w:fill="D9D9D9"/>
          </w:tcPr>
          <w:p w:rsidR="00CA1A1F" w:rsidRPr="00603847" w:rsidRDefault="00CA1A1F" w:rsidP="009B00F0">
            <w:pPr>
              <w:pStyle w:val="ListParagraph"/>
              <w:ind w:left="0"/>
            </w:pPr>
            <w:r>
              <w:t xml:space="preserve">      </w:t>
            </w:r>
            <w:r>
              <w:sym w:font="Wingdings" w:char="F071"/>
            </w:r>
          </w:p>
        </w:tc>
      </w:tr>
      <w:tr w:rsidR="00CA1A1F" w:rsidRPr="00603847">
        <w:tc>
          <w:tcPr>
            <w:tcW w:w="2106" w:type="pct"/>
          </w:tcPr>
          <w:p w:rsidR="00CA1A1F" w:rsidRDefault="00CA1A1F" w:rsidP="0046117E">
            <w:pPr>
              <w:pStyle w:val="ListParagraph"/>
              <w:ind w:left="0"/>
            </w:pPr>
            <w:r>
              <w:t>We hire a lot of foreign workers</w:t>
            </w:r>
          </w:p>
          <w:p w:rsidR="00CA1A1F" w:rsidRPr="00603847" w:rsidRDefault="00CA1A1F" w:rsidP="0046117E">
            <w:pPr>
              <w:pStyle w:val="ListParagraph"/>
              <w:ind w:left="0"/>
            </w:pPr>
          </w:p>
        </w:tc>
        <w:tc>
          <w:tcPr>
            <w:tcW w:w="613" w:type="pct"/>
            <w:shd w:val="clear" w:color="auto" w:fill="D9D9D9"/>
          </w:tcPr>
          <w:p w:rsidR="00CA1A1F" w:rsidRDefault="00CA1A1F" w:rsidP="0046117E">
            <w:pPr>
              <w:jc w:val="center"/>
            </w:pPr>
            <w:r w:rsidRPr="00D15944">
              <w:sym w:font="Wingdings" w:char="F071"/>
            </w:r>
          </w:p>
        </w:tc>
        <w:tc>
          <w:tcPr>
            <w:tcW w:w="614" w:type="pct"/>
          </w:tcPr>
          <w:p w:rsidR="00CA1A1F" w:rsidRDefault="00CA1A1F" w:rsidP="0046117E">
            <w:pPr>
              <w:jc w:val="center"/>
            </w:pPr>
            <w:r w:rsidRPr="00D15944">
              <w:sym w:font="Wingdings" w:char="F071"/>
            </w:r>
          </w:p>
        </w:tc>
        <w:tc>
          <w:tcPr>
            <w:tcW w:w="614" w:type="pct"/>
            <w:shd w:val="clear" w:color="auto" w:fill="D9D9D9"/>
          </w:tcPr>
          <w:p w:rsidR="00CA1A1F" w:rsidRDefault="00CA1A1F" w:rsidP="0046117E">
            <w:pPr>
              <w:jc w:val="center"/>
            </w:pPr>
            <w:r w:rsidRPr="00D15944">
              <w:sym w:font="Wingdings" w:char="F071"/>
            </w:r>
          </w:p>
        </w:tc>
        <w:tc>
          <w:tcPr>
            <w:tcW w:w="566" w:type="pct"/>
            <w:shd w:val="clear" w:color="auto" w:fill="FFFFFF"/>
          </w:tcPr>
          <w:p w:rsidR="00CA1A1F" w:rsidRDefault="00CA1A1F" w:rsidP="0046117E">
            <w:pPr>
              <w:jc w:val="center"/>
            </w:pPr>
            <w:r w:rsidRPr="00D15944">
              <w:sym w:font="Wingdings" w:char="F071"/>
            </w:r>
          </w:p>
        </w:tc>
        <w:tc>
          <w:tcPr>
            <w:tcW w:w="486" w:type="pct"/>
            <w:shd w:val="clear" w:color="auto" w:fill="D9D9D9"/>
          </w:tcPr>
          <w:p w:rsidR="00CA1A1F" w:rsidRDefault="00CA1A1F" w:rsidP="0046117E">
            <w:pPr>
              <w:jc w:val="center"/>
            </w:pPr>
            <w:r w:rsidRPr="00D15944">
              <w:sym w:font="Wingdings" w:char="F071"/>
            </w:r>
          </w:p>
        </w:tc>
      </w:tr>
      <w:tr w:rsidR="00CA1A1F" w:rsidRPr="00603847">
        <w:tc>
          <w:tcPr>
            <w:tcW w:w="2106" w:type="pct"/>
          </w:tcPr>
          <w:p w:rsidR="00CA1A1F" w:rsidRDefault="00CA1A1F" w:rsidP="009B00F0">
            <w:pPr>
              <w:pStyle w:val="ListParagraph"/>
              <w:ind w:left="0"/>
            </w:pPr>
            <w:r>
              <w:t>Using E-Verify has affected the morale of employees</w:t>
            </w:r>
          </w:p>
        </w:tc>
        <w:tc>
          <w:tcPr>
            <w:tcW w:w="613" w:type="pct"/>
            <w:shd w:val="clear" w:color="auto" w:fill="D9D9D9"/>
          </w:tcPr>
          <w:p w:rsidR="00CA1A1F" w:rsidRPr="00603847" w:rsidRDefault="00CA1A1F" w:rsidP="009B00F0">
            <w:pPr>
              <w:pStyle w:val="ListParagraph"/>
              <w:ind w:left="360"/>
            </w:pPr>
            <w:r>
              <w:t xml:space="preserve">  </w:t>
            </w:r>
            <w:r>
              <w:sym w:font="Wingdings" w:char="F071"/>
            </w:r>
          </w:p>
        </w:tc>
        <w:tc>
          <w:tcPr>
            <w:tcW w:w="614" w:type="pct"/>
          </w:tcPr>
          <w:p w:rsidR="00CA1A1F" w:rsidRPr="00603847" w:rsidRDefault="00CA1A1F" w:rsidP="009B00F0">
            <w:pPr>
              <w:pStyle w:val="ListParagraph"/>
              <w:ind w:left="360"/>
            </w:pPr>
            <w:r>
              <w:sym w:font="Wingdings" w:char="F071"/>
            </w:r>
          </w:p>
        </w:tc>
        <w:tc>
          <w:tcPr>
            <w:tcW w:w="614" w:type="pct"/>
            <w:shd w:val="clear" w:color="auto" w:fill="D9D9D9"/>
          </w:tcPr>
          <w:p w:rsidR="00CA1A1F" w:rsidRPr="00603847" w:rsidRDefault="00CA1A1F" w:rsidP="009B00F0">
            <w:pPr>
              <w:pStyle w:val="ListParagraph"/>
              <w:ind w:left="360"/>
            </w:pPr>
            <w:r>
              <w:t xml:space="preserve">  </w:t>
            </w:r>
            <w:r>
              <w:sym w:font="Wingdings" w:char="F071"/>
            </w:r>
          </w:p>
        </w:tc>
        <w:tc>
          <w:tcPr>
            <w:tcW w:w="566" w:type="pct"/>
            <w:shd w:val="clear" w:color="auto" w:fill="FFFFFF"/>
          </w:tcPr>
          <w:p w:rsidR="00CA1A1F" w:rsidRPr="00603847" w:rsidRDefault="00CA1A1F" w:rsidP="009B00F0">
            <w:pPr>
              <w:pStyle w:val="ListParagraph"/>
              <w:ind w:left="360"/>
            </w:pPr>
            <w:r>
              <w:sym w:font="Wingdings" w:char="F071"/>
            </w:r>
          </w:p>
        </w:tc>
        <w:tc>
          <w:tcPr>
            <w:tcW w:w="486" w:type="pct"/>
            <w:shd w:val="clear" w:color="auto" w:fill="D9D9D9"/>
          </w:tcPr>
          <w:p w:rsidR="00CA1A1F" w:rsidRPr="00603847" w:rsidRDefault="00CA1A1F" w:rsidP="009B00F0">
            <w:pPr>
              <w:pStyle w:val="ListParagraph"/>
              <w:ind w:left="0"/>
            </w:pPr>
            <w:r>
              <w:t xml:space="preserve">      </w:t>
            </w:r>
            <w:r>
              <w:sym w:font="Wingdings" w:char="F071"/>
            </w:r>
          </w:p>
        </w:tc>
      </w:tr>
    </w:tbl>
    <w:p w:rsidR="00CA1A1F" w:rsidRDefault="00CA1A1F" w:rsidP="0046117E"/>
    <w:p w:rsidR="00CA1A1F" w:rsidRDefault="00CA1A1F" w:rsidP="0004471B">
      <w:pPr>
        <w:pStyle w:val="ListParagraph"/>
        <w:numPr>
          <w:ilvl w:val="0"/>
          <w:numId w:val="2"/>
        </w:numPr>
      </w:pPr>
      <w:r>
        <w:t>If you have changed your hiring practices since using E-Verify, please describe how:</w:t>
      </w:r>
    </w:p>
    <w:p w:rsidR="00CA1A1F" w:rsidRDefault="00CA1A1F" w:rsidP="006D3513">
      <w:pPr>
        <w:pStyle w:val="ListParagraph"/>
        <w:ind w:left="0"/>
      </w:pPr>
      <w:r>
        <w:rPr>
          <w:noProof/>
        </w:rPr>
        <w:pict>
          <v:shape id="_x0000_s1031" type="#_x0000_t202" style="position:absolute;margin-left:0;margin-top:12.1pt;width:416pt;height:51.4pt;z-index:251655680">
            <v:textbox style="mso-next-textbox:#_x0000_s1031">
              <w:txbxContent>
                <w:p w:rsidR="00CA1A1F" w:rsidRDefault="00CA1A1F"/>
              </w:txbxContent>
            </v:textbox>
          </v:shape>
        </w:pict>
      </w:r>
    </w:p>
    <w:p w:rsidR="00CA1A1F" w:rsidRDefault="00CA1A1F" w:rsidP="006D3513">
      <w:pPr>
        <w:pStyle w:val="ListParagraph"/>
        <w:ind w:left="0"/>
      </w:pPr>
    </w:p>
    <w:p w:rsidR="00CA1A1F" w:rsidRDefault="00CA1A1F" w:rsidP="00810B71">
      <w:pPr>
        <w:rPr>
          <w:i/>
        </w:rPr>
      </w:pPr>
    </w:p>
    <w:p w:rsidR="00CA1A1F" w:rsidRDefault="00CA1A1F" w:rsidP="0004471B">
      <w:pPr>
        <w:rPr>
          <w:b/>
          <w:i/>
        </w:rPr>
      </w:pPr>
    </w:p>
    <w:p w:rsidR="00CA1A1F" w:rsidRPr="00360BD2" w:rsidRDefault="00CA1A1F" w:rsidP="00360BD2">
      <w:pPr>
        <w:rPr>
          <w:b/>
          <w:i/>
        </w:rPr>
      </w:pPr>
    </w:p>
    <w:p w:rsidR="00CA1A1F" w:rsidRDefault="00CA1A1F" w:rsidP="004A0861">
      <w:pPr>
        <w:pStyle w:val="ListParagraph"/>
        <w:numPr>
          <w:ilvl w:val="0"/>
          <w:numId w:val="2"/>
        </w:numPr>
      </w:pPr>
      <w:r>
        <w:t xml:space="preserve">Of the new hires that received a </w:t>
      </w:r>
      <w:r w:rsidRPr="006E2FC1">
        <w:rPr>
          <w:b/>
          <w:color w:val="FF00FF"/>
        </w:rPr>
        <w:t>TNC</w:t>
      </w:r>
      <w:r>
        <w:t>, how many made the following choices:</w:t>
      </w:r>
    </w:p>
    <w:p w:rsidR="00CA1A1F" w:rsidRDefault="00CA1A1F" w:rsidP="00A46914">
      <w:pPr>
        <w:pStyle w:val="ListParagraph"/>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350"/>
        <w:gridCol w:w="900"/>
        <w:gridCol w:w="1170"/>
        <w:gridCol w:w="2160"/>
      </w:tblGrid>
      <w:tr w:rsidR="00CA1A1F" w:rsidRPr="00603847">
        <w:tc>
          <w:tcPr>
            <w:tcW w:w="3510" w:type="dxa"/>
          </w:tcPr>
          <w:p w:rsidR="00CA1A1F" w:rsidRDefault="00CA1A1F" w:rsidP="00DC549C">
            <w:pPr>
              <w:pStyle w:val="ListParagraph"/>
              <w:ind w:left="0"/>
              <w:rPr>
                <w:b/>
              </w:rPr>
            </w:pPr>
            <w:r>
              <w:rPr>
                <w:b/>
              </w:rPr>
              <w:t>Number of Employees who chose</w:t>
            </w:r>
          </w:p>
          <w:p w:rsidR="00CA1A1F" w:rsidRPr="00603847" w:rsidRDefault="00CA1A1F" w:rsidP="00DC3B5F">
            <w:pPr>
              <w:pStyle w:val="ListParagraph"/>
              <w:ind w:left="360"/>
              <w:rPr>
                <w:b/>
              </w:rPr>
            </w:pPr>
          </w:p>
        </w:tc>
        <w:tc>
          <w:tcPr>
            <w:tcW w:w="1350" w:type="dxa"/>
            <w:shd w:val="clear" w:color="auto" w:fill="D9D9D9"/>
          </w:tcPr>
          <w:p w:rsidR="00CA1A1F" w:rsidRPr="00603847" w:rsidRDefault="00CA1A1F" w:rsidP="00DC549C">
            <w:pPr>
              <w:pStyle w:val="ListParagraph"/>
              <w:ind w:left="0"/>
              <w:jc w:val="center"/>
              <w:rPr>
                <w:b/>
              </w:rPr>
            </w:pPr>
            <w:r>
              <w:rPr>
                <w:b/>
              </w:rPr>
              <w:t>None</w:t>
            </w:r>
          </w:p>
        </w:tc>
        <w:tc>
          <w:tcPr>
            <w:tcW w:w="900" w:type="dxa"/>
          </w:tcPr>
          <w:p w:rsidR="00CA1A1F" w:rsidRPr="00603847" w:rsidRDefault="00CA1A1F" w:rsidP="00DC549C">
            <w:pPr>
              <w:pStyle w:val="ListParagraph"/>
              <w:ind w:left="0"/>
              <w:jc w:val="center"/>
              <w:rPr>
                <w:b/>
              </w:rPr>
            </w:pPr>
            <w:r>
              <w:rPr>
                <w:b/>
              </w:rPr>
              <w:t>1 – 2</w:t>
            </w:r>
          </w:p>
        </w:tc>
        <w:tc>
          <w:tcPr>
            <w:tcW w:w="1170" w:type="dxa"/>
            <w:shd w:val="clear" w:color="auto" w:fill="D9D9D9"/>
          </w:tcPr>
          <w:p w:rsidR="00CA1A1F" w:rsidRPr="00603847" w:rsidRDefault="00CA1A1F" w:rsidP="00DC549C">
            <w:pPr>
              <w:pStyle w:val="ListParagraph"/>
              <w:ind w:left="0"/>
              <w:jc w:val="center"/>
              <w:rPr>
                <w:b/>
              </w:rPr>
            </w:pPr>
            <w:r>
              <w:rPr>
                <w:b/>
              </w:rPr>
              <w:t>3 +</w:t>
            </w:r>
          </w:p>
        </w:tc>
        <w:tc>
          <w:tcPr>
            <w:tcW w:w="2160" w:type="dxa"/>
            <w:shd w:val="clear" w:color="auto" w:fill="D9D9D9"/>
          </w:tcPr>
          <w:p w:rsidR="00CA1A1F" w:rsidRDefault="00CA1A1F" w:rsidP="00DC3B5F">
            <w:pPr>
              <w:pStyle w:val="ListParagraph"/>
              <w:ind w:left="360"/>
              <w:rPr>
                <w:b/>
              </w:rPr>
            </w:pPr>
            <w:r>
              <w:rPr>
                <w:b/>
              </w:rPr>
              <w:t>I Don’t know</w:t>
            </w:r>
          </w:p>
        </w:tc>
      </w:tr>
      <w:tr w:rsidR="00CA1A1F" w:rsidRPr="00603847">
        <w:tc>
          <w:tcPr>
            <w:tcW w:w="3510" w:type="dxa"/>
          </w:tcPr>
          <w:p w:rsidR="00CA1A1F" w:rsidRPr="00603847" w:rsidRDefault="00CA1A1F" w:rsidP="00DC549C">
            <w:pPr>
              <w:pStyle w:val="ListParagraph"/>
              <w:ind w:left="0"/>
            </w:pPr>
            <w:r>
              <w:t xml:space="preserve">Employee chose not to contest the </w:t>
            </w:r>
            <w:r w:rsidRPr="00AF1278">
              <w:rPr>
                <w:b/>
                <w:color w:val="FF00FF"/>
              </w:rPr>
              <w:t xml:space="preserve">TNC </w:t>
            </w:r>
            <w:r>
              <w:t>and either quit or allowed themselves to be terminated</w:t>
            </w:r>
          </w:p>
        </w:tc>
        <w:tc>
          <w:tcPr>
            <w:tcW w:w="1350" w:type="dxa"/>
            <w:shd w:val="clear" w:color="auto" w:fill="D9D9D9"/>
          </w:tcPr>
          <w:p w:rsidR="00CA1A1F" w:rsidRPr="00603847" w:rsidRDefault="00CA1A1F" w:rsidP="00DC549C">
            <w:pPr>
              <w:pStyle w:val="ListParagraph"/>
              <w:ind w:left="0"/>
              <w:jc w:val="center"/>
            </w:pPr>
            <w:r>
              <w:sym w:font="Wingdings" w:char="F071"/>
            </w:r>
          </w:p>
        </w:tc>
        <w:tc>
          <w:tcPr>
            <w:tcW w:w="900" w:type="dxa"/>
          </w:tcPr>
          <w:p w:rsidR="00CA1A1F" w:rsidRPr="00603847" w:rsidRDefault="00CA1A1F" w:rsidP="00DC549C">
            <w:pPr>
              <w:pStyle w:val="ListParagraph"/>
              <w:ind w:left="0"/>
              <w:jc w:val="center"/>
            </w:pPr>
            <w:r>
              <w:sym w:font="Wingdings" w:char="F071"/>
            </w:r>
          </w:p>
        </w:tc>
        <w:tc>
          <w:tcPr>
            <w:tcW w:w="1170" w:type="dxa"/>
            <w:shd w:val="clear" w:color="auto" w:fill="D9D9D9"/>
          </w:tcPr>
          <w:p w:rsidR="00CA1A1F" w:rsidRPr="00603847" w:rsidRDefault="00CA1A1F" w:rsidP="00DC549C">
            <w:pPr>
              <w:pStyle w:val="ListParagraph"/>
              <w:ind w:left="0"/>
              <w:jc w:val="center"/>
            </w:pPr>
            <w:r>
              <w:sym w:font="Wingdings" w:char="F071"/>
            </w:r>
          </w:p>
        </w:tc>
        <w:tc>
          <w:tcPr>
            <w:tcW w:w="2160" w:type="dxa"/>
            <w:shd w:val="clear" w:color="auto" w:fill="D9D9D9"/>
          </w:tcPr>
          <w:p w:rsidR="00CA1A1F" w:rsidRDefault="00CA1A1F" w:rsidP="00DC549C">
            <w:pPr>
              <w:pStyle w:val="ListParagraph"/>
              <w:ind w:left="0"/>
              <w:jc w:val="center"/>
            </w:pPr>
            <w:r>
              <w:sym w:font="Wingdings" w:char="F071"/>
            </w:r>
          </w:p>
        </w:tc>
      </w:tr>
      <w:tr w:rsidR="00CA1A1F" w:rsidRPr="00603847">
        <w:tc>
          <w:tcPr>
            <w:tcW w:w="3510" w:type="dxa"/>
          </w:tcPr>
          <w:p w:rsidR="00CA1A1F" w:rsidRPr="00603847" w:rsidRDefault="00CA1A1F" w:rsidP="00DC549C">
            <w:pPr>
              <w:pStyle w:val="ListParagraph"/>
              <w:ind w:left="0"/>
            </w:pPr>
            <w:r>
              <w:t xml:space="preserve">Employee contested the </w:t>
            </w:r>
            <w:r w:rsidRPr="006E2FC1">
              <w:rPr>
                <w:b/>
                <w:color w:val="FF00FF"/>
              </w:rPr>
              <w:t>TNC</w:t>
            </w:r>
            <w:r>
              <w:t xml:space="preserve"> but ultimately received a </w:t>
            </w:r>
            <w:r w:rsidRPr="006E2FC1">
              <w:rPr>
                <w:b/>
                <w:color w:val="FF00FF"/>
              </w:rPr>
              <w:t>Final Nonconfirmation (FNC)</w:t>
            </w:r>
            <w:r>
              <w:t xml:space="preserve"> and had to be terminated</w:t>
            </w:r>
          </w:p>
        </w:tc>
        <w:tc>
          <w:tcPr>
            <w:tcW w:w="1350" w:type="dxa"/>
            <w:shd w:val="clear" w:color="auto" w:fill="D9D9D9"/>
          </w:tcPr>
          <w:p w:rsidR="00CA1A1F" w:rsidRDefault="00CA1A1F" w:rsidP="00DC3B5F">
            <w:pPr>
              <w:jc w:val="center"/>
            </w:pPr>
            <w:r w:rsidRPr="00D15944">
              <w:sym w:font="Wingdings" w:char="F071"/>
            </w:r>
          </w:p>
        </w:tc>
        <w:tc>
          <w:tcPr>
            <w:tcW w:w="900" w:type="dxa"/>
          </w:tcPr>
          <w:p w:rsidR="00CA1A1F" w:rsidRDefault="00CA1A1F" w:rsidP="00DC3B5F">
            <w:pPr>
              <w:jc w:val="center"/>
            </w:pPr>
            <w:r w:rsidRPr="00D15944">
              <w:sym w:font="Wingdings" w:char="F071"/>
            </w:r>
          </w:p>
        </w:tc>
        <w:tc>
          <w:tcPr>
            <w:tcW w:w="1170" w:type="dxa"/>
            <w:shd w:val="clear" w:color="auto" w:fill="D9D9D9"/>
          </w:tcPr>
          <w:p w:rsidR="00CA1A1F" w:rsidRDefault="00CA1A1F" w:rsidP="00DC3B5F">
            <w:pPr>
              <w:jc w:val="center"/>
            </w:pPr>
            <w:r w:rsidRPr="00D15944">
              <w:sym w:font="Wingdings" w:char="F071"/>
            </w:r>
          </w:p>
        </w:tc>
        <w:tc>
          <w:tcPr>
            <w:tcW w:w="2160" w:type="dxa"/>
            <w:shd w:val="clear" w:color="auto" w:fill="D9D9D9"/>
          </w:tcPr>
          <w:p w:rsidR="00CA1A1F" w:rsidRPr="00D15944" w:rsidRDefault="00CA1A1F" w:rsidP="00DC3B5F">
            <w:pPr>
              <w:jc w:val="center"/>
            </w:pPr>
            <w:r>
              <w:sym w:font="Wingdings" w:char="F071"/>
            </w:r>
          </w:p>
        </w:tc>
      </w:tr>
      <w:tr w:rsidR="00CA1A1F" w:rsidRPr="00603847">
        <w:tc>
          <w:tcPr>
            <w:tcW w:w="3510" w:type="dxa"/>
          </w:tcPr>
          <w:p w:rsidR="00CA1A1F" w:rsidRPr="00603847" w:rsidRDefault="00CA1A1F" w:rsidP="00DC549C">
            <w:pPr>
              <w:pStyle w:val="ListParagraph"/>
              <w:ind w:left="0"/>
            </w:pPr>
            <w:r>
              <w:t xml:space="preserve">Employee contested the </w:t>
            </w:r>
            <w:r w:rsidRPr="006E2FC1">
              <w:rPr>
                <w:b/>
                <w:color w:val="FF00FF"/>
              </w:rPr>
              <w:t>TNC</w:t>
            </w:r>
            <w:r>
              <w:t xml:space="preserve"> but ultimately received a </w:t>
            </w:r>
            <w:r w:rsidRPr="006E2FC1">
              <w:rPr>
                <w:b/>
                <w:color w:val="FF00FF"/>
              </w:rPr>
              <w:t>Final Nonconfirmation (FNC)</w:t>
            </w:r>
            <w:r>
              <w:t xml:space="preserve"> and was not terminated</w:t>
            </w:r>
            <w:r w:rsidRPr="00603847">
              <w:t xml:space="preserve"> </w:t>
            </w:r>
          </w:p>
        </w:tc>
        <w:tc>
          <w:tcPr>
            <w:tcW w:w="1350" w:type="dxa"/>
            <w:shd w:val="clear" w:color="auto" w:fill="D9D9D9"/>
          </w:tcPr>
          <w:p w:rsidR="00CA1A1F" w:rsidRDefault="00CA1A1F" w:rsidP="00DC3B5F">
            <w:pPr>
              <w:jc w:val="center"/>
            </w:pPr>
            <w:r w:rsidRPr="00D15944">
              <w:sym w:font="Wingdings" w:char="F071"/>
            </w:r>
          </w:p>
        </w:tc>
        <w:tc>
          <w:tcPr>
            <w:tcW w:w="900" w:type="dxa"/>
          </w:tcPr>
          <w:p w:rsidR="00CA1A1F" w:rsidRDefault="00CA1A1F" w:rsidP="00DC3B5F">
            <w:pPr>
              <w:jc w:val="center"/>
            </w:pPr>
            <w:r w:rsidRPr="00D15944">
              <w:sym w:font="Wingdings" w:char="F071"/>
            </w:r>
          </w:p>
        </w:tc>
        <w:tc>
          <w:tcPr>
            <w:tcW w:w="1170" w:type="dxa"/>
            <w:shd w:val="clear" w:color="auto" w:fill="D9D9D9"/>
          </w:tcPr>
          <w:p w:rsidR="00CA1A1F" w:rsidRDefault="00CA1A1F" w:rsidP="00DC3B5F">
            <w:pPr>
              <w:jc w:val="center"/>
            </w:pPr>
            <w:r w:rsidRPr="00D15944">
              <w:sym w:font="Wingdings" w:char="F071"/>
            </w:r>
          </w:p>
        </w:tc>
        <w:tc>
          <w:tcPr>
            <w:tcW w:w="2160" w:type="dxa"/>
            <w:shd w:val="clear" w:color="auto" w:fill="D9D9D9"/>
          </w:tcPr>
          <w:p w:rsidR="00CA1A1F" w:rsidRPr="00D15944" w:rsidRDefault="00CA1A1F" w:rsidP="00DC3B5F">
            <w:pPr>
              <w:jc w:val="center"/>
            </w:pPr>
            <w:r>
              <w:sym w:font="Wingdings" w:char="F071"/>
            </w:r>
          </w:p>
        </w:tc>
      </w:tr>
      <w:tr w:rsidR="00CA1A1F" w:rsidRPr="00603847">
        <w:tc>
          <w:tcPr>
            <w:tcW w:w="3510" w:type="dxa"/>
          </w:tcPr>
          <w:p w:rsidR="00CA1A1F" w:rsidRPr="00603847" w:rsidRDefault="00CA1A1F" w:rsidP="00DC3B5F">
            <w:pPr>
              <w:pStyle w:val="ListParagraph"/>
              <w:ind w:left="0"/>
            </w:pPr>
            <w:r>
              <w:t>Employee was cleared and deemed eligible to work in the U.S.</w:t>
            </w:r>
          </w:p>
        </w:tc>
        <w:tc>
          <w:tcPr>
            <w:tcW w:w="1350" w:type="dxa"/>
            <w:shd w:val="clear" w:color="auto" w:fill="D9D9D9"/>
          </w:tcPr>
          <w:p w:rsidR="00CA1A1F" w:rsidRDefault="00CA1A1F" w:rsidP="00DC3B5F">
            <w:pPr>
              <w:jc w:val="center"/>
            </w:pPr>
            <w:r w:rsidRPr="00D15944">
              <w:sym w:font="Wingdings" w:char="F071"/>
            </w:r>
          </w:p>
        </w:tc>
        <w:tc>
          <w:tcPr>
            <w:tcW w:w="900" w:type="dxa"/>
          </w:tcPr>
          <w:p w:rsidR="00CA1A1F" w:rsidRDefault="00CA1A1F" w:rsidP="00DC3B5F">
            <w:pPr>
              <w:jc w:val="center"/>
            </w:pPr>
            <w:r w:rsidRPr="00D15944">
              <w:sym w:font="Wingdings" w:char="F071"/>
            </w:r>
          </w:p>
        </w:tc>
        <w:tc>
          <w:tcPr>
            <w:tcW w:w="1170" w:type="dxa"/>
            <w:shd w:val="clear" w:color="auto" w:fill="D9D9D9"/>
          </w:tcPr>
          <w:p w:rsidR="00CA1A1F" w:rsidRDefault="00CA1A1F" w:rsidP="00DC3B5F">
            <w:pPr>
              <w:jc w:val="center"/>
            </w:pPr>
            <w:r w:rsidRPr="00D15944">
              <w:sym w:font="Wingdings" w:char="F071"/>
            </w:r>
          </w:p>
        </w:tc>
        <w:tc>
          <w:tcPr>
            <w:tcW w:w="2160" w:type="dxa"/>
            <w:shd w:val="clear" w:color="auto" w:fill="D9D9D9"/>
          </w:tcPr>
          <w:p w:rsidR="00CA1A1F" w:rsidRPr="00D15944" w:rsidRDefault="00CA1A1F" w:rsidP="00DC3B5F">
            <w:pPr>
              <w:jc w:val="center"/>
            </w:pPr>
            <w:r>
              <w:sym w:font="Wingdings" w:char="F071"/>
            </w:r>
          </w:p>
        </w:tc>
      </w:tr>
      <w:tr w:rsidR="00CA1A1F" w:rsidRPr="00603847">
        <w:tc>
          <w:tcPr>
            <w:tcW w:w="3510" w:type="dxa"/>
          </w:tcPr>
          <w:p w:rsidR="00CA1A1F" w:rsidRDefault="00CA1A1F" w:rsidP="00DC3B5F">
            <w:pPr>
              <w:pStyle w:val="ListParagraph"/>
              <w:ind w:left="0"/>
            </w:pPr>
            <w:r w:rsidRPr="00603847">
              <w:t>Other</w:t>
            </w:r>
            <w:r>
              <w:t xml:space="preserve"> (please explain)</w:t>
            </w:r>
          </w:p>
          <w:p w:rsidR="00CA1A1F" w:rsidRDefault="00CA1A1F" w:rsidP="00DC3B5F">
            <w:pPr>
              <w:pStyle w:val="ListParagraph"/>
              <w:ind w:left="360"/>
            </w:pPr>
          </w:p>
          <w:p w:rsidR="00CA1A1F" w:rsidRPr="00603847" w:rsidRDefault="00CA1A1F" w:rsidP="00DC3B5F">
            <w:pPr>
              <w:pStyle w:val="ListParagraph"/>
              <w:ind w:left="0"/>
            </w:pPr>
          </w:p>
        </w:tc>
        <w:tc>
          <w:tcPr>
            <w:tcW w:w="1350" w:type="dxa"/>
            <w:shd w:val="clear" w:color="auto" w:fill="D9D9D9"/>
          </w:tcPr>
          <w:p w:rsidR="00CA1A1F" w:rsidRDefault="00CA1A1F" w:rsidP="00DC3B5F">
            <w:pPr>
              <w:jc w:val="center"/>
            </w:pPr>
          </w:p>
        </w:tc>
        <w:tc>
          <w:tcPr>
            <w:tcW w:w="900" w:type="dxa"/>
          </w:tcPr>
          <w:p w:rsidR="00CA1A1F" w:rsidRDefault="00CA1A1F" w:rsidP="00DC3B5F">
            <w:pPr>
              <w:jc w:val="center"/>
            </w:pPr>
          </w:p>
        </w:tc>
        <w:tc>
          <w:tcPr>
            <w:tcW w:w="1170" w:type="dxa"/>
            <w:shd w:val="clear" w:color="auto" w:fill="D9D9D9"/>
          </w:tcPr>
          <w:p w:rsidR="00CA1A1F" w:rsidRDefault="00CA1A1F" w:rsidP="00DC3B5F">
            <w:pPr>
              <w:jc w:val="center"/>
            </w:pPr>
          </w:p>
        </w:tc>
        <w:tc>
          <w:tcPr>
            <w:tcW w:w="2160" w:type="dxa"/>
            <w:shd w:val="clear" w:color="auto" w:fill="D9D9D9"/>
          </w:tcPr>
          <w:p w:rsidR="00CA1A1F" w:rsidRDefault="00CA1A1F" w:rsidP="00DC3B5F">
            <w:pPr>
              <w:jc w:val="center"/>
            </w:pPr>
          </w:p>
        </w:tc>
      </w:tr>
    </w:tbl>
    <w:p w:rsidR="00CA1A1F" w:rsidRDefault="00CA1A1F" w:rsidP="00A46914">
      <w:pPr>
        <w:pStyle w:val="ListParagraph"/>
        <w:ind w:left="0"/>
      </w:pPr>
    </w:p>
    <w:p w:rsidR="00CA1A1F" w:rsidRDefault="00CA1A1F" w:rsidP="0004471B">
      <w:pPr>
        <w:pStyle w:val="ListParagraph"/>
        <w:numPr>
          <w:ilvl w:val="0"/>
          <w:numId w:val="2"/>
        </w:numPr>
      </w:pPr>
      <w:r>
        <w:t xml:space="preserve">How long, on average, did it take a worker either to clear the </w:t>
      </w:r>
      <w:r w:rsidRPr="006E2FC1">
        <w:rPr>
          <w:b/>
          <w:color w:val="FF00FF"/>
        </w:rPr>
        <w:t>TNC</w:t>
      </w:r>
      <w:r w:rsidRPr="004A193A">
        <w:t xml:space="preserve"> </w:t>
      </w:r>
      <w:r>
        <w:t xml:space="preserve">or receive a </w:t>
      </w:r>
      <w:r w:rsidRPr="006E2FC1">
        <w:rPr>
          <w:b/>
          <w:color w:val="FF00FF"/>
        </w:rPr>
        <w:t>FNC</w:t>
      </w:r>
      <w:r>
        <w:t>?</w:t>
      </w:r>
    </w:p>
    <w:p w:rsidR="00CA1A1F" w:rsidRDefault="00CA1A1F" w:rsidP="004D740F">
      <w:pPr>
        <w:pStyle w:val="ListParagraph"/>
        <w:numPr>
          <w:ilvl w:val="1"/>
          <w:numId w:val="18"/>
        </w:numPr>
      </w:pPr>
      <w:r>
        <w:t>Same day</w:t>
      </w:r>
    </w:p>
    <w:p w:rsidR="00CA1A1F" w:rsidRDefault="00CA1A1F" w:rsidP="004D740F">
      <w:pPr>
        <w:pStyle w:val="ListParagraph"/>
        <w:numPr>
          <w:ilvl w:val="1"/>
          <w:numId w:val="18"/>
        </w:numPr>
      </w:pPr>
      <w:r>
        <w:t>One day</w:t>
      </w:r>
    </w:p>
    <w:p w:rsidR="00CA1A1F" w:rsidRDefault="00CA1A1F" w:rsidP="004D740F">
      <w:pPr>
        <w:pStyle w:val="ListParagraph"/>
        <w:numPr>
          <w:ilvl w:val="1"/>
          <w:numId w:val="18"/>
        </w:numPr>
      </w:pPr>
      <w:r>
        <w:t>Two to five days</w:t>
      </w:r>
    </w:p>
    <w:p w:rsidR="00CA1A1F" w:rsidRDefault="00CA1A1F" w:rsidP="004D740F">
      <w:pPr>
        <w:pStyle w:val="ListParagraph"/>
        <w:numPr>
          <w:ilvl w:val="1"/>
          <w:numId w:val="18"/>
        </w:numPr>
      </w:pPr>
      <w:r>
        <w:t>More than five days</w:t>
      </w:r>
    </w:p>
    <w:p w:rsidR="00CA1A1F" w:rsidRDefault="00CA1A1F" w:rsidP="003003D7">
      <w:pPr>
        <w:pStyle w:val="ListParagraph"/>
        <w:ind w:left="0"/>
        <w:rPr>
          <w:b/>
          <w:i/>
        </w:rPr>
      </w:pPr>
    </w:p>
    <w:p w:rsidR="00CA1A1F" w:rsidRPr="003003D7" w:rsidRDefault="00CA1A1F" w:rsidP="003003D7">
      <w:pPr>
        <w:pStyle w:val="ListParagraph"/>
        <w:ind w:left="0"/>
        <w:rPr>
          <w:b/>
          <w:i/>
        </w:rPr>
      </w:pPr>
      <w:r w:rsidRPr="003003D7">
        <w:rPr>
          <w:b/>
          <w:i/>
        </w:rPr>
        <w:t>For all E-Verify users</w:t>
      </w:r>
    </w:p>
    <w:p w:rsidR="00CA1A1F" w:rsidRDefault="00CA1A1F" w:rsidP="003003D7">
      <w:pPr>
        <w:pStyle w:val="ListParagraph"/>
        <w:numPr>
          <w:ilvl w:val="0"/>
          <w:numId w:val="2"/>
        </w:numPr>
      </w:pPr>
      <w:r>
        <w:t>Overall, how satisfied are you with E-Verify?</w:t>
      </w:r>
    </w:p>
    <w:p w:rsidR="00CA1A1F" w:rsidRDefault="00CA1A1F" w:rsidP="004D740F">
      <w:pPr>
        <w:pStyle w:val="ListParagraph"/>
        <w:numPr>
          <w:ilvl w:val="1"/>
          <w:numId w:val="19"/>
        </w:numPr>
      </w:pPr>
      <w:r>
        <w:t>I don’t know/don’t have an opinion</w:t>
      </w:r>
    </w:p>
    <w:p w:rsidR="00CA1A1F" w:rsidRDefault="00CA1A1F" w:rsidP="004D740F">
      <w:pPr>
        <w:pStyle w:val="ListParagraph"/>
        <w:numPr>
          <w:ilvl w:val="1"/>
          <w:numId w:val="19"/>
        </w:numPr>
      </w:pPr>
      <w:r>
        <w:t>Very satisfied</w:t>
      </w:r>
    </w:p>
    <w:p w:rsidR="00CA1A1F" w:rsidRDefault="00CA1A1F" w:rsidP="004D740F">
      <w:pPr>
        <w:pStyle w:val="ListParagraph"/>
        <w:numPr>
          <w:ilvl w:val="1"/>
          <w:numId w:val="19"/>
        </w:numPr>
      </w:pPr>
      <w:r>
        <w:t>Somewhat satisfied</w:t>
      </w:r>
    </w:p>
    <w:p w:rsidR="00CA1A1F" w:rsidRDefault="00CA1A1F" w:rsidP="004D740F">
      <w:pPr>
        <w:pStyle w:val="ListParagraph"/>
        <w:numPr>
          <w:ilvl w:val="1"/>
          <w:numId w:val="19"/>
        </w:numPr>
      </w:pPr>
      <w:r>
        <w:t>Somewhat dissatisfied (please explain why below)</w:t>
      </w:r>
    </w:p>
    <w:p w:rsidR="00CA1A1F" w:rsidRDefault="00CA1A1F" w:rsidP="004D740F">
      <w:pPr>
        <w:pStyle w:val="ListParagraph"/>
        <w:numPr>
          <w:ilvl w:val="1"/>
          <w:numId w:val="19"/>
        </w:numPr>
      </w:pPr>
      <w:r>
        <w:t>Very dissatisfied (please explain why below)</w:t>
      </w:r>
    </w:p>
    <w:p w:rsidR="00CA1A1F" w:rsidRDefault="00CA1A1F" w:rsidP="003003D7">
      <w:r>
        <w:rPr>
          <w:noProof/>
        </w:rPr>
        <w:pict>
          <v:shape id="_x0000_s1032" type="#_x0000_t202" style="position:absolute;margin-left:9.7pt;margin-top:5.9pt;width:427.6pt;height:39.95pt;z-index:251654656">
            <v:textbox style="mso-next-textbox:#_x0000_s1032">
              <w:txbxContent>
                <w:p w:rsidR="00CA1A1F" w:rsidRDefault="00CA1A1F" w:rsidP="003003D7"/>
              </w:txbxContent>
            </v:textbox>
          </v:shape>
        </w:pict>
      </w:r>
    </w:p>
    <w:p w:rsidR="00CA1A1F" w:rsidRDefault="00CA1A1F" w:rsidP="003003D7"/>
    <w:p w:rsidR="00CA1A1F" w:rsidRDefault="00CA1A1F" w:rsidP="003003D7"/>
    <w:p w:rsidR="00CA1A1F" w:rsidRDefault="00CA1A1F" w:rsidP="003003D7"/>
    <w:p w:rsidR="00CA1A1F" w:rsidRDefault="00CA1A1F" w:rsidP="003003D7">
      <w:pPr>
        <w:pStyle w:val="ListParagraph"/>
        <w:numPr>
          <w:ilvl w:val="0"/>
          <w:numId w:val="2"/>
        </w:numPr>
      </w:pPr>
      <w:r>
        <w:t>How accurate do you perceive E-Verify to be in verifying a person’s eligibility to work in the US?</w:t>
      </w:r>
    </w:p>
    <w:p w:rsidR="00CA1A1F" w:rsidRDefault="00CA1A1F" w:rsidP="004D740F">
      <w:pPr>
        <w:numPr>
          <w:ilvl w:val="1"/>
          <w:numId w:val="20"/>
        </w:numPr>
      </w:pPr>
      <w:r>
        <w:t>I don’t know/don’t have an opinion</w:t>
      </w:r>
    </w:p>
    <w:p w:rsidR="00CA1A1F" w:rsidRDefault="00CA1A1F" w:rsidP="004D740F">
      <w:pPr>
        <w:numPr>
          <w:ilvl w:val="1"/>
          <w:numId w:val="20"/>
        </w:numPr>
      </w:pPr>
      <w:r>
        <w:t>Accurate</w:t>
      </w:r>
    </w:p>
    <w:p w:rsidR="00CA1A1F" w:rsidRDefault="00CA1A1F" w:rsidP="006E2FC1">
      <w:pPr>
        <w:numPr>
          <w:ilvl w:val="1"/>
          <w:numId w:val="20"/>
        </w:numPr>
      </w:pPr>
      <w:r>
        <w:t>Inaccurate (please explain why below)</w:t>
      </w:r>
    </w:p>
    <w:p w:rsidR="00CA1A1F" w:rsidRDefault="00CA1A1F" w:rsidP="003003D7">
      <w:r>
        <w:rPr>
          <w:noProof/>
        </w:rPr>
        <w:pict>
          <v:shape id="_x0000_s1033" type="#_x0000_t202" style="position:absolute;margin-left:5.95pt;margin-top:5.95pt;width:427.6pt;height:42.35pt;z-index:251658752">
            <v:textbox style="mso-next-textbox:#_x0000_s1033">
              <w:txbxContent>
                <w:p w:rsidR="00CA1A1F" w:rsidRDefault="00CA1A1F" w:rsidP="003003D7"/>
              </w:txbxContent>
            </v:textbox>
          </v:shape>
        </w:pict>
      </w:r>
      <w:r>
        <w:rPr>
          <w:noProof/>
        </w:rPr>
        <w:pict>
          <v:shape id="_x0000_s1034" type="#_x0000_t202" style="position:absolute;margin-left:5.95pt;margin-top:5.95pt;width:427.6pt;height:42.35pt;z-index:251659776">
            <v:textbox style="mso-next-textbox:#_x0000_s1034">
              <w:txbxContent>
                <w:p w:rsidR="00CA1A1F" w:rsidRDefault="00CA1A1F" w:rsidP="003003D7"/>
              </w:txbxContent>
            </v:textbox>
          </v:shape>
        </w:pict>
      </w:r>
    </w:p>
    <w:p w:rsidR="00CA1A1F" w:rsidRDefault="00CA1A1F" w:rsidP="003003D7"/>
    <w:p w:rsidR="00CA1A1F" w:rsidRDefault="00CA1A1F" w:rsidP="003003D7">
      <w:pPr>
        <w:rPr>
          <w:b/>
          <w:i/>
        </w:rPr>
      </w:pPr>
    </w:p>
    <w:p w:rsidR="00CA1A1F" w:rsidRDefault="00CA1A1F" w:rsidP="003003D7">
      <w:pPr>
        <w:rPr>
          <w:b/>
          <w:i/>
        </w:rPr>
      </w:pPr>
    </w:p>
    <w:p w:rsidR="00CA1A1F" w:rsidRDefault="00CA1A1F" w:rsidP="0004471B">
      <w:pPr>
        <w:pStyle w:val="ListParagraph"/>
        <w:numPr>
          <w:ilvl w:val="0"/>
          <w:numId w:val="2"/>
        </w:numPr>
      </w:pPr>
      <w:r>
        <w:t xml:space="preserve">Compared to the risk of hiring someone who is not legally eligible to work in the United States, how much of a hassle do you perceive dealing with </w:t>
      </w:r>
      <w:r w:rsidRPr="00C05E1A">
        <w:rPr>
          <w:b/>
          <w:color w:val="FF00FF"/>
        </w:rPr>
        <w:t>TNCs</w:t>
      </w:r>
      <w:r>
        <w:t xml:space="preserve"> and </w:t>
      </w:r>
      <w:r w:rsidRPr="00C05E1A">
        <w:rPr>
          <w:b/>
          <w:color w:val="FF00FF"/>
        </w:rPr>
        <w:t>FNCs</w:t>
      </w:r>
      <w:r>
        <w:t xml:space="preserve"> to be?</w:t>
      </w:r>
    </w:p>
    <w:p w:rsidR="00CA1A1F" w:rsidRDefault="00CA1A1F" w:rsidP="004D740F">
      <w:pPr>
        <w:pStyle w:val="ListParagraph"/>
        <w:numPr>
          <w:ilvl w:val="1"/>
          <w:numId w:val="21"/>
        </w:numPr>
      </w:pPr>
      <w:r>
        <w:t xml:space="preserve">Somewhat of a hassle, but beneficial </w:t>
      </w:r>
    </w:p>
    <w:p w:rsidR="00CA1A1F" w:rsidRDefault="00CA1A1F" w:rsidP="004D740F">
      <w:pPr>
        <w:pStyle w:val="ListParagraph"/>
        <w:numPr>
          <w:ilvl w:val="1"/>
          <w:numId w:val="21"/>
        </w:numPr>
      </w:pPr>
      <w:r>
        <w:t xml:space="preserve">Somewhat of a hassle, and not beneficial </w:t>
      </w:r>
    </w:p>
    <w:p w:rsidR="00CA1A1F" w:rsidRDefault="00CA1A1F" w:rsidP="004D740F">
      <w:pPr>
        <w:pStyle w:val="ListParagraph"/>
        <w:numPr>
          <w:ilvl w:val="1"/>
          <w:numId w:val="21"/>
        </w:numPr>
      </w:pPr>
      <w:r>
        <w:t xml:space="preserve">Neutral </w:t>
      </w:r>
    </w:p>
    <w:p w:rsidR="00CA1A1F" w:rsidRDefault="00CA1A1F" w:rsidP="004D740F">
      <w:pPr>
        <w:pStyle w:val="ListParagraph"/>
        <w:numPr>
          <w:ilvl w:val="1"/>
          <w:numId w:val="21"/>
        </w:numPr>
      </w:pPr>
      <w:r>
        <w:t xml:space="preserve">A large hassle, but beneficial </w:t>
      </w:r>
    </w:p>
    <w:p w:rsidR="00CA1A1F" w:rsidRDefault="00CA1A1F" w:rsidP="004D740F">
      <w:pPr>
        <w:pStyle w:val="ListParagraph"/>
        <w:numPr>
          <w:ilvl w:val="1"/>
          <w:numId w:val="21"/>
        </w:numPr>
      </w:pPr>
      <w:r>
        <w:t>A large hassle, and not beneficial</w:t>
      </w:r>
    </w:p>
    <w:p w:rsidR="00CA1A1F" w:rsidRDefault="00CA1A1F" w:rsidP="00A46914">
      <w:pPr>
        <w:pStyle w:val="ListParagraph"/>
        <w:ind w:left="0"/>
      </w:pPr>
    </w:p>
    <w:p w:rsidR="00CA1A1F" w:rsidRDefault="00CA1A1F" w:rsidP="0004471B">
      <w:pPr>
        <w:pStyle w:val="ListParagraph"/>
        <w:numPr>
          <w:ilvl w:val="0"/>
          <w:numId w:val="2"/>
        </w:numPr>
      </w:pPr>
      <w:r>
        <w:t>Do you feel that using E-Verify offers your company any greater protection from liability if you do hire someone later found ineligible to work in the United States?</w:t>
      </w:r>
    </w:p>
    <w:p w:rsidR="00CA1A1F" w:rsidRDefault="00CA1A1F" w:rsidP="00074163">
      <w:pPr>
        <w:pStyle w:val="ListParagraph"/>
        <w:numPr>
          <w:ilvl w:val="1"/>
          <w:numId w:val="22"/>
        </w:numPr>
      </w:pPr>
      <w:r>
        <w:t>Yes</w:t>
      </w:r>
    </w:p>
    <w:p w:rsidR="00CA1A1F" w:rsidRDefault="00CA1A1F" w:rsidP="00074163">
      <w:pPr>
        <w:pStyle w:val="ListParagraph"/>
        <w:numPr>
          <w:ilvl w:val="1"/>
          <w:numId w:val="22"/>
        </w:numPr>
      </w:pPr>
      <w:r>
        <w:t>No</w:t>
      </w:r>
    </w:p>
    <w:p w:rsidR="00CA1A1F" w:rsidRDefault="00CA1A1F" w:rsidP="00074163">
      <w:pPr>
        <w:pStyle w:val="ListParagraph"/>
        <w:numPr>
          <w:ilvl w:val="1"/>
          <w:numId w:val="22"/>
        </w:numPr>
      </w:pPr>
      <w:r>
        <w:t>Neutral, neither greater nor lesser protection from liability</w:t>
      </w:r>
    </w:p>
    <w:p w:rsidR="00CA1A1F" w:rsidRDefault="00CA1A1F" w:rsidP="00074163">
      <w:pPr>
        <w:pStyle w:val="ListParagraph"/>
        <w:numPr>
          <w:ilvl w:val="1"/>
          <w:numId w:val="22"/>
        </w:numPr>
      </w:pPr>
      <w:r>
        <w:t>I don’t know/don’t have an opinion</w:t>
      </w:r>
    </w:p>
    <w:p w:rsidR="00CA1A1F" w:rsidRDefault="00CA1A1F" w:rsidP="00A46914">
      <w:pPr>
        <w:pStyle w:val="ListParagraph"/>
        <w:ind w:left="0"/>
      </w:pPr>
    </w:p>
    <w:p w:rsidR="00CA1A1F" w:rsidRDefault="00CA1A1F" w:rsidP="0004471B">
      <w:pPr>
        <w:pStyle w:val="ListParagraph"/>
        <w:numPr>
          <w:ilvl w:val="0"/>
          <w:numId w:val="2"/>
        </w:numPr>
      </w:pPr>
      <w:r>
        <w:t>What problems (that you haven’t already mentioned) have you had with E-Verify?</w:t>
      </w:r>
    </w:p>
    <w:p w:rsidR="00CA1A1F" w:rsidRDefault="00CA1A1F" w:rsidP="00E8137B">
      <w:pPr>
        <w:pStyle w:val="ListParagraph"/>
      </w:pPr>
      <w:r>
        <w:rPr>
          <w:noProof/>
        </w:rPr>
        <w:pict>
          <v:shape id="_x0000_s1035" type="#_x0000_t202" style="position:absolute;left:0;text-align:left;margin-left:0;margin-top:3.65pt;width:414pt;height:45pt;z-index:251656704">
            <v:textbox style="mso-next-textbox:#_x0000_s1035">
              <w:txbxContent>
                <w:p w:rsidR="00CA1A1F" w:rsidRDefault="00CA1A1F" w:rsidP="004625B4">
                  <w:pPr>
                    <w:pStyle w:val="ListParagraph"/>
                    <w:ind w:left="0"/>
                  </w:pPr>
                </w:p>
                <w:p w:rsidR="00CA1A1F" w:rsidRPr="002F1116" w:rsidRDefault="00CA1A1F" w:rsidP="004625B4">
                  <w:pPr>
                    <w:pStyle w:val="ListParagraph"/>
                  </w:pPr>
                </w:p>
              </w:txbxContent>
            </v:textbox>
            <w10:wrap type="square"/>
          </v:shape>
        </w:pict>
      </w:r>
    </w:p>
    <w:p w:rsidR="00CA1A1F" w:rsidRDefault="00CA1A1F" w:rsidP="00E8137B">
      <w:pPr>
        <w:pStyle w:val="ListParagraph"/>
        <w:ind w:left="0"/>
      </w:pPr>
    </w:p>
    <w:p w:rsidR="00CA1A1F" w:rsidRDefault="00CA1A1F" w:rsidP="00E8137B">
      <w:pPr>
        <w:pStyle w:val="ListParagraph"/>
        <w:ind w:left="0"/>
      </w:pPr>
    </w:p>
    <w:p w:rsidR="00CA1A1F" w:rsidRDefault="00CA1A1F" w:rsidP="00E8137B">
      <w:pPr>
        <w:pStyle w:val="ListParagraph"/>
        <w:ind w:left="0"/>
      </w:pPr>
    </w:p>
    <w:p w:rsidR="00CA1A1F" w:rsidRDefault="00CA1A1F" w:rsidP="0004471B">
      <w:pPr>
        <w:pStyle w:val="ListParagraph"/>
        <w:numPr>
          <w:ilvl w:val="0"/>
          <w:numId w:val="2"/>
        </w:numPr>
      </w:pPr>
      <w:r>
        <w:t xml:space="preserve">What suggestions would you have for the federal government if it decides to make E-Verify mandatory?  </w:t>
      </w:r>
    </w:p>
    <w:p w:rsidR="00CA1A1F" w:rsidRDefault="00CA1A1F" w:rsidP="00E8137B">
      <w:pPr>
        <w:pStyle w:val="ListParagraph"/>
        <w:ind w:left="0"/>
      </w:pPr>
      <w:r>
        <w:rPr>
          <w:noProof/>
        </w:rPr>
        <w:pict>
          <v:shape id="_x0000_s1036" type="#_x0000_t202" style="position:absolute;margin-left:0;margin-top:5.25pt;width:414pt;height:45pt;z-index:251657728">
            <v:textbox style="mso-next-textbox:#_x0000_s1036">
              <w:txbxContent>
                <w:p w:rsidR="00CA1A1F" w:rsidRDefault="00CA1A1F" w:rsidP="00EE65D3">
                  <w:pPr>
                    <w:pStyle w:val="ListParagraph"/>
                    <w:ind w:left="0"/>
                  </w:pPr>
                </w:p>
                <w:p w:rsidR="00CA1A1F" w:rsidRPr="002F1116" w:rsidRDefault="00CA1A1F" w:rsidP="00EE65D3">
                  <w:pPr>
                    <w:pStyle w:val="ListParagraph"/>
                  </w:pPr>
                </w:p>
              </w:txbxContent>
            </v:textbox>
            <w10:wrap type="square"/>
          </v:shape>
        </w:pict>
      </w:r>
    </w:p>
    <w:p w:rsidR="00CA1A1F" w:rsidRDefault="00CA1A1F" w:rsidP="00E8137B">
      <w:pPr>
        <w:pStyle w:val="ListParagraph"/>
        <w:ind w:left="0"/>
      </w:pPr>
    </w:p>
    <w:p w:rsidR="00CA1A1F" w:rsidRDefault="00CA1A1F" w:rsidP="00E8137B">
      <w:pPr>
        <w:pStyle w:val="ListParagraph"/>
        <w:ind w:left="0"/>
      </w:pPr>
    </w:p>
    <w:p w:rsidR="00CA1A1F" w:rsidRDefault="00CA1A1F" w:rsidP="00E8137B">
      <w:pPr>
        <w:pStyle w:val="ListParagraph"/>
        <w:ind w:left="0"/>
      </w:pPr>
    </w:p>
    <w:p w:rsidR="00CA1A1F" w:rsidRDefault="00CA1A1F" w:rsidP="0004471B">
      <w:pPr>
        <w:pStyle w:val="ListParagraph"/>
        <w:numPr>
          <w:ilvl w:val="0"/>
          <w:numId w:val="2"/>
        </w:numPr>
      </w:pPr>
      <w:r>
        <w:t>If E-Verify usage becomes mandatory for all employers nationally, how will this affect your company’s operations?</w:t>
      </w:r>
    </w:p>
    <w:p w:rsidR="00CA1A1F" w:rsidRDefault="00CA1A1F" w:rsidP="00074163">
      <w:pPr>
        <w:pStyle w:val="ListParagraph"/>
        <w:numPr>
          <w:ilvl w:val="1"/>
          <w:numId w:val="23"/>
        </w:numPr>
      </w:pPr>
      <w:r>
        <w:t>Little to no impact</w:t>
      </w:r>
    </w:p>
    <w:p w:rsidR="00CA1A1F" w:rsidRDefault="00CA1A1F" w:rsidP="00074163">
      <w:pPr>
        <w:pStyle w:val="ListParagraph"/>
        <w:numPr>
          <w:ilvl w:val="1"/>
          <w:numId w:val="23"/>
        </w:numPr>
      </w:pPr>
      <w:r>
        <w:t>Some impact but the company will be able to manage</w:t>
      </w:r>
    </w:p>
    <w:p w:rsidR="00CA1A1F" w:rsidRDefault="00CA1A1F" w:rsidP="00074163">
      <w:pPr>
        <w:pStyle w:val="ListParagraph"/>
        <w:numPr>
          <w:ilvl w:val="1"/>
          <w:numId w:val="23"/>
        </w:numPr>
      </w:pPr>
      <w:r>
        <w:t>No impact</w:t>
      </w:r>
    </w:p>
    <w:p w:rsidR="00CA1A1F" w:rsidRDefault="00CA1A1F" w:rsidP="00074163">
      <w:pPr>
        <w:pStyle w:val="ListParagraph"/>
        <w:numPr>
          <w:ilvl w:val="1"/>
          <w:numId w:val="23"/>
        </w:numPr>
      </w:pPr>
      <w:r>
        <w:t>Large impact, but the company will be able to manage</w:t>
      </w:r>
    </w:p>
    <w:p w:rsidR="00CA1A1F" w:rsidRDefault="00CA1A1F" w:rsidP="00074163">
      <w:pPr>
        <w:pStyle w:val="ListParagraph"/>
        <w:numPr>
          <w:ilvl w:val="1"/>
          <w:numId w:val="23"/>
        </w:numPr>
      </w:pPr>
      <w:r>
        <w:t>Large impact, and the company’s operations will be greatly affected.  (Please explain why below.)</w:t>
      </w:r>
    </w:p>
    <w:p w:rsidR="00CA1A1F" w:rsidRDefault="00CA1A1F" w:rsidP="00DA03FC">
      <w:pPr>
        <w:pStyle w:val="ListParagraph"/>
        <w:ind w:left="0"/>
      </w:pPr>
      <w:r>
        <w:rPr>
          <w:noProof/>
        </w:rPr>
        <w:pict>
          <v:shape id="_x0000_s1037" type="#_x0000_t202" style="position:absolute;margin-left:0;margin-top:10.35pt;width:414pt;height:45pt;z-index:251653632">
            <v:textbox style="mso-next-textbox:#_x0000_s1037">
              <w:txbxContent>
                <w:p w:rsidR="00CA1A1F" w:rsidRDefault="00CA1A1F" w:rsidP="00E8137B">
                  <w:pPr>
                    <w:pStyle w:val="ListParagraph"/>
                    <w:ind w:left="0"/>
                  </w:pPr>
                </w:p>
                <w:p w:rsidR="00CA1A1F" w:rsidRPr="002F1116" w:rsidRDefault="00CA1A1F" w:rsidP="002F1116">
                  <w:pPr>
                    <w:pStyle w:val="ListParagraph"/>
                  </w:pPr>
                </w:p>
              </w:txbxContent>
            </v:textbox>
            <w10:wrap type="square"/>
          </v:shape>
        </w:pict>
      </w:r>
    </w:p>
    <w:p w:rsidR="00CA1A1F" w:rsidRDefault="00CA1A1F" w:rsidP="00DA03FC">
      <w:pPr>
        <w:pStyle w:val="ListParagraph"/>
        <w:ind w:left="0"/>
      </w:pPr>
    </w:p>
    <w:p w:rsidR="00CA1A1F" w:rsidRDefault="00CA1A1F" w:rsidP="00DA03FC">
      <w:pPr>
        <w:pStyle w:val="ListParagraph"/>
        <w:ind w:left="0"/>
      </w:pPr>
    </w:p>
    <w:p w:rsidR="00CA1A1F" w:rsidRDefault="00CA1A1F" w:rsidP="00DA03FC">
      <w:pPr>
        <w:pStyle w:val="ListParagraph"/>
        <w:ind w:left="0"/>
      </w:pPr>
    </w:p>
    <w:p w:rsidR="00CA1A1F" w:rsidRDefault="00CA1A1F" w:rsidP="00A46914">
      <w:pPr>
        <w:pStyle w:val="ListParagraph"/>
        <w:ind w:left="0"/>
      </w:pPr>
    </w:p>
    <w:p w:rsidR="00CA1A1F" w:rsidRDefault="00CA1A1F" w:rsidP="00200AB5">
      <w:pPr>
        <w:pStyle w:val="ListParagraph"/>
        <w:numPr>
          <w:ilvl w:val="0"/>
          <w:numId w:val="2"/>
        </w:numPr>
      </w:pPr>
      <w:r>
        <w:t>If E-Verify’s usage become mandatory nationally, what do you think are the most effective ways to let employers know about it?</w:t>
      </w:r>
    </w:p>
    <w:p w:rsidR="00CA1A1F" w:rsidRDefault="00CA1A1F" w:rsidP="003A5BD2">
      <w:pPr>
        <w:pStyle w:val="ListParagraph"/>
        <w:numPr>
          <w:ilvl w:val="0"/>
          <w:numId w:val="36"/>
        </w:numPr>
      </w:pPr>
      <w:r>
        <w:t>News articles</w:t>
      </w:r>
    </w:p>
    <w:p w:rsidR="00CA1A1F" w:rsidRDefault="00CA1A1F" w:rsidP="003A5BD2">
      <w:pPr>
        <w:pStyle w:val="ListParagraph"/>
        <w:numPr>
          <w:ilvl w:val="0"/>
          <w:numId w:val="36"/>
        </w:numPr>
      </w:pPr>
      <w:r>
        <w:t>Advertisements</w:t>
      </w:r>
    </w:p>
    <w:p w:rsidR="00CA1A1F" w:rsidRDefault="00CA1A1F" w:rsidP="003A5BD2">
      <w:pPr>
        <w:pStyle w:val="ListParagraph"/>
        <w:numPr>
          <w:ilvl w:val="0"/>
          <w:numId w:val="36"/>
        </w:numPr>
      </w:pPr>
      <w:r>
        <w:t>Government mailings</w:t>
      </w:r>
    </w:p>
    <w:p w:rsidR="00CA1A1F" w:rsidRDefault="00CA1A1F" w:rsidP="003A5BD2">
      <w:pPr>
        <w:pStyle w:val="ListParagraph"/>
        <w:numPr>
          <w:ilvl w:val="0"/>
          <w:numId w:val="36"/>
        </w:numPr>
      </w:pPr>
      <w:r>
        <w:t>Business/professional associations</w:t>
      </w:r>
    </w:p>
    <w:p w:rsidR="00CA1A1F" w:rsidRDefault="00CA1A1F" w:rsidP="003A5BD2">
      <w:pPr>
        <w:pStyle w:val="ListParagraph"/>
        <w:numPr>
          <w:ilvl w:val="0"/>
          <w:numId w:val="36"/>
        </w:numPr>
      </w:pPr>
      <w:r>
        <w:t>Other ____________________</w:t>
      </w:r>
    </w:p>
    <w:p w:rsidR="00CA1A1F" w:rsidRPr="003A5BD2" w:rsidRDefault="00CA1A1F" w:rsidP="003A5BD2">
      <w:pPr>
        <w:rPr>
          <w:b/>
        </w:rPr>
      </w:pPr>
    </w:p>
    <w:p w:rsidR="00CA1A1F" w:rsidRPr="003A5BD2" w:rsidRDefault="00CA1A1F" w:rsidP="003A5BD2">
      <w:pPr>
        <w:rPr>
          <w:b/>
          <w:i/>
        </w:rPr>
      </w:pPr>
      <w:r w:rsidRPr="003A5BD2">
        <w:rPr>
          <w:b/>
          <w:i/>
        </w:rPr>
        <w:t>Company Background Information</w:t>
      </w:r>
    </w:p>
    <w:p w:rsidR="00CA1A1F" w:rsidRDefault="00CA1A1F" w:rsidP="00200AB5">
      <w:pPr>
        <w:pStyle w:val="ListParagraph"/>
        <w:numPr>
          <w:ilvl w:val="0"/>
          <w:numId w:val="2"/>
        </w:numPr>
      </w:pPr>
      <w:r>
        <w:t>How many positions has this company filled in the past 12 months with NEW hires?_________</w:t>
      </w:r>
    </w:p>
    <w:p w:rsidR="00CA1A1F" w:rsidRDefault="00CA1A1F" w:rsidP="00200AB5"/>
    <w:p w:rsidR="00CA1A1F" w:rsidRDefault="00CA1A1F" w:rsidP="00E57ADE">
      <w:pPr>
        <w:pStyle w:val="ListParagraph"/>
        <w:numPr>
          <w:ilvl w:val="0"/>
          <w:numId w:val="2"/>
        </w:numPr>
      </w:pPr>
      <w:r>
        <w:t xml:space="preserve">How many employees does your company have in </w:t>
      </w:r>
      <w:r w:rsidRPr="00B43992">
        <w:rPr>
          <w:highlight w:val="cyan"/>
        </w:rPr>
        <w:t>{THIS STATE}</w:t>
      </w:r>
      <w:r>
        <w:t>?</w:t>
      </w:r>
    </w:p>
    <w:p w:rsidR="00CA1A1F" w:rsidRDefault="00CA1A1F" w:rsidP="00074163">
      <w:pPr>
        <w:pStyle w:val="ListParagraph"/>
        <w:numPr>
          <w:ilvl w:val="1"/>
          <w:numId w:val="24"/>
        </w:numPr>
      </w:pPr>
      <w:r>
        <w:t>&lt;10</w:t>
      </w:r>
    </w:p>
    <w:p w:rsidR="00CA1A1F" w:rsidRDefault="00CA1A1F" w:rsidP="00074163">
      <w:pPr>
        <w:pStyle w:val="ListParagraph"/>
        <w:numPr>
          <w:ilvl w:val="1"/>
          <w:numId w:val="24"/>
        </w:numPr>
      </w:pPr>
      <w:r>
        <w:t>10 to 99</w:t>
      </w:r>
    </w:p>
    <w:p w:rsidR="00CA1A1F" w:rsidRDefault="00CA1A1F" w:rsidP="00074163">
      <w:pPr>
        <w:pStyle w:val="ListParagraph"/>
        <w:numPr>
          <w:ilvl w:val="1"/>
          <w:numId w:val="24"/>
        </w:numPr>
      </w:pPr>
      <w:r>
        <w:t>100 to 499</w:t>
      </w:r>
    </w:p>
    <w:p w:rsidR="00CA1A1F" w:rsidRDefault="00CA1A1F" w:rsidP="006E2FC1">
      <w:pPr>
        <w:pStyle w:val="ListParagraph"/>
        <w:numPr>
          <w:ilvl w:val="1"/>
          <w:numId w:val="24"/>
        </w:numPr>
      </w:pPr>
      <w:r>
        <w:t>500 or more</w:t>
      </w:r>
    </w:p>
    <w:p w:rsidR="00CA1A1F" w:rsidRDefault="00CA1A1F" w:rsidP="00A46914">
      <w:pPr>
        <w:pStyle w:val="ListParagraph"/>
        <w:ind w:left="360"/>
      </w:pPr>
    </w:p>
    <w:p w:rsidR="00CA1A1F" w:rsidRDefault="00CA1A1F" w:rsidP="00E57ADE">
      <w:pPr>
        <w:pStyle w:val="ListParagraph"/>
        <w:numPr>
          <w:ilvl w:val="0"/>
          <w:numId w:val="2"/>
        </w:numPr>
      </w:pPr>
      <w:r>
        <w:t>How many employees does your company have OVERALL?</w:t>
      </w:r>
    </w:p>
    <w:p w:rsidR="00CA1A1F" w:rsidRDefault="00CA1A1F" w:rsidP="00074163">
      <w:pPr>
        <w:pStyle w:val="ListParagraph"/>
        <w:numPr>
          <w:ilvl w:val="1"/>
          <w:numId w:val="25"/>
        </w:numPr>
      </w:pPr>
      <w:r>
        <w:t xml:space="preserve">&lt;10 </w:t>
      </w:r>
    </w:p>
    <w:p w:rsidR="00CA1A1F" w:rsidRDefault="00CA1A1F" w:rsidP="00074163">
      <w:pPr>
        <w:pStyle w:val="ListParagraph"/>
        <w:numPr>
          <w:ilvl w:val="1"/>
          <w:numId w:val="25"/>
        </w:numPr>
      </w:pPr>
      <w:r>
        <w:t>10 to 99</w:t>
      </w:r>
    </w:p>
    <w:p w:rsidR="00CA1A1F" w:rsidRDefault="00CA1A1F" w:rsidP="00074163">
      <w:pPr>
        <w:pStyle w:val="ListParagraph"/>
        <w:numPr>
          <w:ilvl w:val="1"/>
          <w:numId w:val="25"/>
        </w:numPr>
      </w:pPr>
      <w:r>
        <w:t>100 to 499</w:t>
      </w:r>
    </w:p>
    <w:p w:rsidR="00CA1A1F" w:rsidRDefault="00CA1A1F" w:rsidP="00B43992">
      <w:pPr>
        <w:pStyle w:val="ListParagraph"/>
        <w:numPr>
          <w:ilvl w:val="1"/>
          <w:numId w:val="25"/>
        </w:numPr>
      </w:pPr>
      <w:r>
        <w:t>500 or more</w:t>
      </w:r>
    </w:p>
    <w:p w:rsidR="00CA1A1F" w:rsidRDefault="00CA1A1F" w:rsidP="00A46914">
      <w:pPr>
        <w:pStyle w:val="ListParagraph"/>
        <w:ind w:left="360"/>
      </w:pPr>
    </w:p>
    <w:p w:rsidR="00CA1A1F" w:rsidRDefault="00CA1A1F" w:rsidP="00E57ADE">
      <w:pPr>
        <w:pStyle w:val="ListParagraph"/>
        <w:numPr>
          <w:ilvl w:val="0"/>
          <w:numId w:val="2"/>
        </w:numPr>
      </w:pPr>
      <w:r>
        <w:t xml:space="preserve">How many different locations do you have in </w:t>
      </w:r>
      <w:r w:rsidRPr="00B43992">
        <w:rPr>
          <w:highlight w:val="cyan"/>
        </w:rPr>
        <w:t>{THIS STATE}</w:t>
      </w:r>
      <w:r>
        <w:t xml:space="preserve">? </w:t>
      </w:r>
    </w:p>
    <w:p w:rsidR="00CA1A1F" w:rsidRDefault="00CA1A1F" w:rsidP="00074163">
      <w:pPr>
        <w:pStyle w:val="ListParagraph"/>
        <w:numPr>
          <w:ilvl w:val="1"/>
          <w:numId w:val="26"/>
        </w:numPr>
      </w:pPr>
      <w:r>
        <w:t>Fewer than 5</w:t>
      </w:r>
    </w:p>
    <w:p w:rsidR="00CA1A1F" w:rsidRDefault="00CA1A1F" w:rsidP="00074163">
      <w:pPr>
        <w:pStyle w:val="ListParagraph"/>
        <w:numPr>
          <w:ilvl w:val="1"/>
          <w:numId w:val="26"/>
        </w:numPr>
      </w:pPr>
      <w:r>
        <w:t>5 to 10</w:t>
      </w:r>
    </w:p>
    <w:p w:rsidR="00CA1A1F" w:rsidRDefault="00CA1A1F" w:rsidP="00074163">
      <w:pPr>
        <w:pStyle w:val="ListParagraph"/>
        <w:numPr>
          <w:ilvl w:val="1"/>
          <w:numId w:val="26"/>
        </w:numPr>
      </w:pPr>
      <w:r>
        <w:t>10 to 25</w:t>
      </w:r>
    </w:p>
    <w:p w:rsidR="00CA1A1F" w:rsidRDefault="00CA1A1F" w:rsidP="00074163">
      <w:pPr>
        <w:pStyle w:val="ListParagraph"/>
        <w:numPr>
          <w:ilvl w:val="1"/>
          <w:numId w:val="26"/>
        </w:numPr>
      </w:pPr>
      <w:r>
        <w:t>25 to 75</w:t>
      </w:r>
    </w:p>
    <w:p w:rsidR="00CA1A1F" w:rsidRDefault="00CA1A1F" w:rsidP="00074163">
      <w:pPr>
        <w:pStyle w:val="ListParagraph"/>
        <w:numPr>
          <w:ilvl w:val="1"/>
          <w:numId w:val="26"/>
        </w:numPr>
      </w:pPr>
      <w:r>
        <w:t>More than 75_____________</w:t>
      </w:r>
    </w:p>
    <w:p w:rsidR="00CA1A1F" w:rsidRDefault="00CA1A1F" w:rsidP="00A46914">
      <w:pPr>
        <w:pStyle w:val="ListParagraph"/>
        <w:ind w:left="360"/>
      </w:pPr>
    </w:p>
    <w:p w:rsidR="00CA1A1F" w:rsidRDefault="00CA1A1F" w:rsidP="00E57ADE">
      <w:pPr>
        <w:pStyle w:val="ListParagraph"/>
        <w:numPr>
          <w:ilvl w:val="0"/>
          <w:numId w:val="2"/>
        </w:numPr>
      </w:pPr>
      <w:r>
        <w:t xml:space="preserve">What percent of your workforce is:  </w:t>
      </w:r>
      <w:r w:rsidRPr="00B43992">
        <w:rPr>
          <w:i/>
          <w:highlight w:val="cyan"/>
        </w:rPr>
        <w:t>[the computer will flag if this doesn’t add to 100%]</w:t>
      </w:r>
    </w:p>
    <w:p w:rsidR="00CA1A1F" w:rsidRDefault="00CA1A1F" w:rsidP="00074163">
      <w:pPr>
        <w:pStyle w:val="ListParagraph"/>
        <w:ind w:left="0" w:firstLine="360"/>
      </w:pPr>
      <w:r>
        <w:t>a.  Salaried (e.g., managers, professionals, and technical staff) percent___________</w:t>
      </w:r>
    </w:p>
    <w:p w:rsidR="00CA1A1F" w:rsidRDefault="00CA1A1F" w:rsidP="00074163">
      <w:pPr>
        <w:pStyle w:val="ListParagraph"/>
        <w:ind w:left="0" w:firstLine="360"/>
      </w:pPr>
      <w:r>
        <w:t>b.  Skilled hourly (e.g. sales, clerical, craft workers) percent_________________</w:t>
      </w:r>
    </w:p>
    <w:p w:rsidR="00CA1A1F" w:rsidRDefault="00CA1A1F" w:rsidP="00074163">
      <w:pPr>
        <w:pStyle w:val="ListParagraph"/>
        <w:numPr>
          <w:ins w:id="0" w:author="Unknown" w:date="2010-02-19T11:24:00Z"/>
        </w:numPr>
        <w:ind w:left="0" w:firstLine="360"/>
      </w:pPr>
      <w:r>
        <w:t>c.  Unskilled hourly (operatives, laborers, service workers) percent____________</w:t>
      </w:r>
    </w:p>
    <w:p w:rsidR="00CA1A1F" w:rsidRDefault="00CA1A1F" w:rsidP="00074163">
      <w:pPr>
        <w:pStyle w:val="ListParagraph"/>
        <w:ind w:left="0" w:firstLine="360"/>
      </w:pPr>
    </w:p>
    <w:p w:rsidR="00CA1A1F" w:rsidRDefault="00CA1A1F" w:rsidP="00B43992">
      <w:pPr>
        <w:pStyle w:val="ListParagraph"/>
        <w:numPr>
          <w:ilvl w:val="0"/>
          <w:numId w:val="2"/>
        </w:numPr>
      </w:pPr>
      <w:r>
        <w:t>What were the most recent annual revenues for your company?</w:t>
      </w:r>
    </w:p>
    <w:p w:rsidR="00CA1A1F" w:rsidRDefault="00CA1A1F" w:rsidP="00B43992">
      <w:pPr>
        <w:pStyle w:val="ListParagraph"/>
        <w:ind w:left="0" w:firstLine="360"/>
      </w:pPr>
      <w:r>
        <w:t xml:space="preserve">a.  Annual revenues in </w:t>
      </w:r>
      <w:r w:rsidRPr="00B43992">
        <w:rPr>
          <w:highlight w:val="cyan"/>
        </w:rPr>
        <w:t>{THIS STATE}</w:t>
      </w:r>
    </w:p>
    <w:p w:rsidR="00CA1A1F" w:rsidRDefault="00CA1A1F" w:rsidP="00B43992">
      <w:pPr>
        <w:pStyle w:val="ListParagraph"/>
        <w:numPr>
          <w:ilvl w:val="1"/>
          <w:numId w:val="26"/>
        </w:numPr>
      </w:pPr>
      <w:r>
        <w:t>$750,000 or less</w:t>
      </w:r>
    </w:p>
    <w:p w:rsidR="00CA1A1F" w:rsidRDefault="00CA1A1F" w:rsidP="00B43992">
      <w:pPr>
        <w:pStyle w:val="ListParagraph"/>
        <w:numPr>
          <w:ilvl w:val="1"/>
          <w:numId w:val="26"/>
        </w:numPr>
      </w:pPr>
      <w:r>
        <w:t>$750,001 to $5 million</w:t>
      </w:r>
    </w:p>
    <w:p w:rsidR="00CA1A1F" w:rsidRDefault="00CA1A1F" w:rsidP="00B43992">
      <w:pPr>
        <w:pStyle w:val="ListParagraph"/>
        <w:numPr>
          <w:ilvl w:val="1"/>
          <w:numId w:val="26"/>
        </w:numPr>
      </w:pPr>
      <w:r>
        <w:t>$5 to $25 million</w:t>
      </w:r>
    </w:p>
    <w:p w:rsidR="00CA1A1F" w:rsidRDefault="00CA1A1F" w:rsidP="00B43992">
      <w:pPr>
        <w:pStyle w:val="ListParagraph"/>
        <w:numPr>
          <w:ilvl w:val="1"/>
          <w:numId w:val="26"/>
        </w:numPr>
      </w:pPr>
      <w:r>
        <w:t>$25 million to $100 million</w:t>
      </w:r>
    </w:p>
    <w:p w:rsidR="00CA1A1F" w:rsidRDefault="00CA1A1F" w:rsidP="00B43992">
      <w:pPr>
        <w:pStyle w:val="ListParagraph"/>
        <w:numPr>
          <w:ilvl w:val="1"/>
          <w:numId w:val="26"/>
        </w:numPr>
      </w:pPr>
      <w:r>
        <w:t>$100 million and above</w:t>
      </w:r>
    </w:p>
    <w:p w:rsidR="00CA1A1F" w:rsidRDefault="00CA1A1F" w:rsidP="00B43992"/>
    <w:p w:rsidR="00CA1A1F" w:rsidRDefault="00CA1A1F" w:rsidP="00B43992">
      <w:pPr>
        <w:pStyle w:val="ListParagraph"/>
        <w:numPr>
          <w:ins w:id="1" w:author="Unknown" w:date="2010-02-19T11:24:00Z"/>
        </w:numPr>
        <w:ind w:left="0" w:firstLine="360"/>
      </w:pPr>
      <w:r>
        <w:t>b.  Annual revenues OVERALL</w:t>
      </w:r>
    </w:p>
    <w:p w:rsidR="00CA1A1F" w:rsidRDefault="00CA1A1F" w:rsidP="00B43992">
      <w:pPr>
        <w:pStyle w:val="ListParagraph"/>
        <w:numPr>
          <w:ilvl w:val="1"/>
          <w:numId w:val="26"/>
        </w:numPr>
      </w:pPr>
      <w:r>
        <w:t>$750,000 or less</w:t>
      </w:r>
    </w:p>
    <w:p w:rsidR="00CA1A1F" w:rsidRDefault="00CA1A1F" w:rsidP="00B43992">
      <w:pPr>
        <w:pStyle w:val="ListParagraph"/>
        <w:numPr>
          <w:ilvl w:val="1"/>
          <w:numId w:val="26"/>
        </w:numPr>
      </w:pPr>
      <w:r>
        <w:t>$750,001 to $5 million</w:t>
      </w:r>
    </w:p>
    <w:p w:rsidR="00CA1A1F" w:rsidRDefault="00CA1A1F" w:rsidP="00B43992">
      <w:pPr>
        <w:pStyle w:val="ListParagraph"/>
        <w:numPr>
          <w:ilvl w:val="1"/>
          <w:numId w:val="26"/>
        </w:numPr>
      </w:pPr>
      <w:r>
        <w:t>$5 to $25 million</w:t>
      </w:r>
    </w:p>
    <w:p w:rsidR="00CA1A1F" w:rsidRDefault="00CA1A1F" w:rsidP="00B43992">
      <w:pPr>
        <w:pStyle w:val="ListParagraph"/>
        <w:numPr>
          <w:ilvl w:val="1"/>
          <w:numId w:val="26"/>
        </w:numPr>
      </w:pPr>
      <w:r>
        <w:t>$25 million to $100 million</w:t>
      </w:r>
    </w:p>
    <w:p w:rsidR="00CA1A1F" w:rsidRDefault="00CA1A1F" w:rsidP="00B43992">
      <w:pPr>
        <w:pStyle w:val="ListParagraph"/>
        <w:numPr>
          <w:ilvl w:val="1"/>
          <w:numId w:val="26"/>
        </w:numPr>
      </w:pPr>
      <w:r>
        <w:t>$100 million and above</w:t>
      </w:r>
    </w:p>
    <w:p w:rsidR="00CA1A1F" w:rsidRDefault="00CA1A1F" w:rsidP="00B43992">
      <w:pPr>
        <w:pStyle w:val="ListParagraph"/>
        <w:ind w:left="0" w:firstLine="360"/>
      </w:pPr>
    </w:p>
    <w:p w:rsidR="00CA1A1F" w:rsidRDefault="00CA1A1F" w:rsidP="00B43992">
      <w:pPr>
        <w:pStyle w:val="ListParagraph"/>
        <w:numPr>
          <w:ilvl w:val="0"/>
          <w:numId w:val="2"/>
        </w:numPr>
      </w:pPr>
      <w:r>
        <w:t xml:space="preserve">Are the company’s operations in </w:t>
      </w:r>
      <w:r w:rsidRPr="003A5BD2">
        <w:rPr>
          <w:highlight w:val="cyan"/>
        </w:rPr>
        <w:t>{THIS STATE}</w:t>
      </w:r>
      <w:r>
        <w:t xml:space="preserve"> (check all that apply)</w:t>
      </w:r>
    </w:p>
    <w:p w:rsidR="00CA1A1F" w:rsidRPr="00AC6E35" w:rsidRDefault="00CA1A1F" w:rsidP="00B43992">
      <w:pPr>
        <w:pStyle w:val="ListParagraph"/>
        <w:numPr>
          <w:ilvl w:val="1"/>
          <w:numId w:val="27"/>
        </w:numPr>
      </w:pPr>
      <w:r w:rsidRPr="00AC6E35">
        <w:t>Headquarters</w:t>
      </w:r>
    </w:p>
    <w:p w:rsidR="00CA1A1F" w:rsidRPr="00AC6E35" w:rsidRDefault="00CA1A1F" w:rsidP="00B43992">
      <w:pPr>
        <w:pStyle w:val="ListParagraph"/>
        <w:numPr>
          <w:ilvl w:val="1"/>
          <w:numId w:val="27"/>
        </w:numPr>
      </w:pPr>
      <w:r w:rsidRPr="00AC6E35">
        <w:t>Regional/District Office</w:t>
      </w:r>
    </w:p>
    <w:p w:rsidR="00CA1A1F" w:rsidRPr="00AC6E35" w:rsidRDefault="00CA1A1F" w:rsidP="00B43992">
      <w:pPr>
        <w:pStyle w:val="ListParagraph"/>
        <w:numPr>
          <w:ilvl w:val="1"/>
          <w:numId w:val="27"/>
        </w:numPr>
      </w:pPr>
      <w:r w:rsidRPr="00AC6E35">
        <w:t>Manufacturing facility</w:t>
      </w:r>
    </w:p>
    <w:p w:rsidR="00CA1A1F" w:rsidRPr="00DC666E" w:rsidRDefault="00CA1A1F" w:rsidP="00B43992">
      <w:pPr>
        <w:pStyle w:val="ListParagraph"/>
        <w:numPr>
          <w:ilvl w:val="1"/>
          <w:numId w:val="27"/>
        </w:numPr>
        <w:rPr>
          <w:b/>
          <w:color w:val="FF00FF"/>
        </w:rPr>
      </w:pPr>
      <w:r w:rsidRPr="00DC666E">
        <w:rPr>
          <w:b/>
          <w:color w:val="FF00FF"/>
        </w:rPr>
        <w:t>Work site</w:t>
      </w:r>
      <w:r>
        <w:rPr>
          <w:b/>
          <w:color w:val="FF00FF"/>
        </w:rPr>
        <w:t xml:space="preserve"> </w:t>
      </w:r>
      <w:r w:rsidRPr="00AC6E35">
        <w:t>other than above</w:t>
      </w:r>
    </w:p>
    <w:p w:rsidR="00CA1A1F" w:rsidRDefault="00CA1A1F" w:rsidP="00B43992">
      <w:pPr>
        <w:pStyle w:val="ListParagraph"/>
        <w:ind w:left="0"/>
      </w:pPr>
    </w:p>
    <w:p w:rsidR="00CA1A1F" w:rsidRDefault="00CA1A1F" w:rsidP="00B43992">
      <w:pPr>
        <w:pStyle w:val="ListParagraph"/>
        <w:numPr>
          <w:ilvl w:val="0"/>
          <w:numId w:val="2"/>
        </w:numPr>
      </w:pPr>
      <w:r>
        <w:t>What is the ownership structure of this company?</w:t>
      </w:r>
    </w:p>
    <w:p w:rsidR="00CA1A1F" w:rsidRDefault="00CA1A1F" w:rsidP="00B43992">
      <w:pPr>
        <w:ind w:firstLine="360"/>
      </w:pPr>
      <w:r>
        <w:sym w:font="Wingdings" w:char="F071"/>
      </w:r>
      <w:r>
        <w:tab/>
        <w:t>Sole Proprietorship</w:t>
      </w:r>
    </w:p>
    <w:p w:rsidR="00CA1A1F" w:rsidRDefault="00CA1A1F" w:rsidP="00B43992">
      <w:pPr>
        <w:ind w:firstLine="360"/>
      </w:pPr>
      <w:r>
        <w:sym w:font="Wingdings" w:char="F071"/>
      </w:r>
      <w:r>
        <w:tab/>
        <w:t>Partnership</w:t>
      </w:r>
    </w:p>
    <w:p w:rsidR="00CA1A1F" w:rsidRDefault="00CA1A1F" w:rsidP="00B43992">
      <w:pPr>
        <w:ind w:firstLine="360"/>
      </w:pPr>
      <w:r>
        <w:sym w:font="Wingdings" w:char="F071"/>
      </w:r>
      <w:r>
        <w:tab/>
        <w:t>Corporation</w:t>
      </w:r>
    </w:p>
    <w:p w:rsidR="00CA1A1F" w:rsidRDefault="00CA1A1F" w:rsidP="00B43992">
      <w:pPr>
        <w:ind w:left="720"/>
      </w:pPr>
      <w:r>
        <w:sym w:font="Wingdings" w:char="F071"/>
      </w:r>
      <w:r>
        <w:t xml:space="preserve">   Regular or C</w:t>
      </w:r>
    </w:p>
    <w:p w:rsidR="00CA1A1F" w:rsidRDefault="00CA1A1F" w:rsidP="00B43992">
      <w:pPr>
        <w:ind w:firstLine="720"/>
      </w:pPr>
      <w:r>
        <w:sym w:font="Wingdings" w:char="F071"/>
      </w:r>
      <w:r>
        <w:t xml:space="preserve">   Subchapter S</w:t>
      </w:r>
    </w:p>
    <w:p w:rsidR="00CA1A1F" w:rsidRDefault="00CA1A1F" w:rsidP="00B43992">
      <w:pPr>
        <w:ind w:left="360"/>
      </w:pPr>
      <w:r>
        <w:sym w:font="Wingdings" w:char="F071"/>
      </w:r>
      <w:r>
        <w:tab/>
        <w:t>Limited Liability Company</w:t>
      </w:r>
    </w:p>
    <w:p w:rsidR="00CA1A1F" w:rsidRDefault="00CA1A1F" w:rsidP="00B43992">
      <w:pPr>
        <w:ind w:left="360"/>
      </w:pPr>
      <w:r>
        <w:sym w:font="Wingdings" w:char="F071"/>
      </w:r>
      <w:r>
        <w:tab/>
        <w:t>Governmental entity</w:t>
      </w:r>
    </w:p>
    <w:p w:rsidR="00CA1A1F" w:rsidRDefault="00CA1A1F" w:rsidP="00B43992">
      <w:pPr>
        <w:ind w:left="360"/>
      </w:pPr>
      <w:r>
        <w:sym w:font="Wingdings" w:char="F071"/>
      </w:r>
      <w:r>
        <w:tab/>
        <w:t>University or research institution</w:t>
      </w:r>
    </w:p>
    <w:p w:rsidR="00CA1A1F" w:rsidRDefault="00CA1A1F" w:rsidP="00B43992">
      <w:pPr>
        <w:ind w:left="360"/>
      </w:pPr>
      <w:r>
        <w:sym w:font="Wingdings" w:char="F071"/>
      </w:r>
      <w:r>
        <w:tab/>
        <w:t>Non-Profit organization</w:t>
      </w:r>
    </w:p>
    <w:p w:rsidR="00CA1A1F" w:rsidRDefault="00CA1A1F" w:rsidP="00B43992">
      <w:pPr>
        <w:ind w:left="360"/>
      </w:pPr>
      <w:r>
        <w:sym w:font="Wingdings" w:char="F071"/>
      </w:r>
      <w:r>
        <w:tab/>
        <w:t>Other________________</w:t>
      </w:r>
    </w:p>
    <w:p w:rsidR="00CA1A1F" w:rsidRDefault="00CA1A1F" w:rsidP="00DA03FC">
      <w:pPr>
        <w:pStyle w:val="ListParagraph"/>
        <w:numPr>
          <w:ins w:id="2" w:author="Unknown" w:date="2010-02-19T11:22:00Z"/>
        </w:numPr>
        <w:ind w:left="0"/>
      </w:pPr>
    </w:p>
    <w:sectPr w:rsidR="00CA1A1F" w:rsidSect="00CF1A8E">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A1F" w:rsidRDefault="00CA1A1F">
      <w:r>
        <w:separator/>
      </w:r>
    </w:p>
  </w:endnote>
  <w:endnote w:type="continuationSeparator" w:id="0">
    <w:p w:rsidR="00CA1A1F" w:rsidRDefault="00CA1A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1F" w:rsidRDefault="00CA1A1F" w:rsidP="00AC5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1A1F" w:rsidRDefault="00CA1A1F" w:rsidP="00BC7A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1F" w:rsidRDefault="00CA1A1F" w:rsidP="00AC5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1A1F" w:rsidRDefault="00CA1A1F" w:rsidP="00BC7A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A1F" w:rsidRDefault="00CA1A1F">
      <w:r>
        <w:separator/>
      </w:r>
    </w:p>
  </w:footnote>
  <w:footnote w:type="continuationSeparator" w:id="0">
    <w:p w:rsidR="00CA1A1F" w:rsidRDefault="00CA1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1F" w:rsidRDefault="00CA1A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1F" w:rsidRPr="00BC7A41" w:rsidRDefault="00CA1A1F" w:rsidP="00BC7A41">
    <w:pPr>
      <w:pStyle w:val="Header"/>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BC7A41">
      <w:rPr>
        <w:b/>
      </w:rPr>
      <w:t xml:space="preserve">E-VERIFY SURVEY FOR </w:t>
    </w:r>
    <w:r>
      <w:rPr>
        <w:b/>
      </w:rPr>
      <w:t>NON-</w:t>
    </w:r>
    <w:r w:rsidRPr="00BC7A41">
      <w:rPr>
        <w:b/>
      </w:rPr>
      <w:t>MANDATORY STATES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1F" w:rsidRDefault="00CA1A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247C"/>
    <w:multiLevelType w:val="multilevel"/>
    <w:tmpl w:val="0BBCA198"/>
    <w:lvl w:ilvl="0">
      <w:start w:val="1"/>
      <w:numFmt w:val="bullet"/>
      <w:lvlText w:val=""/>
      <w:lvlJc w:val="left"/>
      <w:pPr>
        <w:ind w:left="360" w:hanging="360"/>
      </w:pPr>
      <w:rPr>
        <w:rFonts w:ascii="Symbol" w:hAnsi="Symbol"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88F76B4"/>
    <w:multiLevelType w:val="hybridMultilevel"/>
    <w:tmpl w:val="46EE9128"/>
    <w:lvl w:ilvl="0" w:tplc="FF1CA08A">
      <w:start w:val="1"/>
      <w:numFmt w:val="bullet"/>
      <w:lvlText w:val="q"/>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1EA8947A">
      <w:start w:val="1"/>
      <w:numFmt w:val="bullet"/>
      <w:lvlText w:val="q"/>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9E1287"/>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C456347"/>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DF22278"/>
    <w:multiLevelType w:val="multilevel"/>
    <w:tmpl w:val="2F9A7220"/>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4D96E1A"/>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61671D5"/>
    <w:multiLevelType w:val="hybridMultilevel"/>
    <w:tmpl w:val="8F02D4AA"/>
    <w:lvl w:ilvl="0" w:tplc="1EA8947A">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0015FD"/>
    <w:multiLevelType w:val="multilevel"/>
    <w:tmpl w:val="A1E2C8F4"/>
    <w:lvl w:ilvl="0">
      <w:start w:val="1"/>
      <w:numFmt w:val="bullet"/>
      <w:lvlText w:val=""/>
      <w:lvlJc w:val="left"/>
      <w:pPr>
        <w:ind w:left="360" w:hanging="360"/>
      </w:pPr>
      <w:rPr>
        <w:rFonts w:ascii="Symbol" w:hAnsi="Symbol" w:hint="default"/>
        <w:i w:val="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B787633"/>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1DBA25EA"/>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AEF45E8"/>
    <w:multiLevelType w:val="multilevel"/>
    <w:tmpl w:val="CD5E479A"/>
    <w:styleLink w:val="Style1"/>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AF11214"/>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333C493F"/>
    <w:multiLevelType w:val="multilevel"/>
    <w:tmpl w:val="E73C65BE"/>
    <w:lvl w:ilvl="0">
      <w:start w:val="1"/>
      <w:numFmt w:val="bullet"/>
      <w:lvlText w:val="q"/>
      <w:lvlJc w:val="left"/>
      <w:pPr>
        <w:ind w:left="1080" w:hanging="360"/>
      </w:pPr>
      <w:rPr>
        <w:rFonts w:ascii="Wingdings" w:hAnsi="Wingdings" w:hint="default"/>
        <w:i w:val="0"/>
      </w:rPr>
    </w:lvl>
    <w:lvl w:ilvl="1">
      <w:start w:val="1"/>
      <w:numFmt w:val="bullet"/>
      <w:lvlText w:val="q"/>
      <w:lvlJc w:val="left"/>
      <w:pPr>
        <w:ind w:left="1440" w:hanging="360"/>
      </w:pPr>
      <w:rPr>
        <w:rFonts w:ascii="Wingdings" w:hAnsi="Wingdings" w:hint="default"/>
        <w:color w:val="auto"/>
      </w:rPr>
    </w:lvl>
    <w:lvl w:ilvl="2">
      <w:start w:val="1"/>
      <w:numFmt w:val="bullet"/>
      <w:lvlText w:val=""/>
      <w:lvlJc w:val="left"/>
      <w:pPr>
        <w:ind w:left="1800" w:hanging="360"/>
      </w:pPr>
      <w:rPr>
        <w:rFonts w:ascii="Symbol" w:hAnsi="Symbol" w:hint="default"/>
        <w:color w:val="auto"/>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3">
    <w:nsid w:val="34795662"/>
    <w:multiLevelType w:val="multilevel"/>
    <w:tmpl w:val="854091C6"/>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q"/>
      <w:lvlJc w:val="left"/>
      <w:pPr>
        <w:ind w:left="1080" w:hanging="360"/>
      </w:pPr>
      <w:rPr>
        <w:rFonts w:ascii="Wingdings" w:hAnsi="Wingdings"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5ED7717"/>
    <w:multiLevelType w:val="hybridMultilevel"/>
    <w:tmpl w:val="0D6A2158"/>
    <w:lvl w:ilvl="0" w:tplc="1EA8947A">
      <w:start w:val="1"/>
      <w:numFmt w:val="bullet"/>
      <w:lvlText w:val="q"/>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9168B4"/>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8FB3F81"/>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ABF69C0"/>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3BA859F4"/>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3C524F1A"/>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3D313A88"/>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6752AFF"/>
    <w:multiLevelType w:val="hybridMultilevel"/>
    <w:tmpl w:val="808886B8"/>
    <w:lvl w:ilvl="0" w:tplc="1EA8947A">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0332B8"/>
    <w:multiLevelType w:val="multilevel"/>
    <w:tmpl w:val="0812180C"/>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4AD053AC"/>
    <w:multiLevelType w:val="hybridMultilevel"/>
    <w:tmpl w:val="4A0ACC46"/>
    <w:lvl w:ilvl="0" w:tplc="1EA8947A">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021913"/>
    <w:multiLevelType w:val="hybridMultilevel"/>
    <w:tmpl w:val="5040FFF8"/>
    <w:lvl w:ilvl="0" w:tplc="1EA8947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5F4EEC"/>
    <w:multiLevelType w:val="multilevel"/>
    <w:tmpl w:val="DB4219A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5508530D"/>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5D5E1FD1"/>
    <w:multiLevelType w:val="hybridMultilevel"/>
    <w:tmpl w:val="7A8A9A54"/>
    <w:lvl w:ilvl="0" w:tplc="1EA8947A">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2456DC"/>
    <w:multiLevelType w:val="multilevel"/>
    <w:tmpl w:val="6A8ABFC6"/>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q"/>
      <w:lvlJc w:val="left"/>
      <w:pPr>
        <w:ind w:left="1080" w:hanging="360"/>
      </w:pPr>
      <w:rPr>
        <w:rFonts w:ascii="Wingdings" w:hAnsi="Wingdings"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F7141B4"/>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6D6D3F2D"/>
    <w:multiLevelType w:val="multilevel"/>
    <w:tmpl w:val="E3F261EE"/>
    <w:lvl w:ilvl="0">
      <w:start w:val="1"/>
      <w:numFmt w:val="decimal"/>
      <w:lvlText w:val="%1)"/>
      <w:lvlJc w:val="left"/>
      <w:pPr>
        <w:ind w:left="360" w:hanging="360"/>
      </w:pPr>
      <w:rPr>
        <w:rFonts w:cs="Times New Roman" w:hint="default"/>
        <w:i w:val="0"/>
      </w:rPr>
    </w:lvl>
    <w:lvl w:ilvl="1">
      <w:start w:val="1"/>
      <w:numFmt w:val="bullet"/>
      <w:lvlText w:val="q"/>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6D743E0C"/>
    <w:multiLevelType w:val="multilevel"/>
    <w:tmpl w:val="2758DF00"/>
    <w:lvl w:ilvl="0">
      <w:start w:val="1"/>
      <w:numFmt w:val="decimal"/>
      <w:lvlText w:val="%1)"/>
      <w:lvlJc w:val="left"/>
      <w:pPr>
        <w:ind w:left="360" w:hanging="360"/>
      </w:pPr>
      <w:rPr>
        <w:rFonts w:cs="Times New Roman" w:hint="default"/>
        <w:i w:val="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E684DDD"/>
    <w:multiLevelType w:val="multilevel"/>
    <w:tmpl w:val="9C10AF42"/>
    <w:lvl w:ilvl="0">
      <w:start w:val="1"/>
      <w:numFmt w:val="bullet"/>
      <w:lvlText w:val="q"/>
      <w:lvlJc w:val="left"/>
      <w:pPr>
        <w:ind w:left="720" w:hanging="360"/>
      </w:pPr>
      <w:rPr>
        <w:rFonts w:ascii="Wingdings" w:hAnsi="Wingdings" w:hint="default"/>
        <w:i w:val="0"/>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3">
    <w:nsid w:val="6E98194D"/>
    <w:multiLevelType w:val="hybridMultilevel"/>
    <w:tmpl w:val="A35697A2"/>
    <w:lvl w:ilvl="0" w:tplc="1EA8947A">
      <w:start w:val="1"/>
      <w:numFmt w:val="bullet"/>
      <w:lvlText w:val="q"/>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6BB35E0"/>
    <w:multiLevelType w:val="hybridMultilevel"/>
    <w:tmpl w:val="1EF8946E"/>
    <w:lvl w:ilvl="0" w:tplc="1EA8947A">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1"/>
  </w:num>
  <w:num w:numId="3">
    <w:abstractNumId w:val="22"/>
  </w:num>
  <w:num w:numId="4">
    <w:abstractNumId w:val="33"/>
  </w:num>
  <w:num w:numId="5">
    <w:abstractNumId w:val="23"/>
  </w:num>
  <w:num w:numId="6">
    <w:abstractNumId w:val="27"/>
  </w:num>
  <w:num w:numId="7">
    <w:abstractNumId w:val="34"/>
  </w:num>
  <w:num w:numId="8">
    <w:abstractNumId w:val="14"/>
  </w:num>
  <w:num w:numId="9">
    <w:abstractNumId w:val="21"/>
  </w:num>
  <w:num w:numId="10">
    <w:abstractNumId w:val="1"/>
  </w:num>
  <w:num w:numId="11">
    <w:abstractNumId w:val="18"/>
  </w:num>
  <w:num w:numId="12">
    <w:abstractNumId w:val="0"/>
  </w:num>
  <w:num w:numId="13">
    <w:abstractNumId w:val="28"/>
  </w:num>
  <w:num w:numId="14">
    <w:abstractNumId w:val="5"/>
  </w:num>
  <w:num w:numId="15">
    <w:abstractNumId w:val="9"/>
  </w:num>
  <w:num w:numId="16">
    <w:abstractNumId w:val="17"/>
  </w:num>
  <w:num w:numId="17">
    <w:abstractNumId w:val="11"/>
  </w:num>
  <w:num w:numId="18">
    <w:abstractNumId w:val="20"/>
  </w:num>
  <w:num w:numId="19">
    <w:abstractNumId w:val="16"/>
  </w:num>
  <w:num w:numId="20">
    <w:abstractNumId w:val="2"/>
  </w:num>
  <w:num w:numId="21">
    <w:abstractNumId w:val="8"/>
  </w:num>
  <w:num w:numId="22">
    <w:abstractNumId w:val="15"/>
  </w:num>
  <w:num w:numId="23">
    <w:abstractNumId w:val="3"/>
  </w:num>
  <w:num w:numId="24">
    <w:abstractNumId w:val="30"/>
  </w:num>
  <w:num w:numId="25">
    <w:abstractNumId w:val="26"/>
  </w:num>
  <w:num w:numId="26">
    <w:abstractNumId w:val="29"/>
  </w:num>
  <w:num w:numId="27">
    <w:abstractNumId w:val="19"/>
  </w:num>
  <w:num w:numId="28">
    <w:abstractNumId w:val="12"/>
  </w:num>
  <w:num w:numId="29">
    <w:abstractNumId w:val="13"/>
  </w:num>
  <w:num w:numId="30">
    <w:abstractNumId w:val="2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6"/>
  </w:num>
  <w:num w:numId="34">
    <w:abstractNumId w:val="24"/>
  </w:num>
  <w:num w:numId="35">
    <w:abstractNumId w:val="7"/>
  </w:num>
  <w:num w:numId="36">
    <w:abstractNumId w:val="32"/>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s>
  <w:rsids>
    <w:rsidRoot w:val="00AD1B2F"/>
    <w:rsid w:val="000059C1"/>
    <w:rsid w:val="000145EA"/>
    <w:rsid w:val="00020BC9"/>
    <w:rsid w:val="000256AD"/>
    <w:rsid w:val="000258E6"/>
    <w:rsid w:val="0004471B"/>
    <w:rsid w:val="00044A54"/>
    <w:rsid w:val="00052AD3"/>
    <w:rsid w:val="00054209"/>
    <w:rsid w:val="0007010A"/>
    <w:rsid w:val="00074163"/>
    <w:rsid w:val="00075946"/>
    <w:rsid w:val="00085F18"/>
    <w:rsid w:val="00096F4B"/>
    <w:rsid w:val="000B16DB"/>
    <w:rsid w:val="000C5A60"/>
    <w:rsid w:val="000D3A64"/>
    <w:rsid w:val="000E1B13"/>
    <w:rsid w:val="000E7E97"/>
    <w:rsid w:val="000F52FC"/>
    <w:rsid w:val="000F58C4"/>
    <w:rsid w:val="000F6280"/>
    <w:rsid w:val="00101C4C"/>
    <w:rsid w:val="00103836"/>
    <w:rsid w:val="00135AAA"/>
    <w:rsid w:val="00142DA4"/>
    <w:rsid w:val="001641B8"/>
    <w:rsid w:val="00171F10"/>
    <w:rsid w:val="00173121"/>
    <w:rsid w:val="0019303A"/>
    <w:rsid w:val="00194E5C"/>
    <w:rsid w:val="00195C0D"/>
    <w:rsid w:val="001C67E3"/>
    <w:rsid w:val="001E1A96"/>
    <w:rsid w:val="001E2449"/>
    <w:rsid w:val="001E770D"/>
    <w:rsid w:val="00200AB5"/>
    <w:rsid w:val="00230BB9"/>
    <w:rsid w:val="002344FD"/>
    <w:rsid w:val="0025062A"/>
    <w:rsid w:val="002632E9"/>
    <w:rsid w:val="00264675"/>
    <w:rsid w:val="00284D9D"/>
    <w:rsid w:val="00292FBA"/>
    <w:rsid w:val="002B29EA"/>
    <w:rsid w:val="002B60A1"/>
    <w:rsid w:val="002E31DB"/>
    <w:rsid w:val="002F1116"/>
    <w:rsid w:val="003003D7"/>
    <w:rsid w:val="00301FB5"/>
    <w:rsid w:val="003065C2"/>
    <w:rsid w:val="0031264F"/>
    <w:rsid w:val="00312D58"/>
    <w:rsid w:val="00325E55"/>
    <w:rsid w:val="003311D3"/>
    <w:rsid w:val="00336B2C"/>
    <w:rsid w:val="00342785"/>
    <w:rsid w:val="00360BD2"/>
    <w:rsid w:val="00363D39"/>
    <w:rsid w:val="003957DB"/>
    <w:rsid w:val="003A57C0"/>
    <w:rsid w:val="003A5BD2"/>
    <w:rsid w:val="003C3F22"/>
    <w:rsid w:val="003D2AEA"/>
    <w:rsid w:val="003E1DD7"/>
    <w:rsid w:val="003E46B9"/>
    <w:rsid w:val="003F23FF"/>
    <w:rsid w:val="003F6E9F"/>
    <w:rsid w:val="00402FD4"/>
    <w:rsid w:val="0041192B"/>
    <w:rsid w:val="00446DAD"/>
    <w:rsid w:val="0044722A"/>
    <w:rsid w:val="0046117E"/>
    <w:rsid w:val="004625B4"/>
    <w:rsid w:val="00464329"/>
    <w:rsid w:val="00470595"/>
    <w:rsid w:val="004708F8"/>
    <w:rsid w:val="004752F8"/>
    <w:rsid w:val="00481C90"/>
    <w:rsid w:val="00482409"/>
    <w:rsid w:val="00485428"/>
    <w:rsid w:val="0049490C"/>
    <w:rsid w:val="00495B76"/>
    <w:rsid w:val="004A0861"/>
    <w:rsid w:val="004A193A"/>
    <w:rsid w:val="004A4FCE"/>
    <w:rsid w:val="004A7C88"/>
    <w:rsid w:val="004B0126"/>
    <w:rsid w:val="004D740F"/>
    <w:rsid w:val="00504A52"/>
    <w:rsid w:val="00504DB3"/>
    <w:rsid w:val="005201DE"/>
    <w:rsid w:val="005231F5"/>
    <w:rsid w:val="00523312"/>
    <w:rsid w:val="00540E42"/>
    <w:rsid w:val="00552750"/>
    <w:rsid w:val="00572349"/>
    <w:rsid w:val="00573D98"/>
    <w:rsid w:val="0057667A"/>
    <w:rsid w:val="00577F56"/>
    <w:rsid w:val="00577F94"/>
    <w:rsid w:val="00581674"/>
    <w:rsid w:val="005B2A92"/>
    <w:rsid w:val="005C158A"/>
    <w:rsid w:val="005C527C"/>
    <w:rsid w:val="005D23FF"/>
    <w:rsid w:val="005D25BB"/>
    <w:rsid w:val="005F147A"/>
    <w:rsid w:val="00603847"/>
    <w:rsid w:val="006242AD"/>
    <w:rsid w:val="00643937"/>
    <w:rsid w:val="0065499E"/>
    <w:rsid w:val="00665681"/>
    <w:rsid w:val="00666067"/>
    <w:rsid w:val="00681F84"/>
    <w:rsid w:val="006876AA"/>
    <w:rsid w:val="0069052B"/>
    <w:rsid w:val="006A0BE8"/>
    <w:rsid w:val="006B6917"/>
    <w:rsid w:val="006C2743"/>
    <w:rsid w:val="006C28C2"/>
    <w:rsid w:val="006C70F6"/>
    <w:rsid w:val="006D10ED"/>
    <w:rsid w:val="006D1E2D"/>
    <w:rsid w:val="006D3513"/>
    <w:rsid w:val="006D37C7"/>
    <w:rsid w:val="006E2FC1"/>
    <w:rsid w:val="00703A80"/>
    <w:rsid w:val="00732DA3"/>
    <w:rsid w:val="007344AE"/>
    <w:rsid w:val="00756617"/>
    <w:rsid w:val="00762347"/>
    <w:rsid w:val="00763E89"/>
    <w:rsid w:val="0076517C"/>
    <w:rsid w:val="00765920"/>
    <w:rsid w:val="00774ABA"/>
    <w:rsid w:val="00777B9D"/>
    <w:rsid w:val="0078753C"/>
    <w:rsid w:val="00794C2A"/>
    <w:rsid w:val="00794D8E"/>
    <w:rsid w:val="007A09B0"/>
    <w:rsid w:val="007A7536"/>
    <w:rsid w:val="007B667B"/>
    <w:rsid w:val="007D2BF1"/>
    <w:rsid w:val="007D4A4D"/>
    <w:rsid w:val="007E591C"/>
    <w:rsid w:val="007F121A"/>
    <w:rsid w:val="007F4A3A"/>
    <w:rsid w:val="00810673"/>
    <w:rsid w:val="00810B71"/>
    <w:rsid w:val="008226EC"/>
    <w:rsid w:val="00841CA1"/>
    <w:rsid w:val="0085768D"/>
    <w:rsid w:val="00862865"/>
    <w:rsid w:val="008645B4"/>
    <w:rsid w:val="008A4635"/>
    <w:rsid w:val="008B0FEB"/>
    <w:rsid w:val="008C1E13"/>
    <w:rsid w:val="008C3420"/>
    <w:rsid w:val="008C3BF6"/>
    <w:rsid w:val="008D1E49"/>
    <w:rsid w:val="008E0D6E"/>
    <w:rsid w:val="008F2832"/>
    <w:rsid w:val="008F285F"/>
    <w:rsid w:val="0090343D"/>
    <w:rsid w:val="00904647"/>
    <w:rsid w:val="009052F7"/>
    <w:rsid w:val="009134D1"/>
    <w:rsid w:val="00916EF1"/>
    <w:rsid w:val="00920F7A"/>
    <w:rsid w:val="009414CD"/>
    <w:rsid w:val="0095653D"/>
    <w:rsid w:val="009674B4"/>
    <w:rsid w:val="00977DEA"/>
    <w:rsid w:val="00981ADF"/>
    <w:rsid w:val="00985FF0"/>
    <w:rsid w:val="00986CB7"/>
    <w:rsid w:val="009B00F0"/>
    <w:rsid w:val="009B4A95"/>
    <w:rsid w:val="009B559A"/>
    <w:rsid w:val="009B7FD9"/>
    <w:rsid w:val="009D645D"/>
    <w:rsid w:val="00A025E1"/>
    <w:rsid w:val="00A10E8A"/>
    <w:rsid w:val="00A12B86"/>
    <w:rsid w:val="00A160AC"/>
    <w:rsid w:val="00A20AE5"/>
    <w:rsid w:val="00A3050C"/>
    <w:rsid w:val="00A3414D"/>
    <w:rsid w:val="00A3418E"/>
    <w:rsid w:val="00A34AC6"/>
    <w:rsid w:val="00A46914"/>
    <w:rsid w:val="00A47905"/>
    <w:rsid w:val="00A60069"/>
    <w:rsid w:val="00A61CA7"/>
    <w:rsid w:val="00A63A12"/>
    <w:rsid w:val="00A96D36"/>
    <w:rsid w:val="00AA28F4"/>
    <w:rsid w:val="00AC32A5"/>
    <w:rsid w:val="00AC5211"/>
    <w:rsid w:val="00AC6B58"/>
    <w:rsid w:val="00AC6E35"/>
    <w:rsid w:val="00AD1B2F"/>
    <w:rsid w:val="00AD70D8"/>
    <w:rsid w:val="00AE61E5"/>
    <w:rsid w:val="00AF1278"/>
    <w:rsid w:val="00AF3105"/>
    <w:rsid w:val="00AF7F31"/>
    <w:rsid w:val="00B13F0C"/>
    <w:rsid w:val="00B22A5E"/>
    <w:rsid w:val="00B24EED"/>
    <w:rsid w:val="00B43992"/>
    <w:rsid w:val="00B6414E"/>
    <w:rsid w:val="00B75F98"/>
    <w:rsid w:val="00B77EC3"/>
    <w:rsid w:val="00B8296D"/>
    <w:rsid w:val="00B92867"/>
    <w:rsid w:val="00B9329A"/>
    <w:rsid w:val="00BB0C45"/>
    <w:rsid w:val="00BC6894"/>
    <w:rsid w:val="00BC7A41"/>
    <w:rsid w:val="00BF6AFE"/>
    <w:rsid w:val="00C05E1A"/>
    <w:rsid w:val="00C07022"/>
    <w:rsid w:val="00C36EAB"/>
    <w:rsid w:val="00C416E0"/>
    <w:rsid w:val="00C53015"/>
    <w:rsid w:val="00C538D1"/>
    <w:rsid w:val="00C75672"/>
    <w:rsid w:val="00C90C53"/>
    <w:rsid w:val="00CA1A1F"/>
    <w:rsid w:val="00CA49E9"/>
    <w:rsid w:val="00CA7D1A"/>
    <w:rsid w:val="00CA7DA8"/>
    <w:rsid w:val="00CE1F5B"/>
    <w:rsid w:val="00CF0E4D"/>
    <w:rsid w:val="00CF1A8E"/>
    <w:rsid w:val="00CF6DCB"/>
    <w:rsid w:val="00D05717"/>
    <w:rsid w:val="00D149C4"/>
    <w:rsid w:val="00D15944"/>
    <w:rsid w:val="00D21C41"/>
    <w:rsid w:val="00D2212E"/>
    <w:rsid w:val="00D5228F"/>
    <w:rsid w:val="00DA03FC"/>
    <w:rsid w:val="00DC3B5F"/>
    <w:rsid w:val="00DC549C"/>
    <w:rsid w:val="00DC5BC9"/>
    <w:rsid w:val="00DC666E"/>
    <w:rsid w:val="00DD0E05"/>
    <w:rsid w:val="00DE370D"/>
    <w:rsid w:val="00DE38EA"/>
    <w:rsid w:val="00DF7B9F"/>
    <w:rsid w:val="00E005CF"/>
    <w:rsid w:val="00E06E83"/>
    <w:rsid w:val="00E127E9"/>
    <w:rsid w:val="00E20451"/>
    <w:rsid w:val="00E314B8"/>
    <w:rsid w:val="00E46E49"/>
    <w:rsid w:val="00E55973"/>
    <w:rsid w:val="00E559DA"/>
    <w:rsid w:val="00E57ADE"/>
    <w:rsid w:val="00E6496E"/>
    <w:rsid w:val="00E8137B"/>
    <w:rsid w:val="00E9468D"/>
    <w:rsid w:val="00EC072B"/>
    <w:rsid w:val="00EE65D3"/>
    <w:rsid w:val="00EF1EB8"/>
    <w:rsid w:val="00F05473"/>
    <w:rsid w:val="00F06CF4"/>
    <w:rsid w:val="00F11EE3"/>
    <w:rsid w:val="00F2647F"/>
    <w:rsid w:val="00F32D36"/>
    <w:rsid w:val="00F3409A"/>
    <w:rsid w:val="00F567C9"/>
    <w:rsid w:val="00F6015B"/>
    <w:rsid w:val="00F72F87"/>
    <w:rsid w:val="00F818A6"/>
    <w:rsid w:val="00FA5C44"/>
    <w:rsid w:val="00FB3F18"/>
    <w:rsid w:val="00FC14FC"/>
    <w:rsid w:val="00FC7050"/>
    <w:rsid w:val="00FD76FA"/>
    <w:rsid w:val="00FF47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8E"/>
    <w:pPr>
      <w:spacing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05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52B"/>
    <w:rPr>
      <w:rFonts w:ascii="Tahoma" w:hAnsi="Tahoma" w:cs="Tahoma"/>
      <w:sz w:val="16"/>
      <w:szCs w:val="16"/>
    </w:rPr>
  </w:style>
  <w:style w:type="paragraph" w:styleId="ListParagraph">
    <w:name w:val="List Paragraph"/>
    <w:basedOn w:val="Normal"/>
    <w:uiPriority w:val="99"/>
    <w:qFormat/>
    <w:rsid w:val="003D2AEA"/>
    <w:pPr>
      <w:ind w:left="720"/>
      <w:contextualSpacing/>
    </w:pPr>
  </w:style>
  <w:style w:type="paragraph" w:styleId="Header">
    <w:name w:val="header"/>
    <w:basedOn w:val="Normal"/>
    <w:link w:val="HeaderChar"/>
    <w:uiPriority w:val="99"/>
    <w:rsid w:val="00A3050C"/>
    <w:pPr>
      <w:tabs>
        <w:tab w:val="center" w:pos="4320"/>
        <w:tab w:val="right" w:pos="8640"/>
      </w:tabs>
    </w:pPr>
  </w:style>
  <w:style w:type="character" w:customStyle="1" w:styleId="HeaderChar">
    <w:name w:val="Header Char"/>
    <w:basedOn w:val="DefaultParagraphFont"/>
    <w:link w:val="Header"/>
    <w:uiPriority w:val="99"/>
    <w:semiHidden/>
    <w:locked/>
    <w:rsid w:val="00504A52"/>
    <w:rPr>
      <w:rFonts w:cs="Times New Roman"/>
    </w:rPr>
  </w:style>
  <w:style w:type="paragraph" w:styleId="Footer">
    <w:name w:val="footer"/>
    <w:basedOn w:val="Normal"/>
    <w:link w:val="FooterChar"/>
    <w:uiPriority w:val="99"/>
    <w:rsid w:val="00A3050C"/>
    <w:pPr>
      <w:tabs>
        <w:tab w:val="center" w:pos="4320"/>
        <w:tab w:val="right" w:pos="8640"/>
      </w:tabs>
    </w:pPr>
  </w:style>
  <w:style w:type="character" w:customStyle="1" w:styleId="FooterChar">
    <w:name w:val="Footer Char"/>
    <w:basedOn w:val="DefaultParagraphFont"/>
    <w:link w:val="Footer"/>
    <w:uiPriority w:val="99"/>
    <w:semiHidden/>
    <w:locked/>
    <w:rsid w:val="00504A52"/>
    <w:rPr>
      <w:rFonts w:cs="Times New Roman"/>
    </w:rPr>
  </w:style>
  <w:style w:type="character" w:styleId="Hyperlink">
    <w:name w:val="Hyperlink"/>
    <w:basedOn w:val="DefaultParagraphFont"/>
    <w:uiPriority w:val="99"/>
    <w:rsid w:val="00A3050C"/>
    <w:rPr>
      <w:rFonts w:cs="Times New Roman"/>
      <w:color w:val="0000FF"/>
      <w:u w:val="single"/>
    </w:rPr>
  </w:style>
  <w:style w:type="character" w:styleId="PageNumber">
    <w:name w:val="page number"/>
    <w:basedOn w:val="DefaultParagraphFont"/>
    <w:uiPriority w:val="99"/>
    <w:rsid w:val="00BC7A41"/>
    <w:rPr>
      <w:rFonts w:cs="Times New Roman"/>
    </w:rPr>
  </w:style>
  <w:style w:type="character" w:styleId="CommentReference">
    <w:name w:val="annotation reference"/>
    <w:basedOn w:val="DefaultParagraphFont"/>
    <w:uiPriority w:val="99"/>
    <w:semiHidden/>
    <w:rsid w:val="00C36EAB"/>
    <w:rPr>
      <w:rFonts w:cs="Times New Roman"/>
      <w:sz w:val="18"/>
      <w:szCs w:val="18"/>
    </w:rPr>
  </w:style>
  <w:style w:type="paragraph" w:styleId="CommentText">
    <w:name w:val="annotation text"/>
    <w:basedOn w:val="Normal"/>
    <w:link w:val="CommentTextChar"/>
    <w:uiPriority w:val="99"/>
    <w:semiHidden/>
    <w:rsid w:val="00C36EAB"/>
    <w:rPr>
      <w:sz w:val="24"/>
      <w:szCs w:val="24"/>
    </w:rPr>
  </w:style>
  <w:style w:type="character" w:customStyle="1" w:styleId="CommentTextChar">
    <w:name w:val="Comment Text Char"/>
    <w:basedOn w:val="DefaultParagraphFont"/>
    <w:link w:val="CommentText"/>
    <w:uiPriority w:val="99"/>
    <w:semiHidden/>
    <w:locked/>
    <w:rsid w:val="00C36EAB"/>
    <w:rPr>
      <w:rFonts w:cs="Times New Roman"/>
      <w:sz w:val="24"/>
      <w:szCs w:val="24"/>
    </w:rPr>
  </w:style>
  <w:style w:type="paragraph" w:styleId="CommentSubject">
    <w:name w:val="annotation subject"/>
    <w:basedOn w:val="CommentText"/>
    <w:next w:val="CommentText"/>
    <w:link w:val="CommentSubjectChar"/>
    <w:uiPriority w:val="99"/>
    <w:semiHidden/>
    <w:rsid w:val="00C36EAB"/>
    <w:rPr>
      <w:b/>
      <w:bCs/>
      <w:sz w:val="20"/>
      <w:szCs w:val="20"/>
    </w:rPr>
  </w:style>
  <w:style w:type="character" w:customStyle="1" w:styleId="CommentSubjectChar">
    <w:name w:val="Comment Subject Char"/>
    <w:basedOn w:val="CommentTextChar"/>
    <w:link w:val="CommentSubject"/>
    <w:uiPriority w:val="99"/>
    <w:semiHidden/>
    <w:locked/>
    <w:rsid w:val="00C36EAB"/>
    <w:rPr>
      <w:b/>
      <w:bCs/>
    </w:rPr>
  </w:style>
  <w:style w:type="character" w:styleId="Strong">
    <w:name w:val="Strong"/>
    <w:basedOn w:val="DefaultParagraphFont"/>
    <w:uiPriority w:val="99"/>
    <w:qFormat/>
    <w:locked/>
    <w:rsid w:val="00360BD2"/>
    <w:rPr>
      <w:rFonts w:cs="Times New Roman"/>
      <w:b/>
      <w:bCs/>
    </w:rPr>
  </w:style>
  <w:style w:type="paragraph" w:styleId="BodyTextIndent">
    <w:name w:val="Body Text Indent"/>
    <w:basedOn w:val="Normal"/>
    <w:link w:val="BodyTextIndentChar"/>
    <w:uiPriority w:val="99"/>
    <w:rsid w:val="00774ABA"/>
    <w:pPr>
      <w:spacing w:line="240" w:lineRule="auto"/>
      <w:ind w:left="720"/>
    </w:pPr>
    <w:rPr>
      <w:rFonts w:ascii="Arial" w:hAnsi="Arial"/>
      <w:b/>
      <w:i/>
      <w:sz w:val="16"/>
      <w:szCs w:val="20"/>
    </w:rPr>
  </w:style>
  <w:style w:type="character" w:customStyle="1" w:styleId="BodyTextIndentChar">
    <w:name w:val="Body Text Indent Char"/>
    <w:basedOn w:val="DefaultParagraphFont"/>
    <w:link w:val="BodyTextIndent"/>
    <w:uiPriority w:val="99"/>
    <w:semiHidden/>
    <w:locked/>
    <w:rsid w:val="00B6414E"/>
    <w:rPr>
      <w:rFonts w:cs="Times New Roman"/>
    </w:rPr>
  </w:style>
  <w:style w:type="table" w:styleId="TableGrid">
    <w:name w:val="Table Grid"/>
    <w:basedOn w:val="TableNormal"/>
    <w:uiPriority w:val="99"/>
    <w:locked/>
    <w:rsid w:val="0060384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485428"/>
  </w:style>
  <w:style w:type="numbering" w:customStyle="1" w:styleId="Style1">
    <w:name w:val="Style1"/>
    <w:rsid w:val="00044F02"/>
    <w:pPr>
      <w:numPr>
        <w:numId w:val="1"/>
      </w:numPr>
    </w:pPr>
  </w:style>
</w:styles>
</file>

<file path=word/webSettings.xml><?xml version="1.0" encoding="utf-8"?>
<w:webSettings xmlns:r="http://schemas.openxmlformats.org/officeDocument/2006/relationships" xmlns:w="http://schemas.openxmlformats.org/wordprocessingml/2006/main">
  <w:divs>
    <w:div w:id="1256743305">
      <w:marLeft w:val="0"/>
      <w:marRight w:val="0"/>
      <w:marTop w:val="0"/>
      <w:marBottom w:val="0"/>
      <w:divBdr>
        <w:top w:val="none" w:sz="0" w:space="0" w:color="auto"/>
        <w:left w:val="none" w:sz="0" w:space="0" w:color="auto"/>
        <w:bottom w:val="none" w:sz="0" w:space="0" w:color="auto"/>
        <w:right w:val="none" w:sz="0" w:space="0" w:color="auto"/>
      </w:divBdr>
      <w:divsChild>
        <w:div w:id="1256743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dygans@email.arizona.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3671</Words>
  <Characters>20931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dc:title>
  <dc:subject/>
  <dc:creator>Maura</dc:creator>
  <cp:keywords/>
  <dc:description/>
  <cp:lastModifiedBy>Evadne Hagigal</cp:lastModifiedBy>
  <cp:revision>2</cp:revision>
  <cp:lastPrinted>2010-03-18T16:08:00Z</cp:lastPrinted>
  <dcterms:created xsi:type="dcterms:W3CDTF">2010-10-29T22:57:00Z</dcterms:created>
  <dcterms:modified xsi:type="dcterms:W3CDTF">2010-10-29T22:57:00Z</dcterms:modified>
</cp:coreProperties>
</file>