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1"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1680" w:right="260"/>
        <w:rPr>
          <w:rFonts w:ascii="Times New Roman" w:hAnsi="Times New Roman"/>
          <w:sz w:val="24"/>
          <w:szCs w:val="24"/>
        </w:rPr>
      </w:pPr>
      <w:r>
        <w:rPr>
          <w:rFonts w:ascii="Times New Roman" w:hAnsi="Times New Roman"/>
          <w:b/>
          <w:bCs/>
          <w:sz w:val="36"/>
          <w:szCs w:val="36"/>
        </w:rPr>
        <w:t>SF-83-1 SUPPORTING STATEMENT</w:t>
      </w: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14"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4400" w:right="260"/>
        <w:rPr>
          <w:rFonts w:ascii="Times New Roman" w:hAnsi="Times New Roman"/>
          <w:sz w:val="24"/>
          <w:szCs w:val="24"/>
        </w:rPr>
      </w:pPr>
      <w:r>
        <w:rPr>
          <w:rFonts w:ascii="Times New Roman" w:hAnsi="Times New Roman"/>
          <w:b/>
          <w:bCs/>
          <w:sz w:val="36"/>
          <w:szCs w:val="36"/>
        </w:rPr>
        <w:t>For</w:t>
      </w: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14" w:lineRule="exact"/>
        <w:ind w:right="260"/>
        <w:rPr>
          <w:rFonts w:ascii="Times New Roman" w:hAnsi="Times New Roman"/>
          <w:sz w:val="24"/>
          <w:szCs w:val="24"/>
        </w:rPr>
      </w:pPr>
    </w:p>
    <w:p w:rsidR="001A0E79" w:rsidRDefault="000F38AB" w:rsidP="008458ED">
      <w:pPr>
        <w:widowControl w:val="0"/>
        <w:autoSpaceDE w:val="0"/>
        <w:autoSpaceDN w:val="0"/>
        <w:adjustRightInd w:val="0"/>
        <w:spacing w:after="0" w:line="240" w:lineRule="auto"/>
        <w:ind w:left="1900" w:right="260"/>
        <w:rPr>
          <w:rFonts w:ascii="Times New Roman" w:hAnsi="Times New Roman"/>
          <w:sz w:val="24"/>
          <w:szCs w:val="24"/>
        </w:rPr>
      </w:pPr>
      <w:r>
        <w:rPr>
          <w:rFonts w:ascii="Times New Roman" w:hAnsi="Times New Roman"/>
          <w:b/>
          <w:bCs/>
          <w:sz w:val="36"/>
          <w:szCs w:val="36"/>
        </w:rPr>
        <w:t xml:space="preserve">2010 </w:t>
      </w:r>
      <w:r w:rsidR="001A0E79">
        <w:rPr>
          <w:rFonts w:ascii="Times New Roman" w:hAnsi="Times New Roman"/>
          <w:b/>
          <w:bCs/>
          <w:sz w:val="36"/>
          <w:szCs w:val="36"/>
        </w:rPr>
        <w:t>Survey of Doctorate Recipients</w:t>
      </w: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63" w:lineRule="exact"/>
        <w:ind w:right="260"/>
        <w:rPr>
          <w:rFonts w:ascii="Times New Roman" w:hAnsi="Times New Roman"/>
          <w:sz w:val="24"/>
          <w:szCs w:val="24"/>
        </w:rPr>
      </w:pPr>
    </w:p>
    <w:p w:rsidR="008A7EBC" w:rsidRDefault="008A7EBC" w:rsidP="008458ED">
      <w:pPr>
        <w:widowControl w:val="0"/>
        <w:autoSpaceDE w:val="0"/>
        <w:autoSpaceDN w:val="0"/>
        <w:adjustRightInd w:val="0"/>
        <w:spacing w:after="0" w:line="63" w:lineRule="exact"/>
        <w:ind w:right="260"/>
        <w:rPr>
          <w:rFonts w:ascii="Times New Roman" w:hAnsi="Times New Roman"/>
          <w:sz w:val="24"/>
          <w:szCs w:val="24"/>
        </w:rPr>
      </w:pPr>
    </w:p>
    <w:p w:rsidR="006E508E" w:rsidRDefault="006E508E" w:rsidP="008458ED">
      <w:pPr>
        <w:widowControl w:val="0"/>
        <w:autoSpaceDE w:val="0"/>
        <w:autoSpaceDN w:val="0"/>
        <w:adjustRightInd w:val="0"/>
        <w:spacing w:after="0" w:line="240" w:lineRule="auto"/>
        <w:ind w:left="3380" w:right="260"/>
        <w:rPr>
          <w:rFonts w:ascii="Times New Roman" w:hAnsi="Times New Roman"/>
          <w:b/>
          <w:bCs/>
          <w:sz w:val="24"/>
          <w:szCs w:val="24"/>
        </w:rPr>
      </w:pPr>
    </w:p>
    <w:p w:rsidR="006E508E" w:rsidRDefault="006E508E" w:rsidP="008458ED">
      <w:pPr>
        <w:widowControl w:val="0"/>
        <w:autoSpaceDE w:val="0"/>
        <w:autoSpaceDN w:val="0"/>
        <w:adjustRightInd w:val="0"/>
        <w:spacing w:after="0" w:line="240" w:lineRule="auto"/>
        <w:ind w:left="3380" w:right="260"/>
        <w:rPr>
          <w:rFonts w:ascii="Times New Roman" w:hAnsi="Times New Roman"/>
          <w:b/>
          <w:bCs/>
          <w:sz w:val="24"/>
          <w:szCs w:val="24"/>
        </w:rPr>
      </w:pPr>
    </w:p>
    <w:p w:rsidR="001A0E79" w:rsidRDefault="001A0E79" w:rsidP="008458ED">
      <w:pPr>
        <w:widowControl w:val="0"/>
        <w:autoSpaceDE w:val="0"/>
        <w:autoSpaceDN w:val="0"/>
        <w:adjustRightInd w:val="0"/>
        <w:spacing w:after="0" w:line="240" w:lineRule="auto"/>
        <w:ind w:left="3380" w:right="260"/>
        <w:rPr>
          <w:rFonts w:ascii="Times New Roman" w:hAnsi="Times New Roman"/>
          <w:sz w:val="24"/>
          <w:szCs w:val="24"/>
        </w:rPr>
      </w:pPr>
      <w:r w:rsidRPr="00507290">
        <w:rPr>
          <w:rFonts w:ascii="Times New Roman" w:hAnsi="Times New Roman"/>
          <w:b/>
          <w:bCs/>
          <w:sz w:val="24"/>
          <w:szCs w:val="24"/>
        </w:rPr>
        <w:lastRenderedPageBreak/>
        <w:t>TABLE OF CONTENTS</w:t>
      </w: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8" w:lineRule="exact"/>
        <w:ind w:right="260"/>
        <w:rPr>
          <w:rFonts w:ascii="Times New Roman" w:hAnsi="Times New Roman"/>
          <w:sz w:val="24"/>
          <w:szCs w:val="24"/>
        </w:rPr>
      </w:pPr>
    </w:p>
    <w:p w:rsidR="001A0E79" w:rsidRDefault="001A0E79" w:rsidP="008458ED">
      <w:pPr>
        <w:widowControl w:val="0"/>
        <w:tabs>
          <w:tab w:val="left" w:leader="dot" w:pos="9220"/>
        </w:tabs>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A. Justification</w:t>
      </w:r>
      <w:r>
        <w:rPr>
          <w:rFonts w:ascii="Times New Roman" w:hAnsi="Times New Roman"/>
          <w:sz w:val="24"/>
          <w:szCs w:val="24"/>
        </w:rPr>
        <w:tab/>
      </w:r>
      <w:r>
        <w:rPr>
          <w:rFonts w:ascii="Times New Roman" w:hAnsi="Times New Roman"/>
          <w:b/>
          <w:bCs/>
        </w:rPr>
        <w:t>3</w:t>
      </w:r>
    </w:p>
    <w:p w:rsidR="001A0E79" w:rsidRDefault="001A0E79" w:rsidP="008458ED">
      <w:pPr>
        <w:widowControl w:val="0"/>
        <w:autoSpaceDE w:val="0"/>
        <w:autoSpaceDN w:val="0"/>
        <w:adjustRightInd w:val="0"/>
        <w:spacing w:after="0" w:line="124"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     Necessity for Information Collection</w:t>
      </w:r>
      <w:r>
        <w:rPr>
          <w:rFonts w:ascii="Times New Roman" w:hAnsi="Times New Roman"/>
          <w:sz w:val="24"/>
          <w:szCs w:val="24"/>
        </w:rPr>
        <w:tab/>
      </w:r>
      <w:r w:rsidR="00410EB4">
        <w:rPr>
          <w:rFonts w:ascii="Times New Roman" w:hAnsi="Times New Roman"/>
        </w:rPr>
        <w:t>4</w:t>
      </w:r>
    </w:p>
    <w:p w:rsidR="001A0E79" w:rsidRDefault="001A0E79" w:rsidP="008458ED">
      <w:pPr>
        <w:widowControl w:val="0"/>
        <w:autoSpaceDE w:val="0"/>
        <w:autoSpaceDN w:val="0"/>
        <w:adjustRightInd w:val="0"/>
        <w:spacing w:after="0" w:line="37"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2.     Uses of Information</w:t>
      </w:r>
      <w:r>
        <w:rPr>
          <w:rFonts w:ascii="Times New Roman" w:hAnsi="Times New Roman"/>
          <w:sz w:val="24"/>
          <w:szCs w:val="24"/>
        </w:rPr>
        <w:tab/>
      </w:r>
      <w:r w:rsidRPr="00ED483C">
        <w:rPr>
          <w:rFonts w:ascii="Times New Roman" w:hAnsi="Times New Roman"/>
        </w:rPr>
        <w:t>5</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3.     Consideration of Using Improved Technology</w:t>
      </w:r>
      <w:r>
        <w:rPr>
          <w:rFonts w:ascii="Times New Roman" w:hAnsi="Times New Roman"/>
          <w:sz w:val="24"/>
          <w:szCs w:val="24"/>
        </w:rPr>
        <w:tab/>
      </w:r>
      <w:r w:rsidRPr="00ED483C">
        <w:rPr>
          <w:rFonts w:ascii="Times New Roman" w:hAnsi="Times New Roman"/>
        </w:rPr>
        <w:t>7</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4.     Efforts to Identify Duplication</w:t>
      </w:r>
      <w:r>
        <w:rPr>
          <w:rFonts w:ascii="Times New Roman" w:hAnsi="Times New Roman"/>
          <w:sz w:val="24"/>
          <w:szCs w:val="24"/>
        </w:rPr>
        <w:tab/>
      </w:r>
      <w:r w:rsidRPr="00ED483C">
        <w:rPr>
          <w:rFonts w:ascii="Times New Roman" w:hAnsi="Times New Roman"/>
        </w:rPr>
        <w:t>8</w:t>
      </w:r>
    </w:p>
    <w:p w:rsidR="001A0E79" w:rsidRDefault="001A0E79" w:rsidP="008458ED">
      <w:pPr>
        <w:widowControl w:val="0"/>
        <w:autoSpaceDE w:val="0"/>
        <w:autoSpaceDN w:val="0"/>
        <w:adjustRightInd w:val="0"/>
        <w:spacing w:after="0" w:line="13" w:lineRule="exact"/>
        <w:ind w:right="260"/>
        <w:rPr>
          <w:rFonts w:ascii="Times New Roman" w:hAnsi="Times New Roman"/>
          <w:sz w:val="24"/>
          <w:szCs w:val="24"/>
        </w:rPr>
      </w:pPr>
    </w:p>
    <w:p w:rsidR="001A0E79" w:rsidRDefault="001A0E79" w:rsidP="008458ED">
      <w:pPr>
        <w:widowControl w:val="0"/>
        <w:tabs>
          <w:tab w:val="left" w:leader="dot" w:pos="92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5.     Efforts to Minimize Burden on Small Business</w:t>
      </w:r>
      <w:r>
        <w:rPr>
          <w:rFonts w:ascii="Times New Roman" w:hAnsi="Times New Roman"/>
          <w:sz w:val="24"/>
          <w:szCs w:val="24"/>
        </w:rPr>
        <w:tab/>
      </w:r>
      <w:r w:rsidRPr="00ED483C">
        <w:rPr>
          <w:rFonts w:ascii="Times New Roman" w:hAnsi="Times New Roman"/>
        </w:rPr>
        <w:t>8</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6.     Consequences of Less Frequent Data Collection</w:t>
      </w:r>
      <w:r>
        <w:rPr>
          <w:rFonts w:ascii="Times New Roman" w:hAnsi="Times New Roman"/>
          <w:sz w:val="24"/>
          <w:szCs w:val="24"/>
        </w:rPr>
        <w:tab/>
      </w:r>
      <w:r w:rsidR="00F43C11" w:rsidRPr="00F43C11">
        <w:rPr>
          <w:rFonts w:ascii="Times New Roman" w:hAnsi="Times New Roman"/>
        </w:rPr>
        <w:t>9</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24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7.     Special Circumstances</w:t>
      </w:r>
      <w:r>
        <w:rPr>
          <w:rFonts w:ascii="Times New Roman" w:hAnsi="Times New Roman"/>
          <w:sz w:val="24"/>
          <w:szCs w:val="24"/>
        </w:rPr>
        <w:tab/>
      </w:r>
      <w:r w:rsidRPr="00ED483C">
        <w:rPr>
          <w:rFonts w:ascii="Times New Roman" w:hAnsi="Times New Roman"/>
        </w:rPr>
        <w:t>9</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Pr="00ED483C" w:rsidRDefault="001A0E79" w:rsidP="008458ED">
      <w:pPr>
        <w:widowControl w:val="0"/>
        <w:tabs>
          <w:tab w:val="left" w:leader="dot" w:pos="9220"/>
        </w:tabs>
        <w:autoSpaceDE w:val="0"/>
        <w:autoSpaceDN w:val="0"/>
        <w:adjustRightInd w:val="0"/>
        <w:spacing w:after="0" w:line="240" w:lineRule="auto"/>
        <w:ind w:left="280" w:right="260"/>
        <w:rPr>
          <w:rFonts w:ascii="Times New Roman" w:hAnsi="Times New Roman"/>
        </w:rPr>
      </w:pPr>
      <w:r>
        <w:rPr>
          <w:rFonts w:ascii="Times New Roman" w:hAnsi="Times New Roman"/>
          <w:sz w:val="21"/>
          <w:szCs w:val="21"/>
        </w:rPr>
        <w:t>8.     Federal Register Announcement and Consultations Outside the Agency</w:t>
      </w:r>
      <w:r>
        <w:rPr>
          <w:rFonts w:ascii="Times New Roman" w:hAnsi="Times New Roman"/>
          <w:sz w:val="24"/>
          <w:szCs w:val="24"/>
        </w:rPr>
        <w:tab/>
      </w:r>
      <w:r w:rsidRPr="00ED483C">
        <w:rPr>
          <w:rFonts w:ascii="Times New Roman" w:hAnsi="Times New Roman"/>
        </w:rPr>
        <w:t>9</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9.     Payment or Gifts to Respondents</w:t>
      </w:r>
      <w:r>
        <w:rPr>
          <w:rFonts w:ascii="Times New Roman" w:hAnsi="Times New Roman"/>
          <w:sz w:val="24"/>
          <w:szCs w:val="24"/>
        </w:rPr>
        <w:tab/>
      </w:r>
      <w:r w:rsidR="003473B3" w:rsidRPr="00ED483C">
        <w:rPr>
          <w:rFonts w:ascii="Times New Roman" w:hAnsi="Times New Roman"/>
        </w:rPr>
        <w:t>1</w:t>
      </w:r>
      <w:r w:rsidR="00853CA1">
        <w:rPr>
          <w:rFonts w:ascii="Times New Roman" w:hAnsi="Times New Roman"/>
        </w:rPr>
        <w:t>1</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10.   Assurance of Confidentiality</w:t>
      </w:r>
      <w:r>
        <w:rPr>
          <w:rFonts w:ascii="Times New Roman" w:hAnsi="Times New Roman"/>
          <w:sz w:val="24"/>
          <w:szCs w:val="24"/>
        </w:rPr>
        <w:tab/>
      </w:r>
      <w:r>
        <w:rPr>
          <w:rFonts w:ascii="Times New Roman" w:hAnsi="Times New Roman"/>
        </w:rPr>
        <w:t>1</w:t>
      </w:r>
      <w:r w:rsidR="003473B3">
        <w:rPr>
          <w:rFonts w:ascii="Times New Roman" w:hAnsi="Times New Roman"/>
        </w:rPr>
        <w:t>1</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11.   Justification for Sensitive Questions</w:t>
      </w:r>
      <w:r>
        <w:rPr>
          <w:rFonts w:ascii="Times New Roman" w:hAnsi="Times New Roman"/>
          <w:sz w:val="24"/>
          <w:szCs w:val="24"/>
        </w:rPr>
        <w:tab/>
      </w:r>
      <w:r>
        <w:rPr>
          <w:rFonts w:ascii="Times New Roman" w:hAnsi="Times New Roman"/>
        </w:rPr>
        <w:t>1</w:t>
      </w:r>
      <w:r w:rsidR="00853CA1">
        <w:rPr>
          <w:rFonts w:ascii="Times New Roman" w:hAnsi="Times New Roman"/>
        </w:rPr>
        <w:t>2</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12.   Estimate of Respondent Burden</w:t>
      </w:r>
      <w:r>
        <w:rPr>
          <w:rFonts w:ascii="Times New Roman" w:hAnsi="Times New Roman"/>
          <w:sz w:val="24"/>
          <w:szCs w:val="24"/>
        </w:rPr>
        <w:tab/>
      </w:r>
      <w:r>
        <w:rPr>
          <w:rFonts w:ascii="Times New Roman" w:hAnsi="Times New Roman"/>
        </w:rPr>
        <w:t>1</w:t>
      </w:r>
      <w:r w:rsidR="00853CA1">
        <w:rPr>
          <w:rFonts w:ascii="Times New Roman" w:hAnsi="Times New Roman"/>
        </w:rPr>
        <w:t>2</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13.   Cost Burden to Respondents</w:t>
      </w:r>
      <w:r>
        <w:rPr>
          <w:rFonts w:ascii="Times New Roman" w:hAnsi="Times New Roman"/>
          <w:sz w:val="24"/>
          <w:szCs w:val="24"/>
        </w:rPr>
        <w:tab/>
      </w:r>
      <w:r w:rsidR="003473B3" w:rsidRPr="00ED483C">
        <w:rPr>
          <w:rFonts w:ascii="Times New Roman" w:hAnsi="Times New Roman"/>
        </w:rPr>
        <w:t>12</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14.   Cost Burden to the Federal Government</w:t>
      </w:r>
      <w:r>
        <w:rPr>
          <w:rFonts w:ascii="Times New Roman" w:hAnsi="Times New Roman"/>
          <w:sz w:val="24"/>
          <w:szCs w:val="24"/>
        </w:rPr>
        <w:tab/>
      </w:r>
      <w:r w:rsidR="003473B3" w:rsidRPr="00ED483C">
        <w:rPr>
          <w:rFonts w:ascii="Times New Roman" w:hAnsi="Times New Roman"/>
        </w:rPr>
        <w:t>12</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15.   Reason for Change in Burden</w:t>
      </w:r>
      <w:r>
        <w:rPr>
          <w:rFonts w:ascii="Times New Roman" w:hAnsi="Times New Roman"/>
          <w:sz w:val="24"/>
          <w:szCs w:val="24"/>
        </w:rPr>
        <w:tab/>
      </w:r>
      <w:r w:rsidR="003473B3" w:rsidRPr="00ED483C">
        <w:rPr>
          <w:rFonts w:ascii="Times New Roman" w:hAnsi="Times New Roman"/>
        </w:rPr>
        <w:t>12</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16.   Schedule for Information Collection and Publication</w:t>
      </w:r>
      <w:r>
        <w:rPr>
          <w:rFonts w:ascii="Times New Roman" w:hAnsi="Times New Roman"/>
          <w:sz w:val="24"/>
          <w:szCs w:val="24"/>
        </w:rPr>
        <w:tab/>
      </w:r>
      <w:r w:rsidR="003473B3" w:rsidRPr="00ED483C">
        <w:rPr>
          <w:rFonts w:ascii="Times New Roman" w:hAnsi="Times New Roman"/>
        </w:rPr>
        <w:t>1</w:t>
      </w:r>
      <w:r w:rsidR="00853CA1">
        <w:rPr>
          <w:rFonts w:ascii="Times New Roman" w:hAnsi="Times New Roman"/>
        </w:rPr>
        <w:t>3</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17.   Display of OMB Expiration Date</w:t>
      </w:r>
      <w:r>
        <w:rPr>
          <w:rFonts w:ascii="Times New Roman" w:hAnsi="Times New Roman"/>
          <w:sz w:val="24"/>
          <w:szCs w:val="24"/>
        </w:rPr>
        <w:tab/>
      </w:r>
      <w:r w:rsidR="003473B3" w:rsidRPr="00ED483C">
        <w:rPr>
          <w:rFonts w:ascii="Times New Roman" w:hAnsi="Times New Roman"/>
        </w:rPr>
        <w:t>13</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18.   Exception to the Certification Statement</w:t>
      </w:r>
      <w:r>
        <w:rPr>
          <w:rFonts w:ascii="Times New Roman" w:hAnsi="Times New Roman"/>
          <w:sz w:val="24"/>
          <w:szCs w:val="24"/>
        </w:rPr>
        <w:tab/>
      </w:r>
      <w:r w:rsidR="003473B3" w:rsidRPr="00ED483C">
        <w:rPr>
          <w:rFonts w:ascii="Times New Roman" w:hAnsi="Times New Roman"/>
        </w:rPr>
        <w:t>13</w:t>
      </w:r>
    </w:p>
    <w:p w:rsidR="001A0E79" w:rsidRDefault="001A0E79" w:rsidP="008458ED">
      <w:pPr>
        <w:widowControl w:val="0"/>
        <w:autoSpaceDE w:val="0"/>
        <w:autoSpaceDN w:val="0"/>
        <w:adjustRightInd w:val="0"/>
        <w:spacing w:after="0" w:line="218"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 xml:space="preserve">B. Collection </w:t>
      </w:r>
      <w:proofErr w:type="gramStart"/>
      <w:r>
        <w:rPr>
          <w:rFonts w:ascii="Times New Roman" w:hAnsi="Times New Roman"/>
          <w:b/>
          <w:bCs/>
        </w:rPr>
        <w:t>Of</w:t>
      </w:r>
      <w:proofErr w:type="gramEnd"/>
      <w:r>
        <w:rPr>
          <w:rFonts w:ascii="Times New Roman" w:hAnsi="Times New Roman"/>
          <w:b/>
          <w:bCs/>
        </w:rPr>
        <w:t xml:space="preserve"> Information Employing Statistical Methods</w:t>
      </w:r>
      <w:r>
        <w:rPr>
          <w:rFonts w:ascii="Times New Roman" w:hAnsi="Times New Roman"/>
          <w:sz w:val="24"/>
          <w:szCs w:val="24"/>
        </w:rPr>
        <w:tab/>
      </w:r>
      <w:r>
        <w:rPr>
          <w:rFonts w:ascii="Times New Roman" w:hAnsi="Times New Roman"/>
          <w:b/>
          <w:bCs/>
        </w:rPr>
        <w:t>1</w:t>
      </w:r>
      <w:r w:rsidR="003473B3">
        <w:rPr>
          <w:rFonts w:ascii="Times New Roman" w:hAnsi="Times New Roman"/>
          <w:b/>
          <w:bCs/>
        </w:rPr>
        <w:t>4</w:t>
      </w:r>
    </w:p>
    <w:p w:rsidR="001A0E79" w:rsidRDefault="001A0E79" w:rsidP="008458ED">
      <w:pPr>
        <w:widowControl w:val="0"/>
        <w:autoSpaceDE w:val="0"/>
        <w:autoSpaceDN w:val="0"/>
        <w:adjustRightInd w:val="0"/>
        <w:spacing w:after="0" w:line="124"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1.     Respondent Universe and Sampling Methods</w:t>
      </w:r>
      <w:r>
        <w:rPr>
          <w:rFonts w:ascii="Times New Roman" w:hAnsi="Times New Roman"/>
          <w:sz w:val="24"/>
          <w:szCs w:val="24"/>
        </w:rPr>
        <w:tab/>
      </w:r>
      <w:r>
        <w:rPr>
          <w:rFonts w:ascii="Times New Roman" w:hAnsi="Times New Roman"/>
        </w:rPr>
        <w:t>1</w:t>
      </w:r>
      <w:r w:rsidR="003473B3">
        <w:rPr>
          <w:rFonts w:ascii="Times New Roman" w:hAnsi="Times New Roman"/>
        </w:rPr>
        <w:t>4</w:t>
      </w:r>
    </w:p>
    <w:p w:rsidR="001A0E79" w:rsidRDefault="001A0E79" w:rsidP="008458ED">
      <w:pPr>
        <w:widowControl w:val="0"/>
        <w:autoSpaceDE w:val="0"/>
        <w:autoSpaceDN w:val="0"/>
        <w:adjustRightInd w:val="0"/>
        <w:spacing w:after="0" w:line="25"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2.     Statistical Procedures</w:t>
      </w:r>
      <w:r>
        <w:rPr>
          <w:rFonts w:ascii="Times New Roman" w:hAnsi="Times New Roman"/>
          <w:sz w:val="24"/>
          <w:szCs w:val="24"/>
        </w:rPr>
        <w:tab/>
      </w:r>
      <w:r>
        <w:rPr>
          <w:rFonts w:ascii="Times New Roman" w:hAnsi="Times New Roman"/>
        </w:rPr>
        <w:t>1</w:t>
      </w:r>
      <w:r w:rsidR="00E80D64">
        <w:rPr>
          <w:rFonts w:ascii="Times New Roman" w:hAnsi="Times New Roman"/>
        </w:rPr>
        <w:t>5</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sz w:val="21"/>
          <w:szCs w:val="21"/>
        </w:rPr>
        <w:t>3.     Methods to Maximize Response</w:t>
      </w:r>
      <w:r>
        <w:rPr>
          <w:rFonts w:ascii="Times New Roman" w:hAnsi="Times New Roman"/>
          <w:sz w:val="24"/>
          <w:szCs w:val="24"/>
        </w:rPr>
        <w:tab/>
      </w:r>
      <w:r>
        <w:rPr>
          <w:rFonts w:ascii="Times New Roman" w:hAnsi="Times New Roman"/>
        </w:rPr>
        <w:t>1</w:t>
      </w:r>
      <w:r w:rsidR="00E80D64">
        <w:rPr>
          <w:rFonts w:ascii="Times New Roman" w:hAnsi="Times New Roman"/>
        </w:rPr>
        <w:t>6</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4.     Testing of Procedures</w:t>
      </w:r>
      <w:r>
        <w:rPr>
          <w:rFonts w:ascii="Times New Roman" w:hAnsi="Times New Roman"/>
          <w:sz w:val="24"/>
          <w:szCs w:val="24"/>
        </w:rPr>
        <w:tab/>
      </w:r>
      <w:r>
        <w:rPr>
          <w:rFonts w:ascii="Times New Roman" w:hAnsi="Times New Roman"/>
        </w:rPr>
        <w:t>1</w:t>
      </w:r>
      <w:r w:rsidR="00ED483C">
        <w:rPr>
          <w:rFonts w:ascii="Times New Roman" w:hAnsi="Times New Roman"/>
        </w:rPr>
        <w:t>7</w:t>
      </w:r>
    </w:p>
    <w:p w:rsidR="001A0E79" w:rsidRDefault="001A0E79" w:rsidP="008458ED">
      <w:pPr>
        <w:widowControl w:val="0"/>
        <w:autoSpaceDE w:val="0"/>
        <w:autoSpaceDN w:val="0"/>
        <w:adjustRightInd w:val="0"/>
        <w:spacing w:after="0" w:line="1" w:lineRule="exact"/>
        <w:ind w:right="260"/>
        <w:rPr>
          <w:rFonts w:ascii="Times New Roman" w:hAnsi="Times New Roman"/>
          <w:sz w:val="24"/>
          <w:szCs w:val="24"/>
        </w:rPr>
      </w:pPr>
    </w:p>
    <w:p w:rsidR="001A0E79" w:rsidRDefault="001A0E79" w:rsidP="008458ED">
      <w:pPr>
        <w:widowControl w:val="0"/>
        <w:tabs>
          <w:tab w:val="left" w:leader="dot" w:pos="9120"/>
        </w:tabs>
        <w:autoSpaceDE w:val="0"/>
        <w:autoSpaceDN w:val="0"/>
        <w:adjustRightInd w:val="0"/>
        <w:spacing w:after="0" w:line="240" w:lineRule="auto"/>
        <w:ind w:left="280" w:right="260"/>
        <w:rPr>
          <w:rFonts w:ascii="Times New Roman" w:hAnsi="Times New Roman"/>
          <w:sz w:val="24"/>
          <w:szCs w:val="24"/>
        </w:rPr>
      </w:pPr>
      <w:r>
        <w:rPr>
          <w:rFonts w:ascii="Times New Roman" w:hAnsi="Times New Roman"/>
        </w:rPr>
        <w:t>5.     Contacts for Statistical Aspects of Data Collection</w:t>
      </w:r>
      <w:r>
        <w:rPr>
          <w:rFonts w:ascii="Times New Roman" w:hAnsi="Times New Roman"/>
          <w:sz w:val="24"/>
          <w:szCs w:val="24"/>
        </w:rPr>
        <w:tab/>
      </w:r>
      <w:r w:rsidR="00ED483C">
        <w:rPr>
          <w:rFonts w:ascii="Times New Roman" w:hAnsi="Times New Roman"/>
          <w:sz w:val="24"/>
          <w:szCs w:val="24"/>
        </w:rPr>
        <w:t>18</w:t>
      </w:r>
    </w:p>
    <w:p w:rsidR="001A0E79" w:rsidRDefault="001A0E79" w:rsidP="008458ED">
      <w:pPr>
        <w:widowControl w:val="0"/>
        <w:autoSpaceDE w:val="0"/>
        <w:autoSpaceDN w:val="0"/>
        <w:adjustRightInd w:val="0"/>
        <w:spacing w:after="0" w:line="23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right="260"/>
        <w:rPr>
          <w:rFonts w:ascii="Times New Roman" w:hAnsi="Times New Roman"/>
          <w:sz w:val="24"/>
          <w:szCs w:val="24"/>
        </w:rPr>
      </w:pPr>
      <w:r w:rsidRPr="00507290">
        <w:rPr>
          <w:rFonts w:ascii="Times New Roman" w:hAnsi="Times New Roman"/>
          <w:b/>
          <w:bCs/>
          <w:sz w:val="24"/>
          <w:szCs w:val="24"/>
          <w:u w:val="single"/>
        </w:rPr>
        <w:t>LIST OF ATTACHMENTS</w:t>
      </w:r>
    </w:p>
    <w:p w:rsidR="001A0E79" w:rsidRDefault="001A0E79" w:rsidP="008458ED">
      <w:pPr>
        <w:widowControl w:val="0"/>
        <w:autoSpaceDE w:val="0"/>
        <w:autoSpaceDN w:val="0"/>
        <w:adjustRightInd w:val="0"/>
        <w:spacing w:after="0" w:line="3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 xml:space="preserve">Attachment 1: </w:t>
      </w:r>
      <w:r>
        <w:rPr>
          <w:rFonts w:ascii="Times New Roman" w:hAnsi="Times New Roman"/>
        </w:rPr>
        <w:t>National Science Foundation Act of 1950</w:t>
      </w: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 xml:space="preserve">Attachment 2: </w:t>
      </w:r>
      <w:r>
        <w:rPr>
          <w:rFonts w:ascii="Times New Roman" w:hAnsi="Times New Roman"/>
        </w:rPr>
        <w:t>First Federal Register Notice for 20</w:t>
      </w:r>
      <w:r w:rsidR="00ED483C">
        <w:rPr>
          <w:rFonts w:ascii="Times New Roman" w:hAnsi="Times New Roman"/>
        </w:rPr>
        <w:t>10</w:t>
      </w:r>
      <w:r>
        <w:rPr>
          <w:rFonts w:ascii="Times New Roman" w:hAnsi="Times New Roman"/>
        </w:rPr>
        <w:t xml:space="preserve"> SDR</w:t>
      </w: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 xml:space="preserve">Attachment 3: </w:t>
      </w:r>
      <w:r>
        <w:rPr>
          <w:rFonts w:ascii="Times New Roman" w:hAnsi="Times New Roman"/>
        </w:rPr>
        <w:t>Proposed 20</w:t>
      </w:r>
      <w:r w:rsidR="00ED483C">
        <w:rPr>
          <w:rFonts w:ascii="Times New Roman" w:hAnsi="Times New Roman"/>
        </w:rPr>
        <w:t>10</w:t>
      </w:r>
      <w:r>
        <w:rPr>
          <w:rFonts w:ascii="Times New Roman" w:hAnsi="Times New Roman"/>
        </w:rPr>
        <w:t xml:space="preserve"> SDR Mailing Materials</w:t>
      </w: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 xml:space="preserve">Attachment 4: </w:t>
      </w:r>
      <w:r>
        <w:rPr>
          <w:rFonts w:ascii="Times New Roman" w:hAnsi="Times New Roman"/>
        </w:rPr>
        <w:t>Proposed 20</w:t>
      </w:r>
      <w:r w:rsidR="00ED483C">
        <w:rPr>
          <w:rFonts w:ascii="Times New Roman" w:hAnsi="Times New Roman"/>
        </w:rPr>
        <w:t>10</w:t>
      </w:r>
      <w:r>
        <w:rPr>
          <w:rFonts w:ascii="Times New Roman" w:hAnsi="Times New Roman"/>
        </w:rPr>
        <w:t xml:space="preserve"> SDR Questionnaire</w:t>
      </w: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020C12" w:rsidRDefault="00020C12" w:rsidP="00020C12">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 xml:space="preserve">Attachment 5: </w:t>
      </w:r>
      <w:r>
        <w:rPr>
          <w:rFonts w:ascii="Times New Roman" w:hAnsi="Times New Roman"/>
        </w:rPr>
        <w:t xml:space="preserve">Changes in the 2010 SDR </w:t>
      </w:r>
      <w:r w:rsidR="002070CB">
        <w:rPr>
          <w:rFonts w:ascii="Times New Roman" w:hAnsi="Times New Roman"/>
        </w:rPr>
        <w:t>Methodology</w:t>
      </w: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20" w:right="260"/>
        <w:rPr>
          <w:rFonts w:ascii="Times New Roman" w:hAnsi="Times New Roman"/>
        </w:rPr>
      </w:pPr>
      <w:r>
        <w:rPr>
          <w:rFonts w:ascii="Times New Roman" w:hAnsi="Times New Roman"/>
          <w:b/>
          <w:bCs/>
        </w:rPr>
        <w:t xml:space="preserve">Attachment </w:t>
      </w:r>
      <w:r w:rsidR="001504DE">
        <w:rPr>
          <w:rFonts w:ascii="Times New Roman" w:hAnsi="Times New Roman"/>
          <w:b/>
          <w:bCs/>
        </w:rPr>
        <w:t>6</w:t>
      </w:r>
      <w:r>
        <w:rPr>
          <w:rFonts w:ascii="Times New Roman" w:hAnsi="Times New Roman"/>
          <w:b/>
          <w:bCs/>
        </w:rPr>
        <w:t xml:space="preserve">: </w:t>
      </w:r>
      <w:r>
        <w:rPr>
          <w:rFonts w:ascii="Times New Roman" w:hAnsi="Times New Roman"/>
        </w:rPr>
        <w:t>Changes in the 20</w:t>
      </w:r>
      <w:r w:rsidR="00ED483C">
        <w:rPr>
          <w:rFonts w:ascii="Times New Roman" w:hAnsi="Times New Roman"/>
        </w:rPr>
        <w:t>10</w:t>
      </w:r>
      <w:r>
        <w:rPr>
          <w:rFonts w:ascii="Times New Roman" w:hAnsi="Times New Roman"/>
        </w:rPr>
        <w:t xml:space="preserve"> SDR Questionnaire</w:t>
      </w:r>
    </w:p>
    <w:p w:rsidR="00895540" w:rsidRDefault="00895540" w:rsidP="008458ED">
      <w:pPr>
        <w:widowControl w:val="0"/>
        <w:autoSpaceDE w:val="0"/>
        <w:autoSpaceDN w:val="0"/>
        <w:adjustRightInd w:val="0"/>
        <w:spacing w:after="0" w:line="240" w:lineRule="auto"/>
        <w:ind w:left="20" w:right="260"/>
        <w:rPr>
          <w:rFonts w:ascii="Times New Roman" w:hAnsi="Times New Roman"/>
          <w:sz w:val="24"/>
          <w:szCs w:val="24"/>
        </w:rPr>
      </w:pPr>
      <w:r>
        <w:rPr>
          <w:rFonts w:ascii="Times New Roman" w:hAnsi="Times New Roman"/>
          <w:b/>
          <w:bCs/>
        </w:rPr>
        <w:t>Attachment 7:</w:t>
      </w:r>
      <w:r>
        <w:rPr>
          <w:rFonts w:ascii="Times New Roman" w:hAnsi="Times New Roman"/>
          <w:sz w:val="24"/>
          <w:szCs w:val="24"/>
        </w:rPr>
        <w:t xml:space="preserve"> Items Asked Only in CATI and Web Instruments</w:t>
      </w:r>
    </w:p>
    <w:p w:rsidR="00895540" w:rsidRDefault="00895540" w:rsidP="008458ED">
      <w:pPr>
        <w:widowControl w:val="0"/>
        <w:autoSpaceDE w:val="0"/>
        <w:autoSpaceDN w:val="0"/>
        <w:adjustRightInd w:val="0"/>
        <w:spacing w:after="0" w:line="240" w:lineRule="auto"/>
        <w:ind w:left="20" w:right="260"/>
        <w:rPr>
          <w:rFonts w:ascii="Times New Roman" w:hAnsi="Times New Roman"/>
          <w:sz w:val="24"/>
          <w:szCs w:val="24"/>
        </w:rPr>
      </w:pPr>
    </w:p>
    <w:p w:rsidR="001A0E79" w:rsidRDefault="001A0E79" w:rsidP="008458ED">
      <w:pPr>
        <w:widowControl w:val="0"/>
        <w:autoSpaceDE w:val="0"/>
        <w:autoSpaceDN w:val="0"/>
        <w:adjustRightInd w:val="0"/>
        <w:spacing w:after="0" w:line="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B33F76" w:rsidRDefault="00B33F76" w:rsidP="008458ED">
      <w:pPr>
        <w:widowControl w:val="0"/>
        <w:autoSpaceDE w:val="0"/>
        <w:autoSpaceDN w:val="0"/>
        <w:adjustRightInd w:val="0"/>
        <w:spacing w:after="0" w:line="240" w:lineRule="auto"/>
        <w:ind w:left="2160" w:right="260"/>
        <w:rPr>
          <w:rFonts w:ascii="Times New Roman" w:hAnsi="Times New Roman"/>
          <w:b/>
          <w:bCs/>
          <w:sz w:val="24"/>
          <w:szCs w:val="24"/>
        </w:rPr>
      </w:pPr>
    </w:p>
    <w:p w:rsidR="001A0E79" w:rsidRDefault="000F38AB" w:rsidP="008458ED">
      <w:pPr>
        <w:widowControl w:val="0"/>
        <w:autoSpaceDE w:val="0"/>
        <w:autoSpaceDN w:val="0"/>
        <w:adjustRightInd w:val="0"/>
        <w:spacing w:after="0" w:line="240" w:lineRule="auto"/>
        <w:ind w:left="2160" w:right="260"/>
        <w:rPr>
          <w:rFonts w:ascii="Times New Roman" w:hAnsi="Times New Roman"/>
          <w:sz w:val="24"/>
          <w:szCs w:val="24"/>
        </w:rPr>
      </w:pPr>
      <w:r>
        <w:rPr>
          <w:rFonts w:ascii="Times New Roman" w:hAnsi="Times New Roman"/>
          <w:b/>
          <w:bCs/>
          <w:sz w:val="24"/>
          <w:szCs w:val="24"/>
        </w:rPr>
        <w:t xml:space="preserve">2010 </w:t>
      </w:r>
      <w:r w:rsidR="001A0E79">
        <w:rPr>
          <w:rFonts w:ascii="Times New Roman" w:hAnsi="Times New Roman"/>
          <w:b/>
          <w:bCs/>
          <w:sz w:val="24"/>
          <w:szCs w:val="24"/>
        </w:rPr>
        <w:t>SURVEY OF DOCTORATE RECIPIENTS</w:t>
      </w:r>
    </w:p>
    <w:p w:rsidR="001A0E79" w:rsidRDefault="001A0E79" w:rsidP="008458ED">
      <w:pPr>
        <w:widowControl w:val="0"/>
        <w:autoSpaceDE w:val="0"/>
        <w:autoSpaceDN w:val="0"/>
        <w:adjustRightInd w:val="0"/>
        <w:spacing w:after="0" w:line="36"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left="3640" w:right="260"/>
        <w:rPr>
          <w:rFonts w:ascii="Times New Roman" w:hAnsi="Times New Roman"/>
          <w:sz w:val="24"/>
          <w:szCs w:val="24"/>
        </w:rPr>
      </w:pPr>
      <w:r>
        <w:rPr>
          <w:rFonts w:ascii="Times New Roman" w:hAnsi="Times New Roman"/>
          <w:b/>
          <w:bCs/>
          <w:u w:val="single"/>
        </w:rPr>
        <w:t>Supporting Statement</w:t>
      </w:r>
    </w:p>
    <w:p w:rsidR="001A0E79" w:rsidRDefault="001A0E79" w:rsidP="008458ED">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391" w:lineRule="exact"/>
        <w:ind w:right="260"/>
        <w:rPr>
          <w:rFonts w:ascii="Times New Roman" w:hAnsi="Times New Roman"/>
          <w:sz w:val="24"/>
          <w:szCs w:val="24"/>
        </w:rPr>
      </w:pPr>
    </w:p>
    <w:p w:rsidR="001A0E79" w:rsidRDefault="001A0E79" w:rsidP="008458ED">
      <w:pPr>
        <w:widowControl w:val="0"/>
        <w:numPr>
          <w:ilvl w:val="0"/>
          <w:numId w:val="1"/>
        </w:numPr>
        <w:tabs>
          <w:tab w:val="clear" w:pos="720"/>
          <w:tab w:val="num" w:pos="260"/>
        </w:tabs>
        <w:overflowPunct w:val="0"/>
        <w:autoSpaceDE w:val="0"/>
        <w:autoSpaceDN w:val="0"/>
        <w:adjustRightInd w:val="0"/>
        <w:spacing w:after="0" w:line="240" w:lineRule="auto"/>
        <w:ind w:left="260" w:right="260" w:hanging="260"/>
        <w:jc w:val="both"/>
        <w:rPr>
          <w:rFonts w:ascii="Times New Roman" w:hAnsi="Times New Roman"/>
          <w:b/>
          <w:bCs/>
        </w:rPr>
      </w:pPr>
      <w:r>
        <w:rPr>
          <w:rFonts w:ascii="Times New Roman" w:hAnsi="Times New Roman"/>
          <w:b/>
          <w:bCs/>
        </w:rPr>
        <w:t xml:space="preserve">Justification </w:t>
      </w:r>
    </w:p>
    <w:p w:rsidR="001A0E79" w:rsidRDefault="001A0E79" w:rsidP="008458ED">
      <w:pPr>
        <w:widowControl w:val="0"/>
        <w:autoSpaceDE w:val="0"/>
        <w:autoSpaceDN w:val="0"/>
        <w:adjustRightInd w:val="0"/>
        <w:spacing w:after="0" w:line="258" w:lineRule="exact"/>
        <w:ind w:right="260"/>
        <w:rPr>
          <w:rFonts w:ascii="Times New Roman" w:hAnsi="Times New Roman"/>
          <w:b/>
          <w:bCs/>
        </w:rPr>
      </w:pPr>
    </w:p>
    <w:p w:rsidR="001A0E79" w:rsidRDefault="00084624" w:rsidP="008458ED">
      <w:pPr>
        <w:widowControl w:val="0"/>
        <w:overflowPunct w:val="0"/>
        <w:autoSpaceDE w:val="0"/>
        <w:autoSpaceDN w:val="0"/>
        <w:adjustRightInd w:val="0"/>
        <w:spacing w:after="0" w:line="268" w:lineRule="auto"/>
        <w:ind w:left="280" w:right="260"/>
        <w:rPr>
          <w:rFonts w:ascii="Times New Roman" w:hAnsi="Times New Roman"/>
          <w:b/>
          <w:bCs/>
        </w:rPr>
      </w:pPr>
      <w:r>
        <w:rPr>
          <w:rFonts w:ascii="Times New Roman" w:hAnsi="Times New Roman"/>
          <w:szCs w:val="24"/>
        </w:rPr>
        <w:t>This request is for a three-year revision of the previously approved OMB clearance</w:t>
      </w:r>
      <w:r w:rsidR="001A0E79">
        <w:rPr>
          <w:rFonts w:ascii="Times New Roman" w:hAnsi="Times New Roman"/>
        </w:rPr>
        <w:t xml:space="preserve"> for the Survey of Doctorate Recipients (SDR). The SDR was last conducted in </w:t>
      </w:r>
      <w:r w:rsidR="000F38AB">
        <w:rPr>
          <w:rFonts w:ascii="Times New Roman" w:hAnsi="Times New Roman"/>
        </w:rPr>
        <w:t xml:space="preserve">2008 </w:t>
      </w:r>
      <w:r w:rsidR="001A0E79">
        <w:rPr>
          <w:rFonts w:ascii="Times New Roman" w:hAnsi="Times New Roman"/>
        </w:rPr>
        <w:t xml:space="preserve">and the OMB clearance for the </w:t>
      </w:r>
      <w:r w:rsidR="009844CC">
        <w:rPr>
          <w:rFonts w:ascii="Times New Roman" w:hAnsi="Times New Roman"/>
        </w:rPr>
        <w:t xml:space="preserve">2008 </w:t>
      </w:r>
      <w:r w:rsidR="001A0E79">
        <w:rPr>
          <w:rFonts w:ascii="Times New Roman" w:hAnsi="Times New Roman"/>
        </w:rPr>
        <w:t xml:space="preserve">SDR expires </w:t>
      </w:r>
      <w:r w:rsidR="000F38AB">
        <w:rPr>
          <w:rFonts w:ascii="Times New Roman" w:hAnsi="Times New Roman"/>
        </w:rPr>
        <w:t xml:space="preserve">July </w:t>
      </w:r>
      <w:r w:rsidR="00791455">
        <w:rPr>
          <w:rFonts w:ascii="Times New Roman" w:hAnsi="Times New Roman"/>
        </w:rPr>
        <w:t xml:space="preserve">31, </w:t>
      </w:r>
      <w:r w:rsidR="000F38AB">
        <w:rPr>
          <w:rFonts w:ascii="Times New Roman" w:hAnsi="Times New Roman"/>
        </w:rPr>
        <w:t>2011</w:t>
      </w:r>
      <w:r w:rsidR="00877F4E">
        <w:rPr>
          <w:rFonts w:ascii="Times New Roman" w:hAnsi="Times New Roman"/>
        </w:rPr>
        <w:t xml:space="preserve"> </w:t>
      </w:r>
      <w:r w:rsidR="00C35E50">
        <w:rPr>
          <w:rFonts w:ascii="Times New Roman" w:hAnsi="Times New Roman"/>
        </w:rPr>
        <w:t>(OMB No 3145-0020)</w:t>
      </w:r>
      <w:r w:rsidR="001A0E79">
        <w:rPr>
          <w:rFonts w:ascii="Times New Roman" w:hAnsi="Times New Roman"/>
        </w:rPr>
        <w:t xml:space="preserve">. </w:t>
      </w:r>
    </w:p>
    <w:p w:rsidR="001A0E79" w:rsidRDefault="001A0E79" w:rsidP="008458ED">
      <w:pPr>
        <w:widowControl w:val="0"/>
        <w:autoSpaceDE w:val="0"/>
        <w:autoSpaceDN w:val="0"/>
        <w:adjustRightInd w:val="0"/>
        <w:spacing w:after="0" w:line="170" w:lineRule="exact"/>
        <w:ind w:right="260"/>
        <w:rPr>
          <w:rFonts w:ascii="Times New Roman" w:hAnsi="Times New Roman"/>
          <w:b/>
          <w:bCs/>
        </w:rPr>
      </w:pPr>
    </w:p>
    <w:p w:rsidR="001A0E79" w:rsidRDefault="001A0E79" w:rsidP="008458ED">
      <w:pPr>
        <w:widowControl w:val="0"/>
        <w:overflowPunct w:val="0"/>
        <w:autoSpaceDE w:val="0"/>
        <w:autoSpaceDN w:val="0"/>
        <w:adjustRightInd w:val="0"/>
        <w:spacing w:after="0" w:line="246" w:lineRule="auto"/>
        <w:ind w:left="280" w:right="260"/>
        <w:rPr>
          <w:rFonts w:ascii="Times New Roman" w:hAnsi="Times New Roman"/>
          <w:b/>
          <w:bCs/>
        </w:rPr>
      </w:pPr>
      <w:r w:rsidRPr="00F26F7F">
        <w:rPr>
          <w:rFonts w:ascii="Times New Roman" w:hAnsi="Times New Roman"/>
        </w:rPr>
        <w:t xml:space="preserve">The SDR is one of three principal surveys that provide data for the National Science Foundation’s (NSF) Scientists and Engineers Statistical Data System (SESTAT). The purpose of the SESTAT database is to provide information on the entire U.S. population of scientists and engineers with at least a bachelor’s degree. SESTAT is produced by combining data from the </w:t>
      </w:r>
      <w:r w:rsidR="0038294A" w:rsidRPr="00F26F7F">
        <w:rPr>
          <w:rFonts w:ascii="Times New Roman" w:hAnsi="Times New Roman"/>
        </w:rPr>
        <w:t xml:space="preserve">SDR </w:t>
      </w:r>
      <w:r w:rsidRPr="00F26F7F">
        <w:rPr>
          <w:rFonts w:ascii="Times New Roman" w:hAnsi="Times New Roman"/>
        </w:rPr>
        <w:t>(representing persons in the general U.S. population who have earned a doctorate in science, engineering or health (SEH) from a U.S. institution), the National Survey of Recent College Graduates (representing persons with a recently earned bachelor’s or master’s degree in SEH from a U.S. institution) and the N</w:t>
      </w:r>
      <w:r w:rsidR="00C35E50">
        <w:rPr>
          <w:rFonts w:ascii="Times New Roman" w:hAnsi="Times New Roman"/>
        </w:rPr>
        <w:t xml:space="preserve">ational </w:t>
      </w:r>
      <w:r w:rsidRPr="00F26F7F">
        <w:rPr>
          <w:rFonts w:ascii="Times New Roman" w:hAnsi="Times New Roman"/>
        </w:rPr>
        <w:t>S</w:t>
      </w:r>
      <w:r w:rsidR="00C35E50">
        <w:rPr>
          <w:rFonts w:ascii="Times New Roman" w:hAnsi="Times New Roman"/>
        </w:rPr>
        <w:t xml:space="preserve">urvey of </w:t>
      </w:r>
      <w:r w:rsidRPr="00F26F7F">
        <w:rPr>
          <w:rFonts w:ascii="Times New Roman" w:hAnsi="Times New Roman"/>
        </w:rPr>
        <w:t>C</w:t>
      </w:r>
      <w:r w:rsidR="00C35E50">
        <w:rPr>
          <w:rFonts w:ascii="Times New Roman" w:hAnsi="Times New Roman"/>
        </w:rPr>
        <w:t xml:space="preserve">ollege </w:t>
      </w:r>
      <w:r w:rsidRPr="00F26F7F">
        <w:rPr>
          <w:rFonts w:ascii="Times New Roman" w:hAnsi="Times New Roman"/>
        </w:rPr>
        <w:t>G</w:t>
      </w:r>
      <w:r w:rsidR="00C35E50">
        <w:rPr>
          <w:rFonts w:ascii="Times New Roman" w:hAnsi="Times New Roman"/>
        </w:rPr>
        <w:t>raduates</w:t>
      </w:r>
      <w:r w:rsidRPr="00F26F7F">
        <w:rPr>
          <w:rFonts w:ascii="Times New Roman" w:hAnsi="Times New Roman"/>
        </w:rPr>
        <w:t xml:space="preserve"> (representing all individuals in the U.S. with a bachelor’s or higher</w:t>
      </w:r>
      <w:r w:rsidR="00507290" w:rsidRPr="00F26F7F">
        <w:rPr>
          <w:rFonts w:ascii="Times New Roman" w:hAnsi="Times New Roman"/>
        </w:rPr>
        <w:t xml:space="preserve"> degree</w:t>
      </w:r>
      <w:r w:rsidRPr="00F26F7F">
        <w:rPr>
          <w:rFonts w:ascii="Times New Roman" w:hAnsi="Times New Roman"/>
        </w:rPr>
        <w:t xml:space="preserve"> in a </w:t>
      </w:r>
      <w:r w:rsidR="00507290" w:rsidRPr="00F26F7F">
        <w:rPr>
          <w:rFonts w:ascii="Times New Roman" w:hAnsi="Times New Roman"/>
        </w:rPr>
        <w:t xml:space="preserve">SEH </w:t>
      </w:r>
      <w:r w:rsidRPr="00F26F7F">
        <w:rPr>
          <w:rFonts w:ascii="Times New Roman" w:hAnsi="Times New Roman"/>
        </w:rPr>
        <w:t xml:space="preserve"> or S</w:t>
      </w:r>
      <w:r w:rsidR="00507290" w:rsidRPr="00F26F7F">
        <w:rPr>
          <w:rFonts w:ascii="Times New Roman" w:hAnsi="Times New Roman"/>
        </w:rPr>
        <w:t>EH</w:t>
      </w:r>
      <w:r w:rsidRPr="00F26F7F">
        <w:rPr>
          <w:rFonts w:ascii="Times New Roman" w:hAnsi="Times New Roman"/>
        </w:rPr>
        <w:t xml:space="preserve">-related field, or those </w:t>
      </w:r>
      <w:r w:rsidR="00C35E50">
        <w:rPr>
          <w:rFonts w:ascii="Times New Roman" w:hAnsi="Times New Roman"/>
        </w:rPr>
        <w:t>with</w:t>
      </w:r>
      <w:r w:rsidRPr="00F26F7F">
        <w:rPr>
          <w:rFonts w:ascii="Times New Roman" w:hAnsi="Times New Roman"/>
        </w:rPr>
        <w:t xml:space="preserve"> a bachelor’s or higher degree in some other field, but ha</w:t>
      </w:r>
      <w:r w:rsidR="00C35E50">
        <w:rPr>
          <w:rFonts w:ascii="Times New Roman" w:hAnsi="Times New Roman"/>
        </w:rPr>
        <w:t>ve</w:t>
      </w:r>
      <w:r w:rsidRPr="00F26F7F">
        <w:rPr>
          <w:rFonts w:ascii="Times New Roman" w:hAnsi="Times New Roman"/>
        </w:rPr>
        <w:t xml:space="preserve"> an S</w:t>
      </w:r>
      <w:r w:rsidR="00507290" w:rsidRPr="00F26F7F">
        <w:rPr>
          <w:rFonts w:ascii="Times New Roman" w:hAnsi="Times New Roman"/>
        </w:rPr>
        <w:t xml:space="preserve">EH </w:t>
      </w:r>
      <w:r w:rsidRPr="00F26F7F">
        <w:rPr>
          <w:rFonts w:ascii="Times New Roman" w:hAnsi="Times New Roman"/>
        </w:rPr>
        <w:t>or S</w:t>
      </w:r>
      <w:r w:rsidR="00507290" w:rsidRPr="00F26F7F">
        <w:rPr>
          <w:rFonts w:ascii="Times New Roman" w:hAnsi="Times New Roman"/>
        </w:rPr>
        <w:t>EH</w:t>
      </w:r>
      <w:r w:rsidRPr="00F26F7F">
        <w:rPr>
          <w:rFonts w:ascii="Times New Roman" w:hAnsi="Times New Roman"/>
        </w:rPr>
        <w:t xml:space="preserve">-related occupation, including individuals who received degrees only from foreign institutions). </w:t>
      </w:r>
    </w:p>
    <w:p w:rsidR="001A0E79" w:rsidRDefault="001A0E79" w:rsidP="008458ED">
      <w:pPr>
        <w:widowControl w:val="0"/>
        <w:autoSpaceDE w:val="0"/>
        <w:autoSpaceDN w:val="0"/>
        <w:adjustRightInd w:val="0"/>
        <w:spacing w:after="0" w:line="198" w:lineRule="exact"/>
        <w:ind w:right="260"/>
        <w:rPr>
          <w:rFonts w:ascii="Times New Roman" w:hAnsi="Times New Roman"/>
          <w:b/>
          <w:bCs/>
        </w:rPr>
      </w:pPr>
    </w:p>
    <w:p w:rsidR="00970BE3" w:rsidRDefault="001A0E79" w:rsidP="00527A6D">
      <w:pPr>
        <w:widowControl w:val="0"/>
        <w:overflowPunct w:val="0"/>
        <w:autoSpaceDE w:val="0"/>
        <w:autoSpaceDN w:val="0"/>
        <w:adjustRightInd w:val="0"/>
        <w:spacing w:after="0" w:line="247" w:lineRule="auto"/>
        <w:ind w:left="274" w:right="259"/>
        <w:rPr>
          <w:rFonts w:ascii="Times New Roman" w:hAnsi="Times New Roman"/>
        </w:rPr>
      </w:pPr>
      <w:r>
        <w:rPr>
          <w:rFonts w:ascii="Times New Roman" w:hAnsi="Times New Roman"/>
        </w:rPr>
        <w:t xml:space="preserve">The SESTAT integrated database derived from these surveys </w:t>
      </w:r>
      <w:r w:rsidR="00C35E50">
        <w:rPr>
          <w:rFonts w:ascii="Times New Roman" w:hAnsi="Times New Roman"/>
        </w:rPr>
        <w:t xml:space="preserve">contains data on </w:t>
      </w:r>
      <w:r>
        <w:rPr>
          <w:rFonts w:ascii="Times New Roman" w:hAnsi="Times New Roman"/>
        </w:rPr>
        <w:t xml:space="preserve">the demographic, educational, and employment characteristics of college-educated scientists and engineers in the United States. All three of these surveys are usually conducted every two years. The primary purpose of the SDR is to provide information on doctoral scientists and engineers </w:t>
      </w:r>
      <w:r w:rsidR="00EE30A7">
        <w:rPr>
          <w:rFonts w:ascii="Times New Roman" w:hAnsi="Times New Roman"/>
        </w:rPr>
        <w:t xml:space="preserve">who were </w:t>
      </w:r>
      <w:r w:rsidR="006F43CD">
        <w:rPr>
          <w:rFonts w:ascii="Times New Roman" w:hAnsi="Times New Roman"/>
        </w:rPr>
        <w:t xml:space="preserve">awarded degrees from U.S. institutions </w:t>
      </w:r>
      <w:r w:rsidR="00EE30A7">
        <w:rPr>
          <w:rFonts w:ascii="Times New Roman" w:hAnsi="Times New Roman"/>
        </w:rPr>
        <w:t xml:space="preserve">and </w:t>
      </w:r>
      <w:r w:rsidR="006F43CD">
        <w:rPr>
          <w:rFonts w:ascii="Times New Roman" w:hAnsi="Times New Roman"/>
        </w:rPr>
        <w:t xml:space="preserve">reside </w:t>
      </w:r>
      <w:r>
        <w:rPr>
          <w:rFonts w:ascii="Times New Roman" w:hAnsi="Times New Roman"/>
        </w:rPr>
        <w:t>in the U.S.</w:t>
      </w:r>
      <w:r w:rsidR="00D37CB1">
        <w:rPr>
          <w:rFonts w:ascii="Times New Roman" w:hAnsi="Times New Roman"/>
        </w:rPr>
        <w:t xml:space="preserve"> </w:t>
      </w:r>
      <w:r w:rsidR="00C307B7">
        <w:rPr>
          <w:rFonts w:ascii="Times New Roman" w:hAnsi="Times New Roman"/>
        </w:rPr>
        <w:t>It</w:t>
      </w:r>
      <w:r>
        <w:rPr>
          <w:rFonts w:ascii="Times New Roman" w:hAnsi="Times New Roman"/>
        </w:rPr>
        <w:t xml:space="preserve"> is comprised of </w:t>
      </w:r>
      <w:r w:rsidR="00B65943">
        <w:rPr>
          <w:rFonts w:ascii="Times New Roman" w:hAnsi="Times New Roman"/>
        </w:rPr>
        <w:t xml:space="preserve">two </w:t>
      </w:r>
      <w:r>
        <w:rPr>
          <w:rFonts w:ascii="Times New Roman" w:hAnsi="Times New Roman"/>
        </w:rPr>
        <w:t xml:space="preserve">components: </w:t>
      </w:r>
      <w:r w:rsidR="00B65943">
        <w:rPr>
          <w:rFonts w:ascii="Times New Roman" w:hAnsi="Times New Roman"/>
        </w:rPr>
        <w:t xml:space="preserve">1) </w:t>
      </w:r>
      <w:r>
        <w:rPr>
          <w:rFonts w:ascii="Times New Roman" w:hAnsi="Times New Roman"/>
        </w:rPr>
        <w:t xml:space="preserve">a longitudinal panel that tracks doctorate recipients throughout their careers until age 75, and </w:t>
      </w:r>
      <w:r w:rsidR="00B65943">
        <w:rPr>
          <w:rFonts w:ascii="Times New Roman" w:hAnsi="Times New Roman"/>
        </w:rPr>
        <w:t xml:space="preserve">2) </w:t>
      </w:r>
      <w:r>
        <w:rPr>
          <w:rFonts w:ascii="Times New Roman" w:hAnsi="Times New Roman"/>
        </w:rPr>
        <w:t xml:space="preserve">a new cohort component that adds new doctorate recipients </w:t>
      </w:r>
      <w:r w:rsidR="00C35E50">
        <w:rPr>
          <w:rFonts w:ascii="Times New Roman" w:hAnsi="Times New Roman"/>
        </w:rPr>
        <w:t>after</w:t>
      </w:r>
      <w:r>
        <w:rPr>
          <w:rFonts w:ascii="Times New Roman" w:hAnsi="Times New Roman"/>
        </w:rPr>
        <w:t xml:space="preserve"> they receive their d</w:t>
      </w:r>
      <w:r w:rsidR="00C35E50">
        <w:rPr>
          <w:rFonts w:ascii="Times New Roman" w:hAnsi="Times New Roman"/>
        </w:rPr>
        <w:t>egree</w:t>
      </w:r>
      <w:r>
        <w:rPr>
          <w:rFonts w:ascii="Times New Roman" w:hAnsi="Times New Roman"/>
        </w:rPr>
        <w:t xml:space="preserve">. The panel portion of the SDR provides information on the </w:t>
      </w:r>
      <w:r w:rsidR="00400284">
        <w:rPr>
          <w:rFonts w:ascii="Times New Roman" w:hAnsi="Times New Roman"/>
        </w:rPr>
        <w:t xml:space="preserve">experienced </w:t>
      </w:r>
      <w:r>
        <w:rPr>
          <w:rFonts w:ascii="Times New Roman" w:hAnsi="Times New Roman"/>
        </w:rPr>
        <w:t>stock</w:t>
      </w:r>
      <w:r w:rsidR="00400284">
        <w:rPr>
          <w:rFonts w:ascii="Times New Roman" w:hAnsi="Times New Roman"/>
        </w:rPr>
        <w:t xml:space="preserve"> of doctorate</w:t>
      </w:r>
      <w:r w:rsidR="00A5090A">
        <w:rPr>
          <w:rFonts w:ascii="Times New Roman" w:hAnsi="Times New Roman"/>
        </w:rPr>
        <w:t xml:space="preserve"> recipient</w:t>
      </w:r>
      <w:r w:rsidR="00400284">
        <w:rPr>
          <w:rFonts w:ascii="Times New Roman" w:hAnsi="Times New Roman"/>
        </w:rPr>
        <w:t>s</w:t>
      </w:r>
      <w:r>
        <w:rPr>
          <w:rFonts w:ascii="Times New Roman" w:hAnsi="Times New Roman"/>
        </w:rPr>
        <w:t xml:space="preserve">, while the new sample in the SDR provides important data on the </w:t>
      </w:r>
      <w:r w:rsidR="00400284">
        <w:rPr>
          <w:rFonts w:ascii="Times New Roman" w:hAnsi="Times New Roman"/>
        </w:rPr>
        <w:t>early career experience</w:t>
      </w:r>
      <w:r w:rsidR="006A7AC4">
        <w:rPr>
          <w:rFonts w:ascii="Times New Roman" w:hAnsi="Times New Roman"/>
        </w:rPr>
        <w:t>s</w:t>
      </w:r>
      <w:r>
        <w:rPr>
          <w:rFonts w:ascii="Times New Roman" w:hAnsi="Times New Roman"/>
        </w:rPr>
        <w:t xml:space="preserve"> of new doctorate recipients with</w:t>
      </w:r>
      <w:r w:rsidR="00400284">
        <w:rPr>
          <w:rFonts w:ascii="Times New Roman" w:hAnsi="Times New Roman"/>
        </w:rPr>
        <w:t xml:space="preserve"> SEH </w:t>
      </w:r>
      <w:r>
        <w:rPr>
          <w:rFonts w:ascii="Times New Roman" w:hAnsi="Times New Roman"/>
        </w:rPr>
        <w:t xml:space="preserve">degrees </w:t>
      </w:r>
      <w:r w:rsidR="00400284">
        <w:rPr>
          <w:rFonts w:ascii="Times New Roman" w:hAnsi="Times New Roman"/>
        </w:rPr>
        <w:t xml:space="preserve">entering </w:t>
      </w:r>
      <w:r>
        <w:rPr>
          <w:rFonts w:ascii="Times New Roman" w:hAnsi="Times New Roman"/>
        </w:rPr>
        <w:t>the labor force.</w:t>
      </w:r>
      <w:r w:rsidR="00EE30A7" w:rsidRPr="00EE30A7">
        <w:rPr>
          <w:rFonts w:ascii="Times New Roman" w:hAnsi="Times New Roman"/>
        </w:rPr>
        <w:t xml:space="preserve"> </w:t>
      </w:r>
    </w:p>
    <w:p w:rsidR="00970BE3" w:rsidRDefault="00970BE3" w:rsidP="00527A6D">
      <w:pPr>
        <w:widowControl w:val="0"/>
        <w:overflowPunct w:val="0"/>
        <w:autoSpaceDE w:val="0"/>
        <w:autoSpaceDN w:val="0"/>
        <w:adjustRightInd w:val="0"/>
        <w:spacing w:after="0" w:line="247" w:lineRule="auto"/>
        <w:ind w:left="274" w:right="259"/>
        <w:rPr>
          <w:rFonts w:ascii="Times New Roman" w:hAnsi="Times New Roman"/>
        </w:rPr>
      </w:pPr>
    </w:p>
    <w:p w:rsidR="00791455" w:rsidRDefault="00D90E40" w:rsidP="00527A6D">
      <w:pPr>
        <w:widowControl w:val="0"/>
        <w:overflowPunct w:val="0"/>
        <w:autoSpaceDE w:val="0"/>
        <w:autoSpaceDN w:val="0"/>
        <w:adjustRightInd w:val="0"/>
        <w:spacing w:after="0" w:line="247" w:lineRule="auto"/>
        <w:ind w:left="274" w:right="259"/>
        <w:rPr>
          <w:rFonts w:ascii="Times New Roman" w:hAnsi="Times New Roman"/>
        </w:rPr>
      </w:pPr>
      <w:r>
        <w:rPr>
          <w:rFonts w:ascii="Times New Roman" w:hAnsi="Times New Roman"/>
        </w:rPr>
        <w:t>In addition, s</w:t>
      </w:r>
      <w:r w:rsidR="00EE30A7">
        <w:rPr>
          <w:rFonts w:ascii="Times New Roman" w:hAnsi="Times New Roman"/>
        </w:rPr>
        <w:t>ince 2003</w:t>
      </w:r>
      <w:r w:rsidR="00C55946">
        <w:rPr>
          <w:rFonts w:ascii="Times New Roman" w:hAnsi="Times New Roman"/>
        </w:rPr>
        <w:t xml:space="preserve"> and continuing with the 2006</w:t>
      </w:r>
      <w:r w:rsidR="001504DE">
        <w:rPr>
          <w:rFonts w:ascii="Times New Roman" w:hAnsi="Times New Roman"/>
        </w:rPr>
        <w:t xml:space="preserve"> and </w:t>
      </w:r>
      <w:r w:rsidR="00C55946">
        <w:rPr>
          <w:rFonts w:ascii="Times New Roman" w:hAnsi="Times New Roman"/>
        </w:rPr>
        <w:t>2008 SDR</w:t>
      </w:r>
      <w:r w:rsidR="00EE30A7">
        <w:rPr>
          <w:rFonts w:ascii="Times New Roman" w:hAnsi="Times New Roman"/>
        </w:rPr>
        <w:t xml:space="preserve">, the NSF tested and reaffirmed the </w:t>
      </w:r>
      <w:proofErr w:type="gramStart"/>
      <w:r w:rsidR="00EE30A7">
        <w:rPr>
          <w:rFonts w:ascii="Times New Roman" w:hAnsi="Times New Roman"/>
        </w:rPr>
        <w:t>feasibility</w:t>
      </w:r>
      <w:proofErr w:type="gramEnd"/>
      <w:r w:rsidR="00EE30A7">
        <w:rPr>
          <w:rFonts w:ascii="Times New Roman" w:hAnsi="Times New Roman"/>
        </w:rPr>
        <w:t xml:space="preserve"> of developing a complimentary </w:t>
      </w:r>
      <w:r w:rsidR="00C55946">
        <w:rPr>
          <w:rFonts w:ascii="Times New Roman" w:hAnsi="Times New Roman"/>
        </w:rPr>
        <w:t xml:space="preserve">international </w:t>
      </w:r>
      <w:r w:rsidR="00EE30A7">
        <w:rPr>
          <w:rFonts w:ascii="Times New Roman" w:hAnsi="Times New Roman"/>
        </w:rPr>
        <w:t xml:space="preserve">panel study of </w:t>
      </w:r>
      <w:r w:rsidR="00C55946">
        <w:rPr>
          <w:rFonts w:ascii="Times New Roman" w:hAnsi="Times New Roman"/>
        </w:rPr>
        <w:t xml:space="preserve">U.S. trained </w:t>
      </w:r>
      <w:r w:rsidR="00EE30A7">
        <w:rPr>
          <w:rFonts w:ascii="Times New Roman" w:hAnsi="Times New Roman"/>
        </w:rPr>
        <w:t>doctorate recipients</w:t>
      </w:r>
      <w:r w:rsidR="00C55946">
        <w:rPr>
          <w:rFonts w:ascii="Times New Roman" w:hAnsi="Times New Roman"/>
        </w:rPr>
        <w:t>. This sub-sample</w:t>
      </w:r>
      <w:r w:rsidR="00B6182A">
        <w:rPr>
          <w:rFonts w:ascii="Times New Roman" w:hAnsi="Times New Roman"/>
        </w:rPr>
        <w:t xml:space="preserve"> was</w:t>
      </w:r>
      <w:r w:rsidR="00C55946">
        <w:rPr>
          <w:rFonts w:ascii="Times New Roman" w:hAnsi="Times New Roman"/>
        </w:rPr>
        <w:t xml:space="preserve"> comprised </w:t>
      </w:r>
      <w:r w:rsidR="004E47BF">
        <w:rPr>
          <w:rFonts w:ascii="Times New Roman" w:hAnsi="Times New Roman"/>
        </w:rPr>
        <w:t xml:space="preserve">primarily </w:t>
      </w:r>
      <w:r w:rsidR="00C55946">
        <w:rPr>
          <w:rFonts w:ascii="Times New Roman" w:hAnsi="Times New Roman"/>
        </w:rPr>
        <w:t>of non-U.S. citizens who</w:t>
      </w:r>
      <w:r w:rsidR="0000176C">
        <w:rPr>
          <w:rFonts w:ascii="Times New Roman" w:hAnsi="Times New Roman"/>
        </w:rPr>
        <w:t xml:space="preserve"> emigrated </w:t>
      </w:r>
      <w:r w:rsidR="00C55946">
        <w:rPr>
          <w:rFonts w:ascii="Times New Roman" w:hAnsi="Times New Roman"/>
        </w:rPr>
        <w:t>after degree award</w:t>
      </w:r>
      <w:r w:rsidR="0000176C">
        <w:rPr>
          <w:rFonts w:ascii="Times New Roman" w:hAnsi="Times New Roman"/>
        </w:rPr>
        <w:t>.</w:t>
      </w:r>
      <w:r w:rsidR="00C55946">
        <w:rPr>
          <w:rFonts w:ascii="Times New Roman" w:hAnsi="Times New Roman"/>
        </w:rPr>
        <w:t xml:space="preserve"> </w:t>
      </w:r>
      <w:r w:rsidR="004E47BF">
        <w:rPr>
          <w:rFonts w:ascii="Times New Roman" w:hAnsi="Times New Roman"/>
        </w:rPr>
        <w:t>In 2010, U.S. citizens found living abroad will be surveyed</w:t>
      </w:r>
      <w:r w:rsidR="0000176C">
        <w:rPr>
          <w:rFonts w:ascii="Times New Roman" w:hAnsi="Times New Roman"/>
        </w:rPr>
        <w:t>. T</w:t>
      </w:r>
      <w:r w:rsidR="00EE30A7">
        <w:rPr>
          <w:rFonts w:ascii="Times New Roman" w:hAnsi="Times New Roman"/>
        </w:rPr>
        <w:t xml:space="preserve">he 2010 SDR will represent both a National Survey of Doctorate Recipients (NSDR) </w:t>
      </w:r>
      <w:r>
        <w:rPr>
          <w:rFonts w:ascii="Times New Roman" w:hAnsi="Times New Roman"/>
        </w:rPr>
        <w:t xml:space="preserve">to be included in the SESTAT, </w:t>
      </w:r>
      <w:r w:rsidR="00EE30A7">
        <w:rPr>
          <w:rFonts w:ascii="Times New Roman" w:hAnsi="Times New Roman"/>
        </w:rPr>
        <w:t>and a smaller</w:t>
      </w:r>
      <w:r>
        <w:rPr>
          <w:rFonts w:ascii="Times New Roman" w:hAnsi="Times New Roman"/>
        </w:rPr>
        <w:t xml:space="preserve"> </w:t>
      </w:r>
      <w:r w:rsidR="00EE30A7">
        <w:rPr>
          <w:rFonts w:ascii="Times New Roman" w:hAnsi="Times New Roman"/>
        </w:rPr>
        <w:t>International Survey of Doctorate Recipients (ISDR)</w:t>
      </w:r>
      <w:r w:rsidR="00B6182A">
        <w:rPr>
          <w:rFonts w:ascii="Times New Roman" w:hAnsi="Times New Roman"/>
        </w:rPr>
        <w:t>, which will include U.S. citizens as well as non-citizens living outside the U.S.</w:t>
      </w:r>
      <w:r w:rsidR="000E1087">
        <w:rPr>
          <w:rFonts w:ascii="Times New Roman" w:hAnsi="Times New Roman"/>
        </w:rPr>
        <w:t xml:space="preserve"> Currently, </w:t>
      </w:r>
      <w:r w:rsidR="009404F1">
        <w:rPr>
          <w:rFonts w:ascii="Times New Roman" w:hAnsi="Times New Roman"/>
        </w:rPr>
        <w:t>33</w:t>
      </w:r>
      <w:r w:rsidR="000E1087">
        <w:rPr>
          <w:rFonts w:ascii="Times New Roman" w:hAnsi="Times New Roman"/>
        </w:rPr>
        <w:t xml:space="preserve">% of U.S. </w:t>
      </w:r>
      <w:r w:rsidR="003C461B">
        <w:rPr>
          <w:rFonts w:ascii="Times New Roman" w:hAnsi="Times New Roman"/>
        </w:rPr>
        <w:t xml:space="preserve">SEH </w:t>
      </w:r>
      <w:r w:rsidR="000E1087">
        <w:rPr>
          <w:rFonts w:ascii="Times New Roman" w:hAnsi="Times New Roman"/>
        </w:rPr>
        <w:t xml:space="preserve">doctorates are awarded to </w:t>
      </w:r>
      <w:r w:rsidR="003C461B">
        <w:rPr>
          <w:rFonts w:ascii="Times New Roman" w:hAnsi="Times New Roman"/>
        </w:rPr>
        <w:t>temporary visa</w:t>
      </w:r>
      <w:r w:rsidR="009404F1">
        <w:rPr>
          <w:rFonts w:ascii="Times New Roman" w:hAnsi="Times New Roman"/>
        </w:rPr>
        <w:t xml:space="preserve"> holders</w:t>
      </w:r>
      <w:r w:rsidR="000E1087">
        <w:rPr>
          <w:rFonts w:ascii="Times New Roman" w:hAnsi="Times New Roman"/>
        </w:rPr>
        <w:t xml:space="preserve"> and nearly 2</w:t>
      </w:r>
      <w:r w:rsidR="005B187A">
        <w:rPr>
          <w:rFonts w:ascii="Times New Roman" w:hAnsi="Times New Roman"/>
        </w:rPr>
        <w:t>5</w:t>
      </w:r>
      <w:r w:rsidR="000E1087">
        <w:rPr>
          <w:rFonts w:ascii="Times New Roman" w:hAnsi="Times New Roman"/>
        </w:rPr>
        <w:t xml:space="preserve">% of them </w:t>
      </w:r>
      <w:r w:rsidR="005B187A">
        <w:rPr>
          <w:rFonts w:ascii="Times New Roman" w:hAnsi="Times New Roman"/>
        </w:rPr>
        <w:t xml:space="preserve">plan to </w:t>
      </w:r>
      <w:r w:rsidR="000E1087">
        <w:rPr>
          <w:rFonts w:ascii="Times New Roman" w:hAnsi="Times New Roman"/>
        </w:rPr>
        <w:t>leave the U.S. upon graduation. Th</w:t>
      </w:r>
      <w:r w:rsidR="003C461B">
        <w:rPr>
          <w:rFonts w:ascii="Times New Roman" w:hAnsi="Times New Roman"/>
        </w:rPr>
        <w:t>e</w:t>
      </w:r>
      <w:r w:rsidR="00A92FF8">
        <w:rPr>
          <w:rFonts w:ascii="Times New Roman" w:hAnsi="Times New Roman"/>
        </w:rPr>
        <w:t xml:space="preserve"> </w:t>
      </w:r>
      <w:r w:rsidR="00E6646E">
        <w:rPr>
          <w:rFonts w:ascii="Times New Roman" w:hAnsi="Times New Roman"/>
        </w:rPr>
        <w:t xml:space="preserve">2010 </w:t>
      </w:r>
      <w:r w:rsidR="003C461B">
        <w:rPr>
          <w:rFonts w:ascii="Times New Roman" w:hAnsi="Times New Roman"/>
        </w:rPr>
        <w:t xml:space="preserve">ISDR </w:t>
      </w:r>
      <w:r w:rsidR="000E1087">
        <w:rPr>
          <w:rFonts w:ascii="Times New Roman" w:hAnsi="Times New Roman"/>
        </w:rPr>
        <w:t xml:space="preserve">will </w:t>
      </w:r>
      <w:r w:rsidR="00E6646E">
        <w:rPr>
          <w:rFonts w:ascii="Times New Roman" w:hAnsi="Times New Roman"/>
        </w:rPr>
        <w:t xml:space="preserve">yield new </w:t>
      </w:r>
      <w:r w:rsidR="000E1087">
        <w:rPr>
          <w:rFonts w:ascii="Times New Roman" w:hAnsi="Times New Roman"/>
        </w:rPr>
        <w:t xml:space="preserve">information about the </w:t>
      </w:r>
      <w:r w:rsidR="00A92FF8">
        <w:rPr>
          <w:rFonts w:ascii="Times New Roman" w:hAnsi="Times New Roman"/>
        </w:rPr>
        <w:t xml:space="preserve">educational and demographic </w:t>
      </w:r>
      <w:r w:rsidR="00671203">
        <w:rPr>
          <w:rFonts w:ascii="Times New Roman" w:hAnsi="Times New Roman"/>
        </w:rPr>
        <w:t xml:space="preserve">characteristics </w:t>
      </w:r>
      <w:r w:rsidR="00970BE3">
        <w:rPr>
          <w:rFonts w:ascii="Times New Roman" w:hAnsi="Times New Roman"/>
        </w:rPr>
        <w:t>of U.S. trained SEH doctorate recipients</w:t>
      </w:r>
      <w:r w:rsidR="00671203">
        <w:rPr>
          <w:rFonts w:ascii="Times New Roman" w:hAnsi="Times New Roman"/>
        </w:rPr>
        <w:t xml:space="preserve"> living and working abroad</w:t>
      </w:r>
      <w:r w:rsidR="00E6646E">
        <w:rPr>
          <w:rFonts w:ascii="Times New Roman" w:hAnsi="Times New Roman"/>
        </w:rPr>
        <w:t xml:space="preserve"> on the reference date, 1 October</w:t>
      </w:r>
      <w:r w:rsidR="00A92FF8">
        <w:rPr>
          <w:rFonts w:ascii="Times New Roman" w:hAnsi="Times New Roman"/>
        </w:rPr>
        <w:t xml:space="preserve"> 2010</w:t>
      </w:r>
      <w:r w:rsidR="00187D58">
        <w:rPr>
          <w:rFonts w:ascii="Times New Roman" w:hAnsi="Times New Roman"/>
        </w:rPr>
        <w:t>.</w:t>
      </w:r>
    </w:p>
    <w:p w:rsidR="00791455" w:rsidRDefault="00791455" w:rsidP="00527A6D">
      <w:pPr>
        <w:widowControl w:val="0"/>
        <w:overflowPunct w:val="0"/>
        <w:autoSpaceDE w:val="0"/>
        <w:autoSpaceDN w:val="0"/>
        <w:adjustRightInd w:val="0"/>
        <w:spacing w:after="0" w:line="247" w:lineRule="auto"/>
        <w:ind w:left="274" w:right="259"/>
        <w:rPr>
          <w:rFonts w:ascii="Times New Roman" w:hAnsi="Times New Roman"/>
        </w:rPr>
      </w:pPr>
    </w:p>
    <w:p w:rsidR="001A0E79" w:rsidRDefault="001A0E79" w:rsidP="008458ED">
      <w:pPr>
        <w:widowControl w:val="0"/>
        <w:overflowPunct w:val="0"/>
        <w:autoSpaceDE w:val="0"/>
        <w:autoSpaceDN w:val="0"/>
        <w:adjustRightInd w:val="0"/>
        <w:spacing w:after="0" w:line="239" w:lineRule="auto"/>
        <w:ind w:left="280" w:right="260"/>
        <w:rPr>
          <w:rFonts w:ascii="Times New Roman" w:hAnsi="Times New Roman"/>
          <w:b/>
          <w:bCs/>
        </w:rPr>
      </w:pPr>
      <w:r>
        <w:rPr>
          <w:rFonts w:ascii="Times New Roman" w:hAnsi="Times New Roman"/>
        </w:rPr>
        <w:t>The SDR, as part of the SESTAT data system, is the only available source that provides detailed information</w:t>
      </w:r>
      <w:r w:rsidR="007D0F65">
        <w:rPr>
          <w:rFonts w:ascii="Times New Roman" w:hAnsi="Times New Roman"/>
        </w:rPr>
        <w:t xml:space="preserve"> at the doctorate level</w:t>
      </w:r>
      <w:r>
        <w:rPr>
          <w:rFonts w:ascii="Times New Roman" w:hAnsi="Times New Roman"/>
        </w:rPr>
        <w:t xml:space="preserve"> to support a wide variety of policy and research analyses on science, engineering and health (SEH) labor force issues. To provide complete representation of U.S. scientists and engineers at all degree levels, SESTAT was designed as a unified database that integrates information from all three component surveys. The system of surveys, created for the 1993 survey cycle and developed throughout the 1990s, is closely based on the recommendations of the National </w:t>
      </w:r>
      <w:r>
        <w:rPr>
          <w:rFonts w:ascii="Times New Roman" w:hAnsi="Times New Roman"/>
        </w:rPr>
        <w:lastRenderedPageBreak/>
        <w:t xml:space="preserve">Research Council’s </w:t>
      </w:r>
      <w:r w:rsidR="0046790F">
        <w:rPr>
          <w:rFonts w:ascii="Times New Roman" w:hAnsi="Times New Roman"/>
        </w:rPr>
        <w:t xml:space="preserve">(NRC) </w:t>
      </w:r>
      <w:r>
        <w:rPr>
          <w:rFonts w:ascii="Times New Roman" w:hAnsi="Times New Roman"/>
        </w:rPr>
        <w:t>Committee on National Statistics (CNSTAT) report to NSF</w:t>
      </w:r>
      <w:r w:rsidR="00B33F76">
        <w:rPr>
          <w:rStyle w:val="FootnoteReference"/>
          <w:rFonts w:ascii="Times New Roman" w:hAnsi="Times New Roman"/>
        </w:rPr>
        <w:footnoteReference w:id="1"/>
      </w:r>
      <w:r>
        <w:rPr>
          <w:rFonts w:ascii="Times New Roman" w:hAnsi="Times New Roman"/>
        </w:rPr>
        <w:t xml:space="preserve">. That report recommended a data collection design based on three surveys. </w:t>
      </w:r>
    </w:p>
    <w:p w:rsidR="001A0E79" w:rsidRDefault="001A0E79" w:rsidP="008458ED">
      <w:pPr>
        <w:widowControl w:val="0"/>
        <w:autoSpaceDE w:val="0"/>
        <w:autoSpaceDN w:val="0"/>
        <w:adjustRightInd w:val="0"/>
        <w:spacing w:after="0" w:line="201" w:lineRule="exact"/>
        <w:ind w:right="260"/>
        <w:rPr>
          <w:rFonts w:ascii="Times New Roman" w:hAnsi="Times New Roman"/>
          <w:b/>
          <w:bCs/>
        </w:rPr>
      </w:pPr>
    </w:p>
    <w:p w:rsidR="001A0E79" w:rsidRDefault="001A0E79" w:rsidP="008458ED">
      <w:pPr>
        <w:widowControl w:val="0"/>
        <w:numPr>
          <w:ilvl w:val="1"/>
          <w:numId w:val="1"/>
        </w:numPr>
        <w:tabs>
          <w:tab w:val="clear" w:pos="1440"/>
          <w:tab w:val="num" w:pos="540"/>
        </w:tabs>
        <w:overflowPunct w:val="0"/>
        <w:autoSpaceDE w:val="0"/>
        <w:autoSpaceDN w:val="0"/>
        <w:adjustRightInd w:val="0"/>
        <w:spacing w:after="0" w:line="240" w:lineRule="auto"/>
        <w:ind w:left="540" w:right="260" w:hanging="270"/>
        <w:jc w:val="both"/>
        <w:rPr>
          <w:rFonts w:ascii="Times New Roman" w:hAnsi="Times New Roman"/>
          <w:b/>
          <w:bCs/>
        </w:rPr>
      </w:pPr>
      <w:r>
        <w:rPr>
          <w:rFonts w:ascii="Times New Roman" w:hAnsi="Times New Roman"/>
          <w:b/>
          <w:bCs/>
        </w:rPr>
        <w:t xml:space="preserve">Necessity for Information Collection </w:t>
      </w:r>
    </w:p>
    <w:p w:rsidR="001A0E79" w:rsidRDefault="001A0E79" w:rsidP="008458ED">
      <w:pPr>
        <w:widowControl w:val="0"/>
        <w:autoSpaceDE w:val="0"/>
        <w:autoSpaceDN w:val="0"/>
        <w:adjustRightInd w:val="0"/>
        <w:spacing w:after="0" w:line="220" w:lineRule="exact"/>
        <w:ind w:right="260"/>
        <w:rPr>
          <w:rFonts w:ascii="Times New Roman" w:hAnsi="Times New Roman"/>
          <w:sz w:val="24"/>
          <w:szCs w:val="24"/>
        </w:rPr>
      </w:pPr>
    </w:p>
    <w:p w:rsidR="001A0E79" w:rsidRDefault="001A0E79" w:rsidP="00527A6D">
      <w:pPr>
        <w:widowControl w:val="0"/>
        <w:overflowPunct w:val="0"/>
        <w:autoSpaceDE w:val="0"/>
        <w:autoSpaceDN w:val="0"/>
        <w:adjustRightInd w:val="0"/>
        <w:spacing w:after="0" w:line="272" w:lineRule="auto"/>
        <w:ind w:left="547" w:right="260"/>
        <w:rPr>
          <w:rFonts w:ascii="Times New Roman" w:hAnsi="Times New Roman"/>
          <w:sz w:val="24"/>
          <w:szCs w:val="24"/>
        </w:rPr>
      </w:pPr>
      <w:r>
        <w:rPr>
          <w:rFonts w:ascii="Times New Roman" w:hAnsi="Times New Roman"/>
        </w:rPr>
        <w:t>The National Science Foundation Act of 1950, as amended by Title 42, United States Code, Section 1862 requires the National Science Foundation to:</w:t>
      </w:r>
    </w:p>
    <w:p w:rsidR="001A0E79" w:rsidRDefault="001A0E79" w:rsidP="008458ED">
      <w:pPr>
        <w:widowControl w:val="0"/>
        <w:autoSpaceDE w:val="0"/>
        <w:autoSpaceDN w:val="0"/>
        <w:adjustRightInd w:val="0"/>
        <w:spacing w:after="0" w:line="190" w:lineRule="exact"/>
        <w:ind w:right="260"/>
        <w:rPr>
          <w:rFonts w:ascii="Times New Roman" w:hAnsi="Times New Roman"/>
          <w:sz w:val="24"/>
          <w:szCs w:val="24"/>
        </w:rPr>
      </w:pPr>
    </w:p>
    <w:p w:rsidR="001A0E79" w:rsidRDefault="001A0E79" w:rsidP="00527A6D">
      <w:pPr>
        <w:widowControl w:val="0"/>
        <w:tabs>
          <w:tab w:val="left" w:pos="900"/>
        </w:tabs>
        <w:overflowPunct w:val="0"/>
        <w:autoSpaceDE w:val="0"/>
        <w:autoSpaceDN w:val="0"/>
        <w:adjustRightInd w:val="0"/>
        <w:spacing w:after="0" w:line="251" w:lineRule="auto"/>
        <w:ind w:left="900" w:right="260"/>
        <w:jc w:val="both"/>
        <w:rPr>
          <w:rFonts w:ascii="Times New Roman" w:hAnsi="Times New Roman"/>
          <w:sz w:val="24"/>
          <w:szCs w:val="24"/>
        </w:rPr>
      </w:pPr>
      <w:r>
        <w:rPr>
          <w:rFonts w:ascii="Times New Roman" w:hAnsi="Times New Roman"/>
        </w:rPr>
        <w:t>…“provide a central clearinghouse for the collection, interpretation, and analysis of data on scientific and engineering resources and to provide a source of information for policy formulation by other agencie</w:t>
      </w:r>
      <w:r w:rsidR="00D953C8">
        <w:rPr>
          <w:rFonts w:ascii="Times New Roman" w:hAnsi="Times New Roman"/>
        </w:rPr>
        <w:t xml:space="preserve">s of the Federal Government...” </w:t>
      </w:r>
      <w:proofErr w:type="gramStart"/>
      <w:r>
        <w:rPr>
          <w:rFonts w:ascii="Times New Roman" w:hAnsi="Times New Roman"/>
        </w:rPr>
        <w:t>(</w:t>
      </w:r>
      <w:r w:rsidR="0046790F">
        <w:rPr>
          <w:rFonts w:ascii="Times New Roman" w:hAnsi="Times New Roman"/>
        </w:rPr>
        <w:t>S</w:t>
      </w:r>
      <w:r>
        <w:rPr>
          <w:rFonts w:ascii="Times New Roman" w:hAnsi="Times New Roman"/>
        </w:rPr>
        <w:t>ee Attachment 1 – National Science Foundation Act of 1950</w:t>
      </w:r>
      <w:r w:rsidR="0046790F">
        <w:rPr>
          <w:rFonts w:ascii="Times New Roman" w:hAnsi="Times New Roman"/>
        </w:rPr>
        <w:t>.</w:t>
      </w:r>
      <w:r>
        <w:rPr>
          <w:rFonts w:ascii="Times New Roman" w:hAnsi="Times New Roman"/>
        </w:rPr>
        <w:t>)</w:t>
      </w:r>
      <w:proofErr w:type="gramEnd"/>
    </w:p>
    <w:p w:rsidR="001A0E79" w:rsidRDefault="001A0E79" w:rsidP="008458ED">
      <w:pPr>
        <w:widowControl w:val="0"/>
        <w:autoSpaceDE w:val="0"/>
        <w:autoSpaceDN w:val="0"/>
        <w:adjustRightInd w:val="0"/>
        <w:spacing w:after="0" w:line="214" w:lineRule="exact"/>
        <w:ind w:right="260"/>
        <w:rPr>
          <w:rFonts w:ascii="Times New Roman" w:hAnsi="Times New Roman"/>
          <w:sz w:val="24"/>
          <w:szCs w:val="24"/>
        </w:rPr>
      </w:pPr>
    </w:p>
    <w:p w:rsidR="001A0E79" w:rsidRDefault="001A0E79" w:rsidP="00527A6D">
      <w:pPr>
        <w:widowControl w:val="0"/>
        <w:overflowPunct w:val="0"/>
        <w:autoSpaceDE w:val="0"/>
        <w:autoSpaceDN w:val="0"/>
        <w:adjustRightInd w:val="0"/>
        <w:spacing w:after="0" w:line="246" w:lineRule="auto"/>
        <w:ind w:left="540" w:right="260"/>
        <w:rPr>
          <w:rFonts w:ascii="Times New Roman" w:hAnsi="Times New Roman"/>
          <w:sz w:val="24"/>
          <w:szCs w:val="24"/>
        </w:rPr>
      </w:pPr>
      <w:r>
        <w:rPr>
          <w:rFonts w:ascii="Times New Roman" w:hAnsi="Times New Roman"/>
        </w:rPr>
        <w:t xml:space="preserve">In meeting its responsibilities under the NSF Act, the Foundation relied on the National Register of Scientific and Technical Personnel from 1954 through 1970 to provide names, location, and characteristics of U.S. scientists and engineers. Acting in response to a Fiscal Year 1970 request of the House of Representatives Committee on Science and Astronautics (see U.S. Congress, House of Representatives, 91st Congress, 1st Session, </w:t>
      </w:r>
      <w:r>
        <w:rPr>
          <w:rFonts w:ascii="Times New Roman" w:hAnsi="Times New Roman"/>
          <w:u w:val="single"/>
        </w:rPr>
        <w:t>Report No. 91-288</w:t>
      </w:r>
      <w:r>
        <w:rPr>
          <w:rFonts w:ascii="Times New Roman" w:hAnsi="Times New Roman"/>
        </w:rPr>
        <w:t>), the Foundation, in cooperation with the Office of Management and Budget and eight other agencies, undertook a study of alternative methods of acquiring personnel data on individual scientists and engineers.</w:t>
      </w:r>
    </w:p>
    <w:p w:rsidR="001A0E79" w:rsidRDefault="001A0E79" w:rsidP="00527A6D">
      <w:pPr>
        <w:widowControl w:val="0"/>
        <w:autoSpaceDE w:val="0"/>
        <w:autoSpaceDN w:val="0"/>
        <w:adjustRightInd w:val="0"/>
        <w:spacing w:after="0" w:line="220" w:lineRule="exact"/>
        <w:ind w:left="540" w:right="260"/>
        <w:rPr>
          <w:rFonts w:ascii="Times New Roman" w:hAnsi="Times New Roman"/>
          <w:sz w:val="24"/>
          <w:szCs w:val="24"/>
        </w:rPr>
      </w:pPr>
    </w:p>
    <w:p w:rsidR="001A0E79" w:rsidRDefault="001A0E79" w:rsidP="00527A6D">
      <w:pPr>
        <w:widowControl w:val="0"/>
        <w:overflowPunct w:val="0"/>
        <w:autoSpaceDE w:val="0"/>
        <w:autoSpaceDN w:val="0"/>
        <w:adjustRightInd w:val="0"/>
        <w:spacing w:after="0" w:line="246" w:lineRule="auto"/>
        <w:ind w:left="540" w:right="260"/>
        <w:rPr>
          <w:rFonts w:ascii="Times New Roman" w:hAnsi="Times New Roman"/>
          <w:sz w:val="24"/>
          <w:szCs w:val="24"/>
        </w:rPr>
      </w:pPr>
      <w:r>
        <w:rPr>
          <w:rFonts w:ascii="Times New Roman" w:hAnsi="Times New Roman"/>
        </w:rPr>
        <w:t xml:space="preserve">The President's budget for Fiscal Year 1972, as submitted to the Congress, recommended the "discontinuation of the National Register of Scientific and Technical Personnel in its present form" and that funds </w:t>
      </w:r>
      <w:proofErr w:type="gramStart"/>
      <w:r>
        <w:rPr>
          <w:rFonts w:ascii="Times New Roman" w:hAnsi="Times New Roman"/>
        </w:rPr>
        <w:t>be</w:t>
      </w:r>
      <w:proofErr w:type="gramEnd"/>
      <w:r>
        <w:rPr>
          <w:rFonts w:ascii="Times New Roman" w:hAnsi="Times New Roman"/>
        </w:rPr>
        <w:t xml:space="preserve"> appropriated "to allow for the development of alternative mechanisms for obtaining required information on scientists and engineers." The House of Representatives Committee on Science and Astronautics in its report on Authorizations for Fiscal Year 1972 states that "...it has no objection to this recommendation...." (</w:t>
      </w:r>
      <w:proofErr w:type="gramStart"/>
      <w:r>
        <w:rPr>
          <w:rFonts w:ascii="Times New Roman" w:hAnsi="Times New Roman"/>
        </w:rPr>
        <w:t>see</w:t>
      </w:r>
      <w:proofErr w:type="gramEnd"/>
      <w:r>
        <w:rPr>
          <w:rFonts w:ascii="Times New Roman" w:hAnsi="Times New Roman"/>
        </w:rPr>
        <w:t xml:space="preserve"> U.S. Congress, House of R</w:t>
      </w:r>
      <w:r w:rsidR="00D953C8">
        <w:rPr>
          <w:rFonts w:ascii="Times New Roman" w:hAnsi="Times New Roman"/>
        </w:rPr>
        <w:t>epresentatives, 92nd Congress, 1</w:t>
      </w:r>
      <w:r>
        <w:rPr>
          <w:rFonts w:ascii="Times New Roman" w:hAnsi="Times New Roman"/>
        </w:rPr>
        <w:t xml:space="preserve">st Session, </w:t>
      </w:r>
      <w:r>
        <w:rPr>
          <w:rFonts w:ascii="Times New Roman" w:hAnsi="Times New Roman"/>
          <w:u w:val="single"/>
        </w:rPr>
        <w:t>Report No. 92-204</w:t>
      </w:r>
      <w:r>
        <w:rPr>
          <w:rFonts w:ascii="Times New Roman" w:hAnsi="Times New Roman"/>
        </w:rPr>
        <w:t>).</w:t>
      </w:r>
    </w:p>
    <w:p w:rsidR="001A0E79" w:rsidRDefault="001A0E79" w:rsidP="008458ED">
      <w:pPr>
        <w:widowControl w:val="0"/>
        <w:autoSpaceDE w:val="0"/>
        <w:autoSpaceDN w:val="0"/>
        <w:adjustRightInd w:val="0"/>
        <w:spacing w:after="0" w:line="220" w:lineRule="exact"/>
        <w:ind w:right="260"/>
        <w:rPr>
          <w:rFonts w:ascii="Times New Roman" w:hAnsi="Times New Roman"/>
          <w:sz w:val="24"/>
          <w:szCs w:val="24"/>
        </w:rPr>
      </w:pPr>
    </w:p>
    <w:p w:rsidR="001A0E79" w:rsidRDefault="001A0E79" w:rsidP="00527A6D">
      <w:pPr>
        <w:widowControl w:val="0"/>
        <w:tabs>
          <w:tab w:val="left" w:pos="540"/>
        </w:tabs>
        <w:overflowPunct w:val="0"/>
        <w:autoSpaceDE w:val="0"/>
        <w:autoSpaceDN w:val="0"/>
        <w:adjustRightInd w:val="0"/>
        <w:spacing w:after="0" w:line="246" w:lineRule="auto"/>
        <w:ind w:left="540" w:right="260"/>
        <w:rPr>
          <w:rFonts w:ascii="Times New Roman" w:hAnsi="Times New Roman"/>
          <w:sz w:val="24"/>
          <w:szCs w:val="24"/>
        </w:rPr>
      </w:pPr>
      <w:r>
        <w:rPr>
          <w:rFonts w:ascii="Times New Roman" w:hAnsi="Times New Roman"/>
        </w:rPr>
        <w:t xml:space="preserve">Subsequently, the NSF established and continues to maintain the SESTAT system of surveys, the successor to the Scientific and Technical Personnel Data System of the 1980s which was the successor to the National Register. The Science and Technology Equal Opportunities Act of 1980 </w:t>
      </w:r>
      <w:proofErr w:type="gramStart"/>
      <w:r>
        <w:rPr>
          <w:rFonts w:ascii="Times New Roman" w:hAnsi="Times New Roman"/>
        </w:rPr>
        <w:t>directs</w:t>
      </w:r>
      <w:proofErr w:type="gramEnd"/>
      <w:r>
        <w:rPr>
          <w:rFonts w:ascii="Times New Roman" w:hAnsi="Times New Roman"/>
        </w:rPr>
        <w:t xml:space="preserve"> NSF to provide to Congress and the Executive Branch an “accounting and comparison by sex, race, and ethnic group and by discipline, of the participation of women and men in scientific and engineering positions.” The SESTAT database, of which the SDR is a major part, provides much of the information to meet this mandate.</w:t>
      </w:r>
    </w:p>
    <w:p w:rsidR="001A0E79" w:rsidRDefault="001A0E79" w:rsidP="00527A6D">
      <w:pPr>
        <w:widowControl w:val="0"/>
        <w:tabs>
          <w:tab w:val="left" w:pos="540"/>
        </w:tabs>
        <w:autoSpaceDE w:val="0"/>
        <w:autoSpaceDN w:val="0"/>
        <w:adjustRightInd w:val="0"/>
        <w:spacing w:after="0" w:line="220" w:lineRule="exact"/>
        <w:ind w:left="540" w:right="260"/>
        <w:rPr>
          <w:rFonts w:ascii="Times New Roman" w:hAnsi="Times New Roman"/>
          <w:sz w:val="24"/>
          <w:szCs w:val="24"/>
        </w:rPr>
      </w:pPr>
    </w:p>
    <w:p w:rsidR="001A0E79" w:rsidRDefault="001A0E79" w:rsidP="00527A6D">
      <w:pPr>
        <w:widowControl w:val="0"/>
        <w:tabs>
          <w:tab w:val="left" w:pos="540"/>
        </w:tabs>
        <w:overflowPunct w:val="0"/>
        <w:autoSpaceDE w:val="0"/>
        <w:autoSpaceDN w:val="0"/>
        <w:adjustRightInd w:val="0"/>
        <w:spacing w:after="0" w:line="246" w:lineRule="auto"/>
        <w:ind w:left="540" w:right="260"/>
        <w:rPr>
          <w:rFonts w:ascii="Times New Roman" w:hAnsi="Times New Roman"/>
          <w:sz w:val="24"/>
          <w:szCs w:val="24"/>
        </w:rPr>
      </w:pPr>
      <w:r>
        <w:rPr>
          <w:rFonts w:ascii="Times New Roman" w:hAnsi="Times New Roman"/>
        </w:rPr>
        <w:t>The longitudinal data from the SDR provide valuable information on training, career and educational development of the Nation’s</w:t>
      </w:r>
      <w:r w:rsidR="006A7AC4">
        <w:rPr>
          <w:rFonts w:ascii="Times New Roman" w:hAnsi="Times New Roman"/>
        </w:rPr>
        <w:t xml:space="preserve"> U.S. educated</w:t>
      </w:r>
      <w:r>
        <w:rPr>
          <w:rFonts w:ascii="Times New Roman" w:hAnsi="Times New Roman"/>
        </w:rPr>
        <w:t xml:space="preserve"> doctoral SEH population. These data enable government agencies to assess the scientific and engineering resources available in the United States to business, industry, and academia, and to provide a basis for the formulation of the Nation's science and engineering policies. Educational institutions use SDR data in establishing and modifying scientific and technical curricula, while various industries use the information to develop recruitment and remuneration policies.</w:t>
      </w:r>
    </w:p>
    <w:p w:rsidR="001A0E79" w:rsidRDefault="001A0E79" w:rsidP="008458ED">
      <w:pPr>
        <w:widowControl w:val="0"/>
        <w:autoSpaceDE w:val="0"/>
        <w:autoSpaceDN w:val="0"/>
        <w:adjustRightInd w:val="0"/>
        <w:spacing w:after="0" w:line="220" w:lineRule="exact"/>
        <w:ind w:right="260"/>
        <w:rPr>
          <w:rFonts w:ascii="Times New Roman" w:hAnsi="Times New Roman"/>
          <w:sz w:val="24"/>
          <w:szCs w:val="24"/>
        </w:rPr>
      </w:pPr>
    </w:p>
    <w:p w:rsidR="00A15906" w:rsidRPr="00A15906" w:rsidRDefault="00A15906" w:rsidP="00A15906">
      <w:pPr>
        <w:widowControl w:val="0"/>
        <w:tabs>
          <w:tab w:val="left" w:pos="540"/>
        </w:tabs>
        <w:overflowPunct w:val="0"/>
        <w:autoSpaceDE w:val="0"/>
        <w:autoSpaceDN w:val="0"/>
        <w:adjustRightInd w:val="0"/>
        <w:spacing w:after="0" w:line="21" w:lineRule="atLeast"/>
        <w:ind w:left="540" w:right="259"/>
        <w:rPr>
          <w:rFonts w:ascii="Times New Roman" w:hAnsi="Times New Roman"/>
        </w:rPr>
      </w:pPr>
      <w:r w:rsidRPr="00A15906">
        <w:rPr>
          <w:rFonts w:ascii="Times New Roman" w:hAnsi="Times New Roman"/>
        </w:rPr>
        <w:t xml:space="preserve">NSF uses the information to prepare congressionally mandated biennial reports, such as </w:t>
      </w:r>
      <w:r w:rsidRPr="00A15906">
        <w:rPr>
          <w:rFonts w:ascii="Times New Roman" w:hAnsi="Times New Roman"/>
          <w:i/>
        </w:rPr>
        <w:t>Women, Minorities and Persons with Disabilities in Science and Engineering</w:t>
      </w:r>
      <w:r w:rsidRPr="00A15906">
        <w:rPr>
          <w:rFonts w:ascii="Times New Roman" w:hAnsi="Times New Roman"/>
        </w:rPr>
        <w:t xml:space="preserve"> and </w:t>
      </w:r>
      <w:r w:rsidRPr="00A15906">
        <w:rPr>
          <w:rFonts w:ascii="Times New Roman" w:hAnsi="Times New Roman"/>
          <w:i/>
        </w:rPr>
        <w:t>Science and Engineering Indicators</w:t>
      </w:r>
      <w:r w:rsidRPr="00A15906">
        <w:rPr>
          <w:rFonts w:ascii="Times New Roman" w:hAnsi="Times New Roman"/>
        </w:rPr>
        <w:t xml:space="preserve">. These reports enable NSF to fulfill the legislative requirement to act as a clearinghouse for current information on the S&amp;E workforce.  </w:t>
      </w:r>
    </w:p>
    <w:p w:rsidR="001A0E79" w:rsidRDefault="001A0E79" w:rsidP="00527A6D">
      <w:pPr>
        <w:widowControl w:val="0"/>
        <w:tabs>
          <w:tab w:val="left" w:pos="540"/>
        </w:tabs>
        <w:autoSpaceDE w:val="0"/>
        <w:autoSpaceDN w:val="0"/>
        <w:adjustRightInd w:val="0"/>
        <w:spacing w:after="0" w:line="21" w:lineRule="atLeast"/>
        <w:ind w:left="540" w:right="259"/>
        <w:rPr>
          <w:rFonts w:ascii="Times New Roman" w:hAnsi="Times New Roman"/>
          <w:sz w:val="24"/>
          <w:szCs w:val="24"/>
        </w:rPr>
      </w:pPr>
    </w:p>
    <w:p w:rsidR="00274E0F" w:rsidRDefault="009E48C9" w:rsidP="00527A6D">
      <w:pPr>
        <w:widowControl w:val="0"/>
        <w:tabs>
          <w:tab w:val="left" w:pos="540"/>
        </w:tabs>
        <w:overflowPunct w:val="0"/>
        <w:autoSpaceDE w:val="0"/>
        <w:autoSpaceDN w:val="0"/>
        <w:adjustRightInd w:val="0"/>
        <w:spacing w:after="0" w:line="245" w:lineRule="auto"/>
        <w:ind w:left="540" w:right="260"/>
        <w:rPr>
          <w:rFonts w:ascii="Times New Roman" w:hAnsi="Times New Roman"/>
        </w:rPr>
      </w:pPr>
      <w:r>
        <w:rPr>
          <w:rFonts w:ascii="Times New Roman" w:hAnsi="Times New Roman"/>
        </w:rPr>
        <w:lastRenderedPageBreak/>
        <w:t>In addition, t</w:t>
      </w:r>
      <w:r w:rsidR="001A0E79">
        <w:rPr>
          <w:rFonts w:ascii="Times New Roman" w:hAnsi="Times New Roman"/>
        </w:rPr>
        <w:t>he Committee for Equal Opportunity in Science and Engineering (CEOSE), an advisory committee to the NSF and other government agencies, established under 42 U.S.C. §1885c, has been charged by the U.S. Congress with advising NSF in assuring that all individuals are empowered and enabled to participate fully in science, mathematics, engineering and technology. Every two years CEOSE prepares a congressionally mandated report that makes extensive use of the SESTAT data to highlight key areas of concerns relating to students, educators and technical professionals.</w:t>
      </w:r>
      <w:r w:rsidR="007E46F7">
        <w:rPr>
          <w:rFonts w:ascii="Times New Roman" w:hAnsi="Times New Roman"/>
        </w:rPr>
        <w:t xml:space="preserve"> Similarly, ad hoc committees convened by the National Research Council of the National Academies (Advisors to the Nation on Science, Engineering, and Medicine) have used </w:t>
      </w:r>
      <w:r w:rsidR="00274E0F">
        <w:rPr>
          <w:rFonts w:ascii="Times New Roman" w:hAnsi="Times New Roman"/>
        </w:rPr>
        <w:t>SDR and SESTAT data in Committee reports</w:t>
      </w:r>
      <w:r w:rsidR="007E46F7">
        <w:rPr>
          <w:rFonts w:ascii="Times New Roman" w:hAnsi="Times New Roman"/>
        </w:rPr>
        <w:t xml:space="preserve"> such as </w:t>
      </w:r>
      <w:r w:rsidR="00263E85">
        <w:rPr>
          <w:rFonts w:ascii="Times New Roman" w:hAnsi="Times New Roman"/>
        </w:rPr>
        <w:t>the Committee on Science, Engineering, and Public Policy</w:t>
      </w:r>
      <w:r w:rsidR="007E46F7">
        <w:rPr>
          <w:rFonts w:ascii="Times New Roman" w:hAnsi="Times New Roman"/>
        </w:rPr>
        <w:t xml:space="preserve">’s 2006 report </w:t>
      </w:r>
      <w:r w:rsidR="00274E0F">
        <w:rPr>
          <w:rFonts w:ascii="Times New Roman" w:hAnsi="Times New Roman"/>
        </w:rPr>
        <w:t>“</w:t>
      </w:r>
      <w:r w:rsidR="00274E0F" w:rsidRPr="00A15906">
        <w:rPr>
          <w:rFonts w:ascii="Times New Roman" w:hAnsi="Times New Roman"/>
          <w:i/>
        </w:rPr>
        <w:t>Rising Above the Gathering Storm: Energizing and Employing America for a Brighter Economic Future</w:t>
      </w:r>
      <w:r w:rsidR="00274E0F">
        <w:rPr>
          <w:rFonts w:ascii="Times New Roman" w:hAnsi="Times New Roman"/>
        </w:rPr>
        <w:t>”</w:t>
      </w:r>
      <w:r w:rsidR="00D574FA">
        <w:rPr>
          <w:rFonts w:ascii="Times New Roman" w:hAnsi="Times New Roman"/>
        </w:rPr>
        <w:t>, and the Committee on Gender Differences in Careers of Science, Engineering, and Mathematics Faculty’s 2009 report “</w:t>
      </w:r>
      <w:r w:rsidR="00D574FA" w:rsidRPr="00A15906">
        <w:rPr>
          <w:rFonts w:ascii="Times New Roman" w:hAnsi="Times New Roman"/>
          <w:i/>
        </w:rPr>
        <w:t xml:space="preserve">Gender Differences at Critical Transitions in the Careers of Science, Engineering, and Mathematics </w:t>
      </w:r>
      <w:r w:rsidR="00385219" w:rsidRPr="00A15906">
        <w:rPr>
          <w:rFonts w:ascii="Times New Roman" w:hAnsi="Times New Roman"/>
          <w:i/>
        </w:rPr>
        <w:t>F</w:t>
      </w:r>
      <w:r w:rsidR="00D574FA" w:rsidRPr="00A15906">
        <w:rPr>
          <w:rFonts w:ascii="Times New Roman" w:hAnsi="Times New Roman"/>
          <w:i/>
        </w:rPr>
        <w:t>aculty</w:t>
      </w:r>
      <w:r w:rsidR="00D574FA">
        <w:rPr>
          <w:rFonts w:ascii="Times New Roman" w:hAnsi="Times New Roman"/>
        </w:rPr>
        <w:t>”.</w:t>
      </w:r>
      <w:r w:rsidR="005E1603">
        <w:rPr>
          <w:rFonts w:ascii="Times New Roman" w:hAnsi="Times New Roman"/>
        </w:rPr>
        <w:t xml:space="preserve"> </w:t>
      </w:r>
    </w:p>
    <w:p w:rsidR="001A0E79" w:rsidRDefault="001A0E79" w:rsidP="008458ED">
      <w:pPr>
        <w:widowControl w:val="0"/>
        <w:autoSpaceDE w:val="0"/>
        <w:autoSpaceDN w:val="0"/>
        <w:adjustRightInd w:val="0"/>
        <w:spacing w:after="0" w:line="320" w:lineRule="exact"/>
        <w:ind w:right="260"/>
        <w:rPr>
          <w:rFonts w:ascii="Times New Roman" w:hAnsi="Times New Roman"/>
          <w:sz w:val="24"/>
          <w:szCs w:val="24"/>
        </w:rPr>
      </w:pPr>
    </w:p>
    <w:p w:rsidR="001A0E79" w:rsidRDefault="001A0E79" w:rsidP="00527A6D">
      <w:pPr>
        <w:widowControl w:val="0"/>
        <w:numPr>
          <w:ilvl w:val="0"/>
          <w:numId w:val="2"/>
        </w:numPr>
        <w:tabs>
          <w:tab w:val="num" w:pos="540"/>
        </w:tabs>
        <w:overflowPunct w:val="0"/>
        <w:autoSpaceDE w:val="0"/>
        <w:autoSpaceDN w:val="0"/>
        <w:adjustRightInd w:val="0"/>
        <w:spacing w:after="0" w:line="240" w:lineRule="auto"/>
        <w:ind w:left="540" w:right="260" w:hanging="270"/>
        <w:jc w:val="both"/>
        <w:rPr>
          <w:rFonts w:ascii="Times New Roman" w:hAnsi="Times New Roman"/>
          <w:b/>
          <w:bCs/>
        </w:rPr>
      </w:pPr>
      <w:r>
        <w:rPr>
          <w:rFonts w:ascii="Times New Roman" w:hAnsi="Times New Roman"/>
          <w:b/>
          <w:bCs/>
        </w:rPr>
        <w:t xml:space="preserve">Uses of Information </w:t>
      </w:r>
    </w:p>
    <w:p w:rsidR="001A0E79" w:rsidRDefault="001A0E79" w:rsidP="00527A6D">
      <w:pPr>
        <w:widowControl w:val="0"/>
        <w:autoSpaceDE w:val="0"/>
        <w:autoSpaceDN w:val="0"/>
        <w:adjustRightInd w:val="0"/>
        <w:spacing w:after="0" w:line="258" w:lineRule="exact"/>
        <w:ind w:left="270" w:right="260"/>
        <w:rPr>
          <w:rFonts w:ascii="Times New Roman" w:hAnsi="Times New Roman"/>
          <w:b/>
          <w:bCs/>
        </w:rPr>
      </w:pPr>
    </w:p>
    <w:p w:rsidR="00BF37AA" w:rsidRDefault="001A0E79" w:rsidP="00BF37AA">
      <w:pPr>
        <w:widowControl w:val="0"/>
        <w:overflowPunct w:val="0"/>
        <w:autoSpaceDE w:val="0"/>
        <w:autoSpaceDN w:val="0"/>
        <w:adjustRightInd w:val="0"/>
        <w:spacing w:after="0" w:line="249" w:lineRule="auto"/>
        <w:ind w:left="540" w:right="260"/>
        <w:rPr>
          <w:rFonts w:ascii="Times New Roman" w:hAnsi="Times New Roman"/>
        </w:rPr>
      </w:pPr>
      <w:r>
        <w:rPr>
          <w:rFonts w:ascii="Times New Roman" w:hAnsi="Times New Roman"/>
        </w:rPr>
        <w:t xml:space="preserve">The time-series data produced by the SDR on the demographic, employment, and other characteristics of the Nation's SEH doctoral scientists and engineers have been used extensively in the policy and planning activities of the Foundation and the National Institutes of Health. The SDR data are used in assessing the quality and supply of the Nation's S&amp;E personnel resources for educational institutions, private industry, and professional organizations as well as federal, state, and local governments. Other federal agencies, such as </w:t>
      </w:r>
      <w:r w:rsidR="008134E7">
        <w:rPr>
          <w:rFonts w:ascii="Times New Roman" w:hAnsi="Times New Roman"/>
        </w:rPr>
        <w:t xml:space="preserve">the </w:t>
      </w:r>
      <w:r>
        <w:rPr>
          <w:rFonts w:ascii="Times New Roman" w:hAnsi="Times New Roman"/>
        </w:rPr>
        <w:t xml:space="preserve">Department of Commerce, USDA, DOE, and NASA, as well as state agencies request and make use of the SDR data for a variety of </w:t>
      </w:r>
      <w:r w:rsidR="004304BE">
        <w:rPr>
          <w:rFonts w:ascii="Times New Roman" w:hAnsi="Times New Roman"/>
        </w:rPr>
        <w:t xml:space="preserve">informational </w:t>
      </w:r>
      <w:r>
        <w:rPr>
          <w:rFonts w:ascii="Times New Roman" w:hAnsi="Times New Roman"/>
        </w:rPr>
        <w:t xml:space="preserve">purposes. </w:t>
      </w:r>
    </w:p>
    <w:p w:rsidR="00BF37AA" w:rsidRDefault="00BF37AA" w:rsidP="00BF37AA">
      <w:pPr>
        <w:widowControl w:val="0"/>
        <w:overflowPunct w:val="0"/>
        <w:autoSpaceDE w:val="0"/>
        <w:autoSpaceDN w:val="0"/>
        <w:adjustRightInd w:val="0"/>
        <w:spacing w:after="0" w:line="249" w:lineRule="auto"/>
        <w:ind w:left="540" w:right="260"/>
        <w:rPr>
          <w:rFonts w:ascii="Times New Roman" w:hAnsi="Times New Roman"/>
        </w:rPr>
      </w:pPr>
    </w:p>
    <w:p w:rsidR="0070449F" w:rsidRPr="0070449F" w:rsidRDefault="00BF37AA" w:rsidP="0070449F">
      <w:pPr>
        <w:widowControl w:val="0"/>
        <w:overflowPunct w:val="0"/>
        <w:autoSpaceDE w:val="0"/>
        <w:autoSpaceDN w:val="0"/>
        <w:adjustRightInd w:val="0"/>
        <w:spacing w:after="0" w:line="249" w:lineRule="auto"/>
        <w:ind w:left="540" w:right="260"/>
        <w:rPr>
          <w:rFonts w:ascii="Times New Roman" w:hAnsi="Times New Roman"/>
        </w:rPr>
      </w:pPr>
      <w:r>
        <w:rPr>
          <w:rFonts w:ascii="Times New Roman" w:hAnsi="Times New Roman"/>
        </w:rPr>
        <w:t xml:space="preserve">SDR data are also an integral part of </w:t>
      </w:r>
      <w:r w:rsidR="0070449F">
        <w:rPr>
          <w:rFonts w:ascii="Times New Roman" w:hAnsi="Times New Roman"/>
        </w:rPr>
        <w:t xml:space="preserve">SESTAT. </w:t>
      </w:r>
      <w:r w:rsidR="0070449F" w:rsidRPr="0070449F">
        <w:rPr>
          <w:rFonts w:ascii="Times New Roman" w:hAnsi="Times New Roman"/>
        </w:rPr>
        <w:t xml:space="preserve">Researchers, policymakers, and others use information from the SESTAT database to answer questions about the number, employment, education, and characteristics of the S&amp;E workforce.  Because </w:t>
      </w:r>
      <w:r w:rsidR="00A61D05">
        <w:rPr>
          <w:rFonts w:ascii="Times New Roman" w:hAnsi="Times New Roman"/>
        </w:rPr>
        <w:t>SESTAT</w:t>
      </w:r>
      <w:r w:rsidR="0070449F" w:rsidRPr="0070449F">
        <w:rPr>
          <w:rFonts w:ascii="Times New Roman" w:hAnsi="Times New Roman"/>
        </w:rPr>
        <w:t xml:space="preserve"> provides up-to-date and nationally representative data, researchers and policymakers use the database to address questions on topics such as the role of foreign-born or foreign-degreed scientists and engineers, the transition from higher education to the workforce, the role and importance of postdoctoral appointments, diversity in both education and employment, the implications of an aging cohort of scientists and engineers as baby boomers reach retirement age, and information on long-term trends in the S&amp;E workforce.</w:t>
      </w:r>
    </w:p>
    <w:p w:rsidR="001A0E79" w:rsidRDefault="001A0E79" w:rsidP="00527A6D">
      <w:pPr>
        <w:widowControl w:val="0"/>
        <w:autoSpaceDE w:val="0"/>
        <w:autoSpaceDN w:val="0"/>
        <w:adjustRightInd w:val="0"/>
        <w:spacing w:after="0" w:line="189" w:lineRule="exact"/>
        <w:ind w:left="270" w:right="260"/>
        <w:rPr>
          <w:rFonts w:ascii="Times New Roman" w:hAnsi="Times New Roman"/>
          <w:b/>
          <w:bCs/>
        </w:rPr>
      </w:pPr>
    </w:p>
    <w:p w:rsidR="001A0E79" w:rsidRDefault="004304BE" w:rsidP="00527A6D">
      <w:pPr>
        <w:widowControl w:val="0"/>
        <w:overflowPunct w:val="0"/>
        <w:autoSpaceDE w:val="0"/>
        <w:autoSpaceDN w:val="0"/>
        <w:adjustRightInd w:val="0"/>
        <w:spacing w:after="0" w:line="252" w:lineRule="auto"/>
        <w:ind w:left="540" w:right="260"/>
        <w:rPr>
          <w:rFonts w:ascii="Times New Roman" w:hAnsi="Times New Roman"/>
          <w:b/>
          <w:bCs/>
        </w:rPr>
      </w:pPr>
      <w:r>
        <w:rPr>
          <w:rFonts w:ascii="Times New Roman" w:hAnsi="Times New Roman"/>
        </w:rPr>
        <w:t xml:space="preserve">Findings </w:t>
      </w:r>
      <w:r w:rsidR="001A0E79">
        <w:rPr>
          <w:rFonts w:ascii="Times New Roman" w:hAnsi="Times New Roman"/>
        </w:rPr>
        <w:t xml:space="preserve">from the </w:t>
      </w:r>
      <w:r w:rsidR="000F38AB">
        <w:rPr>
          <w:rFonts w:ascii="Times New Roman" w:hAnsi="Times New Roman"/>
        </w:rPr>
        <w:t>2010</w:t>
      </w:r>
      <w:r w:rsidR="001A0E79">
        <w:rPr>
          <w:rFonts w:ascii="Times New Roman" w:hAnsi="Times New Roman"/>
        </w:rPr>
        <w:t xml:space="preserve"> SDR will enable the NSF to continue monitor</w:t>
      </w:r>
      <w:r>
        <w:rPr>
          <w:rFonts w:ascii="Times New Roman" w:hAnsi="Times New Roman"/>
        </w:rPr>
        <w:t>ing</w:t>
      </w:r>
      <w:r w:rsidR="001A0E79">
        <w:rPr>
          <w:rFonts w:ascii="Times New Roman" w:hAnsi="Times New Roman"/>
        </w:rPr>
        <w:t xml:space="preserve"> employment patterns of recent SEH doctorate</w:t>
      </w:r>
      <w:r w:rsidR="00BF0B70">
        <w:rPr>
          <w:rFonts w:ascii="Times New Roman" w:hAnsi="Times New Roman"/>
        </w:rPr>
        <w:t xml:space="preserve"> recipient</w:t>
      </w:r>
      <w:r w:rsidR="001A0E79">
        <w:rPr>
          <w:rFonts w:ascii="Times New Roman" w:hAnsi="Times New Roman"/>
        </w:rPr>
        <w:t xml:space="preserve">s, as well as </w:t>
      </w:r>
      <w:r>
        <w:rPr>
          <w:rFonts w:ascii="Times New Roman" w:hAnsi="Times New Roman"/>
        </w:rPr>
        <w:t>more</w:t>
      </w:r>
      <w:r w:rsidR="001A0E79">
        <w:rPr>
          <w:rFonts w:ascii="Times New Roman" w:hAnsi="Times New Roman"/>
        </w:rPr>
        <w:t xml:space="preserve"> experienced doctorate</w:t>
      </w:r>
      <w:r>
        <w:rPr>
          <w:rFonts w:ascii="Times New Roman" w:hAnsi="Times New Roman"/>
        </w:rPr>
        <w:t xml:space="preserve"> recipient</w:t>
      </w:r>
      <w:r w:rsidR="001A0E79">
        <w:rPr>
          <w:rFonts w:ascii="Times New Roman" w:hAnsi="Times New Roman"/>
        </w:rPr>
        <w:t xml:space="preserve">s in the labor market. The SDR data on the state of SEH doctorates are used for presentations to the National Science Board. Within the Foundation, SDR data are used in the evaluation and development of programs in the Education and Human Resources (EHR) Directorate, and analysis of employment pathways by several research directorates. </w:t>
      </w:r>
    </w:p>
    <w:p w:rsidR="001A0E79" w:rsidRDefault="001A0E79" w:rsidP="00527A6D">
      <w:pPr>
        <w:widowControl w:val="0"/>
        <w:autoSpaceDE w:val="0"/>
        <w:autoSpaceDN w:val="0"/>
        <w:adjustRightInd w:val="0"/>
        <w:spacing w:after="0" w:line="187" w:lineRule="exact"/>
        <w:ind w:left="270" w:right="260"/>
        <w:rPr>
          <w:rFonts w:ascii="Times New Roman" w:hAnsi="Times New Roman"/>
          <w:b/>
          <w:bCs/>
        </w:rPr>
      </w:pPr>
    </w:p>
    <w:p w:rsidR="001A0E79" w:rsidRPr="00904373" w:rsidRDefault="001A0E79" w:rsidP="00527A6D">
      <w:pPr>
        <w:widowControl w:val="0"/>
        <w:overflowPunct w:val="0"/>
        <w:autoSpaceDE w:val="0"/>
        <w:autoSpaceDN w:val="0"/>
        <w:adjustRightInd w:val="0"/>
        <w:spacing w:after="0" w:line="250" w:lineRule="auto"/>
        <w:ind w:left="540" w:right="260"/>
        <w:rPr>
          <w:rFonts w:ascii="Times New Roman" w:hAnsi="Times New Roman"/>
          <w:b/>
          <w:bCs/>
        </w:rPr>
      </w:pPr>
      <w:r>
        <w:rPr>
          <w:rFonts w:ascii="Times New Roman" w:hAnsi="Times New Roman"/>
        </w:rPr>
        <w:t>The SDR provides data on the education</w:t>
      </w:r>
      <w:r w:rsidR="00BF0B70">
        <w:rPr>
          <w:rFonts w:ascii="Times New Roman" w:hAnsi="Times New Roman"/>
        </w:rPr>
        <w:t>al</w:t>
      </w:r>
      <w:r>
        <w:rPr>
          <w:rFonts w:ascii="Times New Roman" w:hAnsi="Times New Roman"/>
        </w:rPr>
        <w:t xml:space="preserve"> training, work experience, and career development of persons holding SEH doctorates from U.S. institutions. Without this information, those at the NSF, along with researchers and policymakers, would be less informed when carrying out their responsibilities. The SDR data are made available through published reports, the SESTAT on-line data system, public use files and restricted licenses. </w:t>
      </w:r>
    </w:p>
    <w:p w:rsidR="00904373" w:rsidRPr="00904373" w:rsidRDefault="00904373" w:rsidP="00904373">
      <w:pPr>
        <w:widowControl w:val="0"/>
        <w:overflowPunct w:val="0"/>
        <w:autoSpaceDE w:val="0"/>
        <w:autoSpaceDN w:val="0"/>
        <w:adjustRightInd w:val="0"/>
        <w:spacing w:after="0" w:line="250" w:lineRule="auto"/>
        <w:ind w:left="270" w:right="260"/>
        <w:jc w:val="both"/>
        <w:rPr>
          <w:rFonts w:ascii="Times New Roman" w:hAnsi="Times New Roman"/>
        </w:rPr>
      </w:pPr>
    </w:p>
    <w:p w:rsidR="00252D6A" w:rsidRDefault="001A0E79" w:rsidP="00186B31">
      <w:pPr>
        <w:widowControl w:val="0"/>
        <w:overflowPunct w:val="0"/>
        <w:autoSpaceDE w:val="0"/>
        <w:autoSpaceDN w:val="0"/>
        <w:adjustRightInd w:val="0"/>
        <w:spacing w:after="0" w:line="21" w:lineRule="atLeast"/>
        <w:ind w:left="540" w:right="260"/>
        <w:rPr>
          <w:rFonts w:ascii="Times New Roman" w:hAnsi="Times New Roman"/>
          <w:u w:val="single"/>
        </w:rPr>
      </w:pPr>
      <w:r w:rsidRPr="006023B9">
        <w:rPr>
          <w:rFonts w:ascii="Times New Roman" w:hAnsi="Times New Roman"/>
        </w:rPr>
        <w:t xml:space="preserve">Some </w:t>
      </w:r>
      <w:r w:rsidR="0031376F">
        <w:rPr>
          <w:rFonts w:ascii="Times New Roman" w:hAnsi="Times New Roman"/>
        </w:rPr>
        <w:t xml:space="preserve">recent examples of </w:t>
      </w:r>
      <w:r w:rsidRPr="00252D6A">
        <w:rPr>
          <w:rFonts w:ascii="Times New Roman" w:hAnsi="Times New Roman"/>
          <w:u w:val="single"/>
        </w:rPr>
        <w:t xml:space="preserve">NSF Publications </w:t>
      </w:r>
      <w:r w:rsidR="0031376F">
        <w:rPr>
          <w:rFonts w:ascii="Times New Roman" w:hAnsi="Times New Roman"/>
          <w:u w:val="single"/>
        </w:rPr>
        <w:t>that use</w:t>
      </w:r>
      <w:r w:rsidR="00534908">
        <w:rPr>
          <w:rFonts w:ascii="Times New Roman" w:hAnsi="Times New Roman"/>
          <w:u w:val="single"/>
        </w:rPr>
        <w:t>d</w:t>
      </w:r>
      <w:r w:rsidR="0031376F">
        <w:rPr>
          <w:rFonts w:ascii="Times New Roman" w:hAnsi="Times New Roman"/>
          <w:u w:val="single"/>
        </w:rPr>
        <w:t xml:space="preserve"> the SDR data </w:t>
      </w:r>
      <w:r w:rsidRPr="00252D6A">
        <w:rPr>
          <w:rFonts w:ascii="Times New Roman" w:hAnsi="Times New Roman"/>
          <w:u w:val="single"/>
        </w:rPr>
        <w:t xml:space="preserve">(all NSF publications can be accessed on the SRS website at </w:t>
      </w:r>
      <w:hyperlink r:id="rId8" w:history="1">
        <w:r w:rsidR="00E61990" w:rsidRPr="00252D6A">
          <w:rPr>
            <w:rStyle w:val="Hyperlink"/>
            <w:rFonts w:ascii="Times New Roman" w:hAnsi="Times New Roman"/>
          </w:rPr>
          <w:t>http://www.nsf.gov/statistics</w:t>
        </w:r>
      </w:hyperlink>
      <w:r w:rsidRPr="00252D6A">
        <w:rPr>
          <w:rFonts w:ascii="Times New Roman" w:hAnsi="Times New Roman"/>
          <w:u w:val="single"/>
        </w:rPr>
        <w:t>)</w:t>
      </w:r>
      <w:r w:rsidR="0031376F">
        <w:rPr>
          <w:rFonts w:ascii="Times New Roman" w:hAnsi="Times New Roman"/>
          <w:u w:val="single"/>
        </w:rPr>
        <w:t xml:space="preserve"> include</w:t>
      </w:r>
      <w:r w:rsidR="00AD2A4F">
        <w:rPr>
          <w:rFonts w:ascii="Times New Roman" w:hAnsi="Times New Roman"/>
          <w:u w:val="single"/>
        </w:rPr>
        <w:t>:</w:t>
      </w:r>
    </w:p>
    <w:p w:rsidR="006023B9" w:rsidRPr="00252D6A" w:rsidRDefault="006023B9" w:rsidP="00186B31">
      <w:pPr>
        <w:widowControl w:val="0"/>
        <w:overflowPunct w:val="0"/>
        <w:autoSpaceDE w:val="0"/>
        <w:autoSpaceDN w:val="0"/>
        <w:adjustRightInd w:val="0"/>
        <w:spacing w:after="0" w:line="21" w:lineRule="atLeast"/>
        <w:ind w:left="540" w:right="260"/>
        <w:rPr>
          <w:rFonts w:ascii="Times New Roman" w:hAnsi="Times New Roman"/>
          <w:u w:val="single"/>
        </w:rPr>
      </w:pPr>
    </w:p>
    <w:p w:rsidR="001A0E79" w:rsidRPr="00904373" w:rsidRDefault="001A0E79" w:rsidP="00186B31">
      <w:pPr>
        <w:widowControl w:val="0"/>
        <w:overflowPunct w:val="0"/>
        <w:autoSpaceDE w:val="0"/>
        <w:autoSpaceDN w:val="0"/>
        <w:adjustRightInd w:val="0"/>
        <w:spacing w:after="0" w:line="21" w:lineRule="atLeast"/>
        <w:ind w:left="540" w:right="260"/>
        <w:jc w:val="both"/>
        <w:rPr>
          <w:rFonts w:ascii="Times New Roman" w:hAnsi="Times New Roman"/>
        </w:rPr>
      </w:pPr>
      <w:r>
        <w:rPr>
          <w:rFonts w:ascii="Times New Roman" w:hAnsi="Times New Roman"/>
        </w:rPr>
        <w:t>Congressionally mandated reports –</w:t>
      </w:r>
    </w:p>
    <w:p w:rsidR="001A0E79" w:rsidRDefault="001A0E79" w:rsidP="00186B31">
      <w:pPr>
        <w:widowControl w:val="0"/>
        <w:autoSpaceDE w:val="0"/>
        <w:autoSpaceDN w:val="0"/>
        <w:adjustRightInd w:val="0"/>
        <w:spacing w:after="0" w:line="21" w:lineRule="atLeast"/>
        <w:ind w:right="260"/>
        <w:rPr>
          <w:rFonts w:ascii="Times New Roman" w:hAnsi="Times New Roman"/>
          <w:sz w:val="24"/>
          <w:szCs w:val="24"/>
        </w:rPr>
      </w:pPr>
    </w:p>
    <w:p w:rsidR="001A0E79" w:rsidRPr="00186B31" w:rsidRDefault="001A0E79" w:rsidP="00D926E0">
      <w:pPr>
        <w:widowControl w:val="0"/>
        <w:numPr>
          <w:ilvl w:val="0"/>
          <w:numId w:val="11"/>
        </w:numPr>
        <w:overflowPunct w:val="0"/>
        <w:autoSpaceDE w:val="0"/>
        <w:autoSpaceDN w:val="0"/>
        <w:adjustRightInd w:val="0"/>
        <w:spacing w:after="0" w:line="21" w:lineRule="atLeast"/>
        <w:ind w:left="900" w:right="260"/>
        <w:jc w:val="both"/>
        <w:rPr>
          <w:rFonts w:ascii="Symbol" w:hAnsi="Symbol" w:cs="Symbol"/>
        </w:rPr>
      </w:pPr>
      <w:r w:rsidRPr="00186B31">
        <w:rPr>
          <w:rFonts w:ascii="Times New Roman" w:hAnsi="Times New Roman"/>
          <w:i/>
          <w:iCs/>
        </w:rPr>
        <w:lastRenderedPageBreak/>
        <w:t xml:space="preserve">Science &amp; Engineering Indicators </w:t>
      </w:r>
    </w:p>
    <w:p w:rsidR="001A0E79" w:rsidRDefault="001A0E79" w:rsidP="00D926E0">
      <w:pPr>
        <w:widowControl w:val="0"/>
        <w:numPr>
          <w:ilvl w:val="0"/>
          <w:numId w:val="11"/>
        </w:numPr>
        <w:overflowPunct w:val="0"/>
        <w:autoSpaceDE w:val="0"/>
        <w:autoSpaceDN w:val="0"/>
        <w:adjustRightInd w:val="0"/>
        <w:spacing w:after="0" w:line="21" w:lineRule="atLeast"/>
        <w:ind w:left="900" w:right="260"/>
        <w:jc w:val="both"/>
        <w:rPr>
          <w:rFonts w:ascii="Symbol" w:hAnsi="Symbol" w:cs="Symbol"/>
        </w:rPr>
      </w:pPr>
      <w:r>
        <w:rPr>
          <w:rFonts w:ascii="Times New Roman" w:hAnsi="Times New Roman"/>
          <w:i/>
          <w:iCs/>
        </w:rPr>
        <w:t xml:space="preserve">Women, Minorities and Persons with Disabilities in Science and Engineering </w:t>
      </w:r>
    </w:p>
    <w:p w:rsidR="001A0E79" w:rsidRDefault="001A0E79" w:rsidP="00186B31">
      <w:pPr>
        <w:widowControl w:val="0"/>
        <w:autoSpaceDE w:val="0"/>
        <w:autoSpaceDN w:val="0"/>
        <w:adjustRightInd w:val="0"/>
        <w:spacing w:after="0" w:line="21" w:lineRule="atLeast"/>
        <w:ind w:right="260"/>
        <w:rPr>
          <w:rFonts w:ascii="Times New Roman" w:hAnsi="Times New Roman"/>
          <w:sz w:val="24"/>
          <w:szCs w:val="24"/>
        </w:rPr>
      </w:pPr>
    </w:p>
    <w:p w:rsidR="001A0E79" w:rsidRDefault="001A0E79" w:rsidP="00186B31">
      <w:pPr>
        <w:widowControl w:val="0"/>
        <w:autoSpaceDE w:val="0"/>
        <w:autoSpaceDN w:val="0"/>
        <w:adjustRightInd w:val="0"/>
        <w:spacing w:after="0" w:line="21" w:lineRule="atLeast"/>
        <w:ind w:right="260" w:firstLine="540"/>
        <w:rPr>
          <w:rFonts w:ascii="Times New Roman" w:hAnsi="Times New Roman"/>
        </w:rPr>
      </w:pPr>
      <w:r>
        <w:rPr>
          <w:rFonts w:ascii="Times New Roman" w:hAnsi="Times New Roman"/>
        </w:rPr>
        <w:t>Other NSF publications –</w:t>
      </w:r>
    </w:p>
    <w:p w:rsidR="00AD2A4F" w:rsidRDefault="00AD2A4F" w:rsidP="00186B31">
      <w:pPr>
        <w:widowControl w:val="0"/>
        <w:autoSpaceDE w:val="0"/>
        <w:autoSpaceDN w:val="0"/>
        <w:adjustRightInd w:val="0"/>
        <w:spacing w:after="0" w:line="21" w:lineRule="atLeast"/>
        <w:ind w:right="260" w:firstLine="540"/>
        <w:rPr>
          <w:rFonts w:ascii="Times New Roman" w:hAnsi="Times New Roman"/>
          <w:sz w:val="24"/>
          <w:szCs w:val="24"/>
        </w:rPr>
      </w:pPr>
    </w:p>
    <w:p w:rsidR="001A0E79" w:rsidRDefault="001A0E79"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rPr>
        <w:t xml:space="preserve">biennial report series: </w:t>
      </w:r>
      <w:r>
        <w:rPr>
          <w:rFonts w:ascii="Times New Roman" w:hAnsi="Times New Roman"/>
          <w:i/>
          <w:iCs/>
        </w:rPr>
        <w:t>Characteristics of Doctoral Scientists and Engineers</w:t>
      </w:r>
      <w:r>
        <w:rPr>
          <w:rFonts w:ascii="Times New Roman" w:hAnsi="Times New Roman"/>
        </w:rPr>
        <w:t xml:space="preserve"> </w:t>
      </w:r>
    </w:p>
    <w:p w:rsidR="001A0E79" w:rsidRDefault="001A0E79"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rPr>
        <w:t xml:space="preserve">Annual report series: </w:t>
      </w:r>
      <w:r>
        <w:rPr>
          <w:rFonts w:ascii="Times New Roman" w:hAnsi="Times New Roman"/>
          <w:i/>
          <w:iCs/>
        </w:rPr>
        <w:t>Science and Engineering State Profiles</w:t>
      </w:r>
      <w:r>
        <w:rPr>
          <w:rFonts w:ascii="Times New Roman" w:hAnsi="Times New Roman"/>
        </w:rPr>
        <w:t xml:space="preserve"> </w:t>
      </w:r>
    </w:p>
    <w:p w:rsidR="00426456" w:rsidRPr="00426456" w:rsidRDefault="00426456"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i/>
          <w:iCs/>
        </w:rPr>
        <w:t>Role of HBCUs as Baccalaureate-Origin Institutions of Black S&amp;E Doctorate Recipients (August, 2008)</w:t>
      </w:r>
    </w:p>
    <w:p w:rsidR="001C7570" w:rsidRPr="001C7570" w:rsidRDefault="00E26DAC"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i/>
          <w:iCs/>
        </w:rPr>
        <w:t>Thirty-Three Year</w:t>
      </w:r>
      <w:r w:rsidR="001C7570">
        <w:rPr>
          <w:rFonts w:ascii="Times New Roman" w:hAnsi="Times New Roman"/>
          <w:i/>
          <w:iCs/>
        </w:rPr>
        <w:t>s</w:t>
      </w:r>
      <w:r>
        <w:rPr>
          <w:rFonts w:ascii="Times New Roman" w:hAnsi="Times New Roman"/>
          <w:i/>
          <w:iCs/>
        </w:rPr>
        <w:t xml:space="preserve"> of Women </w:t>
      </w:r>
      <w:r w:rsidR="00AF0460">
        <w:rPr>
          <w:rFonts w:ascii="Times New Roman" w:hAnsi="Times New Roman"/>
          <w:i/>
          <w:iCs/>
        </w:rPr>
        <w:t>i</w:t>
      </w:r>
      <w:r>
        <w:rPr>
          <w:rFonts w:ascii="Times New Roman" w:hAnsi="Times New Roman"/>
          <w:i/>
          <w:iCs/>
        </w:rPr>
        <w:t>n S&amp;E Faculty Positions</w:t>
      </w:r>
      <w:r w:rsidR="001C7570">
        <w:rPr>
          <w:rFonts w:ascii="Times New Roman" w:hAnsi="Times New Roman"/>
          <w:i/>
          <w:iCs/>
        </w:rPr>
        <w:t xml:space="preserve"> (</w:t>
      </w:r>
      <w:r>
        <w:rPr>
          <w:rFonts w:ascii="Times New Roman" w:hAnsi="Times New Roman"/>
          <w:i/>
          <w:iCs/>
        </w:rPr>
        <w:t>July</w:t>
      </w:r>
      <w:r w:rsidR="001C7570">
        <w:rPr>
          <w:rFonts w:ascii="Times New Roman" w:hAnsi="Times New Roman"/>
          <w:i/>
          <w:iCs/>
        </w:rPr>
        <w:t>, 2008)</w:t>
      </w:r>
    </w:p>
    <w:p w:rsidR="001A0E79" w:rsidRDefault="001A0E79"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i/>
          <w:iCs/>
        </w:rPr>
        <w:t xml:space="preserve">Postdoc Participation of Science, Engineering and Health Doctorate Recipients (March 2008) </w:t>
      </w:r>
    </w:p>
    <w:p w:rsidR="001A0E79" w:rsidRDefault="001A0E79" w:rsidP="00D926E0">
      <w:pPr>
        <w:widowControl w:val="0"/>
        <w:numPr>
          <w:ilvl w:val="0"/>
          <w:numId w:val="12"/>
        </w:numPr>
        <w:overflowPunct w:val="0"/>
        <w:autoSpaceDE w:val="0"/>
        <w:autoSpaceDN w:val="0"/>
        <w:adjustRightInd w:val="0"/>
        <w:spacing w:after="0" w:line="21" w:lineRule="atLeast"/>
        <w:ind w:left="900" w:right="260"/>
        <w:rPr>
          <w:rFonts w:ascii="Symbol" w:hAnsi="Symbol" w:cs="Symbol"/>
        </w:rPr>
      </w:pPr>
      <w:r>
        <w:rPr>
          <w:rFonts w:ascii="Times New Roman" w:hAnsi="Times New Roman"/>
          <w:i/>
          <w:iCs/>
        </w:rPr>
        <w:t xml:space="preserve">Why Did They Come To The United States?  A Profile of Immigrant Scientists and Engineers </w:t>
      </w:r>
    </w:p>
    <w:p w:rsidR="001A0E79" w:rsidRDefault="001A0E79" w:rsidP="00186B31">
      <w:pPr>
        <w:widowControl w:val="0"/>
        <w:overflowPunct w:val="0"/>
        <w:autoSpaceDE w:val="0"/>
        <w:autoSpaceDN w:val="0"/>
        <w:adjustRightInd w:val="0"/>
        <w:spacing w:after="0" w:line="21" w:lineRule="atLeast"/>
        <w:ind w:left="540" w:right="260" w:firstLine="180"/>
        <w:rPr>
          <w:rFonts w:ascii="Symbol" w:hAnsi="Symbol" w:cs="Symbol"/>
        </w:rPr>
      </w:pPr>
      <w:r>
        <w:rPr>
          <w:rFonts w:ascii="Times New Roman" w:hAnsi="Times New Roman"/>
        </w:rPr>
        <w:t xml:space="preserve">(June 2007) </w:t>
      </w:r>
    </w:p>
    <w:p w:rsidR="001A0E79" w:rsidRDefault="001A0E79" w:rsidP="00D926E0">
      <w:pPr>
        <w:widowControl w:val="0"/>
        <w:numPr>
          <w:ilvl w:val="0"/>
          <w:numId w:val="12"/>
        </w:numPr>
        <w:overflowPunct w:val="0"/>
        <w:autoSpaceDE w:val="0"/>
        <w:autoSpaceDN w:val="0"/>
        <w:adjustRightInd w:val="0"/>
        <w:spacing w:after="0" w:line="21" w:lineRule="atLeast"/>
        <w:ind w:right="260" w:hanging="180"/>
        <w:rPr>
          <w:rFonts w:ascii="Symbol" w:hAnsi="Symbol" w:cs="Symbol"/>
        </w:rPr>
      </w:pPr>
      <w:r>
        <w:rPr>
          <w:rFonts w:ascii="Times New Roman" w:hAnsi="Times New Roman"/>
          <w:i/>
          <w:iCs/>
        </w:rPr>
        <w:t xml:space="preserve">All In a Week’s Work: Average Work Weeks Of Doctoral Scientists And Engineers </w:t>
      </w:r>
      <w:r>
        <w:rPr>
          <w:rFonts w:ascii="Times New Roman" w:hAnsi="Times New Roman"/>
        </w:rPr>
        <w:t>(December</w:t>
      </w:r>
      <w:r>
        <w:rPr>
          <w:rFonts w:ascii="Times New Roman" w:hAnsi="Times New Roman"/>
          <w:i/>
          <w:iCs/>
        </w:rPr>
        <w:t xml:space="preserve"> </w:t>
      </w:r>
      <w:r>
        <w:rPr>
          <w:rFonts w:ascii="Times New Roman" w:hAnsi="Times New Roman"/>
        </w:rPr>
        <w:t xml:space="preserve">2005) </w:t>
      </w:r>
    </w:p>
    <w:p w:rsidR="001A0E79" w:rsidRDefault="001A0E79" w:rsidP="008458ED">
      <w:pPr>
        <w:widowControl w:val="0"/>
        <w:autoSpaceDE w:val="0"/>
        <w:autoSpaceDN w:val="0"/>
        <w:adjustRightInd w:val="0"/>
        <w:spacing w:after="0" w:line="199" w:lineRule="exact"/>
        <w:ind w:right="260"/>
        <w:rPr>
          <w:rFonts w:ascii="Times New Roman" w:hAnsi="Times New Roman"/>
          <w:sz w:val="24"/>
          <w:szCs w:val="24"/>
        </w:rPr>
      </w:pPr>
    </w:p>
    <w:p w:rsidR="001A0E79" w:rsidRPr="00BF0B70" w:rsidRDefault="001A0E79" w:rsidP="008458ED">
      <w:pPr>
        <w:widowControl w:val="0"/>
        <w:autoSpaceDE w:val="0"/>
        <w:autoSpaceDN w:val="0"/>
        <w:adjustRightInd w:val="0"/>
        <w:spacing w:after="0" w:line="240" w:lineRule="auto"/>
        <w:ind w:left="270" w:right="260"/>
        <w:rPr>
          <w:rFonts w:ascii="Times New Roman" w:hAnsi="Times New Roman"/>
          <w:sz w:val="24"/>
          <w:szCs w:val="24"/>
        </w:rPr>
      </w:pPr>
      <w:r w:rsidRPr="00BF0B70">
        <w:rPr>
          <w:rFonts w:ascii="Times New Roman" w:hAnsi="Times New Roman"/>
          <w:u w:val="single"/>
        </w:rPr>
        <w:t>Data Dissemination and Access:</w:t>
      </w:r>
    </w:p>
    <w:p w:rsidR="001A0E79" w:rsidRPr="00BF0B70" w:rsidRDefault="001A0E79" w:rsidP="008458ED">
      <w:pPr>
        <w:widowControl w:val="0"/>
        <w:autoSpaceDE w:val="0"/>
        <w:autoSpaceDN w:val="0"/>
        <w:adjustRightInd w:val="0"/>
        <w:spacing w:after="0" w:line="256" w:lineRule="exact"/>
        <w:ind w:right="260"/>
        <w:rPr>
          <w:rFonts w:ascii="Times New Roman" w:hAnsi="Times New Roman"/>
          <w:sz w:val="24"/>
          <w:szCs w:val="24"/>
        </w:rPr>
      </w:pPr>
    </w:p>
    <w:p w:rsidR="007A1A46" w:rsidRDefault="007A1A46" w:rsidP="007A1A46">
      <w:pPr>
        <w:widowControl w:val="0"/>
        <w:overflowPunct w:val="0"/>
        <w:autoSpaceDE w:val="0"/>
        <w:autoSpaceDN w:val="0"/>
        <w:adjustRightInd w:val="0"/>
        <w:spacing w:after="0" w:line="245" w:lineRule="auto"/>
        <w:ind w:left="270" w:right="260"/>
        <w:rPr>
          <w:rFonts w:ascii="Times New Roman" w:hAnsi="Times New Roman"/>
        </w:rPr>
      </w:pPr>
      <w:r w:rsidRPr="007A1A46">
        <w:rPr>
          <w:rFonts w:ascii="Times New Roman" w:hAnsi="Times New Roman"/>
        </w:rPr>
        <w:t>The SDR data from the past decade are incorporated in the SESTAT on-line data system for each survey cycle since 1993 and are available as a component of the SESTAT public-use data files, or as separate stand-alone public-use files</w:t>
      </w:r>
      <w:r w:rsidR="00C1604A">
        <w:rPr>
          <w:rFonts w:ascii="Times New Roman" w:hAnsi="Times New Roman"/>
        </w:rPr>
        <w:t>, or as restricted use files licens</w:t>
      </w:r>
      <w:r w:rsidR="009E48C9">
        <w:rPr>
          <w:rFonts w:ascii="Times New Roman" w:hAnsi="Times New Roman"/>
        </w:rPr>
        <w:t>ed</w:t>
      </w:r>
      <w:r w:rsidR="00C1604A">
        <w:rPr>
          <w:rFonts w:ascii="Times New Roman" w:hAnsi="Times New Roman"/>
        </w:rPr>
        <w:t xml:space="preserve"> by NSF</w:t>
      </w:r>
      <w:r w:rsidRPr="007A1A46">
        <w:rPr>
          <w:rFonts w:ascii="Times New Roman" w:hAnsi="Times New Roman"/>
        </w:rPr>
        <w:t xml:space="preserve">. The SESTAT on-line system allows Internet users to create customized data tabulations in subject areas of their interest. The SESTAT Home Page can be accessed at </w:t>
      </w:r>
      <w:hyperlink r:id="rId9" w:history="1">
        <w:r w:rsidRPr="007A1A46">
          <w:rPr>
            <w:rStyle w:val="Hyperlink"/>
            <w:rFonts w:ascii="Times New Roman" w:hAnsi="Times New Roman"/>
          </w:rPr>
          <w:t>http://www.nsf.gov/statistics/sestat</w:t>
        </w:r>
      </w:hyperlink>
      <w:r w:rsidRPr="007A1A46">
        <w:rPr>
          <w:rFonts w:ascii="Times New Roman" w:hAnsi="Times New Roman"/>
        </w:rPr>
        <w:t>.</w:t>
      </w:r>
    </w:p>
    <w:p w:rsidR="007A1A46" w:rsidRDefault="007A1A46" w:rsidP="007A1A46">
      <w:pPr>
        <w:widowControl w:val="0"/>
        <w:overflowPunct w:val="0"/>
        <w:autoSpaceDE w:val="0"/>
        <w:autoSpaceDN w:val="0"/>
        <w:adjustRightInd w:val="0"/>
        <w:spacing w:after="0" w:line="245" w:lineRule="auto"/>
        <w:ind w:left="270" w:right="260"/>
        <w:rPr>
          <w:rFonts w:ascii="Times New Roman" w:hAnsi="Times New Roman"/>
          <w:b/>
          <w:bCs/>
        </w:rPr>
      </w:pPr>
    </w:p>
    <w:p w:rsidR="00C1604A" w:rsidRPr="00C1604A" w:rsidRDefault="00C1604A" w:rsidP="00C1604A">
      <w:pPr>
        <w:widowControl w:val="0"/>
        <w:overflowPunct w:val="0"/>
        <w:autoSpaceDE w:val="0"/>
        <w:autoSpaceDN w:val="0"/>
        <w:adjustRightInd w:val="0"/>
        <w:spacing w:after="0" w:line="245" w:lineRule="auto"/>
        <w:ind w:left="270" w:right="260"/>
        <w:rPr>
          <w:rFonts w:ascii="Times New Roman" w:hAnsi="Times New Roman"/>
          <w:bCs/>
        </w:rPr>
      </w:pPr>
      <w:r w:rsidRPr="00C1604A">
        <w:rPr>
          <w:rFonts w:ascii="Times New Roman" w:hAnsi="Times New Roman"/>
          <w:bCs/>
        </w:rPr>
        <w:t xml:space="preserve">Results from the SESTAT integrated data and </w:t>
      </w:r>
      <w:r>
        <w:rPr>
          <w:rFonts w:ascii="Times New Roman" w:hAnsi="Times New Roman"/>
          <w:bCs/>
        </w:rPr>
        <w:t>SDR</w:t>
      </w:r>
      <w:r w:rsidRPr="00C1604A">
        <w:rPr>
          <w:rFonts w:ascii="Times New Roman" w:hAnsi="Times New Roman"/>
          <w:bCs/>
        </w:rPr>
        <w:t xml:space="preserve"> data are routinely presented at conferences and professional meetings, such as the annual meetings of the Association for Institutional Research</w:t>
      </w:r>
      <w:r>
        <w:rPr>
          <w:rFonts w:ascii="Times New Roman" w:hAnsi="Times New Roman"/>
          <w:bCs/>
        </w:rPr>
        <w:t>, the American Association for Public Opinion Research,</w:t>
      </w:r>
      <w:r w:rsidRPr="00C1604A">
        <w:rPr>
          <w:rFonts w:ascii="Times New Roman" w:hAnsi="Times New Roman"/>
          <w:bCs/>
        </w:rPr>
        <w:t xml:space="preserve"> </w:t>
      </w:r>
      <w:r w:rsidR="009E48C9">
        <w:rPr>
          <w:rFonts w:ascii="Times New Roman" w:hAnsi="Times New Roman"/>
          <w:bCs/>
        </w:rPr>
        <w:t>and</w:t>
      </w:r>
      <w:r w:rsidRPr="00C1604A">
        <w:rPr>
          <w:rFonts w:ascii="Times New Roman" w:hAnsi="Times New Roman"/>
          <w:bCs/>
        </w:rPr>
        <w:t xml:space="preserve"> the American Educational Research Association.</w:t>
      </w:r>
    </w:p>
    <w:p w:rsidR="00C1604A" w:rsidRPr="007A1A46" w:rsidRDefault="00C1604A" w:rsidP="007A1A46">
      <w:pPr>
        <w:widowControl w:val="0"/>
        <w:overflowPunct w:val="0"/>
        <w:autoSpaceDE w:val="0"/>
        <w:autoSpaceDN w:val="0"/>
        <w:adjustRightInd w:val="0"/>
        <w:spacing w:after="0" w:line="245" w:lineRule="auto"/>
        <w:ind w:left="270" w:right="260"/>
        <w:rPr>
          <w:rFonts w:ascii="Times New Roman" w:hAnsi="Times New Roman"/>
          <w:b/>
          <w:bCs/>
        </w:rPr>
      </w:pPr>
    </w:p>
    <w:p w:rsidR="001A0E79" w:rsidRDefault="001A0E79" w:rsidP="00CD0C91">
      <w:pPr>
        <w:widowControl w:val="0"/>
        <w:overflowPunct w:val="0"/>
        <w:autoSpaceDE w:val="0"/>
        <w:autoSpaceDN w:val="0"/>
        <w:adjustRightInd w:val="0"/>
        <w:spacing w:after="0" w:line="245" w:lineRule="auto"/>
        <w:ind w:left="270" w:right="260"/>
        <w:rPr>
          <w:rFonts w:ascii="Times New Roman" w:hAnsi="Times New Roman"/>
        </w:rPr>
      </w:pPr>
      <w:r w:rsidRPr="00BF0B70">
        <w:rPr>
          <w:rFonts w:ascii="Times New Roman" w:hAnsi="Times New Roman"/>
        </w:rPr>
        <w:t xml:space="preserve">Since 2005, NSF has distributed over </w:t>
      </w:r>
      <w:r w:rsidR="004C103C">
        <w:rPr>
          <w:rFonts w:ascii="Times New Roman" w:hAnsi="Times New Roman"/>
        </w:rPr>
        <w:t>8</w:t>
      </w:r>
      <w:r w:rsidRPr="00BF0B70">
        <w:rPr>
          <w:rFonts w:ascii="Times New Roman" w:hAnsi="Times New Roman"/>
        </w:rPr>
        <w:t>50 copies of SDR public-use files (2001</w:t>
      </w:r>
      <w:r w:rsidR="00BF0B70">
        <w:rPr>
          <w:rFonts w:ascii="Times New Roman" w:hAnsi="Times New Roman"/>
        </w:rPr>
        <w:t>,</w:t>
      </w:r>
      <w:r w:rsidRPr="00BF0B70">
        <w:rPr>
          <w:rFonts w:ascii="Times New Roman" w:hAnsi="Times New Roman"/>
        </w:rPr>
        <w:t xml:space="preserve"> 2003</w:t>
      </w:r>
      <w:r w:rsidR="00BF0B70">
        <w:rPr>
          <w:rFonts w:ascii="Times New Roman" w:hAnsi="Times New Roman"/>
        </w:rPr>
        <w:t xml:space="preserve"> and 2006 </w:t>
      </w:r>
      <w:r w:rsidRPr="00BF0B70">
        <w:rPr>
          <w:rFonts w:ascii="Times New Roman" w:hAnsi="Times New Roman"/>
        </w:rPr>
        <w:t xml:space="preserve">survey cycles), as well as over </w:t>
      </w:r>
      <w:r w:rsidR="004C103C">
        <w:rPr>
          <w:rFonts w:ascii="Times New Roman" w:hAnsi="Times New Roman"/>
        </w:rPr>
        <w:t>1,6</w:t>
      </w:r>
      <w:r w:rsidRPr="00BF0B70">
        <w:rPr>
          <w:rFonts w:ascii="Times New Roman" w:hAnsi="Times New Roman"/>
        </w:rPr>
        <w:t>00 copies of the SESTAT public-use files (1993-200</w:t>
      </w:r>
      <w:r w:rsidR="00BF0B70">
        <w:rPr>
          <w:rFonts w:ascii="Times New Roman" w:hAnsi="Times New Roman"/>
        </w:rPr>
        <w:t>6</w:t>
      </w:r>
      <w:r w:rsidRPr="00BF0B70">
        <w:rPr>
          <w:rFonts w:ascii="Times New Roman" w:hAnsi="Times New Roman"/>
        </w:rPr>
        <w:t xml:space="preserve"> survey cycles). The SDR is also a component of the SESTAT integrated file, which describes the entire science and engineering workforce. There are currently 3</w:t>
      </w:r>
      <w:r w:rsidR="004C103C">
        <w:rPr>
          <w:rFonts w:ascii="Times New Roman" w:hAnsi="Times New Roman"/>
        </w:rPr>
        <w:t>8</w:t>
      </w:r>
      <w:r w:rsidRPr="00BF0B70">
        <w:rPr>
          <w:rFonts w:ascii="Times New Roman" w:hAnsi="Times New Roman"/>
        </w:rPr>
        <w:t xml:space="preserve"> licensees </w:t>
      </w:r>
      <w:r w:rsidR="004C103C">
        <w:rPr>
          <w:rFonts w:ascii="Times New Roman" w:hAnsi="Times New Roman"/>
        </w:rPr>
        <w:t>for use of the SDR; there are also 18 licenses for the SESTAT data, which include</w:t>
      </w:r>
      <w:r w:rsidR="007A1A46">
        <w:rPr>
          <w:rFonts w:ascii="Times New Roman" w:hAnsi="Times New Roman"/>
        </w:rPr>
        <w:t>s</w:t>
      </w:r>
      <w:r w:rsidR="004C103C">
        <w:rPr>
          <w:rFonts w:ascii="Times New Roman" w:hAnsi="Times New Roman"/>
        </w:rPr>
        <w:t xml:space="preserve"> the SDR. Several licensing requests for the </w:t>
      </w:r>
      <w:r w:rsidRPr="00BF0B70">
        <w:rPr>
          <w:rFonts w:ascii="Times New Roman" w:hAnsi="Times New Roman"/>
        </w:rPr>
        <w:t>SDR</w:t>
      </w:r>
      <w:r w:rsidR="004C103C">
        <w:rPr>
          <w:rFonts w:ascii="Times New Roman" w:hAnsi="Times New Roman"/>
        </w:rPr>
        <w:t xml:space="preserve"> are pending review and approval by NSF</w:t>
      </w:r>
      <w:r w:rsidRPr="00BF0B70">
        <w:rPr>
          <w:rFonts w:ascii="Times New Roman" w:hAnsi="Times New Roman"/>
        </w:rPr>
        <w:t>.</w:t>
      </w:r>
    </w:p>
    <w:p w:rsidR="00C1604A" w:rsidRDefault="00C1604A" w:rsidP="00CD0C91">
      <w:pPr>
        <w:widowControl w:val="0"/>
        <w:overflowPunct w:val="0"/>
        <w:autoSpaceDE w:val="0"/>
        <w:autoSpaceDN w:val="0"/>
        <w:adjustRightInd w:val="0"/>
        <w:spacing w:after="0" w:line="245" w:lineRule="auto"/>
        <w:ind w:left="270" w:right="260"/>
        <w:rPr>
          <w:rFonts w:ascii="Times New Roman" w:hAnsi="Times New Roman"/>
        </w:rPr>
      </w:pPr>
    </w:p>
    <w:p w:rsidR="00C1604A" w:rsidRPr="00970BE3" w:rsidRDefault="00534908" w:rsidP="00C1604A">
      <w:pPr>
        <w:widowControl w:val="0"/>
        <w:overflowPunct w:val="0"/>
        <w:autoSpaceDE w:val="0"/>
        <w:autoSpaceDN w:val="0"/>
        <w:adjustRightInd w:val="0"/>
        <w:spacing w:after="0" w:line="245" w:lineRule="auto"/>
        <w:ind w:left="270" w:right="260"/>
        <w:rPr>
          <w:rFonts w:ascii="Times New Roman" w:hAnsi="Times New Roman"/>
        </w:rPr>
      </w:pPr>
      <w:r w:rsidRPr="00970BE3">
        <w:rPr>
          <w:rFonts w:ascii="Times New Roman" w:hAnsi="Times New Roman"/>
        </w:rPr>
        <w:t>Recent examples of use</w:t>
      </w:r>
      <w:r w:rsidR="009E48C9" w:rsidRPr="00970BE3">
        <w:rPr>
          <w:rFonts w:ascii="Times New Roman" w:hAnsi="Times New Roman"/>
        </w:rPr>
        <w:t xml:space="preserve"> of the </w:t>
      </w:r>
      <w:r w:rsidR="00C1604A" w:rsidRPr="00970BE3">
        <w:rPr>
          <w:rFonts w:ascii="Times New Roman" w:hAnsi="Times New Roman"/>
        </w:rPr>
        <w:t xml:space="preserve">SDR data </w:t>
      </w:r>
      <w:r w:rsidRPr="00970BE3">
        <w:rPr>
          <w:rFonts w:ascii="Times New Roman" w:hAnsi="Times New Roman"/>
        </w:rPr>
        <w:t>include:</w:t>
      </w:r>
    </w:p>
    <w:p w:rsidR="00C1604A" w:rsidRPr="00970BE3" w:rsidRDefault="00C1604A" w:rsidP="00C1604A">
      <w:pPr>
        <w:widowControl w:val="0"/>
        <w:overflowPunct w:val="0"/>
        <w:autoSpaceDE w:val="0"/>
        <w:autoSpaceDN w:val="0"/>
        <w:adjustRightInd w:val="0"/>
        <w:spacing w:after="0" w:line="245" w:lineRule="auto"/>
        <w:ind w:left="270" w:right="260"/>
        <w:rPr>
          <w:rFonts w:ascii="Times New Roman" w:hAnsi="Times New Roman"/>
          <w:u w:val="single"/>
        </w:rPr>
      </w:pPr>
    </w:p>
    <w:p w:rsidR="00C1604A" w:rsidRPr="00970BE3" w:rsidRDefault="00C1604A" w:rsidP="00C1604A">
      <w:pPr>
        <w:widowControl w:val="0"/>
        <w:overflowPunct w:val="0"/>
        <w:autoSpaceDE w:val="0"/>
        <w:autoSpaceDN w:val="0"/>
        <w:adjustRightInd w:val="0"/>
        <w:spacing w:after="0" w:line="245" w:lineRule="auto"/>
        <w:ind w:left="270" w:right="260"/>
        <w:rPr>
          <w:rFonts w:ascii="Times New Roman" w:hAnsi="Times New Roman"/>
          <w:u w:val="single"/>
        </w:rPr>
      </w:pPr>
      <w:r w:rsidRPr="00970BE3">
        <w:rPr>
          <w:rFonts w:ascii="Times New Roman" w:hAnsi="Times New Roman"/>
        </w:rPr>
        <w:tab/>
      </w:r>
      <w:r w:rsidR="009E48C9" w:rsidRPr="00970BE3">
        <w:rPr>
          <w:rFonts w:ascii="Times New Roman" w:hAnsi="Times New Roman"/>
          <w:u w:val="single"/>
        </w:rPr>
        <w:t xml:space="preserve">Selected </w:t>
      </w:r>
      <w:r w:rsidRPr="00970BE3">
        <w:rPr>
          <w:rFonts w:ascii="Times New Roman" w:hAnsi="Times New Roman"/>
          <w:u w:val="single"/>
        </w:rPr>
        <w:t>Presentations by non-NSF staff:</w:t>
      </w:r>
    </w:p>
    <w:p w:rsidR="00C1604A" w:rsidRPr="00970BE3" w:rsidRDefault="00C1604A" w:rsidP="00C1604A">
      <w:pPr>
        <w:widowControl w:val="0"/>
        <w:overflowPunct w:val="0"/>
        <w:autoSpaceDE w:val="0"/>
        <w:autoSpaceDN w:val="0"/>
        <w:adjustRightInd w:val="0"/>
        <w:spacing w:after="0" w:line="245" w:lineRule="auto"/>
        <w:ind w:left="270" w:right="260"/>
        <w:rPr>
          <w:rFonts w:ascii="Times New Roman" w:hAnsi="Times New Roman"/>
          <w:u w:val="single"/>
        </w:rPr>
      </w:pP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Internationalization of U.S. Doctorate Education, </w:t>
      </w:r>
      <w:r w:rsidRPr="00970BE3">
        <w:rPr>
          <w:rFonts w:ascii="Times New Roman" w:hAnsi="Times New Roman"/>
        </w:rPr>
        <w:t>National Bureau of Economic Research, March 2009.</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Why Graduate Students Reject the Fast Track, </w:t>
      </w:r>
      <w:r w:rsidRPr="00970BE3">
        <w:rPr>
          <w:rFonts w:ascii="Times New Roman" w:hAnsi="Times New Roman"/>
        </w:rPr>
        <w:t>University of California-Berkeley Faculty Family Edge Project, Jan 2009.</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Task Assignments: Generalists vs. Specialists</w:t>
      </w:r>
      <w:r w:rsidRPr="00970BE3">
        <w:rPr>
          <w:rFonts w:ascii="Times New Roman" w:hAnsi="Times New Roman"/>
        </w:rPr>
        <w:t>, Economic Theory Workshop, University of</w:t>
      </w:r>
      <w:r w:rsidRPr="00970BE3">
        <w:rPr>
          <w:rFonts w:ascii="Times New Roman" w:hAnsi="Times New Roman"/>
          <w:i/>
          <w:iCs/>
        </w:rPr>
        <w:t xml:space="preserve"> </w:t>
      </w:r>
      <w:r w:rsidRPr="00970BE3">
        <w:rPr>
          <w:rFonts w:ascii="Times New Roman" w:hAnsi="Times New Roman"/>
        </w:rPr>
        <w:t xml:space="preserve">Melbourne, September 2007. </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Science and the University: Challenges for Future Research, </w:t>
      </w:r>
      <w:r w:rsidRPr="00970BE3">
        <w:rPr>
          <w:rFonts w:ascii="Times New Roman" w:hAnsi="Times New Roman"/>
        </w:rPr>
        <w:t xml:space="preserve">CESifo Economic Studies on Economics of Higher Education Conference, July 2007. </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Early Careers for Biomedical Scientists: Doubling (and Troubling) Outcomes</w:t>
      </w:r>
      <w:r w:rsidRPr="00970BE3">
        <w:rPr>
          <w:rFonts w:ascii="Times New Roman" w:hAnsi="Times New Roman"/>
        </w:rPr>
        <w:t>, Science and</w:t>
      </w:r>
      <w:r w:rsidRPr="00970BE3">
        <w:rPr>
          <w:rFonts w:ascii="Times New Roman" w:hAnsi="Times New Roman"/>
          <w:i/>
          <w:iCs/>
        </w:rPr>
        <w:t xml:space="preserve"> </w:t>
      </w:r>
      <w:r w:rsidRPr="00970BE3">
        <w:rPr>
          <w:rFonts w:ascii="Times New Roman" w:hAnsi="Times New Roman"/>
        </w:rPr>
        <w:t xml:space="preserve">Engineering Workforce Project, February 2007. </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Gender Equity in Higher Education: What the President of Harvard Doesn’t Know or How Molehills Become Mountains of Inequity, </w:t>
      </w:r>
      <w:r w:rsidRPr="00970BE3">
        <w:rPr>
          <w:rFonts w:ascii="Times New Roman" w:hAnsi="Times New Roman"/>
        </w:rPr>
        <w:t>University of Wisconsin Women’s Studies, March</w:t>
      </w:r>
      <w:r w:rsidRPr="00970BE3">
        <w:rPr>
          <w:rFonts w:ascii="Times New Roman" w:hAnsi="Times New Roman"/>
          <w:i/>
          <w:iCs/>
        </w:rPr>
        <w:t xml:space="preserve"> </w:t>
      </w:r>
      <w:r w:rsidRPr="00970BE3">
        <w:rPr>
          <w:rFonts w:ascii="Times New Roman" w:hAnsi="Times New Roman"/>
        </w:rPr>
        <w:t xml:space="preserve">2005. </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lastRenderedPageBreak/>
        <w:t>The Success of Female Scientists in the 21</w:t>
      </w:r>
      <w:r w:rsidRPr="00970BE3">
        <w:rPr>
          <w:rFonts w:ascii="Times New Roman" w:hAnsi="Times New Roman"/>
          <w:i/>
          <w:iCs/>
          <w:vertAlign w:val="superscript"/>
        </w:rPr>
        <w:t>st</w:t>
      </w:r>
      <w:r w:rsidRPr="00970BE3">
        <w:rPr>
          <w:rFonts w:ascii="Times New Roman" w:hAnsi="Times New Roman"/>
          <w:i/>
          <w:iCs/>
        </w:rPr>
        <w:t xml:space="preserve"> Century, </w:t>
      </w:r>
      <w:r w:rsidRPr="00970BE3">
        <w:rPr>
          <w:rFonts w:ascii="Times New Roman" w:hAnsi="Times New Roman"/>
        </w:rPr>
        <w:t>Faculty Horizons Workshop, July 2005.</w:t>
      </w:r>
      <w:r w:rsidRPr="00970BE3">
        <w:rPr>
          <w:rFonts w:ascii="Times New Roman" w:hAnsi="Times New Roman"/>
          <w:i/>
          <w:iCs/>
        </w:rPr>
        <w:t xml:space="preserve"> </w:t>
      </w:r>
    </w:p>
    <w:p w:rsidR="00C1604A" w:rsidRPr="00970BE3" w:rsidRDefault="00C1604A" w:rsidP="00D926E0">
      <w:pPr>
        <w:widowControl w:val="0"/>
        <w:numPr>
          <w:ilvl w:val="0"/>
          <w:numId w:val="12"/>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A Brain is a Terrible Thing to Lose: Locating U.S.-Educated Foreign Nationals Intending to Live </w:t>
      </w:r>
      <w:proofErr w:type="gramStart"/>
      <w:r w:rsidRPr="00970BE3">
        <w:rPr>
          <w:rFonts w:ascii="Times New Roman" w:hAnsi="Times New Roman"/>
          <w:i/>
          <w:iCs/>
        </w:rPr>
        <w:t>Abroad</w:t>
      </w:r>
      <w:proofErr w:type="gramEnd"/>
      <w:r w:rsidRPr="00970BE3">
        <w:rPr>
          <w:rFonts w:ascii="Times New Roman" w:hAnsi="Times New Roman"/>
          <w:i/>
          <w:iCs/>
        </w:rPr>
        <w:t xml:space="preserve">, </w:t>
      </w:r>
      <w:r w:rsidRPr="00970BE3">
        <w:rPr>
          <w:rFonts w:ascii="Times New Roman" w:hAnsi="Times New Roman"/>
        </w:rPr>
        <w:t>2005 American Association for Public Opinion Research, May 2005.</w:t>
      </w:r>
      <w:r w:rsidRPr="00970BE3">
        <w:rPr>
          <w:rFonts w:ascii="Times New Roman" w:hAnsi="Times New Roman"/>
          <w:i/>
          <w:iCs/>
        </w:rPr>
        <w:t xml:space="preserve"> </w:t>
      </w:r>
    </w:p>
    <w:p w:rsidR="00C1604A" w:rsidRPr="00C1604A" w:rsidRDefault="00C1604A" w:rsidP="00C1604A">
      <w:pPr>
        <w:widowControl w:val="0"/>
        <w:overflowPunct w:val="0"/>
        <w:autoSpaceDE w:val="0"/>
        <w:autoSpaceDN w:val="0"/>
        <w:adjustRightInd w:val="0"/>
        <w:spacing w:after="0" w:line="245" w:lineRule="auto"/>
        <w:ind w:left="270" w:right="260"/>
        <w:rPr>
          <w:rFonts w:ascii="Times New Roman" w:hAnsi="Times New Roman"/>
          <w:sz w:val="24"/>
          <w:szCs w:val="24"/>
        </w:rPr>
      </w:pPr>
    </w:p>
    <w:p w:rsidR="00C1604A" w:rsidRPr="00970BE3" w:rsidRDefault="00C1604A" w:rsidP="00C1604A">
      <w:pPr>
        <w:widowControl w:val="0"/>
        <w:overflowPunct w:val="0"/>
        <w:autoSpaceDE w:val="0"/>
        <w:autoSpaceDN w:val="0"/>
        <w:adjustRightInd w:val="0"/>
        <w:spacing w:after="0" w:line="245" w:lineRule="auto"/>
        <w:ind w:left="270" w:right="260"/>
        <w:rPr>
          <w:rFonts w:ascii="Times New Roman" w:hAnsi="Times New Roman"/>
        </w:rPr>
      </w:pPr>
      <w:r w:rsidRPr="00C1604A">
        <w:rPr>
          <w:rFonts w:ascii="Times New Roman" w:hAnsi="Times New Roman"/>
          <w:sz w:val="24"/>
          <w:szCs w:val="24"/>
        </w:rPr>
        <w:tab/>
      </w:r>
      <w:r w:rsidRPr="00970BE3">
        <w:rPr>
          <w:rFonts w:ascii="Times New Roman" w:hAnsi="Times New Roman"/>
          <w:u w:val="single"/>
        </w:rPr>
        <w:t>Selected Citations of SDR data in other sources:</w:t>
      </w:r>
    </w:p>
    <w:p w:rsidR="00C1604A" w:rsidRPr="00970BE3" w:rsidRDefault="00C1604A" w:rsidP="00C1604A">
      <w:pPr>
        <w:widowControl w:val="0"/>
        <w:overflowPunct w:val="0"/>
        <w:autoSpaceDE w:val="0"/>
        <w:autoSpaceDN w:val="0"/>
        <w:adjustRightInd w:val="0"/>
        <w:spacing w:after="0" w:line="245" w:lineRule="auto"/>
        <w:ind w:left="270" w:right="260"/>
        <w:rPr>
          <w:rFonts w:ascii="Times New Roman" w:hAnsi="Times New Roman"/>
        </w:rPr>
      </w:pP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Stay Rates of Foreign Doctorate Recipients from U.S. Universities, 2006, </w:t>
      </w:r>
      <w:r w:rsidRPr="00970BE3">
        <w:rPr>
          <w:rFonts w:ascii="Times New Roman" w:hAnsi="Times New Roman"/>
        </w:rPr>
        <w:t>Science and Engineering Education Program of Oak Ridge Institute for Science and Education, 2009</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The Impact of Information Technology on Scientists’ Productivity, Quality, and Collaboration Patterns, </w:t>
      </w:r>
      <w:r w:rsidRPr="00970BE3">
        <w:rPr>
          <w:rFonts w:ascii="Times New Roman" w:hAnsi="Times New Roman"/>
        </w:rPr>
        <w:t xml:space="preserve">National Bureau of Economic Research, 2009.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UC Berkeley, Leads Nation in Prepping Students for Doctorates</w:t>
      </w:r>
      <w:r w:rsidRPr="00970BE3">
        <w:rPr>
          <w:rFonts w:ascii="Times New Roman" w:hAnsi="Times New Roman"/>
        </w:rPr>
        <w:t>, UC Berkeley News, January 2005.</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Who’s Patenting in the University?  Evidence from the Survey of Doctorate Recipients</w:t>
      </w:r>
      <w:r w:rsidRPr="00970BE3">
        <w:rPr>
          <w:rFonts w:ascii="Times New Roman" w:hAnsi="Times New Roman"/>
        </w:rPr>
        <w:t>, Economics of Innovation and New Technology,  2009</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Ethnic and Technical Clustering: Native-Born Americans versus Foreign S&amp;E Graduates, </w:t>
      </w:r>
      <w:r w:rsidRPr="00970BE3">
        <w:rPr>
          <w:rFonts w:ascii="Times New Roman" w:hAnsi="Times New Roman"/>
        </w:rPr>
        <w:t>International Studies in Entrepreneurship, 2008.</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Negative Effects of University Patenting: Myths and Grounded Evidence, </w:t>
      </w:r>
      <w:r w:rsidRPr="00970BE3">
        <w:rPr>
          <w:rFonts w:ascii="Times New Roman" w:hAnsi="Times New Roman"/>
        </w:rPr>
        <w:t>Scientometrics, 2008.</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Problems in the Pipeline: Gender, Marriage, and Fertility in the Ivory Tower, </w:t>
      </w:r>
      <w:r w:rsidRPr="00970BE3">
        <w:rPr>
          <w:rFonts w:ascii="Times New Roman" w:hAnsi="Times New Roman"/>
          <w:iCs/>
        </w:rPr>
        <w:t>Journal of Higher Education, 2008.</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Beyond Bias and Barriers: Fulfilling the Potential of Women in Academic Science and Engineering, Committee on Science Engineering and Public Policy, </w:t>
      </w:r>
      <w:r w:rsidRPr="00970BE3">
        <w:rPr>
          <w:rFonts w:ascii="Times New Roman" w:hAnsi="Times New Roman"/>
        </w:rPr>
        <w:t>2007.</w:t>
      </w:r>
      <w:r w:rsidRPr="00970BE3">
        <w:rPr>
          <w:rFonts w:ascii="Times New Roman" w:hAnsi="Times New Roman"/>
          <w:i/>
          <w:iCs/>
        </w:rPr>
        <w:t xml:space="preserve">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Employment Preferences and Salary Expectations of Students in Science and Engineering, </w:t>
      </w:r>
      <w:r w:rsidRPr="00970BE3">
        <w:rPr>
          <w:rFonts w:ascii="Times New Roman" w:hAnsi="Times New Roman"/>
        </w:rPr>
        <w:t>Bioscience, 2007</w:t>
      </w:r>
      <w:r w:rsidRPr="00970BE3">
        <w:rPr>
          <w:rFonts w:ascii="Times New Roman" w:hAnsi="Times New Roman"/>
          <w:i/>
        </w:rPr>
        <w:t>.</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Science and the University (several chapters), </w:t>
      </w:r>
      <w:r w:rsidRPr="00970BE3">
        <w:rPr>
          <w:rFonts w:ascii="Times New Roman" w:hAnsi="Times New Roman"/>
          <w:iCs/>
        </w:rPr>
        <w:t>University of Wisconsin Press, 2007.</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Foreign-Born Academic Scientists and Engineers: Producing More and Getting Less Than Their U.S.-Born Peers? </w:t>
      </w:r>
      <w:r w:rsidRPr="00970BE3">
        <w:rPr>
          <w:rFonts w:ascii="Times New Roman" w:hAnsi="Times New Roman"/>
        </w:rPr>
        <w:t>Research in Higher Education, December 2007.</w:t>
      </w:r>
      <w:r w:rsidRPr="00970BE3">
        <w:rPr>
          <w:rFonts w:ascii="Times New Roman" w:hAnsi="Times New Roman"/>
          <w:i/>
          <w:iCs/>
        </w:rPr>
        <w:t xml:space="preserve">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Job Satisfaction of The Highly Educated: The Role of Gender, Academic Tenure, and Earnings</w:t>
      </w:r>
      <w:r w:rsidRPr="00970BE3">
        <w:rPr>
          <w:rFonts w:ascii="Times New Roman" w:hAnsi="Times New Roman"/>
        </w:rPr>
        <w:t>, Scottish Journal of Political Economy, May 2006.</w:t>
      </w:r>
      <w:r w:rsidRPr="00970BE3">
        <w:rPr>
          <w:rFonts w:ascii="Times New Roman" w:hAnsi="Times New Roman"/>
          <w:i/>
          <w:iCs/>
        </w:rPr>
        <w:t xml:space="preserve">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Educational Mismatch among Ph.D.s: Determinants and Consequences, </w:t>
      </w:r>
      <w:r w:rsidRPr="00970BE3">
        <w:rPr>
          <w:rFonts w:ascii="Times New Roman" w:hAnsi="Times New Roman"/>
        </w:rPr>
        <w:t>National Bureau of</w:t>
      </w:r>
      <w:r w:rsidRPr="00970BE3">
        <w:rPr>
          <w:rFonts w:ascii="Times New Roman" w:hAnsi="Times New Roman"/>
          <w:i/>
          <w:iCs/>
        </w:rPr>
        <w:t xml:space="preserve"> </w:t>
      </w:r>
      <w:r w:rsidRPr="00970BE3">
        <w:rPr>
          <w:rFonts w:ascii="Times New Roman" w:hAnsi="Times New Roman"/>
        </w:rPr>
        <w:t xml:space="preserve">Economic Research Working Paper 12693, October 2006.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iCs/>
        </w:rPr>
        <w:t xml:space="preserve">Gender Differences in Major Federal External Grant Programs, </w:t>
      </w:r>
      <w:r w:rsidRPr="00970BE3">
        <w:rPr>
          <w:rFonts w:ascii="Times New Roman" w:hAnsi="Times New Roman"/>
        </w:rPr>
        <w:t>Rand Corporation Technical</w:t>
      </w:r>
      <w:r w:rsidRPr="00970BE3">
        <w:rPr>
          <w:rFonts w:ascii="Times New Roman" w:hAnsi="Times New Roman"/>
          <w:i/>
          <w:iCs/>
        </w:rPr>
        <w:t xml:space="preserve"> </w:t>
      </w:r>
      <w:r w:rsidRPr="00970BE3">
        <w:rPr>
          <w:rFonts w:ascii="Times New Roman" w:hAnsi="Times New Roman"/>
        </w:rPr>
        <w:t xml:space="preserve">Report, 2005. </w:t>
      </w:r>
    </w:p>
    <w:p w:rsidR="00C1604A" w:rsidRPr="00970BE3" w:rsidRDefault="00C1604A" w:rsidP="00D926E0">
      <w:pPr>
        <w:widowControl w:val="0"/>
        <w:numPr>
          <w:ilvl w:val="0"/>
          <w:numId w:val="20"/>
        </w:numPr>
        <w:overflowPunct w:val="0"/>
        <w:autoSpaceDE w:val="0"/>
        <w:autoSpaceDN w:val="0"/>
        <w:adjustRightInd w:val="0"/>
        <w:spacing w:after="0" w:line="245" w:lineRule="auto"/>
        <w:ind w:right="260"/>
        <w:rPr>
          <w:rFonts w:ascii="Times New Roman" w:hAnsi="Times New Roman"/>
        </w:rPr>
      </w:pPr>
      <w:r w:rsidRPr="00970BE3">
        <w:rPr>
          <w:rFonts w:ascii="Times New Roman" w:hAnsi="Times New Roman"/>
          <w:i/>
        </w:rPr>
        <w:t xml:space="preserve">Do Babies Matter? Career progress of Women Faculty, </w:t>
      </w:r>
      <w:r w:rsidRPr="00970BE3">
        <w:rPr>
          <w:rFonts w:ascii="Times New Roman" w:hAnsi="Times New Roman"/>
        </w:rPr>
        <w:t>American Association of University Professors (AAUP): Academe, 2004.</w:t>
      </w:r>
    </w:p>
    <w:p w:rsidR="001A0E79" w:rsidRDefault="001A0E79" w:rsidP="008458ED">
      <w:pPr>
        <w:widowControl w:val="0"/>
        <w:autoSpaceDE w:val="0"/>
        <w:autoSpaceDN w:val="0"/>
        <w:adjustRightInd w:val="0"/>
        <w:spacing w:after="0" w:line="228" w:lineRule="exact"/>
        <w:ind w:right="260"/>
        <w:rPr>
          <w:rFonts w:ascii="Times New Roman" w:hAnsi="Times New Roman"/>
          <w:sz w:val="24"/>
          <w:szCs w:val="24"/>
        </w:rPr>
      </w:pPr>
    </w:p>
    <w:p w:rsidR="001A0E79" w:rsidRDefault="001A0E79" w:rsidP="00904373">
      <w:pPr>
        <w:widowControl w:val="0"/>
        <w:numPr>
          <w:ilvl w:val="0"/>
          <w:numId w:val="2"/>
        </w:numPr>
        <w:tabs>
          <w:tab w:val="num" w:pos="270"/>
        </w:tabs>
        <w:overflowPunct w:val="0"/>
        <w:autoSpaceDE w:val="0"/>
        <w:autoSpaceDN w:val="0"/>
        <w:adjustRightInd w:val="0"/>
        <w:spacing w:after="0" w:line="240" w:lineRule="auto"/>
        <w:ind w:left="270" w:right="260" w:hanging="270"/>
        <w:jc w:val="both"/>
        <w:rPr>
          <w:rFonts w:ascii="Times New Roman" w:hAnsi="Times New Roman"/>
          <w:b/>
          <w:bCs/>
        </w:rPr>
      </w:pPr>
      <w:r>
        <w:rPr>
          <w:rFonts w:ascii="Times New Roman" w:hAnsi="Times New Roman"/>
          <w:b/>
          <w:bCs/>
        </w:rPr>
        <w:t xml:space="preserve">Consideration of Using Improved Technology </w:t>
      </w:r>
    </w:p>
    <w:p w:rsidR="001A0E79" w:rsidRDefault="001A0E79" w:rsidP="008458ED">
      <w:pPr>
        <w:widowControl w:val="0"/>
        <w:autoSpaceDE w:val="0"/>
        <w:autoSpaceDN w:val="0"/>
        <w:adjustRightInd w:val="0"/>
        <w:spacing w:after="0" w:line="258"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0" w:lineRule="auto"/>
        <w:ind w:left="270" w:right="260"/>
        <w:rPr>
          <w:rFonts w:ascii="Times New Roman" w:hAnsi="Times New Roman"/>
          <w:b/>
          <w:bCs/>
        </w:rPr>
      </w:pPr>
      <w:r>
        <w:rPr>
          <w:rFonts w:ascii="Times New Roman" w:hAnsi="Times New Roman"/>
        </w:rPr>
        <w:t xml:space="preserve">The </w:t>
      </w:r>
      <w:r w:rsidR="000F38AB">
        <w:rPr>
          <w:rFonts w:ascii="Times New Roman" w:hAnsi="Times New Roman"/>
        </w:rPr>
        <w:t>2010</w:t>
      </w:r>
      <w:r>
        <w:rPr>
          <w:rFonts w:ascii="Times New Roman" w:hAnsi="Times New Roman"/>
        </w:rPr>
        <w:t xml:space="preserve"> SDR will collect data using three different modes of data collection: 1) paper self-administered questionnaires (mail); 2) computer-assisted telephone interviews (CATI); and 3) self-administered online surveys via the World Wide Web (Web). Until the 2003 survey cycle, SDR data were collected by first mailing paper questionnaires to sample persons and then following up the nonrespondents with CATI. The tri-mode data collection effort including mail, CATI and Web was tested in the 2003 SDR and fully implemented in the 2006 SDR. The </w:t>
      </w:r>
      <w:r w:rsidR="000F38AB">
        <w:rPr>
          <w:rFonts w:ascii="Times New Roman" w:hAnsi="Times New Roman"/>
        </w:rPr>
        <w:t>2010</w:t>
      </w:r>
      <w:r>
        <w:rPr>
          <w:rFonts w:ascii="Times New Roman" w:hAnsi="Times New Roman"/>
        </w:rPr>
        <w:t xml:space="preserve"> survey cycle will be the </w:t>
      </w:r>
      <w:r w:rsidR="00222B6E">
        <w:rPr>
          <w:rFonts w:ascii="Times New Roman" w:hAnsi="Times New Roman"/>
        </w:rPr>
        <w:t xml:space="preserve">third </w:t>
      </w:r>
      <w:r>
        <w:rPr>
          <w:rFonts w:ascii="Times New Roman" w:hAnsi="Times New Roman"/>
        </w:rPr>
        <w:t xml:space="preserve">round of a fully implemented tri-mode data collection protocol. </w:t>
      </w:r>
    </w:p>
    <w:p w:rsidR="001A0E79" w:rsidRDefault="001A0E79" w:rsidP="00CD0C91">
      <w:pPr>
        <w:widowControl w:val="0"/>
        <w:autoSpaceDE w:val="0"/>
        <w:autoSpaceDN w:val="0"/>
        <w:adjustRightInd w:val="0"/>
        <w:spacing w:after="0" w:line="190"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2" w:lineRule="auto"/>
        <w:ind w:left="270" w:right="260"/>
        <w:rPr>
          <w:rFonts w:ascii="Times New Roman" w:hAnsi="Times New Roman"/>
          <w:b/>
          <w:bCs/>
        </w:rPr>
      </w:pPr>
      <w:r>
        <w:rPr>
          <w:rFonts w:ascii="Times New Roman" w:hAnsi="Times New Roman"/>
        </w:rPr>
        <w:t xml:space="preserve">During the 2003 SDR, the survey launched a beta Web version and conducted experiments on the efficacy of using the Web and CATI modes as the start mode of data collection. The experiment group sizes were relatively small because </w:t>
      </w:r>
      <w:r w:rsidR="00AD2A4F">
        <w:rPr>
          <w:rFonts w:ascii="Times New Roman" w:hAnsi="Times New Roman"/>
        </w:rPr>
        <w:t xml:space="preserve">the </w:t>
      </w:r>
      <w:r>
        <w:rPr>
          <w:rFonts w:ascii="Times New Roman" w:hAnsi="Times New Roman"/>
        </w:rPr>
        <w:t xml:space="preserve">NSF wanted to ensure that using the Web and CATI as the start mode of data collection would result in high quality data, reasonable production costs and respondent satisfaction. Additionally, during the 2003 data collection effort, respondents in all modes were asked to state their mode preference for completing the survey in future rounds. </w:t>
      </w:r>
    </w:p>
    <w:p w:rsidR="001A0E79" w:rsidRDefault="001A0E79" w:rsidP="00CD0C91">
      <w:pPr>
        <w:widowControl w:val="0"/>
        <w:autoSpaceDE w:val="0"/>
        <w:autoSpaceDN w:val="0"/>
        <w:adjustRightInd w:val="0"/>
        <w:spacing w:after="0" w:line="187"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9" w:lineRule="auto"/>
        <w:ind w:left="270" w:right="260"/>
        <w:rPr>
          <w:rFonts w:ascii="Times New Roman" w:hAnsi="Times New Roman"/>
          <w:b/>
          <w:bCs/>
        </w:rPr>
      </w:pPr>
      <w:r>
        <w:rPr>
          <w:rFonts w:ascii="Times New Roman" w:hAnsi="Times New Roman"/>
        </w:rPr>
        <w:t xml:space="preserve">In its initial rollout in 2003, the Web survey met with very positive reactions. A number of sample </w:t>
      </w:r>
      <w:r>
        <w:rPr>
          <w:rFonts w:ascii="Times New Roman" w:hAnsi="Times New Roman"/>
        </w:rPr>
        <w:lastRenderedPageBreak/>
        <w:t xml:space="preserve">members, initially asked to complete the survey in either the CATI or mail mode, completed the survey on Web. Further, of the respondents that answered the mode preference question, 49.0 percent indicated a preference for the Web survey mode. </w:t>
      </w:r>
    </w:p>
    <w:p w:rsidR="001A0E79" w:rsidRDefault="001A0E79" w:rsidP="00CD0C91">
      <w:pPr>
        <w:widowControl w:val="0"/>
        <w:autoSpaceDE w:val="0"/>
        <w:autoSpaceDN w:val="0"/>
        <w:adjustRightInd w:val="0"/>
        <w:spacing w:after="0" w:line="180"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4" w:lineRule="auto"/>
        <w:ind w:left="270" w:right="260"/>
        <w:rPr>
          <w:rFonts w:ascii="Times New Roman" w:hAnsi="Times New Roman"/>
          <w:sz w:val="24"/>
          <w:szCs w:val="24"/>
        </w:rPr>
      </w:pPr>
      <w:r>
        <w:rPr>
          <w:rFonts w:ascii="Times New Roman" w:hAnsi="Times New Roman"/>
        </w:rPr>
        <w:t xml:space="preserve">While the Web mode is the most efficient with regard to cost, NSF wanted to verify that the data quality of this very important survey was not compromised by introducing the Web mode option. Careful </w:t>
      </w:r>
      <w:r w:rsidR="007A1A46">
        <w:rPr>
          <w:rFonts w:ascii="Times New Roman" w:hAnsi="Times New Roman"/>
        </w:rPr>
        <w:t xml:space="preserve">data </w:t>
      </w:r>
      <w:r>
        <w:rPr>
          <w:rFonts w:ascii="Times New Roman" w:hAnsi="Times New Roman"/>
        </w:rPr>
        <w:t xml:space="preserve">quality analysis was conducted at the unit and item level. Resulting analysis showed that the Web mode showed higher response rates as well as more complete survey and contacting data than the mail mode. </w:t>
      </w:r>
      <w:r w:rsidR="004828A6">
        <w:rPr>
          <w:rFonts w:ascii="Times New Roman" w:hAnsi="Times New Roman"/>
        </w:rPr>
        <w:t>Overall, the data obtained from the Web mode was considered to be higher in quality than the data obtained from the mail mode</w:t>
      </w:r>
      <w:r>
        <w:rPr>
          <w:rFonts w:ascii="Times New Roman" w:hAnsi="Times New Roman"/>
        </w:rPr>
        <w:t>.</w:t>
      </w:r>
      <w:r w:rsidR="000F61A1">
        <w:rPr>
          <w:rStyle w:val="FootnoteReference"/>
          <w:rFonts w:ascii="Times New Roman" w:hAnsi="Times New Roman"/>
        </w:rPr>
        <w:footnoteReference w:id="2"/>
      </w:r>
      <w:r>
        <w:rPr>
          <w:rFonts w:ascii="Times New Roman" w:hAnsi="Times New Roman"/>
        </w:rPr>
        <w:t>.</w:t>
      </w:r>
    </w:p>
    <w:p w:rsidR="001A0E79" w:rsidRDefault="001A0E79" w:rsidP="008458ED">
      <w:pPr>
        <w:widowControl w:val="0"/>
        <w:autoSpaceDE w:val="0"/>
        <w:autoSpaceDN w:val="0"/>
        <w:adjustRightInd w:val="0"/>
        <w:spacing w:after="0" w:line="224" w:lineRule="exact"/>
        <w:ind w:right="260"/>
        <w:rPr>
          <w:rFonts w:ascii="Times New Roman" w:hAnsi="Times New Roman"/>
          <w:sz w:val="24"/>
          <w:szCs w:val="24"/>
        </w:rPr>
      </w:pPr>
    </w:p>
    <w:p w:rsidR="001A0E79" w:rsidRPr="00904373" w:rsidRDefault="004828A6" w:rsidP="00CD0C91">
      <w:pPr>
        <w:widowControl w:val="0"/>
        <w:overflowPunct w:val="0"/>
        <w:autoSpaceDE w:val="0"/>
        <w:autoSpaceDN w:val="0"/>
        <w:adjustRightInd w:val="0"/>
        <w:spacing w:after="0" w:line="254" w:lineRule="auto"/>
        <w:ind w:left="270" w:right="260"/>
        <w:rPr>
          <w:rFonts w:ascii="Times New Roman" w:hAnsi="Times New Roman"/>
        </w:rPr>
      </w:pPr>
      <w:r>
        <w:rPr>
          <w:rFonts w:ascii="Times New Roman" w:hAnsi="Times New Roman"/>
        </w:rPr>
        <w:t>I</w:t>
      </w:r>
      <w:r w:rsidR="001A0E79">
        <w:rPr>
          <w:rFonts w:ascii="Times New Roman" w:hAnsi="Times New Roman"/>
        </w:rPr>
        <w:t>n 2006</w:t>
      </w:r>
      <w:r w:rsidR="00AD2A4F">
        <w:rPr>
          <w:rFonts w:ascii="Times New Roman" w:hAnsi="Times New Roman"/>
        </w:rPr>
        <w:t xml:space="preserve"> and 2008</w:t>
      </w:r>
      <w:r w:rsidR="001A0E79">
        <w:rPr>
          <w:rFonts w:ascii="Times New Roman" w:hAnsi="Times New Roman"/>
        </w:rPr>
        <w:t xml:space="preserve"> SDR, the Web survey was offered as a start mode option to panel members</w:t>
      </w:r>
      <w:r>
        <w:rPr>
          <w:rFonts w:ascii="Times New Roman" w:hAnsi="Times New Roman"/>
        </w:rPr>
        <w:t xml:space="preserve">, who in the preceding round, </w:t>
      </w:r>
      <w:r w:rsidR="001A0E79">
        <w:rPr>
          <w:rFonts w:ascii="Times New Roman" w:hAnsi="Times New Roman"/>
        </w:rPr>
        <w:t xml:space="preserve">indicated their preference for the Web </w:t>
      </w:r>
      <w:r>
        <w:rPr>
          <w:rFonts w:ascii="Times New Roman" w:hAnsi="Times New Roman"/>
        </w:rPr>
        <w:t>mode</w:t>
      </w:r>
      <w:r w:rsidR="001A0E79">
        <w:rPr>
          <w:rFonts w:ascii="Times New Roman" w:hAnsi="Times New Roman"/>
        </w:rPr>
        <w:t xml:space="preserve">. </w:t>
      </w:r>
      <w:r>
        <w:rPr>
          <w:rFonts w:ascii="Times New Roman" w:hAnsi="Times New Roman"/>
        </w:rPr>
        <w:t xml:space="preserve">With </w:t>
      </w:r>
      <w:r w:rsidR="001A0E79">
        <w:rPr>
          <w:rFonts w:ascii="Times New Roman" w:hAnsi="Times New Roman"/>
        </w:rPr>
        <w:t xml:space="preserve">the increase in sample members offered the Web mode, </w:t>
      </w:r>
      <w:r w:rsidR="00AD2A4F">
        <w:rPr>
          <w:rFonts w:ascii="Times New Roman" w:hAnsi="Times New Roman"/>
        </w:rPr>
        <w:t xml:space="preserve">both </w:t>
      </w:r>
      <w:r w:rsidR="001A0E79">
        <w:rPr>
          <w:rFonts w:ascii="Times New Roman" w:hAnsi="Times New Roman"/>
        </w:rPr>
        <w:t xml:space="preserve">the 2006 </w:t>
      </w:r>
      <w:r w:rsidR="00AD2A4F">
        <w:rPr>
          <w:rFonts w:ascii="Times New Roman" w:hAnsi="Times New Roman"/>
        </w:rPr>
        <w:t xml:space="preserve">and 2008 </w:t>
      </w:r>
      <w:r w:rsidR="001A0E79">
        <w:rPr>
          <w:rFonts w:ascii="Times New Roman" w:hAnsi="Times New Roman"/>
        </w:rPr>
        <w:t>SDR showed a large increase in Web completes. Further, many sample members that started in mail and CATI modes also respond</w:t>
      </w:r>
      <w:r>
        <w:rPr>
          <w:rFonts w:ascii="Times New Roman" w:hAnsi="Times New Roman"/>
        </w:rPr>
        <w:t>ed by</w:t>
      </w:r>
      <w:r w:rsidR="001A0E79">
        <w:rPr>
          <w:rFonts w:ascii="Times New Roman" w:hAnsi="Times New Roman"/>
        </w:rPr>
        <w:t xml:space="preserve"> the Web. Approximately 47 percent of the 2006 participants completed a Web survey and 57 percent </w:t>
      </w:r>
      <w:r w:rsidR="00F260C1">
        <w:rPr>
          <w:rFonts w:ascii="Times New Roman" w:hAnsi="Times New Roman"/>
        </w:rPr>
        <w:t xml:space="preserve">who </w:t>
      </w:r>
      <w:r w:rsidR="001A0E79">
        <w:rPr>
          <w:rFonts w:ascii="Times New Roman" w:hAnsi="Times New Roman"/>
        </w:rPr>
        <w:t>provid</w:t>
      </w:r>
      <w:r w:rsidR="00F260C1">
        <w:rPr>
          <w:rFonts w:ascii="Times New Roman" w:hAnsi="Times New Roman"/>
        </w:rPr>
        <w:t>ed</w:t>
      </w:r>
      <w:r w:rsidR="001A0E79">
        <w:rPr>
          <w:rFonts w:ascii="Times New Roman" w:hAnsi="Times New Roman"/>
        </w:rPr>
        <w:t xml:space="preserve"> a response to the future mode preference question indicated a preference for the Web</w:t>
      </w:r>
      <w:r w:rsidR="00AD2A4F">
        <w:rPr>
          <w:rFonts w:ascii="Times New Roman" w:hAnsi="Times New Roman"/>
        </w:rPr>
        <w:t>; i</w:t>
      </w:r>
      <w:r w:rsidR="00351E68">
        <w:rPr>
          <w:rFonts w:ascii="Times New Roman" w:hAnsi="Times New Roman"/>
        </w:rPr>
        <w:t>n 2008, over 57</w:t>
      </w:r>
      <w:r w:rsidR="004E1895">
        <w:rPr>
          <w:rFonts w:ascii="Times New Roman" w:hAnsi="Times New Roman"/>
        </w:rPr>
        <w:t xml:space="preserve"> percent</w:t>
      </w:r>
      <w:r w:rsidR="00351E68">
        <w:rPr>
          <w:rFonts w:ascii="Times New Roman" w:hAnsi="Times New Roman"/>
        </w:rPr>
        <w:t xml:space="preserve"> of sample member</w:t>
      </w:r>
      <w:r>
        <w:rPr>
          <w:rFonts w:ascii="Times New Roman" w:hAnsi="Times New Roman"/>
        </w:rPr>
        <w:t>s</w:t>
      </w:r>
      <w:r w:rsidR="00351E68">
        <w:rPr>
          <w:rFonts w:ascii="Times New Roman" w:hAnsi="Times New Roman"/>
        </w:rPr>
        <w:t xml:space="preserve"> completed a Web survey and </w:t>
      </w:r>
      <w:r w:rsidR="004E1895">
        <w:rPr>
          <w:rFonts w:ascii="Times New Roman" w:hAnsi="Times New Roman"/>
        </w:rPr>
        <w:t xml:space="preserve">65 percent of respondents who answered the future mode preference question indicated a preference for the Web.  </w:t>
      </w:r>
      <w:r w:rsidR="001A0E79">
        <w:rPr>
          <w:rFonts w:ascii="Times New Roman" w:hAnsi="Times New Roman"/>
        </w:rPr>
        <w:t xml:space="preserve">Based on the results of honoring mode preference in </w:t>
      </w:r>
      <w:r w:rsidR="004E1895">
        <w:rPr>
          <w:rFonts w:ascii="Times New Roman" w:hAnsi="Times New Roman"/>
        </w:rPr>
        <w:t xml:space="preserve">the </w:t>
      </w:r>
      <w:r w:rsidR="001A0E79">
        <w:rPr>
          <w:rFonts w:ascii="Times New Roman" w:hAnsi="Times New Roman"/>
        </w:rPr>
        <w:t xml:space="preserve">2006 </w:t>
      </w:r>
      <w:r w:rsidR="004E1895">
        <w:rPr>
          <w:rFonts w:ascii="Times New Roman" w:hAnsi="Times New Roman"/>
        </w:rPr>
        <w:t xml:space="preserve">and 2008 </w:t>
      </w:r>
      <w:r w:rsidR="001A0E79">
        <w:rPr>
          <w:rFonts w:ascii="Times New Roman" w:hAnsi="Times New Roman"/>
        </w:rPr>
        <w:t>SDR</w:t>
      </w:r>
      <w:r w:rsidR="004E1895">
        <w:rPr>
          <w:rFonts w:ascii="Times New Roman" w:hAnsi="Times New Roman"/>
        </w:rPr>
        <w:t xml:space="preserve"> rounds</w:t>
      </w:r>
      <w:r w:rsidR="001A0E79">
        <w:rPr>
          <w:rFonts w:ascii="Times New Roman" w:hAnsi="Times New Roman"/>
        </w:rPr>
        <w:t xml:space="preserve">, the </w:t>
      </w:r>
      <w:r w:rsidR="000F38AB">
        <w:rPr>
          <w:rFonts w:ascii="Times New Roman" w:hAnsi="Times New Roman"/>
        </w:rPr>
        <w:t>2010</w:t>
      </w:r>
      <w:r w:rsidR="001A0E79">
        <w:rPr>
          <w:rFonts w:ascii="Times New Roman" w:hAnsi="Times New Roman"/>
        </w:rPr>
        <w:t xml:space="preserve"> SDR will also honor mode preference</w:t>
      </w:r>
      <w:r>
        <w:rPr>
          <w:rFonts w:ascii="Times New Roman" w:hAnsi="Times New Roman"/>
        </w:rPr>
        <w:t>. NSF</w:t>
      </w:r>
      <w:r w:rsidR="001A0E79">
        <w:rPr>
          <w:rFonts w:ascii="Times New Roman" w:hAnsi="Times New Roman"/>
        </w:rPr>
        <w:t xml:space="preserve"> expect</w:t>
      </w:r>
      <w:r>
        <w:rPr>
          <w:rFonts w:ascii="Times New Roman" w:hAnsi="Times New Roman"/>
        </w:rPr>
        <w:t>s</w:t>
      </w:r>
      <w:r w:rsidR="001A0E79">
        <w:rPr>
          <w:rFonts w:ascii="Times New Roman" w:hAnsi="Times New Roman"/>
        </w:rPr>
        <w:t xml:space="preserve"> that</w:t>
      </w:r>
      <w:r w:rsidR="004E1895">
        <w:rPr>
          <w:rFonts w:ascii="Times New Roman" w:hAnsi="Times New Roman"/>
        </w:rPr>
        <w:t xml:space="preserve"> 6</w:t>
      </w:r>
      <w:r w:rsidR="001A0E79">
        <w:rPr>
          <w:rFonts w:ascii="Times New Roman" w:hAnsi="Times New Roman"/>
        </w:rPr>
        <w:t xml:space="preserve">0 percent or more of the </w:t>
      </w:r>
      <w:r>
        <w:rPr>
          <w:rFonts w:ascii="Times New Roman" w:hAnsi="Times New Roman"/>
        </w:rPr>
        <w:t xml:space="preserve">2010 </w:t>
      </w:r>
      <w:r w:rsidR="001A0E79">
        <w:rPr>
          <w:rFonts w:ascii="Times New Roman" w:hAnsi="Times New Roman"/>
        </w:rPr>
        <w:t>survey response will be in the Web mode.</w:t>
      </w:r>
    </w:p>
    <w:p w:rsidR="001A0E79" w:rsidRPr="00904373" w:rsidRDefault="001A0E79" w:rsidP="00CD0C91">
      <w:pPr>
        <w:widowControl w:val="0"/>
        <w:overflowPunct w:val="0"/>
        <w:autoSpaceDE w:val="0"/>
        <w:autoSpaceDN w:val="0"/>
        <w:adjustRightInd w:val="0"/>
        <w:spacing w:after="0" w:line="254" w:lineRule="auto"/>
        <w:ind w:left="270" w:right="260"/>
        <w:rPr>
          <w:rFonts w:ascii="Times New Roman" w:hAnsi="Times New Roman"/>
        </w:rPr>
      </w:pPr>
    </w:p>
    <w:p w:rsidR="001A0E79" w:rsidRPr="00904373" w:rsidRDefault="00F260C1" w:rsidP="00CD0C91">
      <w:pPr>
        <w:widowControl w:val="0"/>
        <w:overflowPunct w:val="0"/>
        <w:autoSpaceDE w:val="0"/>
        <w:autoSpaceDN w:val="0"/>
        <w:adjustRightInd w:val="0"/>
        <w:spacing w:after="0" w:line="254" w:lineRule="auto"/>
        <w:ind w:left="270" w:right="260"/>
        <w:rPr>
          <w:rFonts w:ascii="Times New Roman" w:hAnsi="Times New Roman"/>
        </w:rPr>
      </w:pPr>
      <w:r>
        <w:rPr>
          <w:rFonts w:ascii="Times New Roman" w:hAnsi="Times New Roman"/>
        </w:rPr>
        <w:t>T</w:t>
      </w:r>
      <w:r w:rsidR="001A0E79">
        <w:rPr>
          <w:rFonts w:ascii="Times New Roman" w:hAnsi="Times New Roman"/>
        </w:rPr>
        <w:t xml:space="preserve">he </w:t>
      </w:r>
      <w:r w:rsidR="000F38AB">
        <w:rPr>
          <w:rFonts w:ascii="Times New Roman" w:hAnsi="Times New Roman"/>
        </w:rPr>
        <w:t>2010</w:t>
      </w:r>
      <w:r w:rsidR="001A0E79">
        <w:rPr>
          <w:rFonts w:ascii="Times New Roman" w:hAnsi="Times New Roman"/>
        </w:rPr>
        <w:t xml:space="preserve"> data collection </w:t>
      </w:r>
      <w:r>
        <w:rPr>
          <w:rFonts w:ascii="Times New Roman" w:hAnsi="Times New Roman"/>
        </w:rPr>
        <w:t>effort, conducted</w:t>
      </w:r>
      <w:r w:rsidR="001A0E79">
        <w:rPr>
          <w:rFonts w:ascii="Times New Roman" w:hAnsi="Times New Roman"/>
        </w:rPr>
        <w:t xml:space="preserve"> by NORC</w:t>
      </w:r>
      <w:r>
        <w:rPr>
          <w:rFonts w:ascii="Times New Roman" w:hAnsi="Times New Roman"/>
        </w:rPr>
        <w:t>,</w:t>
      </w:r>
      <w:r w:rsidR="001A0E79">
        <w:rPr>
          <w:rFonts w:ascii="Times New Roman" w:hAnsi="Times New Roman"/>
        </w:rPr>
        <w:t xml:space="preserve"> will </w:t>
      </w:r>
      <w:r w:rsidR="00AE13E8">
        <w:rPr>
          <w:rFonts w:ascii="Times New Roman" w:hAnsi="Times New Roman"/>
        </w:rPr>
        <w:t>use a comprehensive computerized</w:t>
      </w:r>
      <w:r w:rsidR="001A0E79">
        <w:rPr>
          <w:rFonts w:ascii="Times New Roman" w:hAnsi="Times New Roman"/>
        </w:rPr>
        <w:t xml:space="preserve"> case management system t</w:t>
      </w:r>
      <w:r w:rsidR="00AE13E8">
        <w:rPr>
          <w:rFonts w:ascii="Times New Roman" w:hAnsi="Times New Roman"/>
        </w:rPr>
        <w:t xml:space="preserve">hat will track </w:t>
      </w:r>
      <w:r>
        <w:rPr>
          <w:rFonts w:ascii="Times New Roman" w:hAnsi="Times New Roman"/>
        </w:rPr>
        <w:t xml:space="preserve">data capture </w:t>
      </w:r>
      <w:r w:rsidR="00AE13E8">
        <w:rPr>
          <w:rFonts w:ascii="Times New Roman" w:hAnsi="Times New Roman"/>
        </w:rPr>
        <w:t xml:space="preserve">across the three modes (mail, CATI, Web) </w:t>
      </w:r>
      <w:r w:rsidR="00E20FC4">
        <w:rPr>
          <w:rFonts w:ascii="Times New Roman" w:hAnsi="Times New Roman"/>
        </w:rPr>
        <w:t xml:space="preserve">from </w:t>
      </w:r>
      <w:r w:rsidR="001A0E79">
        <w:rPr>
          <w:rFonts w:ascii="Times New Roman" w:hAnsi="Times New Roman"/>
        </w:rPr>
        <w:t xml:space="preserve">the </w:t>
      </w:r>
      <w:r w:rsidR="000F38AB">
        <w:rPr>
          <w:rFonts w:ascii="Times New Roman" w:hAnsi="Times New Roman"/>
        </w:rPr>
        <w:t>2010</w:t>
      </w:r>
      <w:r w:rsidR="001A0E79">
        <w:rPr>
          <w:rFonts w:ascii="Times New Roman" w:hAnsi="Times New Roman"/>
        </w:rPr>
        <w:t xml:space="preserve"> SDR </w:t>
      </w:r>
      <w:r w:rsidR="00AE13E8">
        <w:rPr>
          <w:rFonts w:ascii="Times New Roman" w:hAnsi="Times New Roman"/>
        </w:rPr>
        <w:t>respondents</w:t>
      </w:r>
      <w:r w:rsidR="001A0E79">
        <w:rPr>
          <w:rFonts w:ascii="Times New Roman" w:hAnsi="Times New Roman"/>
        </w:rPr>
        <w:t xml:space="preserve">. NORC will use mrInterview, a core product of the Dimensions family of SPSS, in implementing the computer-assisted data entry (CADE), </w:t>
      </w:r>
      <w:r w:rsidR="00AE13E8">
        <w:rPr>
          <w:rFonts w:ascii="Times New Roman" w:hAnsi="Times New Roman"/>
        </w:rPr>
        <w:t xml:space="preserve">the </w:t>
      </w:r>
      <w:r w:rsidR="001A0E79">
        <w:rPr>
          <w:rFonts w:ascii="Times New Roman" w:hAnsi="Times New Roman"/>
        </w:rPr>
        <w:t xml:space="preserve">CATI with a telephone number management system (TNMS) incorporated in the case management system, and </w:t>
      </w:r>
      <w:r w:rsidR="00746674">
        <w:rPr>
          <w:rFonts w:ascii="Times New Roman" w:hAnsi="Times New Roman"/>
        </w:rPr>
        <w:t xml:space="preserve">the </w:t>
      </w:r>
      <w:r w:rsidR="001A0E79">
        <w:rPr>
          <w:rFonts w:ascii="Times New Roman" w:hAnsi="Times New Roman"/>
        </w:rPr>
        <w:t>Web instruments. By using one software platform, data from multiple modes of data collection can easily be integrated and delivered</w:t>
      </w:r>
      <w:r w:rsidR="00746674">
        <w:rPr>
          <w:rFonts w:ascii="Times New Roman" w:hAnsi="Times New Roman"/>
        </w:rPr>
        <w:t xml:space="preserve"> as a database</w:t>
      </w:r>
      <w:r w:rsidR="001A0E79">
        <w:rPr>
          <w:rFonts w:ascii="Times New Roman" w:hAnsi="Times New Roman"/>
        </w:rPr>
        <w:t>. Optical scanning will be used to capture the digital images of the mail questionnaire after keying. The images will be stored in a database for archival purposes.</w:t>
      </w:r>
    </w:p>
    <w:p w:rsidR="001A0E79" w:rsidRPr="00904373" w:rsidRDefault="001A0E79" w:rsidP="00CD0C91">
      <w:pPr>
        <w:widowControl w:val="0"/>
        <w:overflowPunct w:val="0"/>
        <w:autoSpaceDE w:val="0"/>
        <w:autoSpaceDN w:val="0"/>
        <w:adjustRightInd w:val="0"/>
        <w:spacing w:after="0" w:line="254" w:lineRule="auto"/>
        <w:ind w:left="270" w:right="260"/>
        <w:rPr>
          <w:rFonts w:ascii="Times New Roman" w:hAnsi="Times New Roman"/>
        </w:rPr>
      </w:pPr>
    </w:p>
    <w:p w:rsidR="001A0E79" w:rsidRPr="00904373" w:rsidRDefault="001A0E79" w:rsidP="00CD0C91">
      <w:pPr>
        <w:widowControl w:val="0"/>
        <w:numPr>
          <w:ilvl w:val="0"/>
          <w:numId w:val="2"/>
        </w:numPr>
        <w:tabs>
          <w:tab w:val="num" w:pos="270"/>
        </w:tabs>
        <w:overflowPunct w:val="0"/>
        <w:autoSpaceDE w:val="0"/>
        <w:autoSpaceDN w:val="0"/>
        <w:adjustRightInd w:val="0"/>
        <w:spacing w:after="0" w:line="240" w:lineRule="auto"/>
        <w:ind w:left="270" w:right="260" w:hanging="270"/>
        <w:rPr>
          <w:rFonts w:ascii="Times New Roman" w:hAnsi="Times New Roman"/>
          <w:b/>
          <w:bCs/>
        </w:rPr>
      </w:pPr>
      <w:r w:rsidRPr="00904373">
        <w:rPr>
          <w:rFonts w:ascii="Times New Roman" w:hAnsi="Times New Roman"/>
          <w:b/>
        </w:rPr>
        <w:t xml:space="preserve">Efforts to Identify Duplication </w:t>
      </w:r>
    </w:p>
    <w:p w:rsidR="001A0E79" w:rsidRPr="00904373" w:rsidRDefault="001A0E79" w:rsidP="00904373">
      <w:pPr>
        <w:widowControl w:val="0"/>
        <w:overflowPunct w:val="0"/>
        <w:autoSpaceDE w:val="0"/>
        <w:autoSpaceDN w:val="0"/>
        <w:adjustRightInd w:val="0"/>
        <w:spacing w:after="0" w:line="254" w:lineRule="auto"/>
        <w:ind w:left="270" w:right="260"/>
        <w:jc w:val="both"/>
        <w:rPr>
          <w:rFonts w:ascii="Times New Roman" w:hAnsi="Times New Roman"/>
        </w:rPr>
      </w:pPr>
    </w:p>
    <w:p w:rsidR="001A0E79" w:rsidRPr="00904373" w:rsidRDefault="001A0E79" w:rsidP="00CD0C91">
      <w:pPr>
        <w:widowControl w:val="0"/>
        <w:overflowPunct w:val="0"/>
        <w:autoSpaceDE w:val="0"/>
        <w:autoSpaceDN w:val="0"/>
        <w:adjustRightInd w:val="0"/>
        <w:spacing w:after="0" w:line="254" w:lineRule="auto"/>
        <w:ind w:left="270" w:right="260"/>
        <w:rPr>
          <w:rFonts w:ascii="Times New Roman" w:hAnsi="Times New Roman"/>
        </w:rPr>
      </w:pPr>
      <w:r>
        <w:rPr>
          <w:rFonts w:ascii="Times New Roman" w:hAnsi="Times New Roman"/>
        </w:rPr>
        <w:t xml:space="preserve">Duplication does not exist. No other data collection is based on a probability sample of </w:t>
      </w:r>
      <w:r w:rsidR="00AD4C52">
        <w:rPr>
          <w:rFonts w:ascii="Times New Roman" w:hAnsi="Times New Roman"/>
        </w:rPr>
        <w:t xml:space="preserve">the U.S. trained </w:t>
      </w:r>
      <w:r>
        <w:rPr>
          <w:rFonts w:ascii="Times New Roman" w:hAnsi="Times New Roman"/>
        </w:rPr>
        <w:t>doctoral population in science, engineering and health fields</w:t>
      </w:r>
      <w:r w:rsidR="00AD4C52">
        <w:rPr>
          <w:rFonts w:ascii="Times New Roman" w:hAnsi="Times New Roman"/>
        </w:rPr>
        <w:t xml:space="preserve"> living</w:t>
      </w:r>
      <w:r>
        <w:rPr>
          <w:rFonts w:ascii="Times New Roman" w:hAnsi="Times New Roman"/>
        </w:rPr>
        <w:t xml:space="preserve"> in the United States</w:t>
      </w:r>
      <w:r w:rsidR="00AD4C52">
        <w:rPr>
          <w:rFonts w:ascii="Times New Roman" w:hAnsi="Times New Roman"/>
        </w:rPr>
        <w:t xml:space="preserve"> and more recently since the 2003 SDR, living abroad </w:t>
      </w:r>
      <w:r w:rsidR="00134C3A">
        <w:rPr>
          <w:rFonts w:ascii="Times New Roman" w:hAnsi="Times New Roman"/>
        </w:rPr>
        <w:t>(</w:t>
      </w:r>
      <w:r w:rsidR="00AD4C52">
        <w:rPr>
          <w:rFonts w:ascii="Times New Roman" w:hAnsi="Times New Roman"/>
        </w:rPr>
        <w:t>as part of the ISDR</w:t>
      </w:r>
      <w:r w:rsidR="00134C3A">
        <w:rPr>
          <w:rFonts w:ascii="Times New Roman" w:hAnsi="Times New Roman"/>
        </w:rPr>
        <w:t>)</w:t>
      </w:r>
      <w:r>
        <w:rPr>
          <w:rFonts w:ascii="Times New Roman" w:hAnsi="Times New Roman"/>
        </w:rPr>
        <w:t>. Data from the Current Population Survey</w:t>
      </w:r>
      <w:r w:rsidR="00F4603C">
        <w:rPr>
          <w:rFonts w:ascii="Times New Roman" w:hAnsi="Times New Roman"/>
        </w:rPr>
        <w:t xml:space="preserve"> and </w:t>
      </w:r>
      <w:r>
        <w:rPr>
          <w:rFonts w:ascii="Times New Roman" w:hAnsi="Times New Roman"/>
        </w:rPr>
        <w:t>the American Community Survey provide occupational estimates</w:t>
      </w:r>
      <w:r w:rsidR="00F4603C">
        <w:rPr>
          <w:rFonts w:ascii="Times New Roman" w:hAnsi="Times New Roman"/>
        </w:rPr>
        <w:t xml:space="preserve"> and only estimates of </w:t>
      </w:r>
      <w:r>
        <w:rPr>
          <w:rFonts w:ascii="Times New Roman" w:hAnsi="Times New Roman"/>
        </w:rPr>
        <w:t>degree field</w:t>
      </w:r>
      <w:r w:rsidR="00F4603C">
        <w:rPr>
          <w:rFonts w:ascii="Times New Roman" w:hAnsi="Times New Roman"/>
        </w:rPr>
        <w:t xml:space="preserve"> earned at the bachelor’s level</w:t>
      </w:r>
      <w:r>
        <w:rPr>
          <w:rFonts w:ascii="Times New Roman" w:hAnsi="Times New Roman"/>
        </w:rPr>
        <w:t xml:space="preserve">. The </w:t>
      </w:r>
      <w:r w:rsidR="000F38AB">
        <w:rPr>
          <w:rFonts w:ascii="Times New Roman" w:hAnsi="Times New Roman"/>
        </w:rPr>
        <w:t>2010</w:t>
      </w:r>
      <w:r>
        <w:rPr>
          <w:rFonts w:ascii="Times New Roman" w:hAnsi="Times New Roman"/>
        </w:rPr>
        <w:t xml:space="preserve"> survey is necessary to obtain trend data on </w:t>
      </w:r>
      <w:r w:rsidR="00373D06">
        <w:rPr>
          <w:rFonts w:ascii="Times New Roman" w:hAnsi="Times New Roman"/>
        </w:rPr>
        <w:t xml:space="preserve">continuing </w:t>
      </w:r>
      <w:r>
        <w:rPr>
          <w:rFonts w:ascii="Times New Roman" w:hAnsi="Times New Roman"/>
        </w:rPr>
        <w:t>education and career</w:t>
      </w:r>
      <w:r w:rsidR="00373D06">
        <w:rPr>
          <w:rFonts w:ascii="Times New Roman" w:hAnsi="Times New Roman"/>
        </w:rPr>
        <w:t xml:space="preserve"> paths</w:t>
      </w:r>
      <w:r>
        <w:rPr>
          <w:rFonts w:ascii="Times New Roman" w:hAnsi="Times New Roman"/>
        </w:rPr>
        <w:t xml:space="preserve"> of </w:t>
      </w:r>
      <w:r w:rsidR="00373D06">
        <w:rPr>
          <w:rFonts w:ascii="Times New Roman" w:hAnsi="Times New Roman"/>
        </w:rPr>
        <w:t>U.S. trained</w:t>
      </w:r>
      <w:r>
        <w:rPr>
          <w:rFonts w:ascii="Times New Roman" w:hAnsi="Times New Roman"/>
        </w:rPr>
        <w:t xml:space="preserve"> doctora</w:t>
      </w:r>
      <w:r w:rsidR="00373D06">
        <w:rPr>
          <w:rFonts w:ascii="Times New Roman" w:hAnsi="Times New Roman"/>
        </w:rPr>
        <w:t>te holders in science, engineering and health fields</w:t>
      </w:r>
      <w:r>
        <w:rPr>
          <w:rFonts w:ascii="Times New Roman" w:hAnsi="Times New Roman"/>
        </w:rPr>
        <w:t xml:space="preserve"> as well as data that reflect </w:t>
      </w:r>
      <w:r w:rsidR="00373D06">
        <w:rPr>
          <w:rFonts w:ascii="Times New Roman" w:hAnsi="Times New Roman"/>
        </w:rPr>
        <w:t xml:space="preserve">trends in </w:t>
      </w:r>
      <w:r>
        <w:rPr>
          <w:rFonts w:ascii="Times New Roman" w:hAnsi="Times New Roman"/>
        </w:rPr>
        <w:t xml:space="preserve">employment patterns. </w:t>
      </w:r>
      <w:r w:rsidR="00AD4C52">
        <w:rPr>
          <w:rFonts w:ascii="Times New Roman" w:hAnsi="Times New Roman"/>
        </w:rPr>
        <w:t>The 2010 survey also will become the baseline for describing the employment characteristics of the ISDR panel of non-U.S. citizen</w:t>
      </w:r>
      <w:r w:rsidR="00373D06">
        <w:rPr>
          <w:rFonts w:ascii="Times New Roman" w:hAnsi="Times New Roman"/>
        </w:rPr>
        <w:t>s</w:t>
      </w:r>
      <w:r w:rsidR="00AD4C52">
        <w:rPr>
          <w:rFonts w:ascii="Times New Roman" w:hAnsi="Times New Roman"/>
        </w:rPr>
        <w:t xml:space="preserve"> </w:t>
      </w:r>
      <w:r w:rsidR="00F4603C">
        <w:rPr>
          <w:rFonts w:ascii="Times New Roman" w:hAnsi="Times New Roman"/>
        </w:rPr>
        <w:t xml:space="preserve">at birth </w:t>
      </w:r>
      <w:r w:rsidR="00373D06">
        <w:rPr>
          <w:rFonts w:ascii="Times New Roman" w:hAnsi="Times New Roman"/>
        </w:rPr>
        <w:t>that</w:t>
      </w:r>
      <w:r w:rsidR="00AD4C52">
        <w:rPr>
          <w:rFonts w:ascii="Times New Roman" w:hAnsi="Times New Roman"/>
        </w:rPr>
        <w:t xml:space="preserve"> have earned a U.S doctorate between 2001 and 2009 and emigrated from the U.S. after receiving their degree. </w:t>
      </w:r>
      <w:r w:rsidR="00373D06">
        <w:rPr>
          <w:rFonts w:ascii="Times New Roman" w:hAnsi="Times New Roman"/>
        </w:rPr>
        <w:t xml:space="preserve"> </w:t>
      </w:r>
      <w:r>
        <w:rPr>
          <w:rFonts w:ascii="Times New Roman" w:hAnsi="Times New Roman"/>
        </w:rPr>
        <w:t xml:space="preserve">There is no similar information available on </w:t>
      </w:r>
      <w:r w:rsidR="00373D06">
        <w:rPr>
          <w:rFonts w:ascii="Times New Roman" w:hAnsi="Times New Roman"/>
        </w:rPr>
        <w:t xml:space="preserve">this highly trained population </w:t>
      </w:r>
      <w:r>
        <w:rPr>
          <w:rFonts w:ascii="Times New Roman" w:hAnsi="Times New Roman"/>
        </w:rPr>
        <w:t xml:space="preserve">that may be used, modified, or made comparable to the SDR. </w:t>
      </w:r>
    </w:p>
    <w:p w:rsidR="001A0E79" w:rsidRPr="00904373" w:rsidRDefault="001A0E79" w:rsidP="00CD0C91">
      <w:pPr>
        <w:widowControl w:val="0"/>
        <w:overflowPunct w:val="0"/>
        <w:autoSpaceDE w:val="0"/>
        <w:autoSpaceDN w:val="0"/>
        <w:adjustRightInd w:val="0"/>
        <w:spacing w:after="0" w:line="254" w:lineRule="auto"/>
        <w:ind w:left="270" w:right="260"/>
        <w:rPr>
          <w:rFonts w:ascii="Times New Roman" w:hAnsi="Times New Roman"/>
        </w:rPr>
      </w:pPr>
    </w:p>
    <w:p w:rsidR="001A0E79" w:rsidRPr="00904373" w:rsidRDefault="001A0E79" w:rsidP="00CD0C91">
      <w:pPr>
        <w:widowControl w:val="0"/>
        <w:numPr>
          <w:ilvl w:val="0"/>
          <w:numId w:val="2"/>
        </w:numPr>
        <w:tabs>
          <w:tab w:val="num" w:pos="270"/>
        </w:tabs>
        <w:overflowPunct w:val="0"/>
        <w:autoSpaceDE w:val="0"/>
        <w:autoSpaceDN w:val="0"/>
        <w:adjustRightInd w:val="0"/>
        <w:spacing w:after="0" w:line="240" w:lineRule="auto"/>
        <w:ind w:left="270" w:right="260" w:hanging="270"/>
        <w:rPr>
          <w:rFonts w:ascii="Times New Roman" w:hAnsi="Times New Roman"/>
        </w:rPr>
      </w:pPr>
      <w:r w:rsidRPr="00904373">
        <w:rPr>
          <w:rFonts w:ascii="Times New Roman" w:hAnsi="Times New Roman"/>
          <w:b/>
        </w:rPr>
        <w:t xml:space="preserve">Efforts to Minimize Burden on Small Business </w:t>
      </w:r>
    </w:p>
    <w:p w:rsidR="001A0E79" w:rsidRPr="00904373" w:rsidRDefault="001A0E79" w:rsidP="00CD0C91">
      <w:pPr>
        <w:widowControl w:val="0"/>
        <w:overflowPunct w:val="0"/>
        <w:autoSpaceDE w:val="0"/>
        <w:autoSpaceDN w:val="0"/>
        <w:adjustRightInd w:val="0"/>
        <w:spacing w:after="0" w:line="254" w:lineRule="auto"/>
        <w:ind w:left="270" w:right="260"/>
        <w:rPr>
          <w:rFonts w:ascii="Times New Roman" w:hAnsi="Times New Roman"/>
        </w:rPr>
      </w:pPr>
    </w:p>
    <w:p w:rsidR="001A0E79" w:rsidRDefault="001A0E79" w:rsidP="00CD0C91">
      <w:pPr>
        <w:widowControl w:val="0"/>
        <w:overflowPunct w:val="0"/>
        <w:autoSpaceDE w:val="0"/>
        <w:autoSpaceDN w:val="0"/>
        <w:adjustRightInd w:val="0"/>
        <w:spacing w:after="0" w:line="254" w:lineRule="auto"/>
        <w:ind w:left="270" w:right="260"/>
        <w:rPr>
          <w:rFonts w:ascii="Times New Roman" w:hAnsi="Times New Roman"/>
        </w:rPr>
      </w:pPr>
      <w:r>
        <w:rPr>
          <w:rFonts w:ascii="Times New Roman" w:hAnsi="Times New Roman"/>
        </w:rPr>
        <w:t xml:space="preserve">Not applicable.  The SDR collects information from individuals only. </w:t>
      </w:r>
    </w:p>
    <w:p w:rsidR="003E38D9" w:rsidRPr="00904373" w:rsidRDefault="003E38D9" w:rsidP="00CD0C91">
      <w:pPr>
        <w:widowControl w:val="0"/>
        <w:overflowPunct w:val="0"/>
        <w:autoSpaceDE w:val="0"/>
        <w:autoSpaceDN w:val="0"/>
        <w:adjustRightInd w:val="0"/>
        <w:spacing w:after="0" w:line="254" w:lineRule="auto"/>
        <w:ind w:left="270" w:right="260"/>
        <w:rPr>
          <w:rFonts w:ascii="Times New Roman" w:hAnsi="Times New Roman"/>
        </w:rPr>
      </w:pPr>
    </w:p>
    <w:p w:rsidR="001A0E79" w:rsidRDefault="001A0E79" w:rsidP="00CD0C91">
      <w:pPr>
        <w:widowControl w:val="0"/>
        <w:autoSpaceDE w:val="0"/>
        <w:autoSpaceDN w:val="0"/>
        <w:adjustRightInd w:val="0"/>
        <w:spacing w:after="0" w:line="200" w:lineRule="exact"/>
        <w:ind w:right="260"/>
        <w:rPr>
          <w:rFonts w:ascii="Times New Roman" w:hAnsi="Times New Roman"/>
          <w:sz w:val="24"/>
          <w:szCs w:val="24"/>
        </w:rPr>
      </w:pPr>
    </w:p>
    <w:p w:rsidR="001A0E79" w:rsidRDefault="001A0E79" w:rsidP="00D926E0">
      <w:pPr>
        <w:widowControl w:val="0"/>
        <w:numPr>
          <w:ilvl w:val="0"/>
          <w:numId w:val="3"/>
        </w:numPr>
        <w:tabs>
          <w:tab w:val="clear" w:pos="720"/>
          <w:tab w:val="num" w:pos="270"/>
        </w:tabs>
        <w:overflowPunct w:val="0"/>
        <w:autoSpaceDE w:val="0"/>
        <w:autoSpaceDN w:val="0"/>
        <w:adjustRightInd w:val="0"/>
        <w:spacing w:after="0" w:line="240" w:lineRule="auto"/>
        <w:ind w:left="270" w:right="260" w:hanging="270"/>
        <w:rPr>
          <w:rFonts w:ascii="Times New Roman" w:hAnsi="Times New Roman"/>
          <w:b/>
          <w:bCs/>
        </w:rPr>
      </w:pPr>
      <w:r>
        <w:rPr>
          <w:rFonts w:ascii="Times New Roman" w:hAnsi="Times New Roman"/>
          <w:b/>
          <w:bCs/>
        </w:rPr>
        <w:t xml:space="preserve">Consequences of Less Frequent Data Collection </w:t>
      </w:r>
    </w:p>
    <w:p w:rsidR="001A0E79" w:rsidRDefault="001A0E79" w:rsidP="00CD0C91">
      <w:pPr>
        <w:widowControl w:val="0"/>
        <w:autoSpaceDE w:val="0"/>
        <w:autoSpaceDN w:val="0"/>
        <w:adjustRightInd w:val="0"/>
        <w:spacing w:after="0" w:line="258"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4" w:lineRule="auto"/>
        <w:ind w:left="270" w:right="260"/>
        <w:rPr>
          <w:rFonts w:ascii="Times New Roman" w:hAnsi="Times New Roman"/>
          <w:b/>
          <w:bCs/>
        </w:rPr>
      </w:pPr>
      <w:r>
        <w:rPr>
          <w:rFonts w:ascii="Times New Roman" w:hAnsi="Times New Roman"/>
        </w:rPr>
        <w:t xml:space="preserve">Because the SDR is a longitudinal survey, conducting the survey less frequently would make it more difficult to locate the persons in the sample because of the mobility of the U.S. population. This would result in both a higher attrition rate as well as less reliable estimates. Also, </w:t>
      </w:r>
      <w:r w:rsidR="00134C3A" w:rsidRPr="00134C3A">
        <w:rPr>
          <w:rFonts w:ascii="Times New Roman" w:hAnsi="Times New Roman"/>
        </w:rPr>
        <w:t>NSF’s biennial reports and government, business, industry, and universities would have less recent data to use as a basis for formulating the nation's science and engineering policies.</w:t>
      </w:r>
      <w:r>
        <w:rPr>
          <w:rFonts w:ascii="Times New Roman" w:hAnsi="Times New Roman"/>
        </w:rPr>
        <w:t xml:space="preserve"> </w:t>
      </w:r>
    </w:p>
    <w:p w:rsidR="001A0E79" w:rsidRDefault="001A0E79" w:rsidP="00CD0C91">
      <w:pPr>
        <w:widowControl w:val="0"/>
        <w:autoSpaceDE w:val="0"/>
        <w:autoSpaceDN w:val="0"/>
        <w:adjustRightInd w:val="0"/>
        <w:spacing w:after="0" w:line="187" w:lineRule="exact"/>
        <w:ind w:right="260"/>
        <w:rPr>
          <w:rFonts w:ascii="Times New Roman" w:hAnsi="Times New Roman"/>
          <w:b/>
          <w:bCs/>
        </w:rPr>
      </w:pPr>
    </w:p>
    <w:p w:rsidR="001A0E79" w:rsidRDefault="001A0E79" w:rsidP="004B1000">
      <w:pPr>
        <w:widowControl w:val="0"/>
        <w:overflowPunct w:val="0"/>
        <w:autoSpaceDE w:val="0"/>
        <w:autoSpaceDN w:val="0"/>
        <w:adjustRightInd w:val="0"/>
        <w:spacing w:after="0" w:line="268" w:lineRule="auto"/>
        <w:ind w:left="270" w:right="260"/>
        <w:jc w:val="both"/>
        <w:rPr>
          <w:rFonts w:ascii="Times New Roman" w:hAnsi="Times New Roman"/>
          <w:b/>
          <w:bCs/>
        </w:rPr>
      </w:pPr>
      <w:r>
        <w:rPr>
          <w:rFonts w:ascii="Times New Roman" w:hAnsi="Times New Roman"/>
        </w:rPr>
        <w:t xml:space="preserve">Expanding the time between </w:t>
      </w:r>
      <w:r w:rsidR="00EF1FB2">
        <w:rPr>
          <w:rFonts w:ascii="Times New Roman" w:hAnsi="Times New Roman"/>
        </w:rPr>
        <w:t>survey cycles</w:t>
      </w:r>
      <w:r>
        <w:rPr>
          <w:rFonts w:ascii="Times New Roman" w:hAnsi="Times New Roman"/>
        </w:rPr>
        <w:t xml:space="preserve"> would also lessen the accuracy of the recall of information by the respondents. This would affect the reliability of the data collected and reduce the quality of the </w:t>
      </w:r>
      <w:proofErr w:type="gramStart"/>
      <w:r>
        <w:rPr>
          <w:rFonts w:ascii="Times New Roman" w:hAnsi="Times New Roman"/>
        </w:rPr>
        <w:t>Congressionally</w:t>
      </w:r>
      <w:proofErr w:type="gramEnd"/>
      <w:r>
        <w:rPr>
          <w:rFonts w:ascii="Times New Roman" w:hAnsi="Times New Roman"/>
        </w:rPr>
        <w:t xml:space="preserve"> mandated biennial reports prepared by the NSF. </w:t>
      </w:r>
    </w:p>
    <w:p w:rsidR="001A0E79" w:rsidRDefault="001A0E79" w:rsidP="00CD0C91">
      <w:pPr>
        <w:widowControl w:val="0"/>
        <w:autoSpaceDE w:val="0"/>
        <w:autoSpaceDN w:val="0"/>
        <w:adjustRightInd w:val="0"/>
        <w:spacing w:after="0" w:line="170"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0" w:lineRule="auto"/>
        <w:ind w:left="270" w:right="260"/>
        <w:rPr>
          <w:rFonts w:ascii="Times New Roman" w:hAnsi="Times New Roman"/>
          <w:b/>
          <w:bCs/>
        </w:rPr>
      </w:pPr>
      <w:r>
        <w:rPr>
          <w:rFonts w:ascii="Times New Roman" w:hAnsi="Times New Roman"/>
        </w:rPr>
        <w:t xml:space="preserve">Follow-up surveys every two years on the same sampled persons are necessary to track changes in the SEH workforce due to large movements in and out of SEH occupations over both business cycles and life cycles. To make sure of the availability of current national data, the SDR is conducted and coordinated with the </w:t>
      </w:r>
      <w:r w:rsidR="008C264F">
        <w:rPr>
          <w:rFonts w:ascii="Times New Roman" w:hAnsi="Times New Roman"/>
        </w:rPr>
        <w:t>other two SESTAT surv</w:t>
      </w:r>
      <w:r w:rsidR="00E20FC4">
        <w:rPr>
          <w:rFonts w:ascii="Times New Roman" w:hAnsi="Times New Roman"/>
        </w:rPr>
        <w:t>e</w:t>
      </w:r>
      <w:r w:rsidR="008C264F">
        <w:rPr>
          <w:rFonts w:ascii="Times New Roman" w:hAnsi="Times New Roman"/>
        </w:rPr>
        <w:t xml:space="preserve">ys, </w:t>
      </w:r>
      <w:r>
        <w:rPr>
          <w:rFonts w:ascii="Times New Roman" w:hAnsi="Times New Roman"/>
        </w:rPr>
        <w:t xml:space="preserve">NSCG and the NSRCG. The degradation of any single component would jeopardize the integrity and value of the entire SESTAT system of surveys and integrated database. </w:t>
      </w:r>
    </w:p>
    <w:p w:rsidR="001A0E79" w:rsidRDefault="001A0E79" w:rsidP="00CD0C91">
      <w:pPr>
        <w:widowControl w:val="0"/>
        <w:autoSpaceDE w:val="0"/>
        <w:autoSpaceDN w:val="0"/>
        <w:adjustRightInd w:val="0"/>
        <w:spacing w:after="0" w:line="195" w:lineRule="exact"/>
        <w:ind w:right="260"/>
        <w:rPr>
          <w:rFonts w:ascii="Times New Roman" w:hAnsi="Times New Roman"/>
          <w:b/>
          <w:bCs/>
        </w:rPr>
      </w:pPr>
    </w:p>
    <w:p w:rsidR="001A0E79" w:rsidRDefault="001A0E79" w:rsidP="00D926E0">
      <w:pPr>
        <w:widowControl w:val="0"/>
        <w:numPr>
          <w:ilvl w:val="0"/>
          <w:numId w:val="3"/>
        </w:numPr>
        <w:tabs>
          <w:tab w:val="clear" w:pos="720"/>
          <w:tab w:val="num" w:pos="270"/>
        </w:tabs>
        <w:overflowPunct w:val="0"/>
        <w:autoSpaceDE w:val="0"/>
        <w:autoSpaceDN w:val="0"/>
        <w:adjustRightInd w:val="0"/>
        <w:spacing w:after="0" w:line="240" w:lineRule="auto"/>
        <w:ind w:left="270" w:right="260" w:hanging="270"/>
        <w:rPr>
          <w:rFonts w:ascii="Times New Roman" w:hAnsi="Times New Roman"/>
          <w:b/>
          <w:bCs/>
        </w:rPr>
      </w:pPr>
      <w:r>
        <w:rPr>
          <w:rFonts w:ascii="Times New Roman" w:hAnsi="Times New Roman"/>
          <w:b/>
          <w:bCs/>
        </w:rPr>
        <w:t xml:space="preserve">Special Circumstances </w:t>
      </w:r>
    </w:p>
    <w:p w:rsidR="001A0E79" w:rsidRDefault="001A0E79" w:rsidP="00CD0C91">
      <w:pPr>
        <w:widowControl w:val="0"/>
        <w:autoSpaceDE w:val="0"/>
        <w:autoSpaceDN w:val="0"/>
        <w:adjustRightInd w:val="0"/>
        <w:spacing w:after="0" w:line="258"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40" w:lineRule="auto"/>
        <w:ind w:left="270" w:right="260"/>
        <w:rPr>
          <w:rFonts w:ascii="Times New Roman" w:hAnsi="Times New Roman"/>
          <w:b/>
          <w:bCs/>
        </w:rPr>
      </w:pPr>
      <w:r>
        <w:rPr>
          <w:rFonts w:ascii="Times New Roman" w:hAnsi="Times New Roman"/>
        </w:rPr>
        <w:t xml:space="preserve">Not applicable.  This data collection does not require any one of the reporting requirements listed. </w:t>
      </w:r>
    </w:p>
    <w:p w:rsidR="001A0E79" w:rsidRDefault="001A0E79" w:rsidP="00CD0C91">
      <w:pPr>
        <w:widowControl w:val="0"/>
        <w:autoSpaceDE w:val="0"/>
        <w:autoSpaceDN w:val="0"/>
        <w:adjustRightInd w:val="0"/>
        <w:spacing w:after="0" w:line="260" w:lineRule="exact"/>
        <w:ind w:right="260"/>
        <w:rPr>
          <w:rFonts w:ascii="Times New Roman" w:hAnsi="Times New Roman"/>
          <w:b/>
          <w:bCs/>
        </w:rPr>
      </w:pPr>
    </w:p>
    <w:p w:rsidR="001A0E79" w:rsidRDefault="001A0E79" w:rsidP="00D926E0">
      <w:pPr>
        <w:widowControl w:val="0"/>
        <w:numPr>
          <w:ilvl w:val="0"/>
          <w:numId w:val="3"/>
        </w:numPr>
        <w:tabs>
          <w:tab w:val="clear" w:pos="720"/>
          <w:tab w:val="num" w:pos="270"/>
        </w:tabs>
        <w:overflowPunct w:val="0"/>
        <w:autoSpaceDE w:val="0"/>
        <w:autoSpaceDN w:val="0"/>
        <w:adjustRightInd w:val="0"/>
        <w:spacing w:after="0" w:line="240" w:lineRule="auto"/>
        <w:ind w:left="270" w:right="260" w:hanging="270"/>
        <w:rPr>
          <w:rFonts w:ascii="Times New Roman" w:hAnsi="Times New Roman"/>
          <w:b/>
          <w:bCs/>
        </w:rPr>
      </w:pPr>
      <w:r>
        <w:rPr>
          <w:rFonts w:ascii="Times New Roman" w:hAnsi="Times New Roman"/>
          <w:b/>
          <w:bCs/>
        </w:rPr>
        <w:t xml:space="preserve">Federal Register Announcement and Consultations Outside the Agency </w:t>
      </w:r>
    </w:p>
    <w:p w:rsidR="001A0E79" w:rsidRDefault="001A0E79" w:rsidP="00CD0C91">
      <w:pPr>
        <w:widowControl w:val="0"/>
        <w:autoSpaceDE w:val="0"/>
        <w:autoSpaceDN w:val="0"/>
        <w:adjustRightInd w:val="0"/>
        <w:spacing w:after="0" w:line="253"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40" w:lineRule="auto"/>
        <w:ind w:left="270" w:right="260"/>
        <w:rPr>
          <w:rFonts w:ascii="Times New Roman" w:hAnsi="Times New Roman"/>
          <w:b/>
          <w:bCs/>
        </w:rPr>
      </w:pPr>
      <w:r>
        <w:rPr>
          <w:rFonts w:ascii="Times New Roman" w:hAnsi="Times New Roman"/>
          <w:b/>
          <w:bCs/>
          <w:i/>
          <w:iCs/>
        </w:rPr>
        <w:t xml:space="preserve">Federal Register Announcement </w:t>
      </w:r>
    </w:p>
    <w:p w:rsidR="001A0E79" w:rsidRDefault="001A0E79" w:rsidP="00CD0C91">
      <w:pPr>
        <w:widowControl w:val="0"/>
        <w:autoSpaceDE w:val="0"/>
        <w:autoSpaceDN w:val="0"/>
        <w:adjustRightInd w:val="0"/>
        <w:spacing w:after="0" w:line="260"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49" w:lineRule="auto"/>
        <w:ind w:left="270" w:right="260"/>
        <w:rPr>
          <w:rFonts w:ascii="Times New Roman" w:hAnsi="Times New Roman"/>
          <w:b/>
          <w:bCs/>
        </w:rPr>
      </w:pPr>
      <w:r>
        <w:rPr>
          <w:rFonts w:ascii="Times New Roman" w:hAnsi="Times New Roman"/>
        </w:rPr>
        <w:t xml:space="preserve">The Federal Register Notice for the SDR appeared on </w:t>
      </w:r>
      <w:r w:rsidR="00222B6E">
        <w:rPr>
          <w:rFonts w:ascii="Times New Roman" w:hAnsi="Times New Roman"/>
        </w:rPr>
        <w:t>February 17</w:t>
      </w:r>
      <w:r>
        <w:rPr>
          <w:rFonts w:ascii="Times New Roman" w:hAnsi="Times New Roman"/>
        </w:rPr>
        <w:t xml:space="preserve">, </w:t>
      </w:r>
      <w:r w:rsidR="000F38AB">
        <w:rPr>
          <w:rFonts w:ascii="Times New Roman" w:hAnsi="Times New Roman"/>
        </w:rPr>
        <w:t>2010</w:t>
      </w:r>
      <w:r>
        <w:rPr>
          <w:rFonts w:ascii="Times New Roman" w:hAnsi="Times New Roman"/>
        </w:rPr>
        <w:t xml:space="preserve"> (See Attachment 2). </w:t>
      </w:r>
      <w:r w:rsidR="008C264F">
        <w:rPr>
          <w:rFonts w:ascii="Times New Roman" w:hAnsi="Times New Roman"/>
        </w:rPr>
        <w:t xml:space="preserve"> </w:t>
      </w:r>
      <w:r w:rsidR="00507290">
        <w:rPr>
          <w:rFonts w:ascii="Times New Roman" w:hAnsi="Times New Roman"/>
        </w:rPr>
        <w:t xml:space="preserve">NSF received no public comment in response to the announcement </w:t>
      </w:r>
      <w:r w:rsidR="00EF1FB2">
        <w:rPr>
          <w:rFonts w:ascii="Times New Roman" w:hAnsi="Times New Roman"/>
        </w:rPr>
        <w:t>by</w:t>
      </w:r>
      <w:r w:rsidR="00507290">
        <w:rPr>
          <w:rFonts w:ascii="Times New Roman" w:hAnsi="Times New Roman"/>
        </w:rPr>
        <w:t xml:space="preserve"> the clos</w:t>
      </w:r>
      <w:r w:rsidR="00EF1FB2">
        <w:rPr>
          <w:rFonts w:ascii="Times New Roman" w:hAnsi="Times New Roman"/>
        </w:rPr>
        <w:t>ing</w:t>
      </w:r>
      <w:r w:rsidR="00507290">
        <w:rPr>
          <w:rFonts w:ascii="Times New Roman" w:hAnsi="Times New Roman"/>
        </w:rPr>
        <w:t xml:space="preserve"> date of April 26, 2010.</w:t>
      </w:r>
      <w:r>
        <w:rPr>
          <w:rFonts w:ascii="Times New Roman" w:hAnsi="Times New Roman"/>
        </w:rPr>
        <w:t xml:space="preserve"> </w:t>
      </w:r>
    </w:p>
    <w:p w:rsidR="001A0E79" w:rsidRDefault="001A0E79" w:rsidP="00CD0C91">
      <w:pPr>
        <w:widowControl w:val="0"/>
        <w:autoSpaceDE w:val="0"/>
        <w:autoSpaceDN w:val="0"/>
        <w:adjustRightInd w:val="0"/>
        <w:spacing w:after="0" w:line="183"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40" w:lineRule="auto"/>
        <w:ind w:left="270" w:right="260"/>
        <w:rPr>
          <w:rFonts w:ascii="Times New Roman" w:hAnsi="Times New Roman"/>
          <w:b/>
          <w:bCs/>
        </w:rPr>
      </w:pPr>
      <w:r>
        <w:rPr>
          <w:rFonts w:ascii="Times New Roman" w:hAnsi="Times New Roman"/>
          <w:b/>
          <w:bCs/>
          <w:i/>
          <w:iCs/>
        </w:rPr>
        <w:t xml:space="preserve">Consultations </w:t>
      </w:r>
      <w:proofErr w:type="gramStart"/>
      <w:r>
        <w:rPr>
          <w:rFonts w:ascii="Times New Roman" w:hAnsi="Times New Roman"/>
          <w:b/>
          <w:bCs/>
          <w:i/>
          <w:iCs/>
        </w:rPr>
        <w:t>Outside</w:t>
      </w:r>
      <w:proofErr w:type="gramEnd"/>
      <w:r>
        <w:rPr>
          <w:rFonts w:ascii="Times New Roman" w:hAnsi="Times New Roman"/>
          <w:b/>
          <w:bCs/>
          <w:i/>
          <w:iCs/>
        </w:rPr>
        <w:t xml:space="preserve"> the Agency </w:t>
      </w:r>
    </w:p>
    <w:p w:rsidR="001A0E79" w:rsidRDefault="001A0E79" w:rsidP="00CD0C91">
      <w:pPr>
        <w:widowControl w:val="0"/>
        <w:autoSpaceDE w:val="0"/>
        <w:autoSpaceDN w:val="0"/>
        <w:adjustRightInd w:val="0"/>
        <w:spacing w:after="0" w:line="260"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59" w:lineRule="auto"/>
        <w:ind w:left="270" w:right="260"/>
        <w:rPr>
          <w:rFonts w:ascii="Times New Roman" w:hAnsi="Times New Roman"/>
          <w:b/>
          <w:bCs/>
        </w:rPr>
      </w:pPr>
      <w:r>
        <w:rPr>
          <w:rFonts w:ascii="Times New Roman" w:hAnsi="Times New Roman"/>
        </w:rPr>
        <w:t xml:space="preserve">The Division of Science Resources Statistics (SRS) within the NSF has responsibility for the SESTAT surveys. In the early 1990s, SRS initiated and implemented a major redesign of this system of surveys, and continued to adhere closely to the redesigned approaches in conduct of the surveys throughout the </w:t>
      </w:r>
      <w:r w:rsidR="00134C3A">
        <w:rPr>
          <w:rFonts w:ascii="Times New Roman" w:hAnsi="Times New Roman"/>
        </w:rPr>
        <w:t xml:space="preserve">past two </w:t>
      </w:r>
      <w:r>
        <w:rPr>
          <w:rFonts w:ascii="Times New Roman" w:hAnsi="Times New Roman"/>
        </w:rPr>
        <w:t>decade</w:t>
      </w:r>
      <w:r w:rsidR="00134C3A">
        <w:rPr>
          <w:rFonts w:ascii="Times New Roman" w:hAnsi="Times New Roman"/>
        </w:rPr>
        <w:t>s</w:t>
      </w:r>
      <w:r>
        <w:rPr>
          <w:rFonts w:ascii="Times New Roman" w:hAnsi="Times New Roman"/>
        </w:rPr>
        <w:t xml:space="preserve">. </w:t>
      </w:r>
    </w:p>
    <w:p w:rsidR="001A0E79" w:rsidRDefault="001A0E79" w:rsidP="00CD0C91">
      <w:pPr>
        <w:widowControl w:val="0"/>
        <w:autoSpaceDE w:val="0"/>
        <w:autoSpaceDN w:val="0"/>
        <w:adjustRightInd w:val="0"/>
        <w:spacing w:after="0" w:line="158" w:lineRule="exact"/>
        <w:ind w:right="260"/>
        <w:rPr>
          <w:rFonts w:ascii="Times New Roman" w:hAnsi="Times New Roman"/>
          <w:b/>
          <w:bCs/>
        </w:rPr>
      </w:pPr>
    </w:p>
    <w:p w:rsidR="001A0E79" w:rsidRDefault="001A0E79" w:rsidP="00CD0C91">
      <w:pPr>
        <w:widowControl w:val="0"/>
        <w:overflowPunct w:val="0"/>
        <w:autoSpaceDE w:val="0"/>
        <w:autoSpaceDN w:val="0"/>
        <w:adjustRightInd w:val="0"/>
        <w:spacing w:after="0" w:line="243" w:lineRule="auto"/>
        <w:ind w:left="270" w:right="260"/>
        <w:rPr>
          <w:rFonts w:ascii="Times New Roman" w:hAnsi="Times New Roman"/>
          <w:b/>
          <w:bCs/>
        </w:rPr>
      </w:pPr>
      <w:r>
        <w:rPr>
          <w:rFonts w:ascii="Times New Roman" w:hAnsi="Times New Roman"/>
        </w:rPr>
        <w:t>As the SESTAT survey system entered the first decade of the 21</w:t>
      </w:r>
      <w:r>
        <w:rPr>
          <w:rFonts w:ascii="Times New Roman" w:hAnsi="Times New Roman"/>
          <w:sz w:val="28"/>
          <w:szCs w:val="28"/>
          <w:vertAlign w:val="superscript"/>
        </w:rPr>
        <w:t>st</w:t>
      </w:r>
      <w:r>
        <w:rPr>
          <w:rFonts w:ascii="Times New Roman" w:hAnsi="Times New Roman"/>
        </w:rPr>
        <w:t xml:space="preserve"> century, SRS set a goal to further improve the efficiency and relevancy of the SESTAT system in meeting the data needs of policy makers, academic and research communities and industry. In order to accomplish this goal, SRS carefully planned and engaged in a series of formal and informal evaluations and assessments of each of the three surveys as well as the system as a whole between May 1999 and December 2002. </w:t>
      </w:r>
    </w:p>
    <w:p w:rsidR="001A0E79" w:rsidRDefault="001A0E79" w:rsidP="00CD0C91">
      <w:pPr>
        <w:widowControl w:val="0"/>
        <w:autoSpaceDE w:val="0"/>
        <w:autoSpaceDN w:val="0"/>
        <w:adjustRightInd w:val="0"/>
        <w:spacing w:after="0" w:line="200" w:lineRule="exact"/>
        <w:ind w:right="260"/>
        <w:rPr>
          <w:rFonts w:ascii="Times New Roman" w:hAnsi="Times New Roman"/>
          <w:sz w:val="24"/>
          <w:szCs w:val="24"/>
        </w:rPr>
      </w:pPr>
    </w:p>
    <w:p w:rsidR="001A0E79" w:rsidRPr="00904373" w:rsidRDefault="001A0E79" w:rsidP="00CD0C91">
      <w:pPr>
        <w:widowControl w:val="0"/>
        <w:overflowPunct w:val="0"/>
        <w:autoSpaceDE w:val="0"/>
        <w:autoSpaceDN w:val="0"/>
        <w:adjustRightInd w:val="0"/>
        <w:spacing w:after="0" w:line="243" w:lineRule="auto"/>
        <w:ind w:left="270" w:right="260"/>
        <w:rPr>
          <w:rFonts w:ascii="Times New Roman" w:hAnsi="Times New Roman"/>
        </w:rPr>
      </w:pPr>
      <w:r>
        <w:rPr>
          <w:rFonts w:ascii="Times New Roman" w:hAnsi="Times New Roman"/>
        </w:rPr>
        <w:t xml:space="preserve">These </w:t>
      </w:r>
      <w:r w:rsidR="00134C3A">
        <w:rPr>
          <w:rFonts w:ascii="Times New Roman" w:hAnsi="Times New Roman"/>
        </w:rPr>
        <w:t>activities</w:t>
      </w:r>
      <w:r>
        <w:rPr>
          <w:rFonts w:ascii="Times New Roman" w:hAnsi="Times New Roman"/>
        </w:rPr>
        <w:t xml:space="preserve"> covered several areas: sampling frame, population coverage, sample design, survey content, data system design</w:t>
      </w:r>
      <w:r w:rsidR="00EF1FB2">
        <w:rPr>
          <w:rFonts w:ascii="Times New Roman" w:hAnsi="Times New Roman"/>
        </w:rPr>
        <w:t>,</w:t>
      </w:r>
      <w:r>
        <w:rPr>
          <w:rFonts w:ascii="Times New Roman" w:hAnsi="Times New Roman"/>
        </w:rPr>
        <w:t xml:space="preserve"> data dissemination</w:t>
      </w:r>
      <w:r w:rsidR="00EF1FB2">
        <w:rPr>
          <w:rFonts w:ascii="Times New Roman" w:hAnsi="Times New Roman"/>
        </w:rPr>
        <w:t>, and informed redesign of the SESTAT surveys</w:t>
      </w:r>
      <w:r>
        <w:rPr>
          <w:rFonts w:ascii="Times New Roman" w:hAnsi="Times New Roman"/>
        </w:rPr>
        <w:t>.</w:t>
      </w:r>
      <w:r w:rsidR="00EF1FB2">
        <w:rPr>
          <w:rFonts w:ascii="Times New Roman" w:hAnsi="Times New Roman"/>
        </w:rPr>
        <w:t xml:space="preserve"> </w:t>
      </w:r>
      <w:r>
        <w:rPr>
          <w:rFonts w:ascii="Times New Roman" w:hAnsi="Times New Roman"/>
        </w:rPr>
        <w:t>After the redesign efforts, SRS began a more systematic set of activities to encourage greater dissemination of the SESTAT surveys, and to encourage greater use of the data by outside researchers.</w:t>
      </w:r>
    </w:p>
    <w:p w:rsidR="001A0E79" w:rsidRPr="00904373" w:rsidRDefault="001A0E79" w:rsidP="00CD0C91">
      <w:pPr>
        <w:widowControl w:val="0"/>
        <w:autoSpaceDE w:val="0"/>
        <w:autoSpaceDN w:val="0"/>
        <w:adjustRightInd w:val="0"/>
        <w:spacing w:after="0" w:line="203" w:lineRule="exact"/>
        <w:ind w:right="260"/>
        <w:rPr>
          <w:rFonts w:ascii="Times New Roman" w:hAnsi="Times New Roman"/>
        </w:rPr>
      </w:pPr>
    </w:p>
    <w:p w:rsidR="001A0E79" w:rsidRPr="00904373" w:rsidRDefault="001A0E79" w:rsidP="00CD0C91">
      <w:pPr>
        <w:widowControl w:val="0"/>
        <w:overflowPunct w:val="0"/>
        <w:autoSpaceDE w:val="0"/>
        <w:autoSpaceDN w:val="0"/>
        <w:adjustRightInd w:val="0"/>
        <w:spacing w:after="0" w:line="243" w:lineRule="auto"/>
        <w:ind w:left="270" w:right="260"/>
        <w:rPr>
          <w:rFonts w:ascii="Times New Roman" w:hAnsi="Times New Roman"/>
          <w:b/>
          <w:i/>
        </w:rPr>
      </w:pPr>
      <w:r w:rsidRPr="00904373">
        <w:rPr>
          <w:rFonts w:ascii="Times New Roman" w:hAnsi="Times New Roman"/>
          <w:b/>
          <w:i/>
        </w:rPr>
        <w:t>Meetings and Workshops on Redesign</w:t>
      </w:r>
    </w:p>
    <w:p w:rsidR="001A0E79" w:rsidRPr="00904373" w:rsidRDefault="001A0E79" w:rsidP="00CD0C91">
      <w:pPr>
        <w:widowControl w:val="0"/>
        <w:overflowPunct w:val="0"/>
        <w:autoSpaceDE w:val="0"/>
        <w:autoSpaceDN w:val="0"/>
        <w:adjustRightInd w:val="0"/>
        <w:spacing w:after="0" w:line="243" w:lineRule="auto"/>
        <w:ind w:left="270" w:right="260"/>
        <w:rPr>
          <w:rFonts w:ascii="Times New Roman" w:hAnsi="Times New Roman"/>
        </w:rPr>
      </w:pPr>
    </w:p>
    <w:p w:rsidR="001A0E79" w:rsidRPr="00904373" w:rsidRDefault="001A0E79" w:rsidP="00CD0C91">
      <w:pPr>
        <w:widowControl w:val="0"/>
        <w:overflowPunct w:val="0"/>
        <w:autoSpaceDE w:val="0"/>
        <w:autoSpaceDN w:val="0"/>
        <w:adjustRightInd w:val="0"/>
        <w:spacing w:after="0" w:line="243" w:lineRule="auto"/>
        <w:ind w:left="270" w:right="260"/>
        <w:rPr>
          <w:rFonts w:ascii="Times New Roman" w:hAnsi="Times New Roman"/>
        </w:rPr>
      </w:pPr>
      <w:r>
        <w:rPr>
          <w:rFonts w:ascii="Times New Roman" w:hAnsi="Times New Roman"/>
        </w:rPr>
        <w:t xml:space="preserve">Both internal and external consultation took place through a series of meetings and workshops on </w:t>
      </w:r>
      <w:r>
        <w:rPr>
          <w:rFonts w:ascii="Times New Roman" w:hAnsi="Times New Roman"/>
        </w:rPr>
        <w:lastRenderedPageBreak/>
        <w:t>various issues related to the SESTAT redesign and survey methodology</w:t>
      </w:r>
      <w:r w:rsidR="00134C3A">
        <w:rPr>
          <w:rFonts w:ascii="Times New Roman" w:hAnsi="Times New Roman"/>
        </w:rPr>
        <w:t xml:space="preserve"> since 2008</w:t>
      </w:r>
      <w:r>
        <w:rPr>
          <w:rFonts w:ascii="Times New Roman" w:hAnsi="Times New Roman"/>
        </w:rPr>
        <w:t>.</w:t>
      </w:r>
    </w:p>
    <w:p w:rsidR="006D5992" w:rsidRDefault="006D5992" w:rsidP="00134C3A">
      <w:pPr>
        <w:widowControl w:val="0"/>
        <w:tabs>
          <w:tab w:val="left" w:pos="270"/>
        </w:tabs>
        <w:autoSpaceDE w:val="0"/>
        <w:autoSpaceDN w:val="0"/>
        <w:adjustRightInd w:val="0"/>
        <w:spacing w:after="0" w:line="240" w:lineRule="auto"/>
        <w:ind w:right="260"/>
        <w:rPr>
          <w:rFonts w:ascii="Times New Roman" w:hAnsi="Times New Roman"/>
        </w:rPr>
      </w:pPr>
    </w:p>
    <w:p w:rsidR="006D5992" w:rsidRDefault="006D5992" w:rsidP="00134C3A">
      <w:pPr>
        <w:widowControl w:val="0"/>
        <w:tabs>
          <w:tab w:val="left" w:pos="270"/>
        </w:tabs>
        <w:autoSpaceDE w:val="0"/>
        <w:autoSpaceDN w:val="0"/>
        <w:adjustRightInd w:val="0"/>
        <w:spacing w:after="0" w:line="240" w:lineRule="auto"/>
        <w:ind w:right="260"/>
        <w:rPr>
          <w:rFonts w:ascii="Times New Roman" w:hAnsi="Times New Roman"/>
        </w:rPr>
      </w:pPr>
    </w:p>
    <w:p w:rsidR="003E633B" w:rsidRDefault="003E633B" w:rsidP="00134C3A">
      <w:pPr>
        <w:widowControl w:val="0"/>
        <w:tabs>
          <w:tab w:val="left" w:pos="270"/>
        </w:tabs>
        <w:autoSpaceDE w:val="0"/>
        <w:autoSpaceDN w:val="0"/>
        <w:adjustRightInd w:val="0"/>
        <w:spacing w:after="0" w:line="240" w:lineRule="auto"/>
        <w:ind w:right="260"/>
        <w:rPr>
          <w:rFonts w:ascii="Times New Roman" w:hAnsi="Times New Roman"/>
        </w:rPr>
      </w:pPr>
      <w:r>
        <w:rPr>
          <w:rFonts w:ascii="Times New Roman" w:hAnsi="Times New Roman"/>
        </w:rPr>
        <w:tab/>
        <w:t xml:space="preserve"> </w:t>
      </w:r>
    </w:p>
    <w:p w:rsidR="00F70000" w:rsidRPr="00EF1FB2" w:rsidRDefault="003E633B" w:rsidP="00CD0C91">
      <w:pPr>
        <w:widowControl w:val="0"/>
        <w:autoSpaceDE w:val="0"/>
        <w:autoSpaceDN w:val="0"/>
        <w:adjustRightInd w:val="0"/>
        <w:spacing w:after="0" w:line="240" w:lineRule="auto"/>
        <w:ind w:right="260"/>
        <w:rPr>
          <w:rFonts w:ascii="Times New Roman" w:hAnsi="Times New Roman"/>
        </w:rPr>
      </w:pPr>
      <w:r>
        <w:rPr>
          <w:rFonts w:ascii="Times New Roman" w:hAnsi="Times New Roman"/>
        </w:rPr>
        <w:t xml:space="preserve">     </w:t>
      </w:r>
      <w:r w:rsidR="00F70000" w:rsidRPr="00EF1FB2">
        <w:rPr>
          <w:rFonts w:ascii="Times New Roman" w:hAnsi="Times New Roman"/>
        </w:rPr>
        <w:t>For the 2010 survey round:</w:t>
      </w:r>
    </w:p>
    <w:p w:rsidR="00F70000" w:rsidRPr="00EF1FB2" w:rsidRDefault="00F70000" w:rsidP="00CD0C91">
      <w:pPr>
        <w:widowControl w:val="0"/>
        <w:autoSpaceDE w:val="0"/>
        <w:autoSpaceDN w:val="0"/>
        <w:adjustRightInd w:val="0"/>
        <w:spacing w:after="0" w:line="240" w:lineRule="auto"/>
        <w:ind w:right="260"/>
        <w:rPr>
          <w:rFonts w:ascii="Times New Roman" w:hAnsi="Times New Roman"/>
        </w:rPr>
      </w:pPr>
    </w:p>
    <w:p w:rsidR="00111468" w:rsidRPr="00C047CC" w:rsidRDefault="00111468" w:rsidP="00D926E0">
      <w:pPr>
        <w:pStyle w:val="Bullet"/>
        <w:numPr>
          <w:ilvl w:val="0"/>
          <w:numId w:val="21"/>
        </w:numPr>
        <w:ind w:left="720"/>
        <w:jc w:val="left"/>
        <w:rPr>
          <w:sz w:val="22"/>
          <w:szCs w:val="22"/>
        </w:rPr>
      </w:pPr>
      <w:r w:rsidRPr="00C047CC">
        <w:rPr>
          <w:sz w:val="22"/>
          <w:szCs w:val="22"/>
        </w:rPr>
        <w:t>SRS commissioned the Committee on National Statistics (CNSTAT) of the National Research Council (NRC) to examine proposed sample design options for the SESTAT surveys. The CNSTAT committee held a two-day workshop on this topic and issued a report with recommendations to NSF on the 2010 and beyond sample design. The recommendations formed the basis for the 2010 NSCG design.</w:t>
      </w:r>
      <w:r w:rsidRPr="00C047CC">
        <w:rPr>
          <w:sz w:val="22"/>
          <w:szCs w:val="22"/>
          <w:vertAlign w:val="superscript"/>
        </w:rPr>
        <w:footnoteReference w:id="3"/>
      </w:r>
    </w:p>
    <w:p w:rsidR="00111468" w:rsidRPr="00C047CC" w:rsidRDefault="00111468" w:rsidP="00D926E0">
      <w:pPr>
        <w:pStyle w:val="Bullet"/>
        <w:numPr>
          <w:ilvl w:val="0"/>
          <w:numId w:val="21"/>
        </w:numPr>
        <w:ind w:left="720"/>
        <w:jc w:val="left"/>
        <w:rPr>
          <w:sz w:val="22"/>
          <w:szCs w:val="22"/>
        </w:rPr>
      </w:pPr>
      <w:r w:rsidRPr="00C047CC">
        <w:rPr>
          <w:sz w:val="22"/>
          <w:szCs w:val="22"/>
        </w:rPr>
        <w:t xml:space="preserve">SRS worked with the U.S. Census Bureau, OMB, and other Federal agencies to add a field of degree (FOD) question to the American Community Survey, to enable more precise sampling for future </w:t>
      </w:r>
      <w:r w:rsidR="00D953C8" w:rsidRPr="00C047CC">
        <w:rPr>
          <w:sz w:val="22"/>
          <w:szCs w:val="22"/>
        </w:rPr>
        <w:t>SESTAT</w:t>
      </w:r>
      <w:r w:rsidRPr="00C047CC">
        <w:rPr>
          <w:sz w:val="22"/>
          <w:szCs w:val="22"/>
        </w:rPr>
        <w:t xml:space="preserve"> surveys.  As a part of this activity, SRS worked with the Census Bureau to test various versions of a FOD question. </w:t>
      </w:r>
    </w:p>
    <w:p w:rsidR="00111468" w:rsidRPr="00C047CC" w:rsidRDefault="00111468" w:rsidP="00D926E0">
      <w:pPr>
        <w:pStyle w:val="Bullet"/>
        <w:numPr>
          <w:ilvl w:val="0"/>
          <w:numId w:val="21"/>
        </w:numPr>
        <w:ind w:left="720"/>
        <w:jc w:val="left"/>
        <w:rPr>
          <w:sz w:val="22"/>
          <w:szCs w:val="22"/>
        </w:rPr>
      </w:pPr>
      <w:r w:rsidRPr="00C047CC">
        <w:rPr>
          <w:sz w:val="22"/>
          <w:szCs w:val="22"/>
        </w:rPr>
        <w:t xml:space="preserve">SRS coordinated with OMB on wording for the collection of data on disability items in the SESTAT surveys to increase consistency across the Federal statistical agencies in surveys with such questions. As a result, </w:t>
      </w:r>
      <w:r w:rsidR="00D12364">
        <w:rPr>
          <w:sz w:val="22"/>
          <w:szCs w:val="22"/>
        </w:rPr>
        <w:t>SRS made two changes</w:t>
      </w:r>
      <w:r w:rsidR="00D12364" w:rsidRPr="00D12364">
        <w:rPr>
          <w:sz w:val="22"/>
          <w:szCs w:val="22"/>
        </w:rPr>
        <w:t xml:space="preserve"> </w:t>
      </w:r>
      <w:r w:rsidR="00D12364">
        <w:rPr>
          <w:sz w:val="22"/>
          <w:szCs w:val="22"/>
        </w:rPr>
        <w:t xml:space="preserve">in 2010 </w:t>
      </w:r>
      <w:r w:rsidR="00D12364" w:rsidRPr="00C047CC">
        <w:rPr>
          <w:sz w:val="22"/>
          <w:szCs w:val="22"/>
        </w:rPr>
        <w:t>to all three SESTAT</w:t>
      </w:r>
      <w:r w:rsidR="00D12364">
        <w:rPr>
          <w:sz w:val="22"/>
          <w:szCs w:val="22"/>
        </w:rPr>
        <w:t xml:space="preserve"> surveys: (1)</w:t>
      </w:r>
      <w:r w:rsidR="00D12364" w:rsidRPr="00C047CC">
        <w:rPr>
          <w:sz w:val="22"/>
          <w:szCs w:val="22"/>
        </w:rPr>
        <w:t xml:space="preserve"> </w:t>
      </w:r>
      <w:r w:rsidR="00D12364">
        <w:rPr>
          <w:sz w:val="22"/>
          <w:szCs w:val="22"/>
        </w:rPr>
        <w:t xml:space="preserve">changed the stem to refer to “functional limitations” and (2) added a category on cognitive limitations based on the ACS item. </w:t>
      </w:r>
      <w:r w:rsidR="008B0F0D">
        <w:rPr>
          <w:sz w:val="22"/>
          <w:szCs w:val="22"/>
        </w:rPr>
        <w:t>NSF proposed not making major changes in the disability items that have been historically used in the SESTAT survey (since 1993) because there was not yet consensus on the items that federal surveys should use.</w:t>
      </w:r>
      <w:r w:rsidR="009D4C27">
        <w:rPr>
          <w:sz w:val="22"/>
          <w:szCs w:val="22"/>
        </w:rPr>
        <w:t xml:space="preserve"> </w:t>
      </w:r>
    </w:p>
    <w:p w:rsidR="001A0E79" w:rsidRPr="00470AE3" w:rsidRDefault="001A0E79" w:rsidP="00CD0C91">
      <w:pPr>
        <w:widowControl w:val="0"/>
        <w:autoSpaceDE w:val="0"/>
        <w:autoSpaceDN w:val="0"/>
        <w:adjustRightInd w:val="0"/>
        <w:spacing w:after="0" w:line="240" w:lineRule="auto"/>
        <w:ind w:left="270" w:right="260"/>
        <w:rPr>
          <w:rFonts w:ascii="Times New Roman" w:hAnsi="Times New Roman"/>
          <w:sz w:val="24"/>
          <w:szCs w:val="24"/>
        </w:rPr>
      </w:pPr>
      <w:r w:rsidRPr="00470AE3">
        <w:rPr>
          <w:rFonts w:ascii="Times New Roman" w:hAnsi="Times New Roman"/>
          <w:b/>
          <w:bCs/>
          <w:i/>
          <w:iCs/>
        </w:rPr>
        <w:t>Consultations for Outreach and Dissemination</w:t>
      </w:r>
    </w:p>
    <w:p w:rsidR="001A0E79" w:rsidRPr="00470AE3" w:rsidRDefault="001A0E79" w:rsidP="00CD0C91">
      <w:pPr>
        <w:widowControl w:val="0"/>
        <w:autoSpaceDE w:val="0"/>
        <w:autoSpaceDN w:val="0"/>
        <w:adjustRightInd w:val="0"/>
        <w:spacing w:after="0" w:line="261" w:lineRule="exact"/>
        <w:ind w:right="260"/>
        <w:rPr>
          <w:rFonts w:ascii="Times New Roman" w:hAnsi="Times New Roman"/>
          <w:sz w:val="24"/>
          <w:szCs w:val="24"/>
        </w:rPr>
      </w:pPr>
    </w:p>
    <w:p w:rsidR="001A0E79" w:rsidRDefault="001A0E79" w:rsidP="00CD0C91">
      <w:pPr>
        <w:widowControl w:val="0"/>
        <w:overflowPunct w:val="0"/>
        <w:autoSpaceDE w:val="0"/>
        <w:autoSpaceDN w:val="0"/>
        <w:adjustRightInd w:val="0"/>
        <w:spacing w:after="0" w:line="272" w:lineRule="auto"/>
        <w:ind w:left="270" w:right="260"/>
        <w:rPr>
          <w:rFonts w:ascii="Times New Roman" w:hAnsi="Times New Roman"/>
          <w:sz w:val="24"/>
          <w:szCs w:val="24"/>
        </w:rPr>
      </w:pPr>
      <w:r w:rsidRPr="00470AE3">
        <w:rPr>
          <w:rFonts w:ascii="Times New Roman" w:hAnsi="Times New Roman"/>
        </w:rPr>
        <w:t>In order to maintain the currency of the SESTAT surveys and to obtain ongoing input from the public and researchers, SRS has engaged in t</w:t>
      </w:r>
      <w:r>
        <w:rPr>
          <w:rFonts w:ascii="Times New Roman" w:hAnsi="Times New Roman"/>
        </w:rPr>
        <w:t>he following activities.</w:t>
      </w:r>
    </w:p>
    <w:p w:rsidR="001A0E79" w:rsidRDefault="001A0E79" w:rsidP="00CD0C91">
      <w:pPr>
        <w:widowControl w:val="0"/>
        <w:autoSpaceDE w:val="0"/>
        <w:autoSpaceDN w:val="0"/>
        <w:adjustRightInd w:val="0"/>
        <w:spacing w:after="0" w:line="190" w:lineRule="exact"/>
        <w:ind w:right="260"/>
        <w:rPr>
          <w:rFonts w:ascii="Times New Roman" w:hAnsi="Times New Roman"/>
          <w:sz w:val="24"/>
          <w:szCs w:val="24"/>
        </w:rPr>
      </w:pPr>
    </w:p>
    <w:p w:rsidR="001A0E79" w:rsidRDefault="001A0E79" w:rsidP="00CD0C91">
      <w:pPr>
        <w:widowControl w:val="0"/>
        <w:autoSpaceDE w:val="0"/>
        <w:autoSpaceDN w:val="0"/>
        <w:adjustRightInd w:val="0"/>
        <w:spacing w:after="0" w:line="240" w:lineRule="auto"/>
        <w:ind w:left="270" w:right="260"/>
        <w:rPr>
          <w:rFonts w:ascii="Times New Roman" w:hAnsi="Times New Roman"/>
          <w:sz w:val="24"/>
          <w:szCs w:val="24"/>
        </w:rPr>
      </w:pPr>
      <w:r>
        <w:rPr>
          <w:rFonts w:ascii="Times New Roman" w:hAnsi="Times New Roman"/>
        </w:rPr>
        <w:t xml:space="preserve">For the 2008 </w:t>
      </w:r>
      <w:r w:rsidR="0027453D">
        <w:rPr>
          <w:rFonts w:ascii="Times New Roman" w:hAnsi="Times New Roman"/>
        </w:rPr>
        <w:t xml:space="preserve">and 2010 </w:t>
      </w:r>
      <w:r>
        <w:rPr>
          <w:rFonts w:ascii="Times New Roman" w:hAnsi="Times New Roman"/>
        </w:rPr>
        <w:t>survey round</w:t>
      </w:r>
      <w:r w:rsidR="0027453D">
        <w:rPr>
          <w:rFonts w:ascii="Times New Roman" w:hAnsi="Times New Roman"/>
        </w:rPr>
        <w:t>s</w:t>
      </w:r>
      <w:r>
        <w:rPr>
          <w:rFonts w:ascii="Times New Roman" w:hAnsi="Times New Roman"/>
        </w:rPr>
        <w:t>:</w:t>
      </w:r>
    </w:p>
    <w:p w:rsidR="001A0E79" w:rsidRDefault="001A0E79" w:rsidP="00CD0C91">
      <w:pPr>
        <w:widowControl w:val="0"/>
        <w:autoSpaceDE w:val="0"/>
        <w:autoSpaceDN w:val="0"/>
        <w:adjustRightInd w:val="0"/>
        <w:spacing w:after="0" w:line="271" w:lineRule="exact"/>
        <w:ind w:right="260"/>
        <w:rPr>
          <w:rFonts w:ascii="Times New Roman" w:hAnsi="Times New Roman"/>
          <w:sz w:val="24"/>
          <w:szCs w:val="24"/>
        </w:rPr>
      </w:pPr>
    </w:p>
    <w:p w:rsidR="00185E9E" w:rsidRDefault="00185E9E" w:rsidP="00D926E0">
      <w:pPr>
        <w:numPr>
          <w:ilvl w:val="0"/>
          <w:numId w:val="13"/>
        </w:numPr>
        <w:spacing w:after="0" w:line="240" w:lineRule="auto"/>
        <w:ind w:right="260"/>
        <w:rPr>
          <w:rFonts w:ascii="Times New Roman" w:eastAsia="Batang" w:hAnsi="Times New Roman"/>
          <w:lang w:eastAsia="ko-KR"/>
        </w:rPr>
      </w:pPr>
      <w:r w:rsidRPr="005667D7">
        <w:rPr>
          <w:rFonts w:ascii="Times New Roman" w:hAnsi="Times New Roman"/>
        </w:rPr>
        <w:t xml:space="preserve">SRS has convened a Human Resources Experts Panel (HREP) </w:t>
      </w:r>
      <w:r>
        <w:rPr>
          <w:rFonts w:ascii="Times New Roman" w:hAnsi="Times New Roman"/>
        </w:rPr>
        <w:t xml:space="preserve">to </w:t>
      </w:r>
      <w:r w:rsidRPr="005667D7">
        <w:rPr>
          <w:rFonts w:ascii="Times New Roman" w:hAnsi="Times New Roman"/>
        </w:rPr>
        <w:t xml:space="preserve">help the Division of Science Resources Statistics (SRS) improve data collection on the S&amp;E labor </w:t>
      </w:r>
      <w:r>
        <w:rPr>
          <w:rFonts w:ascii="Times New Roman" w:hAnsi="Times New Roman"/>
        </w:rPr>
        <w:t>force</w:t>
      </w:r>
      <w:r w:rsidRPr="005667D7">
        <w:rPr>
          <w:rFonts w:ascii="Times New Roman" w:hAnsi="Times New Roman"/>
        </w:rPr>
        <w:t xml:space="preserve"> through review and renewal of the S&amp;E personnel surveys and to promote use of the data for research and policy analysis purposes.  HREP accomplish</w:t>
      </w:r>
      <w:r w:rsidR="00DD5925">
        <w:rPr>
          <w:rFonts w:ascii="Times New Roman" w:hAnsi="Times New Roman"/>
        </w:rPr>
        <w:t>es</w:t>
      </w:r>
      <w:r w:rsidRPr="005667D7">
        <w:rPr>
          <w:rFonts w:ascii="Times New Roman" w:hAnsi="Times New Roman"/>
        </w:rPr>
        <w:t xml:space="preserve"> its mission by: 1) </w:t>
      </w:r>
      <w:r w:rsidR="00DD5925">
        <w:rPr>
          <w:rFonts w:ascii="Times New Roman" w:hAnsi="Times New Roman"/>
        </w:rPr>
        <w:t>s</w:t>
      </w:r>
      <w:r>
        <w:rPr>
          <w:rFonts w:ascii="Times New Roman" w:eastAsia="Batang" w:hAnsi="Times New Roman"/>
          <w:lang w:eastAsia="ko-KR"/>
        </w:rPr>
        <w:t>uggesting</w:t>
      </w:r>
      <w:r w:rsidRPr="005667D7">
        <w:rPr>
          <w:rFonts w:ascii="Times New Roman" w:eastAsia="Batang" w:hAnsi="Times New Roman"/>
          <w:lang w:eastAsia="ko-KR"/>
        </w:rPr>
        <w:t xml:space="preserve"> methods to publicize and promote the data; 2) </w:t>
      </w:r>
      <w:r w:rsidR="00DD5925">
        <w:rPr>
          <w:rFonts w:ascii="Times New Roman" w:eastAsia="Batang" w:hAnsi="Times New Roman"/>
          <w:lang w:eastAsia="ko-KR"/>
        </w:rPr>
        <w:t>p</w:t>
      </w:r>
      <w:r w:rsidRPr="005667D7">
        <w:rPr>
          <w:rFonts w:ascii="Times New Roman" w:eastAsia="Batang" w:hAnsi="Times New Roman"/>
          <w:lang w:eastAsia="ko-KR"/>
        </w:rPr>
        <w:t xml:space="preserve">roviding advice on efforts to improve the timeliness and accuracy of S&amp;E labor </w:t>
      </w:r>
      <w:r>
        <w:rPr>
          <w:rFonts w:ascii="Times New Roman" w:eastAsia="Batang" w:hAnsi="Times New Roman"/>
          <w:lang w:eastAsia="ko-KR"/>
        </w:rPr>
        <w:t>force</w:t>
      </w:r>
      <w:r w:rsidRPr="005667D7">
        <w:rPr>
          <w:rFonts w:ascii="Times New Roman" w:eastAsia="Batang" w:hAnsi="Times New Roman"/>
          <w:lang w:eastAsia="ko-KR"/>
        </w:rPr>
        <w:t xml:space="preserve"> data; 3) </w:t>
      </w:r>
      <w:r w:rsidR="00DD5925">
        <w:rPr>
          <w:rFonts w:ascii="Times New Roman" w:eastAsia="Batang" w:hAnsi="Times New Roman"/>
          <w:lang w:eastAsia="ko-KR"/>
        </w:rPr>
        <w:t>p</w:t>
      </w:r>
      <w:r w:rsidRPr="005667D7">
        <w:rPr>
          <w:rFonts w:ascii="Times New Roman" w:eastAsia="Batang" w:hAnsi="Times New Roman"/>
          <w:lang w:eastAsia="ko-KR"/>
        </w:rPr>
        <w:t xml:space="preserve">roviding a mechanism for obtaining ongoing input from both researchers and policy analysts interested in S&amp;E personnel data; 4) </w:t>
      </w:r>
      <w:r w:rsidR="00DD5925">
        <w:rPr>
          <w:rFonts w:ascii="Times New Roman" w:eastAsia="Batang" w:hAnsi="Times New Roman"/>
          <w:lang w:eastAsia="ko-KR"/>
        </w:rPr>
        <w:t>p</w:t>
      </w:r>
      <w:r w:rsidRPr="005667D7">
        <w:rPr>
          <w:rFonts w:ascii="Times New Roman" w:eastAsia="Batang" w:hAnsi="Times New Roman"/>
          <w:lang w:eastAsia="ko-KR"/>
        </w:rPr>
        <w:t xml:space="preserve">roviding perspectives on the data needs of decision makers; 5) </w:t>
      </w:r>
      <w:r w:rsidR="00DD5925">
        <w:rPr>
          <w:rFonts w:ascii="Times New Roman" w:eastAsia="Batang" w:hAnsi="Times New Roman"/>
          <w:lang w:eastAsia="ko-KR"/>
        </w:rPr>
        <w:t>i</w:t>
      </w:r>
      <w:r w:rsidRPr="005667D7">
        <w:rPr>
          <w:rFonts w:ascii="Times New Roman" w:eastAsia="Batang" w:hAnsi="Times New Roman"/>
          <w:lang w:eastAsia="ko-KR"/>
        </w:rPr>
        <w:t xml:space="preserve">dentifying issues and trends that are important for maintaining the relevance of the data; 6) </w:t>
      </w:r>
      <w:r w:rsidR="00DD5925">
        <w:rPr>
          <w:rFonts w:ascii="Times New Roman" w:eastAsia="Batang" w:hAnsi="Times New Roman"/>
          <w:lang w:eastAsia="ko-KR"/>
        </w:rPr>
        <w:t>i</w:t>
      </w:r>
      <w:r w:rsidRPr="005667D7">
        <w:rPr>
          <w:rFonts w:ascii="Times New Roman" w:eastAsia="Batang" w:hAnsi="Times New Roman"/>
          <w:lang w:eastAsia="ko-KR"/>
        </w:rPr>
        <w:t xml:space="preserve">dentifying ways in which S&amp;E personnel data could be more useful and relevant for analyses; and 7) </w:t>
      </w:r>
      <w:r w:rsidR="00DD5925">
        <w:rPr>
          <w:rFonts w:ascii="Times New Roman" w:eastAsia="Batang" w:hAnsi="Times New Roman"/>
          <w:lang w:eastAsia="ko-KR"/>
        </w:rPr>
        <w:t>p</w:t>
      </w:r>
      <w:r w:rsidRPr="005667D7">
        <w:rPr>
          <w:rFonts w:ascii="Times New Roman" w:eastAsia="Batang" w:hAnsi="Times New Roman"/>
          <w:lang w:eastAsia="ko-KR"/>
        </w:rPr>
        <w:t xml:space="preserve">roposing ways to enhance the content of the SRS human resources surveys.  The panel is made up of 15 members who represent the sciences, academia, business/industry, government, researchers and policy makers.  The panel </w:t>
      </w:r>
      <w:r w:rsidR="00DD5925">
        <w:rPr>
          <w:rFonts w:ascii="Times New Roman" w:eastAsia="Batang" w:hAnsi="Times New Roman"/>
          <w:lang w:eastAsia="ko-KR"/>
        </w:rPr>
        <w:t xml:space="preserve">has met 5 times since it was </w:t>
      </w:r>
      <w:r w:rsidRPr="005667D7">
        <w:rPr>
          <w:rFonts w:ascii="Times New Roman" w:eastAsia="Batang" w:hAnsi="Times New Roman"/>
          <w:lang w:eastAsia="ko-KR"/>
        </w:rPr>
        <w:t>convened</w:t>
      </w:r>
      <w:r>
        <w:rPr>
          <w:rFonts w:ascii="Times New Roman" w:eastAsia="Batang" w:hAnsi="Times New Roman"/>
          <w:lang w:eastAsia="ko-KR"/>
        </w:rPr>
        <w:t xml:space="preserve"> in 2007</w:t>
      </w:r>
      <w:r w:rsidRPr="005667D7">
        <w:rPr>
          <w:rFonts w:ascii="Times New Roman" w:eastAsia="Batang" w:hAnsi="Times New Roman"/>
          <w:lang w:eastAsia="ko-KR"/>
        </w:rPr>
        <w:t>.</w:t>
      </w:r>
    </w:p>
    <w:p w:rsidR="00E61990" w:rsidRPr="005667D7" w:rsidRDefault="00E61990" w:rsidP="00CD0C91">
      <w:pPr>
        <w:spacing w:after="0" w:line="240" w:lineRule="auto"/>
        <w:ind w:left="720" w:right="260"/>
        <w:rPr>
          <w:rFonts w:ascii="Times New Roman" w:eastAsia="Batang" w:hAnsi="Times New Roman"/>
          <w:lang w:eastAsia="ko-KR"/>
        </w:rPr>
      </w:pPr>
    </w:p>
    <w:p w:rsidR="00185E9E" w:rsidRDefault="00185E9E" w:rsidP="00D926E0">
      <w:pPr>
        <w:numPr>
          <w:ilvl w:val="0"/>
          <w:numId w:val="13"/>
        </w:numPr>
        <w:spacing w:after="0" w:line="240" w:lineRule="auto"/>
        <w:ind w:right="260"/>
        <w:rPr>
          <w:rFonts w:ascii="Times New Roman" w:eastAsia="Batang" w:hAnsi="Times New Roman"/>
          <w:lang w:eastAsia="ko-KR"/>
        </w:rPr>
      </w:pPr>
      <w:r w:rsidRPr="005667D7">
        <w:rPr>
          <w:rFonts w:ascii="Times New Roman" w:eastAsia="Batang" w:hAnsi="Times New Roman"/>
          <w:lang w:eastAsia="ko-KR"/>
        </w:rPr>
        <w:t>In addition to researchers and the public who use the public-use SESTAT, SDR, NSRCG or NSCG files, there are also individuals who use the restricted-use files under a license.  SRS has fund</w:t>
      </w:r>
      <w:r>
        <w:rPr>
          <w:rFonts w:ascii="Times New Roman" w:eastAsia="Batang" w:hAnsi="Times New Roman"/>
          <w:lang w:eastAsia="ko-KR"/>
        </w:rPr>
        <w:t>ed</w:t>
      </w:r>
      <w:r w:rsidRPr="005667D7">
        <w:rPr>
          <w:rFonts w:ascii="Times New Roman" w:eastAsia="Batang" w:hAnsi="Times New Roman"/>
          <w:lang w:eastAsia="ko-KR"/>
        </w:rPr>
        <w:t xml:space="preserve"> </w:t>
      </w:r>
      <w:r w:rsidR="0027453D">
        <w:rPr>
          <w:rFonts w:ascii="Times New Roman" w:eastAsia="Batang" w:hAnsi="Times New Roman"/>
          <w:lang w:eastAsia="ko-KR"/>
        </w:rPr>
        <w:t>three</w:t>
      </w:r>
      <w:r w:rsidRPr="005667D7">
        <w:rPr>
          <w:rFonts w:ascii="Times New Roman" w:eastAsia="Batang" w:hAnsi="Times New Roman"/>
          <w:lang w:eastAsia="ko-KR"/>
        </w:rPr>
        <w:t xml:space="preserve"> workshops </w:t>
      </w:r>
      <w:r w:rsidR="0027453D">
        <w:rPr>
          <w:rFonts w:ascii="Times New Roman" w:eastAsia="Batang" w:hAnsi="Times New Roman"/>
          <w:lang w:eastAsia="ko-KR"/>
        </w:rPr>
        <w:t>with</w:t>
      </w:r>
      <w:r w:rsidRPr="005667D7">
        <w:rPr>
          <w:rFonts w:ascii="Times New Roman" w:eastAsia="Batang" w:hAnsi="Times New Roman"/>
          <w:lang w:eastAsia="ko-KR"/>
        </w:rPr>
        <w:t xml:space="preserve"> a selection of current and potential future licensees </w:t>
      </w:r>
      <w:r w:rsidR="0027453D">
        <w:rPr>
          <w:rFonts w:ascii="Times New Roman" w:eastAsia="Batang" w:hAnsi="Times New Roman"/>
          <w:lang w:eastAsia="ko-KR"/>
        </w:rPr>
        <w:t xml:space="preserve">who </w:t>
      </w:r>
      <w:r w:rsidRPr="005667D7">
        <w:rPr>
          <w:rFonts w:ascii="Times New Roman" w:eastAsia="Batang" w:hAnsi="Times New Roman"/>
          <w:lang w:eastAsia="ko-KR"/>
        </w:rPr>
        <w:t>present</w:t>
      </w:r>
      <w:r w:rsidR="007B3935">
        <w:rPr>
          <w:rFonts w:ascii="Times New Roman" w:eastAsia="Batang" w:hAnsi="Times New Roman"/>
          <w:lang w:eastAsia="ko-KR"/>
        </w:rPr>
        <w:t>ed</w:t>
      </w:r>
      <w:r w:rsidRPr="005667D7">
        <w:rPr>
          <w:rFonts w:ascii="Times New Roman" w:eastAsia="Batang" w:hAnsi="Times New Roman"/>
          <w:lang w:eastAsia="ko-KR"/>
        </w:rPr>
        <w:t xml:space="preserve"> their research findings </w:t>
      </w:r>
      <w:r w:rsidR="00C47057">
        <w:rPr>
          <w:rFonts w:ascii="Times New Roman" w:eastAsia="Batang" w:hAnsi="Times New Roman"/>
          <w:lang w:eastAsia="ko-KR"/>
        </w:rPr>
        <w:t xml:space="preserve">and ideas </w:t>
      </w:r>
      <w:r w:rsidRPr="005667D7">
        <w:rPr>
          <w:rFonts w:ascii="Times New Roman" w:eastAsia="Batang" w:hAnsi="Times New Roman"/>
          <w:lang w:eastAsia="ko-KR"/>
        </w:rPr>
        <w:t xml:space="preserve">to NSF as well as to the broader research community.  </w:t>
      </w:r>
    </w:p>
    <w:p w:rsidR="00E61990" w:rsidRPr="00E61990" w:rsidRDefault="00E61990" w:rsidP="00CD0C91">
      <w:pPr>
        <w:spacing w:after="0" w:line="240" w:lineRule="auto"/>
        <w:ind w:right="260"/>
        <w:rPr>
          <w:rFonts w:ascii="Times New Roman" w:eastAsia="Batang" w:hAnsi="Times New Roman"/>
          <w:lang w:eastAsia="ko-KR"/>
        </w:rPr>
      </w:pPr>
    </w:p>
    <w:p w:rsidR="00185E9E" w:rsidRDefault="00185E9E" w:rsidP="00D926E0">
      <w:pPr>
        <w:numPr>
          <w:ilvl w:val="0"/>
          <w:numId w:val="13"/>
        </w:numPr>
        <w:spacing w:after="0" w:line="240" w:lineRule="auto"/>
        <w:ind w:right="260"/>
        <w:rPr>
          <w:rFonts w:ascii="Times New Roman" w:eastAsia="Batang" w:hAnsi="Times New Roman"/>
          <w:lang w:eastAsia="ko-KR"/>
        </w:rPr>
      </w:pPr>
      <w:r w:rsidRPr="005667D7">
        <w:rPr>
          <w:rFonts w:ascii="Times New Roman" w:eastAsia="Batang" w:hAnsi="Times New Roman"/>
          <w:lang w:eastAsia="ko-KR"/>
        </w:rPr>
        <w:t xml:space="preserve">The SESTAT surveys, particularly the SDR, contain a wealth of information on highly-trained individuals in the U.S. labor force.  Over the past several years, there has been a great deal of interest in leveraging the survey data that </w:t>
      </w:r>
      <w:r>
        <w:rPr>
          <w:rFonts w:ascii="Times New Roman" w:eastAsia="Batang" w:hAnsi="Times New Roman"/>
          <w:lang w:eastAsia="ko-KR"/>
        </w:rPr>
        <w:t>are</w:t>
      </w:r>
      <w:r w:rsidRPr="005667D7">
        <w:rPr>
          <w:rFonts w:ascii="Times New Roman" w:eastAsia="Batang" w:hAnsi="Times New Roman"/>
          <w:lang w:eastAsia="ko-KR"/>
        </w:rPr>
        <w:t xml:space="preserve"> collected with other information on productivity by some of the same individuals (for example, patenting records or publishing records).  In order to pursue the feasibility of this research, SRS funded a workshop at NSF that brought in experts on database matching. </w:t>
      </w:r>
      <w:r w:rsidR="00111468" w:rsidRPr="00111468">
        <w:rPr>
          <w:rFonts w:ascii="Times New Roman" w:eastAsia="Batang" w:hAnsi="Times New Roman"/>
          <w:lang w:eastAsia="ko-KR"/>
        </w:rPr>
        <w:t xml:space="preserve">SRS is currently engaged in an activity that will enable the matching of some SESTAT data to various patent and publication databases. </w:t>
      </w:r>
      <w:r w:rsidRPr="005667D7">
        <w:rPr>
          <w:rFonts w:ascii="Times New Roman" w:eastAsia="Batang" w:hAnsi="Times New Roman"/>
          <w:lang w:eastAsia="ko-KR"/>
        </w:rPr>
        <w:t xml:space="preserve"> </w:t>
      </w:r>
    </w:p>
    <w:p w:rsidR="00E61990" w:rsidRPr="00E61990" w:rsidRDefault="00E61990" w:rsidP="00CD0C91">
      <w:pPr>
        <w:spacing w:after="0" w:line="240" w:lineRule="auto"/>
        <w:ind w:right="260"/>
        <w:rPr>
          <w:rFonts w:ascii="Times New Roman" w:eastAsia="Batang" w:hAnsi="Times New Roman"/>
          <w:lang w:eastAsia="ko-KR"/>
        </w:rPr>
      </w:pPr>
    </w:p>
    <w:p w:rsidR="00111468" w:rsidRDefault="00B917FA" w:rsidP="00D926E0">
      <w:pPr>
        <w:numPr>
          <w:ilvl w:val="0"/>
          <w:numId w:val="13"/>
        </w:numPr>
        <w:spacing w:after="60" w:line="240" w:lineRule="auto"/>
        <w:rPr>
          <w:rFonts w:ascii="Times New Roman" w:hAnsi="Times New Roman"/>
        </w:rPr>
      </w:pPr>
      <w:r>
        <w:rPr>
          <w:rFonts w:ascii="Times New Roman" w:hAnsi="Times New Roman"/>
        </w:rPr>
        <w:t>Through a grant to the Association for Institutional Research (AIR), SRS staff recorded two webinars on the SESTAT website and data tool to encourage broader use of the data.</w:t>
      </w:r>
    </w:p>
    <w:p w:rsidR="00111468" w:rsidRPr="00111468" w:rsidRDefault="00111468" w:rsidP="00111468">
      <w:pPr>
        <w:spacing w:after="60" w:line="240" w:lineRule="auto"/>
        <w:ind w:left="720"/>
        <w:rPr>
          <w:rFonts w:ascii="Times New Roman" w:hAnsi="Times New Roman"/>
        </w:rPr>
      </w:pPr>
    </w:p>
    <w:p w:rsidR="00111468" w:rsidRPr="00111468" w:rsidRDefault="00111468" w:rsidP="00D926E0">
      <w:pPr>
        <w:numPr>
          <w:ilvl w:val="0"/>
          <w:numId w:val="13"/>
        </w:numPr>
        <w:spacing w:after="60" w:line="240" w:lineRule="auto"/>
        <w:rPr>
          <w:rFonts w:ascii="Times New Roman" w:hAnsi="Times New Roman"/>
        </w:rPr>
      </w:pPr>
      <w:r w:rsidRPr="00111468">
        <w:rPr>
          <w:rFonts w:ascii="Times New Roman" w:hAnsi="Times New Roman"/>
        </w:rPr>
        <w:t>ASA/AAPOR invited an SRS analyst to present a webinar on science and technology human resources surveys, data and indicators; the SESTAT data are the source for all of the major indicators and trends on this workforce.</w:t>
      </w:r>
    </w:p>
    <w:p w:rsidR="00B917FA" w:rsidRDefault="00B917FA" w:rsidP="00111468">
      <w:pPr>
        <w:spacing w:after="60" w:line="240" w:lineRule="auto"/>
        <w:ind w:left="720"/>
        <w:rPr>
          <w:rFonts w:ascii="Times New Roman" w:hAnsi="Times New Roman"/>
        </w:rPr>
      </w:pPr>
    </w:p>
    <w:p w:rsidR="001A0E79" w:rsidRDefault="001A0E79" w:rsidP="00D926E0">
      <w:pPr>
        <w:widowControl w:val="0"/>
        <w:numPr>
          <w:ilvl w:val="0"/>
          <w:numId w:val="4"/>
        </w:numPr>
        <w:tabs>
          <w:tab w:val="clear" w:pos="720"/>
          <w:tab w:val="num" w:pos="270"/>
        </w:tabs>
        <w:overflowPunct w:val="0"/>
        <w:autoSpaceDE w:val="0"/>
        <w:autoSpaceDN w:val="0"/>
        <w:adjustRightInd w:val="0"/>
        <w:spacing w:after="0" w:line="240" w:lineRule="auto"/>
        <w:ind w:left="270" w:right="260" w:hanging="270"/>
        <w:jc w:val="both"/>
        <w:rPr>
          <w:rFonts w:ascii="Times New Roman" w:hAnsi="Times New Roman"/>
          <w:b/>
          <w:bCs/>
        </w:rPr>
      </w:pPr>
      <w:r>
        <w:rPr>
          <w:rFonts w:ascii="Times New Roman" w:hAnsi="Times New Roman"/>
          <w:b/>
          <w:bCs/>
        </w:rPr>
        <w:t xml:space="preserve">Payment or Gifts to Respondents </w:t>
      </w:r>
    </w:p>
    <w:p w:rsidR="001A0E79" w:rsidRDefault="001A0E79" w:rsidP="008458ED">
      <w:pPr>
        <w:widowControl w:val="0"/>
        <w:autoSpaceDE w:val="0"/>
        <w:autoSpaceDN w:val="0"/>
        <w:adjustRightInd w:val="0"/>
        <w:spacing w:after="0" w:line="258" w:lineRule="exact"/>
        <w:ind w:right="260"/>
        <w:rPr>
          <w:rFonts w:ascii="Times New Roman" w:hAnsi="Times New Roman"/>
          <w:b/>
          <w:bCs/>
        </w:rPr>
      </w:pPr>
    </w:p>
    <w:p w:rsidR="001A0E79" w:rsidRPr="00E61990" w:rsidRDefault="00C97286" w:rsidP="000A7775">
      <w:pPr>
        <w:widowControl w:val="0"/>
        <w:overflowPunct w:val="0"/>
        <w:autoSpaceDE w:val="0"/>
        <w:autoSpaceDN w:val="0"/>
        <w:adjustRightInd w:val="0"/>
        <w:spacing w:after="0" w:line="259" w:lineRule="auto"/>
        <w:ind w:left="270" w:right="260"/>
        <w:rPr>
          <w:rFonts w:ascii="Times New Roman" w:hAnsi="Times New Roman"/>
        </w:rPr>
      </w:pPr>
      <w:r>
        <w:rPr>
          <w:rFonts w:ascii="Times New Roman" w:hAnsi="Times New Roman"/>
        </w:rPr>
        <w:t xml:space="preserve"> No incentives will be offered to respondents in the initial stages of data collection.  Should NSF decide that incentives need to be offered in later stages of the data collection to increase response rates, a</w:t>
      </w:r>
      <w:r w:rsidR="008C7EB0">
        <w:rPr>
          <w:rFonts w:ascii="Times New Roman" w:hAnsi="Times New Roman"/>
        </w:rPr>
        <w:t xml:space="preserve">n incentive plan will be submitted to OMB during the </w:t>
      </w:r>
      <w:r w:rsidR="002A3E23">
        <w:rPr>
          <w:rFonts w:ascii="Times New Roman" w:hAnsi="Times New Roman"/>
        </w:rPr>
        <w:t>3</w:t>
      </w:r>
      <w:r w:rsidR="002A3E23" w:rsidRPr="002A3E23">
        <w:rPr>
          <w:rFonts w:ascii="Times New Roman" w:hAnsi="Times New Roman"/>
          <w:vertAlign w:val="superscript"/>
        </w:rPr>
        <w:t>rd</w:t>
      </w:r>
      <w:r w:rsidR="002A3E23">
        <w:rPr>
          <w:rFonts w:ascii="Times New Roman" w:hAnsi="Times New Roman"/>
        </w:rPr>
        <w:t xml:space="preserve"> </w:t>
      </w:r>
      <w:r w:rsidR="007234C7">
        <w:rPr>
          <w:rFonts w:ascii="Times New Roman" w:hAnsi="Times New Roman"/>
        </w:rPr>
        <w:t xml:space="preserve">or </w:t>
      </w:r>
      <w:r w:rsidR="008C7EB0">
        <w:rPr>
          <w:rFonts w:ascii="Times New Roman" w:hAnsi="Times New Roman"/>
        </w:rPr>
        <w:t>4</w:t>
      </w:r>
      <w:r w:rsidR="008C7EB0" w:rsidRPr="008C7EB0">
        <w:rPr>
          <w:rFonts w:ascii="Times New Roman" w:hAnsi="Times New Roman"/>
          <w:vertAlign w:val="superscript"/>
        </w:rPr>
        <w:t>th</w:t>
      </w:r>
      <w:r w:rsidR="008C7EB0">
        <w:rPr>
          <w:rFonts w:ascii="Times New Roman" w:hAnsi="Times New Roman"/>
        </w:rPr>
        <w:t xml:space="preserve"> month of data </w:t>
      </w:r>
      <w:proofErr w:type="gramStart"/>
      <w:r w:rsidR="008C7EB0">
        <w:rPr>
          <w:rFonts w:ascii="Times New Roman" w:hAnsi="Times New Roman"/>
        </w:rPr>
        <w:t>collection.</w:t>
      </w:r>
      <w:proofErr w:type="gramEnd"/>
      <w:r w:rsidR="008C7EB0">
        <w:rPr>
          <w:rFonts w:ascii="Times New Roman" w:hAnsi="Times New Roman"/>
        </w:rPr>
        <w:t xml:space="preserve"> </w:t>
      </w:r>
      <w:r w:rsidR="001A0E79" w:rsidRPr="00F95DF0">
        <w:rPr>
          <w:rFonts w:ascii="Times New Roman" w:hAnsi="Times New Roman"/>
        </w:rPr>
        <w:t xml:space="preserve">See section B.3 for details on the </w:t>
      </w:r>
      <w:r w:rsidR="009C08DC">
        <w:rPr>
          <w:rFonts w:ascii="Times New Roman" w:hAnsi="Times New Roman"/>
        </w:rPr>
        <w:t xml:space="preserve">issuance of </w:t>
      </w:r>
      <w:r w:rsidR="001A0E79" w:rsidRPr="00F95DF0">
        <w:rPr>
          <w:rFonts w:ascii="Times New Roman" w:hAnsi="Times New Roman"/>
        </w:rPr>
        <w:t>incentives.</w:t>
      </w:r>
    </w:p>
    <w:p w:rsidR="00C047CC" w:rsidRDefault="00C047CC" w:rsidP="008458ED">
      <w:pPr>
        <w:widowControl w:val="0"/>
        <w:autoSpaceDE w:val="0"/>
        <w:autoSpaceDN w:val="0"/>
        <w:adjustRightInd w:val="0"/>
        <w:spacing w:after="0" w:line="240" w:lineRule="auto"/>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10. Assurance of Confidentiality</w:t>
      </w:r>
    </w:p>
    <w:p w:rsidR="001A0E79" w:rsidRDefault="001A0E79" w:rsidP="008458ED">
      <w:pPr>
        <w:widowControl w:val="0"/>
        <w:autoSpaceDE w:val="0"/>
        <w:autoSpaceDN w:val="0"/>
        <w:adjustRightInd w:val="0"/>
        <w:spacing w:after="0" w:line="259"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5" w:lineRule="auto"/>
        <w:ind w:left="360" w:right="260"/>
        <w:rPr>
          <w:rFonts w:ascii="Times New Roman" w:hAnsi="Times New Roman"/>
          <w:sz w:val="24"/>
          <w:szCs w:val="24"/>
        </w:rPr>
      </w:pPr>
      <w:r>
        <w:rPr>
          <w:rFonts w:ascii="Times New Roman" w:hAnsi="Times New Roman"/>
        </w:rPr>
        <w:t>The NSF</w:t>
      </w:r>
      <w:r w:rsidR="00B917FA">
        <w:rPr>
          <w:rFonts w:ascii="Times New Roman" w:hAnsi="Times New Roman"/>
        </w:rPr>
        <w:t>, and its contractor NORC, are</w:t>
      </w:r>
      <w:r>
        <w:rPr>
          <w:rFonts w:ascii="Times New Roman" w:hAnsi="Times New Roman"/>
        </w:rPr>
        <w:t xml:space="preserve"> fully committed to protecting the </w:t>
      </w:r>
      <w:r w:rsidR="00C97286">
        <w:rPr>
          <w:rFonts w:ascii="Times New Roman" w:hAnsi="Times New Roman"/>
        </w:rPr>
        <w:t>confidentiality</w:t>
      </w:r>
      <w:r>
        <w:rPr>
          <w:rFonts w:ascii="Times New Roman" w:hAnsi="Times New Roman"/>
        </w:rPr>
        <w:t xml:space="preserve"> of all survey respondents. SDR data will be collected </w:t>
      </w:r>
      <w:r w:rsidR="007B3935">
        <w:rPr>
          <w:rFonts w:ascii="Times New Roman" w:hAnsi="Times New Roman"/>
        </w:rPr>
        <w:t>under the authority of the National Science Foundation Act of 1950</w:t>
      </w:r>
      <w:r w:rsidR="00F459E8">
        <w:rPr>
          <w:rFonts w:ascii="Times New Roman" w:hAnsi="Times New Roman"/>
        </w:rPr>
        <w:t>, as amended,</w:t>
      </w:r>
      <w:r w:rsidR="007B3935">
        <w:rPr>
          <w:rFonts w:ascii="Times New Roman" w:hAnsi="Times New Roman"/>
        </w:rPr>
        <w:t xml:space="preserve"> </w:t>
      </w:r>
      <w:r>
        <w:rPr>
          <w:rFonts w:ascii="Times New Roman" w:hAnsi="Times New Roman"/>
        </w:rPr>
        <w:t xml:space="preserve">and the Confidential Information Protection and Statistical Efficiency Act </w:t>
      </w:r>
      <w:r w:rsidR="00417685">
        <w:rPr>
          <w:rFonts w:ascii="Times New Roman" w:hAnsi="Times New Roman"/>
        </w:rPr>
        <w:t xml:space="preserve">(CIPSEA) </w:t>
      </w:r>
      <w:r>
        <w:rPr>
          <w:rFonts w:ascii="Times New Roman" w:hAnsi="Times New Roman"/>
        </w:rPr>
        <w:t>of 2002. Cover letters and survey questionnaires to each selected respondent advise them that the information they provide is confidential (see Attachment 3 – Proposed 20</w:t>
      </w:r>
      <w:r w:rsidR="006023B9">
        <w:rPr>
          <w:rFonts w:ascii="Times New Roman" w:hAnsi="Times New Roman"/>
        </w:rPr>
        <w:t>10</w:t>
      </w:r>
      <w:r>
        <w:rPr>
          <w:rFonts w:ascii="Times New Roman" w:hAnsi="Times New Roman"/>
        </w:rPr>
        <w:t xml:space="preserve"> SDR Mailing Materials and Attachment 4 – Proposed 20</w:t>
      </w:r>
      <w:r w:rsidR="006023B9">
        <w:rPr>
          <w:rFonts w:ascii="Times New Roman" w:hAnsi="Times New Roman"/>
        </w:rPr>
        <w:t>10</w:t>
      </w:r>
      <w:r>
        <w:rPr>
          <w:rFonts w:ascii="Times New Roman" w:hAnsi="Times New Roman"/>
        </w:rPr>
        <w:t xml:space="preserve"> SDR Questionnaire). The same notice of confidentiality will be used in the introduction to the CATI interview and </w:t>
      </w:r>
      <w:r w:rsidR="00417685">
        <w:rPr>
          <w:rFonts w:ascii="Times New Roman" w:hAnsi="Times New Roman"/>
        </w:rPr>
        <w:t xml:space="preserve">will be </w:t>
      </w:r>
      <w:r>
        <w:rPr>
          <w:rFonts w:ascii="Times New Roman" w:hAnsi="Times New Roman"/>
        </w:rPr>
        <w:t>displayed prior the start of the survey in the Web instrument.</w:t>
      </w:r>
    </w:p>
    <w:p w:rsidR="001A0E79" w:rsidRDefault="001A0E79" w:rsidP="000A7775">
      <w:pPr>
        <w:widowControl w:val="0"/>
        <w:autoSpaceDE w:val="0"/>
        <w:autoSpaceDN w:val="0"/>
        <w:adjustRightInd w:val="0"/>
        <w:spacing w:after="0" w:line="224"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9" w:lineRule="auto"/>
        <w:ind w:left="360" w:right="260"/>
        <w:rPr>
          <w:rFonts w:ascii="Times New Roman" w:hAnsi="Times New Roman"/>
          <w:sz w:val="24"/>
          <w:szCs w:val="24"/>
        </w:rPr>
      </w:pPr>
      <w:r>
        <w:rPr>
          <w:rFonts w:ascii="Times New Roman" w:hAnsi="Times New Roman"/>
        </w:rPr>
        <w:t>Standard data collection procedures at NORC incorporate numerous safeguards for the data</w:t>
      </w:r>
      <w:r w:rsidR="004607F2">
        <w:rPr>
          <w:rFonts w:ascii="Times New Roman" w:hAnsi="Times New Roman"/>
        </w:rPr>
        <w:t xml:space="preserve"> and must conform to a detail</w:t>
      </w:r>
      <w:r w:rsidR="00111468">
        <w:rPr>
          <w:rFonts w:ascii="Times New Roman" w:hAnsi="Times New Roman"/>
        </w:rPr>
        <w:t>ed</w:t>
      </w:r>
      <w:r w:rsidR="004607F2">
        <w:rPr>
          <w:rFonts w:ascii="Times New Roman" w:hAnsi="Times New Roman"/>
        </w:rPr>
        <w:t xml:space="preserve"> security plan approved by NSF</w:t>
      </w:r>
      <w:r>
        <w:rPr>
          <w:rFonts w:ascii="Times New Roman" w:hAnsi="Times New Roman"/>
        </w:rPr>
        <w:t xml:space="preserve">. While collecting SDR data, NORC separates information that could identify a particular sample member from data about that person. Each sample member is assigned a unique identifier, and this identifier is used to store identifying information (such as name, address, etc.) in a separate </w:t>
      </w:r>
      <w:r w:rsidR="009456CD">
        <w:rPr>
          <w:rFonts w:ascii="Times New Roman" w:hAnsi="Times New Roman"/>
        </w:rPr>
        <w:t xml:space="preserve">and secured </w:t>
      </w:r>
      <w:r>
        <w:rPr>
          <w:rFonts w:ascii="Times New Roman" w:hAnsi="Times New Roman"/>
        </w:rPr>
        <w:t xml:space="preserve">database </w:t>
      </w:r>
      <w:r w:rsidR="009456CD">
        <w:rPr>
          <w:rFonts w:ascii="Times New Roman" w:hAnsi="Times New Roman"/>
        </w:rPr>
        <w:t xml:space="preserve">apart </w:t>
      </w:r>
      <w:r>
        <w:rPr>
          <w:rFonts w:ascii="Times New Roman" w:hAnsi="Times New Roman"/>
        </w:rPr>
        <w:t>from the survey response data</w:t>
      </w:r>
      <w:r w:rsidR="009456CD">
        <w:rPr>
          <w:rFonts w:ascii="Times New Roman" w:hAnsi="Times New Roman"/>
        </w:rPr>
        <w:t>base</w:t>
      </w:r>
      <w:r>
        <w:rPr>
          <w:rFonts w:ascii="Times New Roman" w:hAnsi="Times New Roman"/>
        </w:rPr>
        <w:t>.</w:t>
      </w:r>
      <w:r w:rsidR="009C08DC">
        <w:rPr>
          <w:rFonts w:ascii="Times New Roman" w:hAnsi="Times New Roman"/>
        </w:rPr>
        <w:t xml:space="preserve"> </w:t>
      </w:r>
      <w:r w:rsidR="004F7FF0">
        <w:rPr>
          <w:rFonts w:ascii="Times New Roman" w:hAnsi="Times New Roman"/>
        </w:rPr>
        <w:t xml:space="preserve">The SDR affiliated </w:t>
      </w:r>
      <w:r w:rsidR="009C08DC">
        <w:rPr>
          <w:rFonts w:ascii="Times New Roman" w:hAnsi="Times New Roman"/>
        </w:rPr>
        <w:t xml:space="preserve">NORC </w:t>
      </w:r>
      <w:r w:rsidR="009C15BB">
        <w:rPr>
          <w:rFonts w:ascii="Times New Roman" w:hAnsi="Times New Roman"/>
        </w:rPr>
        <w:t xml:space="preserve">and NSF </w:t>
      </w:r>
      <w:r w:rsidR="009C08DC">
        <w:rPr>
          <w:rFonts w:ascii="Times New Roman" w:hAnsi="Times New Roman"/>
        </w:rPr>
        <w:t xml:space="preserve">staff also receive annual CIPSEA training to reinforce their legal obligations to protect the privacy and confidentiality of the SDR data and </w:t>
      </w:r>
      <w:r w:rsidR="004F7FF0">
        <w:rPr>
          <w:rFonts w:ascii="Times New Roman" w:hAnsi="Times New Roman"/>
        </w:rPr>
        <w:t xml:space="preserve">staff </w:t>
      </w:r>
      <w:r w:rsidR="009C08DC">
        <w:rPr>
          <w:rFonts w:ascii="Times New Roman" w:hAnsi="Times New Roman"/>
        </w:rPr>
        <w:t xml:space="preserve">must sign data use agreements </w:t>
      </w:r>
      <w:r w:rsidR="004F7FF0">
        <w:rPr>
          <w:rFonts w:ascii="Times New Roman" w:hAnsi="Times New Roman"/>
        </w:rPr>
        <w:t xml:space="preserve">annually to </w:t>
      </w:r>
      <w:r w:rsidR="009C08DC">
        <w:rPr>
          <w:rFonts w:ascii="Times New Roman" w:hAnsi="Times New Roman"/>
        </w:rPr>
        <w:t>acknowledg</w:t>
      </w:r>
      <w:r w:rsidR="004F7FF0">
        <w:rPr>
          <w:rFonts w:ascii="Times New Roman" w:hAnsi="Times New Roman"/>
        </w:rPr>
        <w:t>e</w:t>
      </w:r>
      <w:r w:rsidR="009C08DC">
        <w:rPr>
          <w:rFonts w:ascii="Times New Roman" w:hAnsi="Times New Roman"/>
        </w:rPr>
        <w:t xml:space="preserve"> this legal obligation.  </w:t>
      </w:r>
    </w:p>
    <w:p w:rsidR="001A0E79" w:rsidRDefault="001A0E79" w:rsidP="000A7775">
      <w:pPr>
        <w:widowControl w:val="0"/>
        <w:autoSpaceDE w:val="0"/>
        <w:autoSpaceDN w:val="0"/>
        <w:adjustRightInd w:val="0"/>
        <w:spacing w:after="0" w:line="214"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9" w:lineRule="auto"/>
        <w:ind w:left="360" w:right="260"/>
        <w:rPr>
          <w:rFonts w:ascii="Times New Roman" w:hAnsi="Times New Roman"/>
          <w:sz w:val="24"/>
          <w:szCs w:val="24"/>
        </w:rPr>
      </w:pPr>
      <w:r>
        <w:rPr>
          <w:rFonts w:ascii="Times New Roman" w:hAnsi="Times New Roman"/>
        </w:rPr>
        <w:t>SDR hard copy questionnaires and other contact materials are housed in a secured storage room at NORC’s production facility. Hard copy materials are accessed from the file room only by authorized staff and only when necessary for data collection activities. NORC’s electronic systems are on a local area network (LAN). All NORC systems used to store electronic survey data are secure by design and protected by passwords only available to authorized study staff.</w:t>
      </w:r>
    </w:p>
    <w:p w:rsidR="001A0E79" w:rsidRDefault="001A0E79" w:rsidP="000A7775">
      <w:pPr>
        <w:widowControl w:val="0"/>
        <w:autoSpaceDE w:val="0"/>
        <w:autoSpaceDN w:val="0"/>
        <w:adjustRightInd w:val="0"/>
        <w:spacing w:after="0" w:line="214"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4" w:lineRule="auto"/>
        <w:ind w:left="360" w:right="260"/>
        <w:rPr>
          <w:rFonts w:ascii="Times New Roman" w:hAnsi="Times New Roman"/>
          <w:sz w:val="24"/>
          <w:szCs w:val="24"/>
        </w:rPr>
      </w:pPr>
      <w:r>
        <w:rPr>
          <w:rFonts w:ascii="Times New Roman" w:hAnsi="Times New Roman"/>
        </w:rPr>
        <w:t>NORC take</w:t>
      </w:r>
      <w:r w:rsidR="00382125">
        <w:rPr>
          <w:rFonts w:ascii="Times New Roman" w:hAnsi="Times New Roman"/>
        </w:rPr>
        <w:t>s</w:t>
      </w:r>
      <w:r>
        <w:rPr>
          <w:rFonts w:ascii="Times New Roman" w:hAnsi="Times New Roman"/>
        </w:rPr>
        <w:t xml:space="preserve"> special steps to ensure that data collected via the Web questionnaire are secure. First, access to the Web instrument is only allowed with a valid Personal Identification Number (PIN) and password correctly entered in combination. Second, data </w:t>
      </w:r>
      <w:r w:rsidR="00382125">
        <w:rPr>
          <w:rFonts w:ascii="Times New Roman" w:hAnsi="Times New Roman"/>
        </w:rPr>
        <w:t>are</w:t>
      </w:r>
      <w:r>
        <w:rPr>
          <w:rFonts w:ascii="Times New Roman" w:hAnsi="Times New Roman"/>
        </w:rPr>
        <w:t xml:space="preserve"> transmitted by the Secure Sockets Layer (SSL) protocol that uses powerful encryption during transmission through the Internet. If a </w:t>
      </w:r>
      <w:r>
        <w:rPr>
          <w:rFonts w:ascii="Times New Roman" w:hAnsi="Times New Roman"/>
        </w:rPr>
        <w:lastRenderedPageBreak/>
        <w:t>respondent keeps a Web survey open without any activity, the Web server at NORC closes it after a short period of inactivity, thus preserving the data up to the break-off point and securely closing the connection. The Web system architecture process has been designed in a way that places authentication information and response data on physically separate servers. This strategy provides an extra layer of security to protect response data. Both development and production servers are backed up nightly, as NORC’s disaster recovery plan requires.</w:t>
      </w:r>
    </w:p>
    <w:p w:rsidR="001A0E79" w:rsidRDefault="001A0E79" w:rsidP="000A7775">
      <w:pPr>
        <w:widowControl w:val="0"/>
        <w:autoSpaceDE w:val="0"/>
        <w:autoSpaceDN w:val="0"/>
        <w:adjustRightInd w:val="0"/>
        <w:spacing w:after="0" w:line="230"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72" w:lineRule="auto"/>
        <w:ind w:left="360" w:right="260"/>
        <w:rPr>
          <w:rFonts w:ascii="Times New Roman" w:hAnsi="Times New Roman"/>
          <w:sz w:val="24"/>
          <w:szCs w:val="24"/>
        </w:rPr>
      </w:pPr>
      <w:r>
        <w:rPr>
          <w:rFonts w:ascii="Times New Roman" w:hAnsi="Times New Roman"/>
        </w:rPr>
        <w:t>All data and analysis are reported in aggregate form only and measures are taken so that the identity of individuals or organizations is not disclosed.</w:t>
      </w:r>
    </w:p>
    <w:p w:rsidR="001A0E79" w:rsidRDefault="001A0E79" w:rsidP="008458ED">
      <w:pPr>
        <w:widowControl w:val="0"/>
        <w:autoSpaceDE w:val="0"/>
        <w:autoSpaceDN w:val="0"/>
        <w:adjustRightInd w:val="0"/>
        <w:spacing w:after="0" w:line="194" w:lineRule="exact"/>
        <w:ind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11. Justification for Sensitive Questions</w:t>
      </w:r>
    </w:p>
    <w:p w:rsidR="001A0E79" w:rsidRDefault="001A0E79" w:rsidP="008458ED">
      <w:pPr>
        <w:widowControl w:val="0"/>
        <w:autoSpaceDE w:val="0"/>
        <w:autoSpaceDN w:val="0"/>
        <w:adjustRightInd w:val="0"/>
        <w:spacing w:after="0" w:line="259" w:lineRule="exact"/>
        <w:ind w:right="260"/>
        <w:rPr>
          <w:rFonts w:ascii="Times New Roman" w:hAnsi="Times New Roman"/>
          <w:sz w:val="24"/>
          <w:szCs w:val="24"/>
        </w:rPr>
      </w:pPr>
    </w:p>
    <w:p w:rsidR="00054E36" w:rsidRDefault="001A0E79" w:rsidP="00E61990">
      <w:pPr>
        <w:widowControl w:val="0"/>
        <w:autoSpaceDE w:val="0"/>
        <w:autoSpaceDN w:val="0"/>
        <w:adjustRightInd w:val="0"/>
        <w:spacing w:after="0" w:line="240" w:lineRule="auto"/>
        <w:ind w:left="360" w:right="260"/>
        <w:rPr>
          <w:rFonts w:ascii="Times New Roman" w:hAnsi="Times New Roman"/>
        </w:rPr>
      </w:pPr>
      <w:r>
        <w:rPr>
          <w:rFonts w:ascii="Times New Roman" w:hAnsi="Times New Roman"/>
        </w:rPr>
        <w:t>No questions of a sensitive nature are asked in this data collection.</w:t>
      </w:r>
    </w:p>
    <w:p w:rsidR="00054E36" w:rsidRDefault="00054E36" w:rsidP="008458ED">
      <w:pPr>
        <w:widowControl w:val="0"/>
        <w:autoSpaceDE w:val="0"/>
        <w:autoSpaceDN w:val="0"/>
        <w:adjustRightInd w:val="0"/>
        <w:spacing w:after="0" w:line="240" w:lineRule="auto"/>
        <w:ind w:left="360" w:right="260"/>
        <w:rPr>
          <w:rFonts w:ascii="Times New Roman" w:hAnsi="Times New Roman"/>
          <w:sz w:val="24"/>
          <w:szCs w:val="24"/>
        </w:rPr>
      </w:pPr>
    </w:p>
    <w:p w:rsidR="001A0E79" w:rsidRDefault="001A0E79" w:rsidP="008458ED">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12. Estimate of Respondent Burden</w:t>
      </w:r>
    </w:p>
    <w:p w:rsidR="001A0E79" w:rsidRDefault="001A0E79" w:rsidP="008458ED">
      <w:pPr>
        <w:widowControl w:val="0"/>
        <w:autoSpaceDE w:val="0"/>
        <w:autoSpaceDN w:val="0"/>
        <w:adjustRightInd w:val="0"/>
        <w:spacing w:after="0" w:line="259" w:lineRule="exact"/>
        <w:ind w:right="260"/>
        <w:rPr>
          <w:rFonts w:ascii="Times New Roman" w:hAnsi="Times New Roman"/>
          <w:sz w:val="24"/>
          <w:szCs w:val="24"/>
        </w:rPr>
      </w:pPr>
    </w:p>
    <w:p w:rsidR="00583894" w:rsidRPr="00583894" w:rsidRDefault="00583894" w:rsidP="000A7775">
      <w:pPr>
        <w:widowControl w:val="0"/>
        <w:overflowPunct w:val="0"/>
        <w:autoSpaceDE w:val="0"/>
        <w:autoSpaceDN w:val="0"/>
        <w:adjustRightInd w:val="0"/>
        <w:spacing w:after="0" w:line="256" w:lineRule="auto"/>
        <w:ind w:left="360" w:right="260"/>
        <w:rPr>
          <w:rFonts w:ascii="Times New Roman" w:hAnsi="Times New Roman"/>
        </w:rPr>
      </w:pPr>
      <w:r w:rsidRPr="00583894">
        <w:rPr>
          <w:rFonts w:ascii="Times New Roman" w:hAnsi="Times New Roman"/>
        </w:rPr>
        <w:t>A statistical sample of approximately 4</w:t>
      </w:r>
      <w:r w:rsidR="000E2F6D">
        <w:rPr>
          <w:rFonts w:ascii="Times New Roman" w:hAnsi="Times New Roman"/>
        </w:rPr>
        <w:t>5</w:t>
      </w:r>
      <w:r w:rsidRPr="00583894">
        <w:rPr>
          <w:rFonts w:ascii="Times New Roman" w:hAnsi="Times New Roman"/>
        </w:rPr>
        <w:t>,</w:t>
      </w:r>
      <w:r w:rsidR="000E2F6D">
        <w:rPr>
          <w:rFonts w:ascii="Times New Roman" w:hAnsi="Times New Roman"/>
        </w:rPr>
        <w:t>7</w:t>
      </w:r>
      <w:r w:rsidRPr="00583894">
        <w:rPr>
          <w:rFonts w:ascii="Times New Roman" w:hAnsi="Times New Roman"/>
        </w:rPr>
        <w:t xml:space="preserve">00 persons, identified as having a doctorate in a science, engineering or health field from a U.S. university will be </w:t>
      </w:r>
      <w:r>
        <w:rPr>
          <w:rFonts w:ascii="Times New Roman" w:hAnsi="Times New Roman"/>
        </w:rPr>
        <w:t>selected for the 2010 SDR</w:t>
      </w:r>
      <w:r w:rsidRPr="00583894">
        <w:rPr>
          <w:rFonts w:ascii="Times New Roman" w:hAnsi="Times New Roman"/>
        </w:rPr>
        <w:t xml:space="preserve">.  </w:t>
      </w:r>
      <w:r>
        <w:rPr>
          <w:rFonts w:ascii="Times New Roman" w:hAnsi="Times New Roman"/>
        </w:rPr>
        <w:t>T</w:t>
      </w:r>
      <w:r w:rsidRPr="00583894">
        <w:rPr>
          <w:rFonts w:ascii="Times New Roman" w:hAnsi="Times New Roman"/>
        </w:rPr>
        <w:t>he amount of time to complete the questionnaire may vary depending on an individual’s circumstances; however, on average it will take approximately 25 minutes to complete the survey. Assuming an 8</w:t>
      </w:r>
      <w:r w:rsidR="005E2CA8">
        <w:rPr>
          <w:rFonts w:ascii="Times New Roman" w:hAnsi="Times New Roman"/>
        </w:rPr>
        <w:t>5</w:t>
      </w:r>
      <w:r w:rsidRPr="00583894">
        <w:rPr>
          <w:rFonts w:ascii="Times New Roman" w:hAnsi="Times New Roman"/>
        </w:rPr>
        <w:t>% response rate</w:t>
      </w:r>
      <w:r>
        <w:rPr>
          <w:rFonts w:ascii="Times New Roman" w:hAnsi="Times New Roman"/>
        </w:rPr>
        <w:t xml:space="preserve"> (3</w:t>
      </w:r>
      <w:r w:rsidR="005E2CA8">
        <w:rPr>
          <w:rFonts w:ascii="Times New Roman" w:hAnsi="Times New Roman"/>
        </w:rPr>
        <w:t>8,845</w:t>
      </w:r>
      <w:r>
        <w:rPr>
          <w:rFonts w:ascii="Times New Roman" w:hAnsi="Times New Roman"/>
        </w:rPr>
        <w:t xml:space="preserve"> respondents)</w:t>
      </w:r>
      <w:r w:rsidRPr="00583894">
        <w:rPr>
          <w:rFonts w:ascii="Times New Roman" w:hAnsi="Times New Roman"/>
        </w:rPr>
        <w:t xml:space="preserve"> NSF estimates that the total burden for the 2010 SDR will be 1</w:t>
      </w:r>
      <w:r w:rsidR="005E2CA8">
        <w:rPr>
          <w:rFonts w:ascii="Times New Roman" w:hAnsi="Times New Roman"/>
        </w:rPr>
        <w:t>6,185</w:t>
      </w:r>
      <w:r w:rsidRPr="00583894">
        <w:rPr>
          <w:rFonts w:ascii="Times New Roman" w:hAnsi="Times New Roman"/>
        </w:rPr>
        <w:t xml:space="preserve"> hours.</w:t>
      </w:r>
    </w:p>
    <w:p w:rsidR="001A0E79" w:rsidRDefault="001A0E79" w:rsidP="000A7775">
      <w:pPr>
        <w:widowControl w:val="0"/>
        <w:autoSpaceDE w:val="0"/>
        <w:autoSpaceDN w:val="0"/>
        <w:adjustRightInd w:val="0"/>
        <w:spacing w:after="0" w:line="208"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6" w:lineRule="auto"/>
        <w:ind w:left="360" w:right="260"/>
        <w:rPr>
          <w:rFonts w:ascii="Times New Roman" w:hAnsi="Times New Roman"/>
          <w:sz w:val="24"/>
          <w:szCs w:val="24"/>
        </w:rPr>
      </w:pPr>
      <w:r w:rsidRPr="003D6304">
        <w:rPr>
          <w:rFonts w:ascii="Times New Roman" w:hAnsi="Times New Roman"/>
        </w:rPr>
        <w:t xml:space="preserve">The total cost to respondents for the </w:t>
      </w:r>
      <w:r w:rsidR="00A61ADA">
        <w:rPr>
          <w:rFonts w:ascii="Times New Roman" w:hAnsi="Times New Roman"/>
        </w:rPr>
        <w:t>16, 185</w:t>
      </w:r>
      <w:r w:rsidRPr="003D6304">
        <w:rPr>
          <w:rFonts w:ascii="Times New Roman" w:hAnsi="Times New Roman"/>
        </w:rPr>
        <w:t xml:space="preserve"> burden </w:t>
      </w:r>
      <w:r w:rsidR="00583894">
        <w:rPr>
          <w:rFonts w:ascii="Times New Roman" w:hAnsi="Times New Roman"/>
        </w:rPr>
        <w:t xml:space="preserve">hours </w:t>
      </w:r>
      <w:r w:rsidRPr="003D6304">
        <w:rPr>
          <w:rFonts w:ascii="Times New Roman" w:hAnsi="Times New Roman"/>
        </w:rPr>
        <w:t xml:space="preserve">is estimated to be </w:t>
      </w:r>
      <w:r w:rsidR="00583894">
        <w:rPr>
          <w:rFonts w:ascii="Times New Roman" w:hAnsi="Times New Roman"/>
        </w:rPr>
        <w:t>$</w:t>
      </w:r>
      <w:r w:rsidR="000E2F6D">
        <w:rPr>
          <w:rFonts w:ascii="Times New Roman" w:hAnsi="Times New Roman"/>
        </w:rPr>
        <w:t>7</w:t>
      </w:r>
      <w:r w:rsidR="005E2CA8">
        <w:rPr>
          <w:rFonts w:ascii="Times New Roman" w:hAnsi="Times New Roman"/>
        </w:rPr>
        <w:t>62,657</w:t>
      </w:r>
      <w:r w:rsidRPr="003D6304">
        <w:rPr>
          <w:rFonts w:ascii="Times New Roman" w:hAnsi="Times New Roman"/>
        </w:rPr>
        <w:t>. This is based on an estimated median annual salary of $</w:t>
      </w:r>
      <w:r w:rsidR="007A4AB3">
        <w:rPr>
          <w:rFonts w:ascii="Times New Roman" w:hAnsi="Times New Roman"/>
        </w:rPr>
        <w:t>98</w:t>
      </w:r>
      <w:r w:rsidR="000F1016">
        <w:rPr>
          <w:rFonts w:ascii="Times New Roman" w:hAnsi="Times New Roman"/>
        </w:rPr>
        <w:t>,000</w:t>
      </w:r>
      <w:r w:rsidRPr="003D6304">
        <w:rPr>
          <w:rFonts w:ascii="Times New Roman" w:hAnsi="Times New Roman"/>
        </w:rPr>
        <w:t xml:space="preserve"> per </w:t>
      </w:r>
      <w:r w:rsidR="007A4AB3">
        <w:rPr>
          <w:rFonts w:ascii="Times New Roman" w:hAnsi="Times New Roman"/>
        </w:rPr>
        <w:t xml:space="preserve">full-time employed </w:t>
      </w:r>
      <w:r w:rsidRPr="003D6304">
        <w:rPr>
          <w:rFonts w:ascii="Times New Roman" w:hAnsi="Times New Roman"/>
        </w:rPr>
        <w:t>SDR respondent</w:t>
      </w:r>
      <w:r w:rsidR="00CC487E" w:rsidRPr="00CC487E">
        <w:rPr>
          <w:rFonts w:ascii="Times New Roman" w:hAnsi="Times New Roman"/>
        </w:rPr>
        <w:t xml:space="preserve"> </w:t>
      </w:r>
      <w:r w:rsidR="00CC487E" w:rsidRPr="003D6304">
        <w:rPr>
          <w:rFonts w:ascii="Times New Roman" w:hAnsi="Times New Roman"/>
        </w:rPr>
        <w:t>from the 200</w:t>
      </w:r>
      <w:r w:rsidR="00CC487E">
        <w:rPr>
          <w:rFonts w:ascii="Times New Roman" w:hAnsi="Times New Roman"/>
        </w:rPr>
        <w:t>8</w:t>
      </w:r>
      <w:r w:rsidR="00CC487E" w:rsidRPr="003D6304">
        <w:rPr>
          <w:rFonts w:ascii="Times New Roman" w:hAnsi="Times New Roman"/>
        </w:rPr>
        <w:t xml:space="preserve"> SDR</w:t>
      </w:r>
      <w:r w:rsidR="00CC487E">
        <w:rPr>
          <w:rFonts w:ascii="Times New Roman" w:hAnsi="Times New Roman"/>
        </w:rPr>
        <w:t xml:space="preserve"> data</w:t>
      </w:r>
      <w:r w:rsidRPr="003D6304">
        <w:rPr>
          <w:rFonts w:ascii="Times New Roman" w:hAnsi="Times New Roman"/>
        </w:rPr>
        <w:t xml:space="preserve">. Assuming a 40-hour workweek </w:t>
      </w:r>
      <w:r w:rsidR="00CC487E">
        <w:rPr>
          <w:rFonts w:ascii="Times New Roman" w:hAnsi="Times New Roman"/>
        </w:rPr>
        <w:t xml:space="preserve">over </w:t>
      </w:r>
      <w:r w:rsidRPr="003D6304">
        <w:rPr>
          <w:rFonts w:ascii="Times New Roman" w:hAnsi="Times New Roman"/>
        </w:rPr>
        <w:t>52-week</w:t>
      </w:r>
      <w:r w:rsidR="00CC487E">
        <w:rPr>
          <w:rFonts w:ascii="Times New Roman" w:hAnsi="Times New Roman"/>
        </w:rPr>
        <w:t>s of employment</w:t>
      </w:r>
      <w:r w:rsidRPr="003D6304">
        <w:rPr>
          <w:rFonts w:ascii="Times New Roman" w:hAnsi="Times New Roman"/>
        </w:rPr>
        <w:t xml:space="preserve">, this annual salary </w:t>
      </w:r>
      <w:r w:rsidR="00CC487E">
        <w:rPr>
          <w:rFonts w:ascii="Times New Roman" w:hAnsi="Times New Roman"/>
        </w:rPr>
        <w:t xml:space="preserve">corresponds </w:t>
      </w:r>
      <w:r w:rsidRPr="003D6304">
        <w:rPr>
          <w:rFonts w:ascii="Times New Roman" w:hAnsi="Times New Roman"/>
        </w:rPr>
        <w:t xml:space="preserve">to an hourly </w:t>
      </w:r>
      <w:r w:rsidR="007A4AB3">
        <w:rPr>
          <w:rFonts w:ascii="Times New Roman" w:hAnsi="Times New Roman"/>
        </w:rPr>
        <w:t>rate</w:t>
      </w:r>
      <w:r w:rsidR="007A4AB3" w:rsidRPr="003D6304">
        <w:rPr>
          <w:rFonts w:ascii="Times New Roman" w:hAnsi="Times New Roman"/>
        </w:rPr>
        <w:t xml:space="preserve"> </w:t>
      </w:r>
      <w:r w:rsidRPr="003D6304">
        <w:rPr>
          <w:rFonts w:ascii="Times New Roman" w:hAnsi="Times New Roman"/>
        </w:rPr>
        <w:t>of $4</w:t>
      </w:r>
      <w:r w:rsidR="007A4AB3">
        <w:rPr>
          <w:rFonts w:ascii="Times New Roman" w:hAnsi="Times New Roman"/>
        </w:rPr>
        <w:t>7</w:t>
      </w:r>
      <w:r w:rsidRPr="003D6304">
        <w:rPr>
          <w:rFonts w:ascii="Times New Roman" w:hAnsi="Times New Roman"/>
        </w:rPr>
        <w:t>.</w:t>
      </w:r>
      <w:r w:rsidR="007A4AB3">
        <w:rPr>
          <w:rFonts w:ascii="Times New Roman" w:hAnsi="Times New Roman"/>
        </w:rPr>
        <w:t>12</w:t>
      </w:r>
      <w:r w:rsidRPr="003D6304">
        <w:rPr>
          <w:rFonts w:ascii="Times New Roman" w:hAnsi="Times New Roman"/>
        </w:rPr>
        <w:t xml:space="preserve">. </w:t>
      </w:r>
    </w:p>
    <w:p w:rsidR="00F26F7F" w:rsidRDefault="00F26F7F" w:rsidP="000A7775">
      <w:pPr>
        <w:widowControl w:val="0"/>
        <w:autoSpaceDE w:val="0"/>
        <w:autoSpaceDN w:val="0"/>
        <w:adjustRightInd w:val="0"/>
        <w:spacing w:after="0" w:line="240" w:lineRule="auto"/>
        <w:ind w:right="260"/>
        <w:rPr>
          <w:rFonts w:ascii="Times New Roman" w:hAnsi="Times New Roman"/>
          <w:b/>
          <w:bCs/>
        </w:rPr>
      </w:pPr>
    </w:p>
    <w:p w:rsidR="001A0E79" w:rsidRDefault="001A0E79" w:rsidP="000A7775">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13. Cost Burden to Respondents</w:t>
      </w:r>
    </w:p>
    <w:p w:rsidR="001A0E79" w:rsidRDefault="001A0E79" w:rsidP="000A7775">
      <w:pPr>
        <w:widowControl w:val="0"/>
        <w:autoSpaceDE w:val="0"/>
        <w:autoSpaceDN w:val="0"/>
        <w:adjustRightInd w:val="0"/>
        <w:spacing w:after="0" w:line="259"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72" w:lineRule="auto"/>
        <w:ind w:left="360" w:right="260"/>
        <w:rPr>
          <w:rFonts w:ascii="Times New Roman" w:hAnsi="Times New Roman"/>
          <w:sz w:val="24"/>
          <w:szCs w:val="24"/>
        </w:rPr>
      </w:pPr>
      <w:r>
        <w:rPr>
          <w:rFonts w:ascii="Times New Roman" w:hAnsi="Times New Roman"/>
        </w:rPr>
        <w:t>Not applicable. This survey does not require respondents to purchase equipment, software or contract out services.</w:t>
      </w:r>
    </w:p>
    <w:p w:rsidR="001A0E79" w:rsidRDefault="001A0E79" w:rsidP="000A7775">
      <w:pPr>
        <w:widowControl w:val="0"/>
        <w:autoSpaceDE w:val="0"/>
        <w:autoSpaceDN w:val="0"/>
        <w:adjustRightInd w:val="0"/>
        <w:spacing w:after="0" w:line="194" w:lineRule="exact"/>
        <w:ind w:right="260"/>
        <w:rPr>
          <w:rFonts w:ascii="Times New Roman" w:hAnsi="Times New Roman"/>
          <w:sz w:val="24"/>
          <w:szCs w:val="24"/>
        </w:rPr>
      </w:pPr>
    </w:p>
    <w:p w:rsidR="001A0E79" w:rsidRDefault="001A0E79" w:rsidP="000A7775">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14. Cost Burden to the Federal Government</w:t>
      </w:r>
    </w:p>
    <w:p w:rsidR="001A0E79" w:rsidRDefault="001A0E79" w:rsidP="000A7775">
      <w:pPr>
        <w:widowControl w:val="0"/>
        <w:autoSpaceDE w:val="0"/>
        <w:autoSpaceDN w:val="0"/>
        <w:adjustRightInd w:val="0"/>
        <w:spacing w:after="0" w:line="259"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4" w:lineRule="auto"/>
        <w:ind w:left="360" w:right="260"/>
        <w:rPr>
          <w:rFonts w:ascii="Times New Roman" w:hAnsi="Times New Roman"/>
          <w:sz w:val="24"/>
          <w:szCs w:val="24"/>
        </w:rPr>
      </w:pPr>
      <w:r w:rsidRPr="002C43B4">
        <w:rPr>
          <w:rFonts w:ascii="Times New Roman" w:hAnsi="Times New Roman"/>
        </w:rPr>
        <w:t>The total estimated cost to the Government for the 20</w:t>
      </w:r>
      <w:r w:rsidR="00EF22AC">
        <w:rPr>
          <w:rFonts w:ascii="Times New Roman" w:hAnsi="Times New Roman"/>
        </w:rPr>
        <w:t>10</w:t>
      </w:r>
      <w:r w:rsidRPr="002C43B4">
        <w:rPr>
          <w:rFonts w:ascii="Times New Roman" w:hAnsi="Times New Roman"/>
        </w:rPr>
        <w:t xml:space="preserve"> SDR is $6.0 million for data collection costs, NSF staff costs to provide oversight and coordination with the other two SESTAT surveys</w:t>
      </w:r>
      <w:r w:rsidR="00A34275">
        <w:rPr>
          <w:rFonts w:ascii="Times New Roman" w:hAnsi="Times New Roman"/>
        </w:rPr>
        <w:t>.</w:t>
      </w:r>
      <w:r w:rsidRPr="002C43B4">
        <w:rPr>
          <w:rFonts w:ascii="Times New Roman" w:hAnsi="Times New Roman"/>
        </w:rPr>
        <w:t xml:space="preserve"> The cost estimate for the data collection </w:t>
      </w:r>
      <w:r w:rsidR="00CC487E">
        <w:rPr>
          <w:rFonts w:ascii="Times New Roman" w:hAnsi="Times New Roman"/>
        </w:rPr>
        <w:t xml:space="preserve">is </w:t>
      </w:r>
      <w:r w:rsidRPr="002C43B4">
        <w:rPr>
          <w:rFonts w:ascii="Times New Roman" w:hAnsi="Times New Roman"/>
        </w:rPr>
        <w:t>$5.</w:t>
      </w:r>
      <w:r w:rsidR="00CC487E">
        <w:rPr>
          <w:rFonts w:ascii="Times New Roman" w:hAnsi="Times New Roman"/>
        </w:rPr>
        <w:t>04</w:t>
      </w:r>
      <w:r w:rsidR="0016581D" w:rsidRPr="002C43B4">
        <w:rPr>
          <w:rFonts w:ascii="Times New Roman" w:hAnsi="Times New Roman"/>
        </w:rPr>
        <w:t xml:space="preserve"> </w:t>
      </w:r>
      <w:r w:rsidRPr="002C43B4">
        <w:rPr>
          <w:rFonts w:ascii="Times New Roman" w:hAnsi="Times New Roman"/>
        </w:rPr>
        <w:t xml:space="preserve">million, which is based on sample size; length of questionnaire; CATI and Web data collection technology; administrative, overhead, design, printing, mail and telephone data collection costs, incentive payments, critical items data retrieval; data keying and editing; data quality control; imputation for missing item responses; weighting and estimating sampling error; file preparation and delivery; preparation of documentation and final reports; analysis, and tabulations. </w:t>
      </w:r>
      <w:r w:rsidR="0016581D" w:rsidRPr="00EF22AC">
        <w:rPr>
          <w:rFonts w:ascii="Times New Roman" w:hAnsi="Times New Roman"/>
        </w:rPr>
        <w:t xml:space="preserve">The </w:t>
      </w:r>
      <w:r w:rsidRPr="00EF22AC">
        <w:rPr>
          <w:rFonts w:ascii="Times New Roman" w:hAnsi="Times New Roman"/>
        </w:rPr>
        <w:t>NSF staff costs are estimated at $</w:t>
      </w:r>
      <w:r w:rsidR="00EF22AC">
        <w:rPr>
          <w:rFonts w:ascii="Times New Roman" w:hAnsi="Times New Roman"/>
        </w:rPr>
        <w:t>562,500</w:t>
      </w:r>
      <w:r w:rsidR="001D2FAF" w:rsidRPr="00EF22AC">
        <w:rPr>
          <w:rFonts w:ascii="Times New Roman" w:hAnsi="Times New Roman"/>
        </w:rPr>
        <w:t xml:space="preserve"> </w:t>
      </w:r>
      <w:r w:rsidRPr="00EF22AC">
        <w:rPr>
          <w:rFonts w:ascii="Times New Roman" w:hAnsi="Times New Roman"/>
        </w:rPr>
        <w:t>($1</w:t>
      </w:r>
      <w:r w:rsidR="00EF22AC">
        <w:rPr>
          <w:rFonts w:ascii="Times New Roman" w:hAnsi="Times New Roman"/>
        </w:rPr>
        <w:t>50,000</w:t>
      </w:r>
      <w:r w:rsidRPr="00EF22AC">
        <w:rPr>
          <w:rFonts w:ascii="Times New Roman" w:hAnsi="Times New Roman"/>
        </w:rPr>
        <w:t xml:space="preserve"> annual salary of 1.5 FTE for 2.5 years of the 20</w:t>
      </w:r>
      <w:r w:rsidR="00EF22AC">
        <w:rPr>
          <w:rFonts w:ascii="Times New Roman" w:hAnsi="Times New Roman"/>
        </w:rPr>
        <w:t>10</w:t>
      </w:r>
      <w:r w:rsidRPr="00EF22AC">
        <w:rPr>
          <w:rFonts w:ascii="Times New Roman" w:hAnsi="Times New Roman"/>
        </w:rPr>
        <w:t xml:space="preserve"> SDR survey cycle). </w:t>
      </w:r>
    </w:p>
    <w:p w:rsidR="001A0E79" w:rsidRDefault="001A0E79" w:rsidP="000A7775">
      <w:pPr>
        <w:widowControl w:val="0"/>
        <w:autoSpaceDE w:val="0"/>
        <w:autoSpaceDN w:val="0"/>
        <w:adjustRightInd w:val="0"/>
        <w:spacing w:after="0" w:line="225" w:lineRule="exact"/>
        <w:ind w:right="260"/>
        <w:rPr>
          <w:rFonts w:ascii="Times New Roman" w:hAnsi="Times New Roman"/>
          <w:sz w:val="24"/>
          <w:szCs w:val="24"/>
        </w:rPr>
      </w:pPr>
    </w:p>
    <w:p w:rsidR="001A0E79" w:rsidRDefault="001A0E79" w:rsidP="000A7775">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15. Reason for Change in Burden</w:t>
      </w:r>
    </w:p>
    <w:p w:rsidR="001A0E79" w:rsidRDefault="001A0E79" w:rsidP="000A7775">
      <w:pPr>
        <w:widowControl w:val="0"/>
        <w:autoSpaceDE w:val="0"/>
        <w:autoSpaceDN w:val="0"/>
        <w:adjustRightInd w:val="0"/>
        <w:spacing w:after="0" w:line="259" w:lineRule="exact"/>
        <w:ind w:right="260"/>
        <w:rPr>
          <w:rFonts w:ascii="Times New Roman" w:hAnsi="Times New Roman"/>
          <w:sz w:val="24"/>
          <w:szCs w:val="24"/>
        </w:rPr>
      </w:pPr>
    </w:p>
    <w:p w:rsidR="001A0E79" w:rsidRDefault="001A0E79" w:rsidP="000A7775">
      <w:pPr>
        <w:widowControl w:val="0"/>
        <w:overflowPunct w:val="0"/>
        <w:autoSpaceDE w:val="0"/>
        <w:autoSpaceDN w:val="0"/>
        <w:adjustRightInd w:val="0"/>
        <w:spacing w:after="0" w:line="247" w:lineRule="auto"/>
        <w:ind w:left="360" w:right="260"/>
        <w:rPr>
          <w:rFonts w:ascii="Times New Roman" w:hAnsi="Times New Roman"/>
        </w:rPr>
      </w:pPr>
      <w:r w:rsidRPr="00E81799">
        <w:rPr>
          <w:rFonts w:ascii="Times New Roman" w:hAnsi="Times New Roman"/>
        </w:rPr>
        <w:t>The 20</w:t>
      </w:r>
      <w:r w:rsidR="00E81799">
        <w:rPr>
          <w:rFonts w:ascii="Times New Roman" w:hAnsi="Times New Roman"/>
        </w:rPr>
        <w:t>10</w:t>
      </w:r>
      <w:r w:rsidRPr="00E81799">
        <w:rPr>
          <w:rFonts w:ascii="Times New Roman" w:hAnsi="Times New Roman"/>
        </w:rPr>
        <w:t xml:space="preserve"> SDR will include </w:t>
      </w:r>
      <w:r w:rsidR="00E81799">
        <w:rPr>
          <w:rFonts w:ascii="Times New Roman" w:hAnsi="Times New Roman"/>
        </w:rPr>
        <w:t xml:space="preserve">a slightly larger sample size </w:t>
      </w:r>
      <w:r w:rsidR="00A97A98">
        <w:rPr>
          <w:rFonts w:ascii="Times New Roman" w:hAnsi="Times New Roman"/>
        </w:rPr>
        <w:t>(from 42,600 in 2008 to 4</w:t>
      </w:r>
      <w:r w:rsidR="000E2F6D">
        <w:rPr>
          <w:rFonts w:ascii="Times New Roman" w:hAnsi="Times New Roman"/>
        </w:rPr>
        <w:t>5</w:t>
      </w:r>
      <w:r w:rsidR="00A97A98">
        <w:rPr>
          <w:rFonts w:ascii="Times New Roman" w:hAnsi="Times New Roman"/>
        </w:rPr>
        <w:t>,</w:t>
      </w:r>
      <w:r w:rsidR="000E2F6D">
        <w:rPr>
          <w:rFonts w:ascii="Times New Roman" w:hAnsi="Times New Roman"/>
        </w:rPr>
        <w:t>7</w:t>
      </w:r>
      <w:r w:rsidR="00A97A98">
        <w:rPr>
          <w:rFonts w:ascii="Times New Roman" w:hAnsi="Times New Roman"/>
        </w:rPr>
        <w:t xml:space="preserve">00 in 2010) </w:t>
      </w:r>
      <w:r w:rsidR="00E81799">
        <w:rPr>
          <w:rFonts w:ascii="Times New Roman" w:hAnsi="Times New Roman"/>
        </w:rPr>
        <w:t xml:space="preserve">to accommodate the </w:t>
      </w:r>
      <w:r w:rsidR="000A1223">
        <w:rPr>
          <w:rFonts w:ascii="Times New Roman" w:hAnsi="Times New Roman"/>
        </w:rPr>
        <w:t xml:space="preserve">additional subsample added to the ISDR </w:t>
      </w:r>
      <w:r w:rsidR="00BB57EE">
        <w:rPr>
          <w:rFonts w:ascii="Times New Roman" w:hAnsi="Times New Roman"/>
        </w:rPr>
        <w:t xml:space="preserve">panel. </w:t>
      </w:r>
      <w:r w:rsidR="00E81799">
        <w:rPr>
          <w:rFonts w:ascii="Times New Roman" w:hAnsi="Times New Roman"/>
        </w:rPr>
        <w:t xml:space="preserve"> </w:t>
      </w:r>
      <w:r w:rsidRPr="00E81799">
        <w:rPr>
          <w:rFonts w:ascii="Times New Roman" w:hAnsi="Times New Roman"/>
        </w:rPr>
        <w:t xml:space="preserve">The change in </w:t>
      </w:r>
      <w:r w:rsidR="005E2CA8">
        <w:rPr>
          <w:rFonts w:ascii="Times New Roman" w:hAnsi="Times New Roman"/>
        </w:rPr>
        <w:t xml:space="preserve">requested </w:t>
      </w:r>
      <w:r w:rsidRPr="00E81799">
        <w:rPr>
          <w:rFonts w:ascii="Times New Roman" w:hAnsi="Times New Roman"/>
        </w:rPr>
        <w:t>burden hours from the 200</w:t>
      </w:r>
      <w:r w:rsidR="00E81799">
        <w:rPr>
          <w:rFonts w:ascii="Times New Roman" w:hAnsi="Times New Roman"/>
        </w:rPr>
        <w:t>8</w:t>
      </w:r>
      <w:r w:rsidRPr="00E81799">
        <w:rPr>
          <w:rFonts w:ascii="Times New Roman" w:hAnsi="Times New Roman"/>
        </w:rPr>
        <w:t xml:space="preserve"> SDR </w:t>
      </w:r>
      <w:r w:rsidR="005E2CA8">
        <w:rPr>
          <w:rFonts w:ascii="Times New Roman" w:hAnsi="Times New Roman"/>
        </w:rPr>
        <w:t xml:space="preserve">(15,088 burden hours) </w:t>
      </w:r>
      <w:r w:rsidRPr="00E81799">
        <w:rPr>
          <w:rFonts w:ascii="Times New Roman" w:hAnsi="Times New Roman"/>
        </w:rPr>
        <w:t xml:space="preserve">reflects the </w:t>
      </w:r>
      <w:r w:rsidR="00BB57EE">
        <w:rPr>
          <w:rFonts w:ascii="Times New Roman" w:hAnsi="Times New Roman"/>
        </w:rPr>
        <w:t>increase in the total SDR</w:t>
      </w:r>
      <w:r w:rsidRPr="00E81799">
        <w:rPr>
          <w:rFonts w:ascii="Times New Roman" w:hAnsi="Times New Roman"/>
        </w:rPr>
        <w:t xml:space="preserve"> sample size</w:t>
      </w:r>
      <w:r w:rsidR="00BB57EE">
        <w:rPr>
          <w:rFonts w:ascii="Times New Roman" w:hAnsi="Times New Roman"/>
        </w:rPr>
        <w:t>.</w:t>
      </w:r>
    </w:p>
    <w:p w:rsidR="006F63AF" w:rsidDel="006F63AF" w:rsidRDefault="006F63AF" w:rsidP="006F63AF">
      <w:pPr>
        <w:spacing w:after="0" w:line="240" w:lineRule="auto"/>
        <w:rPr>
          <w:del w:id="0" w:author="splimpto" w:date="2010-09-08T16:11:00Z"/>
          <w:rFonts w:ascii="Times New Roman" w:hAnsi="Times New Roman"/>
        </w:rPr>
      </w:pPr>
    </w:p>
    <w:p w:rsidR="006F63AF" w:rsidRDefault="006F63AF" w:rsidP="000A7775">
      <w:pPr>
        <w:widowControl w:val="0"/>
        <w:overflowPunct w:val="0"/>
        <w:autoSpaceDE w:val="0"/>
        <w:autoSpaceDN w:val="0"/>
        <w:adjustRightInd w:val="0"/>
        <w:spacing w:after="0" w:line="247" w:lineRule="auto"/>
        <w:ind w:left="360" w:right="260"/>
        <w:rPr>
          <w:ins w:id="1" w:author="splimpto" w:date="2010-09-08T16:11:00Z"/>
          <w:rFonts w:ascii="Times New Roman" w:hAnsi="Times New Roman"/>
        </w:rPr>
      </w:pPr>
    </w:p>
    <w:p w:rsidR="006F63AF" w:rsidRPr="006F63AF" w:rsidDel="006F63AF" w:rsidRDefault="006F63AF" w:rsidP="006F63AF">
      <w:pPr>
        <w:widowControl w:val="0"/>
        <w:overflowPunct w:val="0"/>
        <w:autoSpaceDE w:val="0"/>
        <w:autoSpaceDN w:val="0"/>
        <w:adjustRightInd w:val="0"/>
        <w:spacing w:after="0" w:line="247" w:lineRule="auto"/>
        <w:ind w:left="720" w:right="260"/>
        <w:rPr>
          <w:del w:id="2" w:author="splimpto" w:date="2010-09-08T16:11:00Z"/>
          <w:rFonts w:ascii="Times New Roman" w:hAnsi="Times New Roman"/>
          <w:rPrChange w:id="3" w:author="splimpto" w:date="2010-09-08T16:11:00Z">
            <w:rPr>
              <w:del w:id="4" w:author="splimpto" w:date="2010-09-08T16:11:00Z"/>
              <w:rFonts w:ascii="Times New Roman" w:hAnsi="Times New Roman"/>
              <w:sz w:val="24"/>
              <w:szCs w:val="24"/>
            </w:rPr>
          </w:rPrChange>
        </w:rPr>
        <w:pPrChange w:id="5" w:author="splimpto" w:date="2010-09-08T16:11:00Z">
          <w:pPr>
            <w:widowControl w:val="0"/>
            <w:overflowPunct w:val="0"/>
            <w:autoSpaceDE w:val="0"/>
            <w:autoSpaceDN w:val="0"/>
            <w:adjustRightInd w:val="0"/>
            <w:spacing w:after="0" w:line="247" w:lineRule="auto"/>
            <w:ind w:left="360" w:right="260"/>
          </w:pPr>
        </w:pPrChange>
      </w:pPr>
    </w:p>
    <w:p w:rsidR="006F63AF" w:rsidRPr="006F63AF" w:rsidRDefault="006F63AF" w:rsidP="006F63AF">
      <w:pPr>
        <w:spacing w:after="0" w:line="240" w:lineRule="auto"/>
        <w:ind w:left="360"/>
        <w:rPr>
          <w:rFonts w:ascii="Times New Roman" w:eastAsiaTheme="minorHAnsi" w:hAnsi="Times New Roman"/>
          <w:rPrChange w:id="6" w:author="splimpto" w:date="2010-09-08T16:11:00Z">
            <w:rPr>
              <w:rFonts w:eastAsiaTheme="minorHAnsi"/>
              <w:sz w:val="24"/>
              <w:szCs w:val="24"/>
            </w:rPr>
          </w:rPrChange>
        </w:rPr>
        <w:pPrChange w:id="7" w:author="splimpto" w:date="2010-09-08T16:11:00Z">
          <w:pPr>
            <w:spacing w:after="0" w:line="240" w:lineRule="auto"/>
          </w:pPr>
        </w:pPrChange>
      </w:pPr>
      <w:r w:rsidRPr="006F63AF">
        <w:rPr>
          <w:rFonts w:ascii="Times New Roman" w:eastAsiaTheme="minorHAnsi" w:hAnsi="Times New Roman"/>
          <w:rPrChange w:id="8" w:author="splimpto" w:date="2010-09-08T16:11:00Z">
            <w:rPr>
              <w:rFonts w:eastAsiaTheme="minorHAnsi"/>
              <w:sz w:val="24"/>
              <w:szCs w:val="24"/>
            </w:rPr>
          </w:rPrChange>
        </w:rPr>
        <w:t xml:space="preserve">Note:  The current approval for the 2008 clearance of the SDR (70,610 respondents) is incorrect.  During data entry of the 2008 SDR clearance request, the 2006 clearance was still open and ROCIS </w:t>
      </w:r>
      <w:r w:rsidRPr="006F63AF">
        <w:rPr>
          <w:rFonts w:ascii="Times New Roman" w:eastAsiaTheme="minorHAnsi" w:hAnsi="Times New Roman"/>
          <w:rPrChange w:id="9" w:author="splimpto" w:date="2010-09-08T16:11:00Z">
            <w:rPr>
              <w:rFonts w:eastAsiaTheme="minorHAnsi"/>
              <w:sz w:val="24"/>
              <w:szCs w:val="24"/>
            </w:rPr>
          </w:rPrChange>
        </w:rPr>
        <w:lastRenderedPageBreak/>
        <w:t xml:space="preserve">added the number of respondents for 2008 (36,210) to the respondents for 2006 (34,400) together (and the same for the burden hours) to get 70,610 respondents, representing two years instead of one.  </w:t>
      </w:r>
    </w:p>
    <w:p w:rsidR="001A0E79" w:rsidRDefault="001A0E79" w:rsidP="000A7775">
      <w:pPr>
        <w:widowControl w:val="0"/>
        <w:autoSpaceDE w:val="0"/>
        <w:autoSpaceDN w:val="0"/>
        <w:adjustRightInd w:val="0"/>
        <w:spacing w:after="0" w:line="219" w:lineRule="exact"/>
        <w:ind w:right="260"/>
        <w:rPr>
          <w:rFonts w:ascii="Times New Roman" w:hAnsi="Times New Roman"/>
          <w:sz w:val="24"/>
          <w:szCs w:val="24"/>
        </w:rPr>
      </w:pPr>
    </w:p>
    <w:p w:rsidR="001A0E79" w:rsidRDefault="00347C0F" w:rsidP="000A7775">
      <w:pPr>
        <w:widowControl w:val="0"/>
        <w:autoSpaceDE w:val="0"/>
        <w:autoSpaceDN w:val="0"/>
        <w:adjustRightInd w:val="0"/>
        <w:spacing w:after="0" w:line="240" w:lineRule="auto"/>
        <w:ind w:right="260"/>
        <w:rPr>
          <w:rFonts w:ascii="Times New Roman" w:hAnsi="Times New Roman"/>
          <w:b/>
          <w:bCs/>
        </w:rPr>
      </w:pPr>
      <w:del w:id="10" w:author="splimpto" w:date="2010-09-08T16:11:00Z">
        <w:r w:rsidDel="006F63AF">
          <w:rPr>
            <w:rFonts w:ascii="Times New Roman" w:hAnsi="Times New Roman"/>
            <w:b/>
            <w:bCs/>
          </w:rPr>
          <w:br w:type="page"/>
        </w:r>
      </w:del>
      <w:r w:rsidR="001A0E79">
        <w:rPr>
          <w:rFonts w:ascii="Times New Roman" w:hAnsi="Times New Roman"/>
          <w:b/>
          <w:bCs/>
        </w:rPr>
        <w:lastRenderedPageBreak/>
        <w:t>16. Schedule for Information Collection and Publication</w:t>
      </w:r>
    </w:p>
    <w:p w:rsidR="00347C0F" w:rsidRDefault="003E38D9" w:rsidP="003E38D9">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 xml:space="preserve">      </w:t>
      </w:r>
      <w:r>
        <w:rPr>
          <w:rFonts w:ascii="Times New Roman" w:hAnsi="Times New Roman"/>
          <w:sz w:val="24"/>
          <w:szCs w:val="24"/>
        </w:rPr>
        <w:t xml:space="preserve"> </w:t>
      </w:r>
    </w:p>
    <w:p w:rsidR="003E38D9" w:rsidRPr="00347C0F" w:rsidRDefault="00347C0F" w:rsidP="003E38D9">
      <w:pPr>
        <w:widowControl w:val="0"/>
        <w:autoSpaceDE w:val="0"/>
        <w:autoSpaceDN w:val="0"/>
        <w:adjustRightInd w:val="0"/>
        <w:spacing w:after="0" w:line="240" w:lineRule="auto"/>
        <w:ind w:right="260"/>
        <w:rPr>
          <w:rFonts w:ascii="Times New Roman" w:hAnsi="Times New Roman"/>
        </w:rPr>
      </w:pPr>
      <w:r>
        <w:rPr>
          <w:rFonts w:ascii="Times New Roman" w:hAnsi="Times New Roman"/>
          <w:sz w:val="24"/>
          <w:szCs w:val="24"/>
        </w:rPr>
        <w:t xml:space="preserve">      </w:t>
      </w:r>
      <w:r w:rsidR="00A34275" w:rsidRPr="00347C0F">
        <w:rPr>
          <w:rFonts w:ascii="Times New Roman" w:hAnsi="Times New Roman"/>
        </w:rPr>
        <w:t>The NSF does not plan to use any complex analytical techniques in NSF publications using</w:t>
      </w:r>
    </w:p>
    <w:p w:rsidR="003E38D9" w:rsidRPr="00347C0F" w:rsidRDefault="003E38D9"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 xml:space="preserve">       </w:t>
      </w:r>
      <w:proofErr w:type="gramStart"/>
      <w:r w:rsidRPr="00347C0F">
        <w:rPr>
          <w:rFonts w:ascii="Times New Roman" w:hAnsi="Times New Roman"/>
        </w:rPr>
        <w:t>this</w:t>
      </w:r>
      <w:proofErr w:type="gramEnd"/>
      <w:r w:rsidR="00A34275" w:rsidRPr="00347C0F">
        <w:rPr>
          <w:rFonts w:ascii="Times New Roman" w:hAnsi="Times New Roman"/>
        </w:rPr>
        <w:t xml:space="preserve"> data.  Normally cross tabulations of the data are presented in NSF reports and other data</w:t>
      </w:r>
    </w:p>
    <w:p w:rsidR="003E38D9" w:rsidRPr="00347C0F" w:rsidRDefault="003E38D9"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 xml:space="preserve">   </w:t>
      </w:r>
      <w:r w:rsidR="00A34275" w:rsidRPr="00347C0F">
        <w:rPr>
          <w:rFonts w:ascii="Times New Roman" w:hAnsi="Times New Roman"/>
        </w:rPr>
        <w:t xml:space="preserve"> </w:t>
      </w:r>
      <w:r w:rsidRPr="00347C0F">
        <w:rPr>
          <w:rFonts w:ascii="Times New Roman" w:hAnsi="Times New Roman"/>
        </w:rPr>
        <w:t xml:space="preserve">   </w:t>
      </w:r>
      <w:proofErr w:type="gramStart"/>
      <w:r w:rsidR="00A34275" w:rsidRPr="00347C0F">
        <w:rPr>
          <w:rFonts w:ascii="Times New Roman" w:hAnsi="Times New Roman"/>
        </w:rPr>
        <w:t>releases</w:t>
      </w:r>
      <w:proofErr w:type="gramEnd"/>
      <w:r w:rsidR="00A34275" w:rsidRPr="00347C0F">
        <w:rPr>
          <w:rFonts w:ascii="Times New Roman" w:hAnsi="Times New Roman"/>
        </w:rPr>
        <w:t>.</w:t>
      </w:r>
      <w:r w:rsidRPr="00347C0F">
        <w:rPr>
          <w:rFonts w:ascii="Times New Roman" w:hAnsi="Times New Roman"/>
        </w:rPr>
        <w:t xml:space="preserve"> </w:t>
      </w:r>
      <w:r w:rsidR="00A34275" w:rsidRPr="00347C0F">
        <w:rPr>
          <w:rFonts w:ascii="Times New Roman" w:hAnsi="Times New Roman"/>
        </w:rPr>
        <w:t>The time schedule for 2010 data collection and publication is currently estimated as</w:t>
      </w:r>
    </w:p>
    <w:p w:rsidR="00A34275" w:rsidRPr="00347C0F" w:rsidRDefault="003E38D9"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 xml:space="preserve">   </w:t>
      </w:r>
      <w:r w:rsidR="00A34275" w:rsidRPr="00347C0F">
        <w:rPr>
          <w:rFonts w:ascii="Times New Roman" w:hAnsi="Times New Roman"/>
        </w:rPr>
        <w:t xml:space="preserve"> </w:t>
      </w:r>
      <w:r w:rsidRPr="00347C0F">
        <w:rPr>
          <w:rFonts w:ascii="Times New Roman" w:hAnsi="Times New Roman"/>
        </w:rPr>
        <w:t xml:space="preserve">   </w:t>
      </w:r>
      <w:proofErr w:type="gramStart"/>
      <w:r w:rsidR="00A34275" w:rsidRPr="00347C0F">
        <w:rPr>
          <w:rFonts w:ascii="Times New Roman" w:hAnsi="Times New Roman"/>
        </w:rPr>
        <w:t>follows</w:t>
      </w:r>
      <w:proofErr w:type="gramEnd"/>
      <w:r w:rsidR="00A34275" w:rsidRPr="00347C0F">
        <w:rPr>
          <w:rFonts w:ascii="Times New Roman" w:hAnsi="Times New Roman"/>
        </w:rPr>
        <w:t xml:space="preserve">: </w:t>
      </w:r>
    </w:p>
    <w:p w:rsidR="00C047CC" w:rsidRPr="00347C0F" w:rsidRDefault="00C047CC" w:rsidP="00A34275">
      <w:pPr>
        <w:widowControl w:val="0"/>
        <w:autoSpaceDE w:val="0"/>
        <w:autoSpaceDN w:val="0"/>
        <w:adjustRightInd w:val="0"/>
        <w:spacing w:after="0" w:line="259" w:lineRule="exact"/>
        <w:ind w:right="260"/>
        <w:rPr>
          <w:rFonts w:ascii="Times New Roman" w:hAnsi="Times New Roman"/>
        </w:rPr>
      </w:pPr>
    </w:p>
    <w:tbl>
      <w:tblPr>
        <w:tblW w:w="4793" w:type="pct"/>
        <w:jc w:val="center"/>
        <w:tblLook w:val="0000"/>
      </w:tblPr>
      <w:tblGrid>
        <w:gridCol w:w="4847"/>
        <w:gridCol w:w="4582"/>
      </w:tblGrid>
      <w:tr w:rsidR="00A34275" w:rsidRPr="00347C0F" w:rsidTr="00795EBA">
        <w:trPr>
          <w:trHeight w:val="291"/>
          <w:jc w:val="center"/>
        </w:trPr>
        <w:tc>
          <w:tcPr>
            <w:tcW w:w="2570" w:type="pct"/>
          </w:tcPr>
          <w:p w:rsidR="00A34275" w:rsidRPr="00347C0F" w:rsidRDefault="001259EC" w:rsidP="00E70FC4">
            <w:pPr>
              <w:widowControl w:val="0"/>
              <w:autoSpaceDE w:val="0"/>
              <w:autoSpaceDN w:val="0"/>
              <w:adjustRightInd w:val="0"/>
              <w:spacing w:after="0" w:line="259" w:lineRule="exact"/>
              <w:ind w:left="360" w:right="260" w:hanging="360"/>
              <w:rPr>
                <w:rFonts w:ascii="Times New Roman" w:hAnsi="Times New Roman"/>
              </w:rPr>
            </w:pPr>
            <w:r>
              <w:rPr>
                <w:rFonts w:ascii="Times New Roman" w:hAnsi="Times New Roman"/>
              </w:rPr>
              <w:t xml:space="preserve">   </w:t>
            </w:r>
            <w:r w:rsidR="00A34275" w:rsidRPr="00347C0F">
              <w:rPr>
                <w:rFonts w:ascii="Times New Roman" w:hAnsi="Times New Roman"/>
              </w:rPr>
              <w:t>Data Collection (Mail, CATI, Web)</w:t>
            </w:r>
          </w:p>
        </w:tc>
        <w:tc>
          <w:tcPr>
            <w:tcW w:w="2430" w:type="pct"/>
          </w:tcPr>
          <w:p w:rsidR="00A34275" w:rsidRPr="00347C0F" w:rsidRDefault="00A34275" w:rsidP="00FE2980">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October 2010</w:t>
            </w:r>
            <w:r w:rsidR="00795EBA">
              <w:rPr>
                <w:rFonts w:ascii="Times New Roman" w:hAnsi="Times New Roman"/>
              </w:rPr>
              <w:t xml:space="preserve">  </w:t>
            </w:r>
            <w:r w:rsidRPr="00347C0F">
              <w:rPr>
                <w:rFonts w:ascii="Times New Roman" w:hAnsi="Times New Roman"/>
              </w:rPr>
              <w:t>–</w:t>
            </w:r>
            <w:r w:rsidR="00795EBA">
              <w:rPr>
                <w:rFonts w:ascii="Times New Roman" w:hAnsi="Times New Roman"/>
              </w:rPr>
              <w:t xml:space="preserve">  </w:t>
            </w:r>
            <w:r w:rsidR="00FE2980">
              <w:rPr>
                <w:rFonts w:ascii="Times New Roman" w:hAnsi="Times New Roman"/>
              </w:rPr>
              <w:t>June</w:t>
            </w:r>
            <w:r w:rsidRPr="00347C0F">
              <w:rPr>
                <w:rFonts w:ascii="Times New Roman" w:hAnsi="Times New Roman"/>
              </w:rPr>
              <w:t xml:space="preserve"> 2011</w:t>
            </w:r>
          </w:p>
        </w:tc>
      </w:tr>
      <w:tr w:rsidR="00A34275" w:rsidRPr="00347C0F" w:rsidTr="00795EBA">
        <w:trPr>
          <w:trHeight w:val="291"/>
          <w:jc w:val="center"/>
        </w:trPr>
        <w:tc>
          <w:tcPr>
            <w:tcW w:w="2570" w:type="pct"/>
          </w:tcPr>
          <w:p w:rsidR="00A34275" w:rsidRPr="00347C0F" w:rsidRDefault="001259EC" w:rsidP="00A34275">
            <w:pPr>
              <w:widowControl w:val="0"/>
              <w:autoSpaceDE w:val="0"/>
              <w:autoSpaceDN w:val="0"/>
              <w:adjustRightInd w:val="0"/>
              <w:spacing w:after="0" w:line="259" w:lineRule="exact"/>
              <w:ind w:right="260"/>
              <w:rPr>
                <w:rFonts w:ascii="Times New Roman" w:hAnsi="Times New Roman"/>
              </w:rPr>
            </w:pPr>
            <w:r>
              <w:rPr>
                <w:rFonts w:ascii="Times New Roman" w:hAnsi="Times New Roman"/>
              </w:rPr>
              <w:t xml:space="preserve">   </w:t>
            </w:r>
            <w:r w:rsidR="00A34275" w:rsidRPr="00347C0F">
              <w:rPr>
                <w:rFonts w:ascii="Times New Roman" w:hAnsi="Times New Roman"/>
              </w:rPr>
              <w:t>Coding and Data Editing</w:t>
            </w:r>
          </w:p>
        </w:tc>
        <w:tc>
          <w:tcPr>
            <w:tcW w:w="2430" w:type="pct"/>
          </w:tcPr>
          <w:p w:rsidR="00A34275" w:rsidRPr="00347C0F" w:rsidRDefault="00A34275" w:rsidP="00791FDA">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December 2010</w:t>
            </w:r>
            <w:r w:rsidR="00795EBA">
              <w:rPr>
                <w:rFonts w:ascii="Times New Roman" w:hAnsi="Times New Roman"/>
              </w:rPr>
              <w:t xml:space="preserve">  </w:t>
            </w:r>
            <w:r w:rsidRPr="00347C0F">
              <w:rPr>
                <w:rFonts w:ascii="Times New Roman" w:hAnsi="Times New Roman"/>
              </w:rPr>
              <w:t>–</w:t>
            </w:r>
            <w:r w:rsidR="00795EBA">
              <w:rPr>
                <w:rFonts w:ascii="Times New Roman" w:hAnsi="Times New Roman"/>
              </w:rPr>
              <w:t xml:space="preserve">  </w:t>
            </w:r>
            <w:r w:rsidR="00791FDA">
              <w:rPr>
                <w:rFonts w:ascii="Times New Roman" w:hAnsi="Times New Roman"/>
              </w:rPr>
              <w:t>September</w:t>
            </w:r>
            <w:r w:rsidRPr="00347C0F">
              <w:rPr>
                <w:rFonts w:ascii="Times New Roman" w:hAnsi="Times New Roman"/>
              </w:rPr>
              <w:t xml:space="preserve"> 2011</w:t>
            </w:r>
          </w:p>
        </w:tc>
      </w:tr>
      <w:tr w:rsidR="00A34275" w:rsidRPr="00347C0F" w:rsidTr="00795EBA">
        <w:trPr>
          <w:trHeight w:val="274"/>
          <w:jc w:val="center"/>
        </w:trPr>
        <w:tc>
          <w:tcPr>
            <w:tcW w:w="2570" w:type="pct"/>
          </w:tcPr>
          <w:p w:rsidR="00A34275" w:rsidRPr="00347C0F" w:rsidRDefault="001259EC" w:rsidP="00A34275">
            <w:pPr>
              <w:widowControl w:val="0"/>
              <w:autoSpaceDE w:val="0"/>
              <w:autoSpaceDN w:val="0"/>
              <w:adjustRightInd w:val="0"/>
              <w:spacing w:after="0" w:line="259" w:lineRule="exact"/>
              <w:ind w:right="260"/>
              <w:rPr>
                <w:rFonts w:ascii="Times New Roman" w:hAnsi="Times New Roman"/>
              </w:rPr>
            </w:pPr>
            <w:r>
              <w:rPr>
                <w:rFonts w:ascii="Times New Roman" w:hAnsi="Times New Roman"/>
              </w:rPr>
              <w:t xml:space="preserve">   </w:t>
            </w:r>
            <w:r w:rsidR="00A34275" w:rsidRPr="00347C0F">
              <w:rPr>
                <w:rFonts w:ascii="Times New Roman" w:hAnsi="Times New Roman"/>
              </w:rPr>
              <w:t>Final Edited/Weighted/Imputed data file</w:t>
            </w:r>
          </w:p>
        </w:tc>
        <w:tc>
          <w:tcPr>
            <w:tcW w:w="2430" w:type="pct"/>
          </w:tcPr>
          <w:p w:rsidR="00A34275" w:rsidRPr="00347C0F" w:rsidRDefault="00791FDA" w:rsidP="00791FDA">
            <w:pPr>
              <w:widowControl w:val="0"/>
              <w:autoSpaceDE w:val="0"/>
              <w:autoSpaceDN w:val="0"/>
              <w:adjustRightInd w:val="0"/>
              <w:spacing w:after="0" w:line="259" w:lineRule="exact"/>
              <w:ind w:right="260"/>
              <w:rPr>
                <w:rFonts w:ascii="Times New Roman" w:hAnsi="Times New Roman"/>
              </w:rPr>
            </w:pPr>
            <w:r>
              <w:rPr>
                <w:rFonts w:ascii="Times New Roman" w:hAnsi="Times New Roman"/>
              </w:rPr>
              <w:t>December</w:t>
            </w:r>
            <w:r w:rsidR="00A34275" w:rsidRPr="00347C0F">
              <w:rPr>
                <w:rFonts w:ascii="Times New Roman" w:hAnsi="Times New Roman"/>
              </w:rPr>
              <w:t xml:space="preserve"> 2011</w:t>
            </w:r>
          </w:p>
        </w:tc>
      </w:tr>
      <w:tr w:rsidR="00A34275" w:rsidRPr="00347C0F" w:rsidTr="00795EBA">
        <w:trPr>
          <w:trHeight w:val="274"/>
          <w:jc w:val="center"/>
        </w:trPr>
        <w:tc>
          <w:tcPr>
            <w:tcW w:w="2570" w:type="pct"/>
          </w:tcPr>
          <w:p w:rsidR="00A34275" w:rsidRPr="00347C0F" w:rsidRDefault="001259EC" w:rsidP="00A34275">
            <w:pPr>
              <w:widowControl w:val="0"/>
              <w:autoSpaceDE w:val="0"/>
              <w:autoSpaceDN w:val="0"/>
              <w:adjustRightInd w:val="0"/>
              <w:spacing w:after="0" w:line="259" w:lineRule="exact"/>
              <w:ind w:right="260"/>
              <w:rPr>
                <w:rFonts w:ascii="Times New Roman" w:hAnsi="Times New Roman"/>
              </w:rPr>
            </w:pPr>
            <w:r>
              <w:rPr>
                <w:rFonts w:ascii="Times New Roman" w:hAnsi="Times New Roman"/>
              </w:rPr>
              <w:t xml:space="preserve">   </w:t>
            </w:r>
            <w:r w:rsidR="00A34275" w:rsidRPr="00347C0F">
              <w:rPr>
                <w:rFonts w:ascii="Times New Roman" w:hAnsi="Times New Roman"/>
              </w:rPr>
              <w:t>SDR Info Brief</w:t>
            </w:r>
          </w:p>
        </w:tc>
        <w:tc>
          <w:tcPr>
            <w:tcW w:w="2430" w:type="pct"/>
          </w:tcPr>
          <w:p w:rsidR="00A34275" w:rsidRPr="00347C0F" w:rsidRDefault="00A34275"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Spring 2012</w:t>
            </w:r>
          </w:p>
        </w:tc>
      </w:tr>
      <w:tr w:rsidR="00A34275" w:rsidRPr="00347C0F" w:rsidTr="00795EBA">
        <w:trPr>
          <w:trHeight w:val="274"/>
          <w:jc w:val="center"/>
        </w:trPr>
        <w:tc>
          <w:tcPr>
            <w:tcW w:w="2570" w:type="pct"/>
          </w:tcPr>
          <w:p w:rsidR="00A34275" w:rsidRPr="00347C0F" w:rsidRDefault="001259EC" w:rsidP="00A34275">
            <w:pPr>
              <w:widowControl w:val="0"/>
              <w:autoSpaceDE w:val="0"/>
              <w:autoSpaceDN w:val="0"/>
              <w:adjustRightInd w:val="0"/>
              <w:spacing w:after="0" w:line="259" w:lineRule="exact"/>
              <w:ind w:right="260"/>
              <w:rPr>
                <w:rFonts w:ascii="Times New Roman" w:hAnsi="Times New Roman"/>
              </w:rPr>
            </w:pPr>
            <w:r>
              <w:rPr>
                <w:rFonts w:ascii="Times New Roman" w:hAnsi="Times New Roman"/>
              </w:rPr>
              <w:t xml:space="preserve">   </w:t>
            </w:r>
            <w:r w:rsidR="00A34275" w:rsidRPr="00347C0F">
              <w:rPr>
                <w:rFonts w:ascii="Times New Roman" w:hAnsi="Times New Roman"/>
              </w:rPr>
              <w:t>SDR Detailed Statistical Tables</w:t>
            </w:r>
          </w:p>
        </w:tc>
        <w:tc>
          <w:tcPr>
            <w:tcW w:w="2430" w:type="pct"/>
          </w:tcPr>
          <w:p w:rsidR="00A34275" w:rsidRPr="00347C0F" w:rsidRDefault="00A34275"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Summer 2012</w:t>
            </w:r>
          </w:p>
        </w:tc>
      </w:tr>
      <w:tr w:rsidR="00A34275" w:rsidRPr="00347C0F" w:rsidTr="00795EBA">
        <w:trPr>
          <w:trHeight w:val="274"/>
          <w:jc w:val="center"/>
        </w:trPr>
        <w:tc>
          <w:tcPr>
            <w:tcW w:w="2570" w:type="pct"/>
          </w:tcPr>
          <w:p w:rsidR="00A34275" w:rsidRPr="00347C0F" w:rsidRDefault="001259EC" w:rsidP="00A34275">
            <w:pPr>
              <w:widowControl w:val="0"/>
              <w:autoSpaceDE w:val="0"/>
              <w:autoSpaceDN w:val="0"/>
              <w:adjustRightInd w:val="0"/>
              <w:spacing w:after="0" w:line="259" w:lineRule="exact"/>
              <w:ind w:right="260"/>
              <w:rPr>
                <w:rFonts w:ascii="Times New Roman" w:hAnsi="Times New Roman"/>
              </w:rPr>
            </w:pPr>
            <w:r>
              <w:rPr>
                <w:rFonts w:ascii="Times New Roman" w:hAnsi="Times New Roman"/>
              </w:rPr>
              <w:t xml:space="preserve">   </w:t>
            </w:r>
            <w:r w:rsidR="00A34275" w:rsidRPr="00347C0F">
              <w:rPr>
                <w:rFonts w:ascii="Times New Roman" w:hAnsi="Times New Roman"/>
              </w:rPr>
              <w:t>SDR Public Use File</w:t>
            </w:r>
          </w:p>
        </w:tc>
        <w:tc>
          <w:tcPr>
            <w:tcW w:w="2430" w:type="pct"/>
          </w:tcPr>
          <w:p w:rsidR="00A34275" w:rsidRPr="00347C0F" w:rsidRDefault="00A34275" w:rsidP="00A34275">
            <w:pPr>
              <w:widowControl w:val="0"/>
              <w:autoSpaceDE w:val="0"/>
              <w:autoSpaceDN w:val="0"/>
              <w:adjustRightInd w:val="0"/>
              <w:spacing w:after="0" w:line="259" w:lineRule="exact"/>
              <w:ind w:right="260"/>
              <w:rPr>
                <w:rFonts w:ascii="Times New Roman" w:hAnsi="Times New Roman"/>
              </w:rPr>
            </w:pPr>
            <w:r w:rsidRPr="00347C0F">
              <w:rPr>
                <w:rFonts w:ascii="Times New Roman" w:hAnsi="Times New Roman"/>
              </w:rPr>
              <w:t>Summer/Fall 2012</w:t>
            </w:r>
          </w:p>
        </w:tc>
      </w:tr>
    </w:tbl>
    <w:p w:rsidR="001A0E79" w:rsidRDefault="001A0E79" w:rsidP="000A7775">
      <w:pPr>
        <w:widowControl w:val="0"/>
        <w:autoSpaceDE w:val="0"/>
        <w:autoSpaceDN w:val="0"/>
        <w:adjustRightInd w:val="0"/>
        <w:spacing w:after="0" w:line="249" w:lineRule="exact"/>
        <w:ind w:right="260"/>
        <w:rPr>
          <w:rFonts w:ascii="Times New Roman" w:hAnsi="Times New Roman"/>
          <w:sz w:val="24"/>
          <w:szCs w:val="24"/>
        </w:rPr>
      </w:pPr>
    </w:p>
    <w:p w:rsidR="001A0E79" w:rsidRDefault="001A0E79" w:rsidP="000A7775">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17. Display of OMB Expiration Date</w:t>
      </w:r>
    </w:p>
    <w:p w:rsidR="001A0E79" w:rsidRDefault="001A0E79" w:rsidP="000A7775">
      <w:pPr>
        <w:widowControl w:val="0"/>
        <w:autoSpaceDE w:val="0"/>
        <w:autoSpaceDN w:val="0"/>
        <w:adjustRightInd w:val="0"/>
        <w:spacing w:after="0" w:line="259" w:lineRule="exact"/>
        <w:ind w:right="260"/>
        <w:rPr>
          <w:rFonts w:ascii="Times New Roman" w:hAnsi="Times New Roman"/>
          <w:sz w:val="24"/>
          <w:szCs w:val="24"/>
        </w:rPr>
      </w:pPr>
    </w:p>
    <w:p w:rsidR="001A0E79" w:rsidRDefault="00D84047" w:rsidP="00D84047">
      <w:pPr>
        <w:widowControl w:val="0"/>
        <w:tabs>
          <w:tab w:val="left" w:pos="360"/>
          <w:tab w:val="left" w:pos="450"/>
        </w:tabs>
        <w:autoSpaceDE w:val="0"/>
        <w:autoSpaceDN w:val="0"/>
        <w:adjustRightInd w:val="0"/>
        <w:spacing w:after="0" w:line="240" w:lineRule="auto"/>
        <w:ind w:left="360" w:right="260" w:hanging="260"/>
        <w:rPr>
          <w:rFonts w:ascii="Times New Roman" w:hAnsi="Times New Roman"/>
          <w:sz w:val="24"/>
          <w:szCs w:val="24"/>
        </w:rPr>
      </w:pPr>
      <w:r>
        <w:rPr>
          <w:rFonts w:ascii="Times New Roman" w:hAnsi="Times New Roman"/>
        </w:rPr>
        <w:t xml:space="preserve">    </w:t>
      </w:r>
      <w:r w:rsidR="001A0E79">
        <w:rPr>
          <w:rFonts w:ascii="Times New Roman" w:hAnsi="Times New Roman"/>
        </w:rPr>
        <w:t>The OMB Expiration Date will be displayed on the 20</w:t>
      </w:r>
      <w:r w:rsidR="006023B9">
        <w:rPr>
          <w:rFonts w:ascii="Times New Roman" w:hAnsi="Times New Roman"/>
        </w:rPr>
        <w:t>10</w:t>
      </w:r>
      <w:r w:rsidR="001A0E79">
        <w:rPr>
          <w:rFonts w:ascii="Times New Roman" w:hAnsi="Times New Roman"/>
        </w:rPr>
        <w:t xml:space="preserve"> SDR questionnaire</w:t>
      </w:r>
      <w:r w:rsidR="00E81799">
        <w:rPr>
          <w:rFonts w:ascii="Times New Roman" w:hAnsi="Times New Roman"/>
        </w:rPr>
        <w:t xml:space="preserve">; in the Web survey version, it will be included on the informed consent page of the Web survey, and available in a help screen accessible at any point in the Web survey; in the telephone interview, it will be read to </w:t>
      </w:r>
      <w:r w:rsidR="00290F38">
        <w:rPr>
          <w:rFonts w:ascii="Times New Roman" w:hAnsi="Times New Roman"/>
        </w:rPr>
        <w:t>sample members during the</w:t>
      </w:r>
      <w:r w:rsidR="00F44B0B">
        <w:rPr>
          <w:rFonts w:ascii="Times New Roman" w:hAnsi="Times New Roman"/>
        </w:rPr>
        <w:t xml:space="preserve"> introductory</w:t>
      </w:r>
      <w:r w:rsidR="00290F38">
        <w:rPr>
          <w:rFonts w:ascii="Times New Roman" w:hAnsi="Times New Roman"/>
        </w:rPr>
        <w:t xml:space="preserve"> informed consent.</w:t>
      </w:r>
    </w:p>
    <w:p w:rsidR="001A0E79" w:rsidRDefault="001A0E79" w:rsidP="000A7775">
      <w:pPr>
        <w:widowControl w:val="0"/>
        <w:autoSpaceDE w:val="0"/>
        <w:autoSpaceDN w:val="0"/>
        <w:adjustRightInd w:val="0"/>
        <w:spacing w:after="0" w:line="257" w:lineRule="exact"/>
        <w:ind w:right="260"/>
        <w:rPr>
          <w:rFonts w:ascii="Times New Roman" w:hAnsi="Times New Roman"/>
          <w:sz w:val="24"/>
          <w:szCs w:val="24"/>
        </w:rPr>
      </w:pPr>
    </w:p>
    <w:p w:rsidR="001A0E79" w:rsidRDefault="001A0E79" w:rsidP="000A7775">
      <w:pPr>
        <w:widowControl w:val="0"/>
        <w:autoSpaceDE w:val="0"/>
        <w:autoSpaceDN w:val="0"/>
        <w:adjustRightInd w:val="0"/>
        <w:spacing w:after="0" w:line="240" w:lineRule="auto"/>
        <w:ind w:right="260"/>
        <w:rPr>
          <w:rFonts w:ascii="Times New Roman" w:hAnsi="Times New Roman"/>
          <w:sz w:val="24"/>
          <w:szCs w:val="24"/>
        </w:rPr>
      </w:pPr>
      <w:r>
        <w:rPr>
          <w:rFonts w:ascii="Times New Roman" w:hAnsi="Times New Roman"/>
          <w:b/>
          <w:bCs/>
        </w:rPr>
        <w:t>18. Exception to the Certification Statement</w:t>
      </w:r>
    </w:p>
    <w:p w:rsidR="001A0E79" w:rsidRDefault="001A0E79" w:rsidP="000A7775">
      <w:pPr>
        <w:widowControl w:val="0"/>
        <w:autoSpaceDE w:val="0"/>
        <w:autoSpaceDN w:val="0"/>
        <w:adjustRightInd w:val="0"/>
        <w:spacing w:after="0" w:line="262" w:lineRule="exact"/>
        <w:ind w:right="260"/>
        <w:rPr>
          <w:rFonts w:ascii="Times New Roman" w:hAnsi="Times New Roman"/>
          <w:sz w:val="24"/>
          <w:szCs w:val="24"/>
        </w:rPr>
      </w:pPr>
    </w:p>
    <w:p w:rsidR="00A474E0" w:rsidRDefault="001A0E79" w:rsidP="000A7775">
      <w:pPr>
        <w:widowControl w:val="0"/>
        <w:autoSpaceDE w:val="0"/>
        <w:autoSpaceDN w:val="0"/>
        <w:adjustRightInd w:val="0"/>
        <w:spacing w:after="0" w:line="240" w:lineRule="auto"/>
        <w:ind w:left="360" w:right="260"/>
        <w:rPr>
          <w:rFonts w:ascii="Times New Roman" w:hAnsi="Times New Roman"/>
        </w:rPr>
      </w:pPr>
      <w:r>
        <w:rPr>
          <w:rFonts w:ascii="Times New Roman" w:hAnsi="Times New Roman"/>
        </w:rPr>
        <w:t>Not Applicable.</w:t>
      </w:r>
    </w:p>
    <w:p w:rsidR="001A0E79" w:rsidRDefault="00A474E0" w:rsidP="00A474E0">
      <w:pPr>
        <w:widowControl w:val="0"/>
        <w:autoSpaceDE w:val="0"/>
        <w:autoSpaceDN w:val="0"/>
        <w:adjustRightInd w:val="0"/>
        <w:spacing w:after="0" w:line="240" w:lineRule="auto"/>
        <w:ind w:left="360" w:right="260"/>
        <w:rPr>
          <w:rFonts w:ascii="Times New Roman" w:hAnsi="Times New Roman"/>
          <w:sz w:val="24"/>
          <w:szCs w:val="24"/>
        </w:rPr>
      </w:pPr>
      <w:del w:id="11" w:author="splimpto" w:date="2010-09-08T16:17:00Z">
        <w:r w:rsidDel="008742C1">
          <w:rPr>
            <w:rFonts w:ascii="Times New Roman" w:hAnsi="Times New Roman"/>
          </w:rPr>
          <w:br w:type="page"/>
        </w:r>
      </w:del>
    </w:p>
    <w:p w:rsidR="001A0E79" w:rsidDel="008742C1" w:rsidRDefault="001A0E79" w:rsidP="00D926E0">
      <w:pPr>
        <w:widowControl w:val="0"/>
        <w:numPr>
          <w:ilvl w:val="0"/>
          <w:numId w:val="5"/>
        </w:numPr>
        <w:tabs>
          <w:tab w:val="clear" w:pos="720"/>
          <w:tab w:val="num" w:pos="260"/>
        </w:tabs>
        <w:overflowPunct w:val="0"/>
        <w:autoSpaceDE w:val="0"/>
        <w:autoSpaceDN w:val="0"/>
        <w:adjustRightInd w:val="0"/>
        <w:spacing w:after="0" w:line="240" w:lineRule="auto"/>
        <w:ind w:left="260" w:right="260" w:hanging="260"/>
        <w:rPr>
          <w:del w:id="12" w:author="splimpto" w:date="2010-09-08T16:16:00Z"/>
          <w:rFonts w:ascii="Times New Roman" w:hAnsi="Times New Roman"/>
          <w:b/>
          <w:bCs/>
        </w:rPr>
      </w:pPr>
      <w:del w:id="13" w:author="splimpto" w:date="2010-09-08T16:16:00Z">
        <w:r w:rsidDel="008742C1">
          <w:rPr>
            <w:rFonts w:ascii="Times New Roman" w:hAnsi="Times New Roman"/>
            <w:b/>
            <w:bCs/>
          </w:rPr>
          <w:delText xml:space="preserve">Collection Of Information Employing Statistical Methods </w:delText>
        </w:r>
      </w:del>
    </w:p>
    <w:p w:rsidR="001A0E79" w:rsidDel="008742C1" w:rsidRDefault="001A0E79" w:rsidP="000A7775">
      <w:pPr>
        <w:widowControl w:val="0"/>
        <w:autoSpaceDE w:val="0"/>
        <w:autoSpaceDN w:val="0"/>
        <w:adjustRightInd w:val="0"/>
        <w:spacing w:after="0" w:line="259" w:lineRule="exact"/>
        <w:ind w:right="260"/>
        <w:rPr>
          <w:del w:id="14" w:author="splimpto" w:date="2010-09-08T16:16:00Z"/>
          <w:rFonts w:ascii="Times New Roman" w:hAnsi="Times New Roman"/>
          <w:b/>
          <w:bCs/>
        </w:rPr>
      </w:pPr>
    </w:p>
    <w:p w:rsidR="001A0E79" w:rsidDel="008742C1" w:rsidRDefault="001A0E79" w:rsidP="00D926E0">
      <w:pPr>
        <w:widowControl w:val="0"/>
        <w:numPr>
          <w:ilvl w:val="1"/>
          <w:numId w:val="5"/>
        </w:numPr>
        <w:tabs>
          <w:tab w:val="clear" w:pos="1440"/>
          <w:tab w:val="num" w:pos="540"/>
        </w:tabs>
        <w:overflowPunct w:val="0"/>
        <w:autoSpaceDE w:val="0"/>
        <w:autoSpaceDN w:val="0"/>
        <w:adjustRightInd w:val="0"/>
        <w:spacing w:after="0" w:line="240" w:lineRule="auto"/>
        <w:ind w:left="540" w:right="260" w:hanging="270"/>
        <w:rPr>
          <w:del w:id="15" w:author="splimpto" w:date="2010-09-08T16:16:00Z"/>
          <w:rFonts w:ascii="Times New Roman" w:hAnsi="Times New Roman"/>
          <w:b/>
          <w:bCs/>
        </w:rPr>
      </w:pPr>
      <w:del w:id="16" w:author="splimpto" w:date="2010-09-08T16:16:00Z">
        <w:r w:rsidDel="008742C1">
          <w:rPr>
            <w:rFonts w:ascii="Times New Roman" w:hAnsi="Times New Roman"/>
            <w:b/>
            <w:bCs/>
          </w:rPr>
          <w:delText xml:space="preserve">Respondent Universe and Sampling Methods </w:delText>
        </w:r>
      </w:del>
    </w:p>
    <w:p w:rsidR="001A0E79" w:rsidDel="008742C1" w:rsidRDefault="001A0E79" w:rsidP="000A7775">
      <w:pPr>
        <w:widowControl w:val="0"/>
        <w:autoSpaceDE w:val="0"/>
        <w:autoSpaceDN w:val="0"/>
        <w:adjustRightInd w:val="0"/>
        <w:spacing w:after="0" w:line="258" w:lineRule="exact"/>
        <w:ind w:right="260"/>
        <w:rPr>
          <w:del w:id="17" w:author="splimpto" w:date="2010-09-08T16:16:00Z"/>
          <w:rFonts w:ascii="Times New Roman" w:hAnsi="Times New Roman"/>
          <w:b/>
          <w:bCs/>
        </w:rPr>
      </w:pPr>
    </w:p>
    <w:p w:rsidR="001A0E79" w:rsidDel="008742C1" w:rsidRDefault="001A0E79" w:rsidP="000A7775">
      <w:pPr>
        <w:widowControl w:val="0"/>
        <w:overflowPunct w:val="0"/>
        <w:autoSpaceDE w:val="0"/>
        <w:autoSpaceDN w:val="0"/>
        <w:adjustRightInd w:val="0"/>
        <w:spacing w:after="0" w:line="259" w:lineRule="auto"/>
        <w:ind w:left="540" w:right="260"/>
        <w:rPr>
          <w:del w:id="18" w:author="splimpto" w:date="2010-09-08T16:16:00Z"/>
          <w:rFonts w:ascii="Times New Roman" w:hAnsi="Times New Roman"/>
          <w:b/>
          <w:bCs/>
        </w:rPr>
      </w:pPr>
      <w:del w:id="19" w:author="splimpto" w:date="2010-09-08T16:16:00Z">
        <w:r w:rsidDel="008742C1">
          <w:rPr>
            <w:rFonts w:ascii="Times New Roman" w:hAnsi="Times New Roman"/>
          </w:rPr>
          <w:delText xml:space="preserve">The </w:delText>
        </w:r>
        <w:r w:rsidR="009B0F9F" w:rsidDel="008742C1">
          <w:rPr>
            <w:rFonts w:ascii="Times New Roman" w:hAnsi="Times New Roman"/>
          </w:rPr>
          <w:delText>sampling frame/</w:delText>
        </w:r>
        <w:r w:rsidDel="008742C1">
          <w:rPr>
            <w:rFonts w:ascii="Times New Roman" w:hAnsi="Times New Roman"/>
          </w:rPr>
          <w:delText>population for the 20</w:delText>
        </w:r>
        <w:r w:rsidR="006023B9" w:rsidDel="008742C1">
          <w:rPr>
            <w:rFonts w:ascii="Times New Roman" w:hAnsi="Times New Roman"/>
          </w:rPr>
          <w:delText>10</w:delText>
        </w:r>
        <w:r w:rsidDel="008742C1">
          <w:rPr>
            <w:rFonts w:ascii="Times New Roman" w:hAnsi="Times New Roman"/>
          </w:rPr>
          <w:delText xml:space="preserve"> SDR </w:delText>
        </w:r>
        <w:r w:rsidR="006A2284" w:rsidDel="008742C1">
          <w:rPr>
            <w:rFonts w:ascii="Times New Roman" w:hAnsi="Times New Roman"/>
          </w:rPr>
          <w:delText xml:space="preserve">is defined by the Doctorate Records File (DRF).  The DRF </w:delText>
        </w:r>
        <w:r w:rsidDel="008742C1">
          <w:rPr>
            <w:rFonts w:ascii="Times New Roman" w:hAnsi="Times New Roman"/>
          </w:rPr>
          <w:delText xml:space="preserve">is a </w:delText>
        </w:r>
        <w:r w:rsidR="009B0F9F" w:rsidDel="008742C1">
          <w:rPr>
            <w:rFonts w:ascii="Times New Roman" w:hAnsi="Times New Roman"/>
          </w:rPr>
          <w:delText xml:space="preserve">cumulative </w:delText>
        </w:r>
        <w:r w:rsidDel="008742C1">
          <w:rPr>
            <w:rFonts w:ascii="Times New Roman" w:hAnsi="Times New Roman"/>
          </w:rPr>
          <w:delText>census of research doctorates awarded from U.S. institutions since 1920</w:delText>
        </w:r>
        <w:r w:rsidR="006A2284" w:rsidDel="008742C1">
          <w:rPr>
            <w:rFonts w:ascii="Times New Roman" w:hAnsi="Times New Roman"/>
          </w:rPr>
          <w:delText xml:space="preserve"> which is annually updated </w:delText>
        </w:r>
        <w:r w:rsidDel="008742C1">
          <w:rPr>
            <w:rFonts w:ascii="Times New Roman" w:hAnsi="Times New Roman"/>
          </w:rPr>
          <w:delText xml:space="preserve">through the Survey of Earned Doctorates (SED). </w:delText>
        </w:r>
        <w:r w:rsidR="006A2284" w:rsidDel="008742C1">
          <w:rPr>
            <w:rFonts w:ascii="Times New Roman" w:hAnsi="Times New Roman"/>
          </w:rPr>
          <w:delText>The DRF contains approximately 1,746,000 individual</w:delText>
        </w:r>
        <w:r w:rsidR="009B0F9F" w:rsidDel="008742C1">
          <w:rPr>
            <w:rFonts w:ascii="Times New Roman" w:hAnsi="Times New Roman"/>
          </w:rPr>
          <w:delText>-based records</w:delText>
        </w:r>
        <w:r w:rsidR="006A2284" w:rsidDel="008742C1">
          <w:rPr>
            <w:rFonts w:ascii="Times New Roman" w:hAnsi="Times New Roman"/>
          </w:rPr>
          <w:delText>.</w:delText>
        </w:r>
      </w:del>
    </w:p>
    <w:p w:rsidR="001A0E79" w:rsidDel="008742C1" w:rsidRDefault="001A0E79" w:rsidP="000A7775">
      <w:pPr>
        <w:widowControl w:val="0"/>
        <w:autoSpaceDE w:val="0"/>
        <w:autoSpaceDN w:val="0"/>
        <w:adjustRightInd w:val="0"/>
        <w:spacing w:after="0" w:line="180" w:lineRule="exact"/>
        <w:ind w:right="260"/>
        <w:rPr>
          <w:del w:id="20" w:author="splimpto" w:date="2010-09-08T16:16:00Z"/>
          <w:rFonts w:ascii="Times New Roman" w:hAnsi="Times New Roman"/>
          <w:b/>
          <w:bCs/>
        </w:rPr>
      </w:pPr>
    </w:p>
    <w:p w:rsidR="001A0E79" w:rsidDel="008742C1" w:rsidRDefault="001A0E79" w:rsidP="000A7775">
      <w:pPr>
        <w:widowControl w:val="0"/>
        <w:overflowPunct w:val="0"/>
        <w:autoSpaceDE w:val="0"/>
        <w:autoSpaceDN w:val="0"/>
        <w:adjustRightInd w:val="0"/>
        <w:spacing w:after="0" w:line="268" w:lineRule="auto"/>
        <w:ind w:left="540" w:right="260"/>
        <w:rPr>
          <w:del w:id="21" w:author="splimpto" w:date="2010-09-08T16:16:00Z"/>
          <w:rFonts w:ascii="Times New Roman" w:hAnsi="Times New Roman"/>
          <w:b/>
          <w:bCs/>
        </w:rPr>
      </w:pPr>
      <w:del w:id="22" w:author="splimpto" w:date="2010-09-08T16:16:00Z">
        <w:r w:rsidDel="008742C1">
          <w:rPr>
            <w:rFonts w:ascii="Times New Roman" w:hAnsi="Times New Roman"/>
          </w:rPr>
          <w:delText>The sample design for 20</w:delText>
        </w:r>
        <w:r w:rsidR="006023B9" w:rsidDel="008742C1">
          <w:rPr>
            <w:rFonts w:ascii="Times New Roman" w:hAnsi="Times New Roman"/>
          </w:rPr>
          <w:delText>10</w:delText>
        </w:r>
        <w:r w:rsidDel="008742C1">
          <w:rPr>
            <w:rFonts w:ascii="Times New Roman" w:hAnsi="Times New Roman"/>
          </w:rPr>
          <w:delText xml:space="preserve"> will be consistent with the sample redesign developed and implemented in 2003 SDR and retained in </w:delText>
        </w:r>
        <w:r w:rsidR="006023B9" w:rsidDel="008742C1">
          <w:rPr>
            <w:rFonts w:ascii="Times New Roman" w:hAnsi="Times New Roman"/>
          </w:rPr>
          <w:delText xml:space="preserve">both the </w:delText>
        </w:r>
        <w:r w:rsidDel="008742C1">
          <w:rPr>
            <w:rFonts w:ascii="Times New Roman" w:hAnsi="Times New Roman"/>
          </w:rPr>
          <w:delText xml:space="preserve">2006 </w:delText>
        </w:r>
        <w:r w:rsidR="006023B9" w:rsidDel="008742C1">
          <w:rPr>
            <w:rFonts w:ascii="Times New Roman" w:hAnsi="Times New Roman"/>
          </w:rPr>
          <w:delText xml:space="preserve">and 2008 </w:delText>
        </w:r>
        <w:r w:rsidDel="008742C1">
          <w:rPr>
            <w:rFonts w:ascii="Times New Roman" w:hAnsi="Times New Roman"/>
          </w:rPr>
          <w:delText>SDR</w:delText>
        </w:r>
        <w:r w:rsidR="0093300B" w:rsidDel="008742C1">
          <w:rPr>
            <w:rFonts w:ascii="Times New Roman" w:hAnsi="Times New Roman"/>
          </w:rPr>
          <w:delText xml:space="preserve"> that i</w:delText>
        </w:r>
        <w:r w:rsidR="006F0114" w:rsidDel="008742C1">
          <w:rPr>
            <w:rFonts w:ascii="Times New Roman" w:hAnsi="Times New Roman"/>
          </w:rPr>
          <w:delText>nclud</w:delText>
        </w:r>
        <w:r w:rsidR="0093300B" w:rsidDel="008742C1">
          <w:rPr>
            <w:rFonts w:ascii="Times New Roman" w:hAnsi="Times New Roman"/>
          </w:rPr>
          <w:delText>ed</w:delText>
        </w:r>
        <w:r w:rsidR="006F0114" w:rsidDel="008742C1">
          <w:rPr>
            <w:rFonts w:ascii="Times New Roman" w:hAnsi="Times New Roman"/>
          </w:rPr>
          <w:delText xml:space="preserve"> drawing a subsample for the </w:delText>
        </w:r>
        <w:r w:rsidR="00CA7910" w:rsidDel="008742C1">
          <w:rPr>
            <w:rFonts w:ascii="Times New Roman" w:hAnsi="Times New Roman"/>
          </w:rPr>
          <w:delText>International Survey of Doctorate Recipients (</w:delText>
        </w:r>
        <w:r w:rsidR="006F0114" w:rsidDel="008742C1">
          <w:rPr>
            <w:rFonts w:ascii="Times New Roman" w:hAnsi="Times New Roman"/>
          </w:rPr>
          <w:delText>ISDR</w:delText>
        </w:r>
        <w:r w:rsidR="00CA7910" w:rsidDel="008742C1">
          <w:rPr>
            <w:rFonts w:ascii="Times New Roman" w:hAnsi="Times New Roman"/>
          </w:rPr>
          <w:delText>)</w:delText>
        </w:r>
        <w:r w:rsidDel="008742C1">
          <w:rPr>
            <w:rFonts w:ascii="Times New Roman" w:hAnsi="Times New Roman"/>
          </w:rPr>
          <w:delText>. To be eligible for the 20</w:delText>
        </w:r>
        <w:r w:rsidR="006023B9" w:rsidDel="008742C1">
          <w:rPr>
            <w:rFonts w:ascii="Times New Roman" w:hAnsi="Times New Roman"/>
          </w:rPr>
          <w:delText>10</w:delText>
        </w:r>
        <w:r w:rsidDel="008742C1">
          <w:rPr>
            <w:rFonts w:ascii="Times New Roman" w:hAnsi="Times New Roman"/>
          </w:rPr>
          <w:delText xml:space="preserve"> </w:delText>
        </w:r>
        <w:r w:rsidR="00A640C2" w:rsidDel="008742C1">
          <w:rPr>
            <w:rFonts w:ascii="Times New Roman" w:hAnsi="Times New Roman"/>
          </w:rPr>
          <w:delText xml:space="preserve">National </w:delText>
        </w:r>
        <w:r w:rsidDel="008742C1">
          <w:rPr>
            <w:rFonts w:ascii="Times New Roman" w:hAnsi="Times New Roman"/>
          </w:rPr>
          <w:delText>S</w:delText>
        </w:r>
        <w:r w:rsidR="0093300B" w:rsidDel="008742C1">
          <w:rPr>
            <w:rFonts w:ascii="Times New Roman" w:hAnsi="Times New Roman"/>
          </w:rPr>
          <w:delText xml:space="preserve">urvey of </w:delText>
        </w:r>
        <w:r w:rsidDel="008742C1">
          <w:rPr>
            <w:rFonts w:ascii="Times New Roman" w:hAnsi="Times New Roman"/>
          </w:rPr>
          <w:delText>D</w:delText>
        </w:r>
        <w:r w:rsidR="0093300B" w:rsidDel="008742C1">
          <w:rPr>
            <w:rFonts w:ascii="Times New Roman" w:hAnsi="Times New Roman"/>
          </w:rPr>
          <w:delText xml:space="preserve">octorate </w:delText>
        </w:r>
        <w:r w:rsidDel="008742C1">
          <w:rPr>
            <w:rFonts w:ascii="Times New Roman" w:hAnsi="Times New Roman"/>
          </w:rPr>
          <w:delText>R</w:delText>
        </w:r>
        <w:r w:rsidR="0093300B" w:rsidDel="008742C1">
          <w:rPr>
            <w:rFonts w:ascii="Times New Roman" w:hAnsi="Times New Roman"/>
          </w:rPr>
          <w:delText>ecipients (NSDR)</w:delText>
        </w:r>
        <w:r w:rsidDel="008742C1">
          <w:rPr>
            <w:rFonts w:ascii="Times New Roman" w:hAnsi="Times New Roman"/>
          </w:rPr>
          <w:delText xml:space="preserve"> target population, respondents have to: </w:delText>
        </w:r>
      </w:del>
    </w:p>
    <w:p w:rsidR="001A0E79" w:rsidDel="008742C1" w:rsidRDefault="001A0E79" w:rsidP="000A7775">
      <w:pPr>
        <w:widowControl w:val="0"/>
        <w:autoSpaceDE w:val="0"/>
        <w:autoSpaceDN w:val="0"/>
        <w:adjustRightInd w:val="0"/>
        <w:spacing w:after="0" w:line="170" w:lineRule="exact"/>
        <w:ind w:right="260"/>
        <w:rPr>
          <w:del w:id="23" w:author="splimpto" w:date="2010-09-08T16:16:00Z"/>
          <w:rFonts w:ascii="Times New Roman" w:hAnsi="Times New Roman"/>
          <w:b/>
          <w:bCs/>
        </w:rPr>
      </w:pPr>
    </w:p>
    <w:p w:rsidR="001A0E79" w:rsidDel="008742C1" w:rsidRDefault="000C65B6" w:rsidP="00D926E0">
      <w:pPr>
        <w:widowControl w:val="0"/>
        <w:numPr>
          <w:ilvl w:val="2"/>
          <w:numId w:val="5"/>
        </w:numPr>
        <w:tabs>
          <w:tab w:val="num" w:pos="820"/>
        </w:tabs>
        <w:overflowPunct w:val="0"/>
        <w:autoSpaceDE w:val="0"/>
        <w:autoSpaceDN w:val="0"/>
        <w:adjustRightInd w:val="0"/>
        <w:spacing w:after="0" w:line="252" w:lineRule="auto"/>
        <w:ind w:left="820" w:right="260" w:hanging="280"/>
        <w:rPr>
          <w:del w:id="24" w:author="splimpto" w:date="2010-09-08T16:16:00Z"/>
          <w:rFonts w:ascii="Times New Roman" w:hAnsi="Times New Roman"/>
        </w:rPr>
      </w:pPr>
      <w:del w:id="25" w:author="splimpto" w:date="2010-09-08T16:16:00Z">
        <w:r w:rsidDel="008742C1">
          <w:rPr>
            <w:rFonts w:ascii="Times New Roman" w:hAnsi="Times New Roman"/>
          </w:rPr>
          <w:delText>have</w:delText>
        </w:r>
        <w:r w:rsidR="001A0E79" w:rsidDel="008742C1">
          <w:rPr>
            <w:rFonts w:ascii="Times New Roman" w:hAnsi="Times New Roman"/>
          </w:rPr>
          <w:delText xml:space="preserve"> a doctoral degree in science, engineering or health from U.S. institutions </w:delText>
        </w:r>
        <w:r w:rsidDel="008742C1">
          <w:rPr>
            <w:rFonts w:ascii="Times New Roman" w:hAnsi="Times New Roman"/>
          </w:rPr>
          <w:delText xml:space="preserve">awarded </w:delText>
        </w:r>
        <w:r w:rsidR="0082458F" w:rsidDel="008742C1">
          <w:rPr>
            <w:rFonts w:ascii="Times New Roman" w:hAnsi="Times New Roman"/>
          </w:rPr>
          <w:delText>from academic year</w:delText>
        </w:r>
        <w:r w:rsidR="003A0B22" w:rsidDel="008742C1">
          <w:rPr>
            <w:rFonts w:ascii="Times New Roman" w:hAnsi="Times New Roman"/>
          </w:rPr>
          <w:delText>s</w:delText>
        </w:r>
        <w:r w:rsidR="0082458F" w:rsidDel="008742C1">
          <w:rPr>
            <w:rFonts w:ascii="Times New Roman" w:hAnsi="Times New Roman"/>
          </w:rPr>
          <w:delText xml:space="preserve"> </w:delText>
        </w:r>
        <w:r w:rsidR="001A0E79" w:rsidDel="008742C1">
          <w:rPr>
            <w:rFonts w:ascii="Times New Roman" w:hAnsi="Times New Roman"/>
          </w:rPr>
          <w:delText xml:space="preserve">1958 </w:delText>
        </w:r>
        <w:r w:rsidR="0082458F" w:rsidDel="008742C1">
          <w:rPr>
            <w:rFonts w:ascii="Times New Roman" w:hAnsi="Times New Roman"/>
          </w:rPr>
          <w:delText xml:space="preserve">through </w:delText>
        </w:r>
        <w:r w:rsidR="001A0E79" w:rsidDel="008742C1">
          <w:rPr>
            <w:rFonts w:ascii="Times New Roman" w:hAnsi="Times New Roman"/>
          </w:rPr>
          <w:delText>200</w:delText>
        </w:r>
        <w:r w:rsidR="006023B9" w:rsidDel="008742C1">
          <w:rPr>
            <w:rFonts w:ascii="Times New Roman" w:hAnsi="Times New Roman"/>
          </w:rPr>
          <w:delText>9</w:delText>
        </w:r>
        <w:r w:rsidR="001A0E79" w:rsidDel="008742C1">
          <w:rPr>
            <w:rFonts w:ascii="Times New Roman" w:hAnsi="Times New Roman"/>
          </w:rPr>
          <w:delText xml:space="preserve">; </w:delText>
        </w:r>
      </w:del>
    </w:p>
    <w:p w:rsidR="001A0E79" w:rsidDel="008742C1" w:rsidRDefault="001A0E79" w:rsidP="000A7775">
      <w:pPr>
        <w:widowControl w:val="0"/>
        <w:autoSpaceDE w:val="0"/>
        <w:autoSpaceDN w:val="0"/>
        <w:adjustRightInd w:val="0"/>
        <w:spacing w:after="0" w:line="1" w:lineRule="exact"/>
        <w:ind w:right="260"/>
        <w:rPr>
          <w:del w:id="26" w:author="splimpto" w:date="2010-09-08T16:16:00Z"/>
          <w:rFonts w:ascii="Times New Roman" w:hAnsi="Times New Roman"/>
        </w:rPr>
      </w:pPr>
    </w:p>
    <w:p w:rsidR="001A0E79" w:rsidDel="008742C1" w:rsidRDefault="00D102A8" w:rsidP="00D926E0">
      <w:pPr>
        <w:widowControl w:val="0"/>
        <w:numPr>
          <w:ilvl w:val="2"/>
          <w:numId w:val="5"/>
        </w:numPr>
        <w:tabs>
          <w:tab w:val="num" w:pos="820"/>
        </w:tabs>
        <w:overflowPunct w:val="0"/>
        <w:autoSpaceDE w:val="0"/>
        <w:autoSpaceDN w:val="0"/>
        <w:adjustRightInd w:val="0"/>
        <w:spacing w:after="0" w:line="240" w:lineRule="auto"/>
        <w:ind w:left="820" w:right="260" w:hanging="280"/>
        <w:rPr>
          <w:del w:id="27" w:author="splimpto" w:date="2010-09-08T16:16:00Z"/>
          <w:rFonts w:ascii="Times New Roman" w:hAnsi="Times New Roman"/>
        </w:rPr>
      </w:pPr>
      <w:del w:id="28" w:author="splimpto" w:date="2010-09-08T16:16:00Z">
        <w:r w:rsidDel="008742C1">
          <w:rPr>
            <w:rFonts w:ascii="Times New Roman" w:hAnsi="Times New Roman"/>
          </w:rPr>
          <w:delText xml:space="preserve">if </w:delText>
        </w:r>
        <w:r w:rsidR="006F0114" w:rsidDel="008742C1">
          <w:rPr>
            <w:rFonts w:ascii="Times New Roman" w:hAnsi="Times New Roman"/>
          </w:rPr>
          <w:delText>a non-U.S. citizen</w:delText>
        </w:r>
        <w:r w:rsidDel="008742C1">
          <w:rPr>
            <w:rFonts w:ascii="Times New Roman" w:hAnsi="Times New Roman"/>
          </w:rPr>
          <w:delText>,</w:delText>
        </w:r>
        <w:r w:rsidR="006F0114" w:rsidDel="008742C1">
          <w:rPr>
            <w:rFonts w:ascii="Times New Roman" w:hAnsi="Times New Roman"/>
          </w:rPr>
          <w:delText xml:space="preserve"> </w:delText>
        </w:r>
        <w:r w:rsidDel="008742C1">
          <w:rPr>
            <w:rFonts w:ascii="Times New Roman" w:hAnsi="Times New Roman"/>
          </w:rPr>
          <w:delText>have</w:delText>
        </w:r>
        <w:r w:rsidR="006F0114" w:rsidDel="008742C1">
          <w:rPr>
            <w:rFonts w:ascii="Times New Roman" w:hAnsi="Times New Roman"/>
          </w:rPr>
          <w:delText xml:space="preserve"> </w:delText>
        </w:r>
        <w:r w:rsidR="001A0E79" w:rsidDel="008742C1">
          <w:rPr>
            <w:rFonts w:ascii="Times New Roman" w:hAnsi="Times New Roman"/>
          </w:rPr>
          <w:delText>indicate</w:delText>
        </w:r>
        <w:r w:rsidR="0082458F" w:rsidDel="008742C1">
          <w:rPr>
            <w:rFonts w:ascii="Times New Roman" w:hAnsi="Times New Roman"/>
          </w:rPr>
          <w:delText>d</w:delText>
        </w:r>
        <w:r w:rsidR="001A0E79" w:rsidDel="008742C1">
          <w:rPr>
            <w:rFonts w:ascii="Times New Roman" w:hAnsi="Times New Roman"/>
          </w:rPr>
          <w:delText xml:space="preserve"> on the SED  plan</w:delText>
        </w:r>
        <w:r w:rsidDel="008742C1">
          <w:rPr>
            <w:rFonts w:ascii="Times New Roman" w:hAnsi="Times New Roman"/>
          </w:rPr>
          <w:delText>s</w:delText>
        </w:r>
        <w:r w:rsidR="001A0E79" w:rsidDel="008742C1">
          <w:rPr>
            <w:rFonts w:ascii="Times New Roman" w:hAnsi="Times New Roman"/>
          </w:rPr>
          <w:delText xml:space="preserve"> to stay in </w:delText>
        </w:r>
        <w:r w:rsidR="0082458F" w:rsidDel="008742C1">
          <w:rPr>
            <w:rFonts w:ascii="Times New Roman" w:hAnsi="Times New Roman"/>
          </w:rPr>
          <w:delText xml:space="preserve">the </w:delText>
        </w:r>
        <w:r w:rsidR="001A0E79" w:rsidDel="008742C1">
          <w:rPr>
            <w:rFonts w:ascii="Times New Roman" w:hAnsi="Times New Roman"/>
          </w:rPr>
          <w:delText>U.S. after receiving their doctorate degree</w:delText>
        </w:r>
        <w:r w:rsidR="00A640C2" w:rsidDel="008742C1">
          <w:rPr>
            <w:rFonts w:ascii="Times New Roman" w:hAnsi="Times New Roman"/>
          </w:rPr>
          <w:delText xml:space="preserve"> (or if a non-citizen from academic years 2001 through 2009</w:delText>
        </w:r>
        <w:r w:rsidDel="008742C1">
          <w:rPr>
            <w:rFonts w:ascii="Times New Roman" w:hAnsi="Times New Roman"/>
          </w:rPr>
          <w:delText>, have</w:delText>
        </w:r>
        <w:r w:rsidR="00A640C2" w:rsidDel="008742C1">
          <w:rPr>
            <w:rFonts w:ascii="Times New Roman" w:hAnsi="Times New Roman"/>
          </w:rPr>
          <w:delText xml:space="preserve"> indicated plan</w:delText>
        </w:r>
        <w:r w:rsidDel="008742C1">
          <w:rPr>
            <w:rFonts w:ascii="Times New Roman" w:hAnsi="Times New Roman"/>
          </w:rPr>
          <w:delText>s</w:delText>
        </w:r>
        <w:r w:rsidR="00A640C2" w:rsidDel="008742C1">
          <w:rPr>
            <w:rFonts w:ascii="Times New Roman" w:hAnsi="Times New Roman"/>
          </w:rPr>
          <w:delText xml:space="preserve"> to leave the U.S. but were subsequently found to be living in the U.S)</w:delText>
        </w:r>
        <w:r w:rsidR="001A0E79" w:rsidDel="008742C1">
          <w:rPr>
            <w:rFonts w:ascii="Times New Roman" w:hAnsi="Times New Roman"/>
          </w:rPr>
          <w:delText xml:space="preserve">; </w:delText>
        </w:r>
      </w:del>
    </w:p>
    <w:p w:rsidR="001A0E79" w:rsidDel="008742C1" w:rsidRDefault="001A0E79" w:rsidP="000A7775">
      <w:pPr>
        <w:widowControl w:val="0"/>
        <w:autoSpaceDE w:val="0"/>
        <w:autoSpaceDN w:val="0"/>
        <w:adjustRightInd w:val="0"/>
        <w:spacing w:after="0" w:line="1" w:lineRule="exact"/>
        <w:ind w:right="260"/>
        <w:rPr>
          <w:del w:id="29" w:author="splimpto" w:date="2010-09-08T16:16:00Z"/>
          <w:rFonts w:ascii="Times New Roman" w:hAnsi="Times New Roman"/>
        </w:rPr>
      </w:pPr>
    </w:p>
    <w:p w:rsidR="001A0E79" w:rsidDel="008742C1" w:rsidRDefault="001A0E79" w:rsidP="00D926E0">
      <w:pPr>
        <w:widowControl w:val="0"/>
        <w:numPr>
          <w:ilvl w:val="2"/>
          <w:numId w:val="5"/>
        </w:numPr>
        <w:tabs>
          <w:tab w:val="num" w:pos="820"/>
        </w:tabs>
        <w:overflowPunct w:val="0"/>
        <w:autoSpaceDE w:val="0"/>
        <w:autoSpaceDN w:val="0"/>
        <w:adjustRightInd w:val="0"/>
        <w:spacing w:after="0" w:line="240" w:lineRule="auto"/>
        <w:ind w:left="820" w:right="260" w:hanging="280"/>
        <w:rPr>
          <w:del w:id="30" w:author="splimpto" w:date="2010-09-08T16:16:00Z"/>
          <w:rFonts w:ascii="Times New Roman" w:hAnsi="Times New Roman"/>
        </w:rPr>
      </w:pPr>
      <w:del w:id="31" w:author="splimpto" w:date="2010-09-08T16:16:00Z">
        <w:r w:rsidDel="008742C1">
          <w:rPr>
            <w:rFonts w:ascii="Times New Roman" w:hAnsi="Times New Roman"/>
          </w:rPr>
          <w:delText xml:space="preserve">be </w:delText>
        </w:r>
        <w:r w:rsidR="009B0F9F" w:rsidDel="008742C1">
          <w:rPr>
            <w:rFonts w:ascii="Times New Roman" w:hAnsi="Times New Roman"/>
          </w:rPr>
          <w:delText xml:space="preserve">non-institutionalized and </w:delText>
        </w:r>
        <w:r w:rsidDel="008742C1">
          <w:rPr>
            <w:rFonts w:ascii="Times New Roman" w:hAnsi="Times New Roman"/>
          </w:rPr>
          <w:delText xml:space="preserve">under age 76; </w:delText>
        </w:r>
      </w:del>
    </w:p>
    <w:p w:rsidR="001A0E79" w:rsidDel="008742C1" w:rsidRDefault="001A0E79" w:rsidP="000A7775">
      <w:pPr>
        <w:widowControl w:val="0"/>
        <w:autoSpaceDE w:val="0"/>
        <w:autoSpaceDN w:val="0"/>
        <w:adjustRightInd w:val="0"/>
        <w:spacing w:after="0" w:line="1" w:lineRule="exact"/>
        <w:ind w:right="260"/>
        <w:rPr>
          <w:del w:id="32" w:author="splimpto" w:date="2010-09-08T16:16:00Z"/>
          <w:rFonts w:ascii="Times New Roman" w:hAnsi="Times New Roman"/>
        </w:rPr>
      </w:pPr>
    </w:p>
    <w:p w:rsidR="001A0E79" w:rsidDel="008742C1" w:rsidRDefault="001A0E79" w:rsidP="00D926E0">
      <w:pPr>
        <w:widowControl w:val="0"/>
        <w:numPr>
          <w:ilvl w:val="2"/>
          <w:numId w:val="5"/>
        </w:numPr>
        <w:tabs>
          <w:tab w:val="num" w:pos="820"/>
        </w:tabs>
        <w:overflowPunct w:val="0"/>
        <w:autoSpaceDE w:val="0"/>
        <w:autoSpaceDN w:val="0"/>
        <w:adjustRightInd w:val="0"/>
        <w:spacing w:after="0" w:line="240" w:lineRule="auto"/>
        <w:ind w:left="820" w:right="260" w:hanging="280"/>
        <w:rPr>
          <w:del w:id="33" w:author="splimpto" w:date="2010-09-08T16:16:00Z"/>
          <w:rFonts w:ascii="Times New Roman" w:hAnsi="Times New Roman"/>
        </w:rPr>
      </w:pPr>
      <w:del w:id="34" w:author="splimpto" w:date="2010-09-08T16:16:00Z">
        <w:r w:rsidDel="008742C1">
          <w:rPr>
            <w:rFonts w:ascii="Times New Roman" w:hAnsi="Times New Roman"/>
          </w:rPr>
          <w:delText>be living in the U.S. as of October 1, 20</w:delText>
        </w:r>
        <w:r w:rsidR="006023B9" w:rsidDel="008742C1">
          <w:rPr>
            <w:rFonts w:ascii="Times New Roman" w:hAnsi="Times New Roman"/>
          </w:rPr>
          <w:delText>10</w:delText>
        </w:r>
        <w:r w:rsidDel="008742C1">
          <w:rPr>
            <w:rFonts w:ascii="Times New Roman" w:hAnsi="Times New Roman"/>
          </w:rPr>
          <w:delText xml:space="preserve"> (</w:delText>
        </w:r>
        <w:r w:rsidR="0082458F" w:rsidDel="008742C1">
          <w:rPr>
            <w:rFonts w:ascii="Times New Roman" w:hAnsi="Times New Roman"/>
          </w:rPr>
          <w:delText xml:space="preserve">the </w:delText>
        </w:r>
        <w:r w:rsidDel="008742C1">
          <w:rPr>
            <w:rFonts w:ascii="Times New Roman" w:hAnsi="Times New Roman"/>
          </w:rPr>
          <w:delText xml:space="preserve">survey reference date). </w:delText>
        </w:r>
      </w:del>
    </w:p>
    <w:p w:rsidR="001A0E79" w:rsidDel="008742C1" w:rsidRDefault="001A0E79" w:rsidP="000A7775">
      <w:pPr>
        <w:widowControl w:val="0"/>
        <w:autoSpaceDE w:val="0"/>
        <w:autoSpaceDN w:val="0"/>
        <w:adjustRightInd w:val="0"/>
        <w:spacing w:after="0" w:line="232" w:lineRule="exact"/>
        <w:ind w:right="260"/>
        <w:rPr>
          <w:del w:id="35" w:author="splimpto" w:date="2010-09-08T16:16:00Z"/>
          <w:rFonts w:ascii="Times New Roman" w:hAnsi="Times New Roman"/>
          <w:sz w:val="24"/>
          <w:szCs w:val="24"/>
        </w:rPr>
      </w:pPr>
    </w:p>
    <w:p w:rsidR="002D2D03" w:rsidDel="008742C1" w:rsidRDefault="000C65B6" w:rsidP="002D2D03">
      <w:pPr>
        <w:widowControl w:val="0"/>
        <w:overflowPunct w:val="0"/>
        <w:autoSpaceDE w:val="0"/>
        <w:autoSpaceDN w:val="0"/>
        <w:adjustRightInd w:val="0"/>
        <w:spacing w:after="0" w:line="268" w:lineRule="auto"/>
        <w:ind w:left="540" w:right="260"/>
        <w:rPr>
          <w:del w:id="36" w:author="splimpto" w:date="2010-09-08T16:16:00Z"/>
          <w:rFonts w:ascii="Times New Roman" w:hAnsi="Times New Roman"/>
        </w:rPr>
      </w:pPr>
      <w:del w:id="37" w:author="splimpto" w:date="2010-09-08T16:16:00Z">
        <w:r w:rsidDel="008742C1">
          <w:rPr>
            <w:rFonts w:ascii="Times New Roman" w:hAnsi="Times New Roman"/>
          </w:rPr>
          <w:delText xml:space="preserve">To be eligible for the 2010 </w:delText>
        </w:r>
        <w:r w:rsidR="0093300B" w:rsidDel="008742C1">
          <w:rPr>
            <w:rFonts w:ascii="Times New Roman" w:hAnsi="Times New Roman"/>
          </w:rPr>
          <w:delText>ISDR</w:delText>
        </w:r>
        <w:r w:rsidDel="008742C1">
          <w:rPr>
            <w:rFonts w:ascii="Times New Roman" w:hAnsi="Times New Roman"/>
          </w:rPr>
          <w:delText xml:space="preserve"> target population, respondents have to: </w:delText>
        </w:r>
      </w:del>
    </w:p>
    <w:p w:rsidR="002D2D03" w:rsidDel="008742C1" w:rsidRDefault="002D2D03" w:rsidP="002D2D03">
      <w:pPr>
        <w:widowControl w:val="0"/>
        <w:overflowPunct w:val="0"/>
        <w:autoSpaceDE w:val="0"/>
        <w:autoSpaceDN w:val="0"/>
        <w:adjustRightInd w:val="0"/>
        <w:spacing w:after="0" w:line="268" w:lineRule="auto"/>
        <w:ind w:left="540" w:right="260"/>
        <w:rPr>
          <w:del w:id="38" w:author="splimpto" w:date="2010-09-08T16:16:00Z"/>
          <w:rFonts w:ascii="Times New Roman" w:hAnsi="Times New Roman"/>
        </w:rPr>
      </w:pPr>
    </w:p>
    <w:p w:rsidR="002D2D03" w:rsidDel="008742C1" w:rsidRDefault="003A0B22" w:rsidP="00D926E0">
      <w:pPr>
        <w:widowControl w:val="0"/>
        <w:numPr>
          <w:ilvl w:val="0"/>
          <w:numId w:val="22"/>
        </w:numPr>
        <w:tabs>
          <w:tab w:val="clear" w:pos="900"/>
          <w:tab w:val="num" w:pos="810"/>
        </w:tabs>
        <w:overflowPunct w:val="0"/>
        <w:autoSpaceDE w:val="0"/>
        <w:autoSpaceDN w:val="0"/>
        <w:adjustRightInd w:val="0"/>
        <w:spacing w:after="0" w:line="252" w:lineRule="auto"/>
        <w:ind w:left="810" w:right="260" w:hanging="270"/>
        <w:rPr>
          <w:del w:id="39" w:author="splimpto" w:date="2010-09-08T16:16:00Z"/>
          <w:rFonts w:ascii="Times New Roman" w:hAnsi="Times New Roman"/>
        </w:rPr>
      </w:pPr>
      <w:del w:id="40" w:author="splimpto" w:date="2010-09-08T16:16:00Z">
        <w:r w:rsidDel="008742C1">
          <w:rPr>
            <w:rFonts w:ascii="Times New Roman" w:hAnsi="Times New Roman"/>
          </w:rPr>
          <w:delText xml:space="preserve">a) </w:delText>
        </w:r>
        <w:r w:rsidR="002D2D03" w:rsidDel="008742C1">
          <w:rPr>
            <w:rFonts w:ascii="Times New Roman" w:hAnsi="Times New Roman"/>
          </w:rPr>
          <w:delText>have a doctoral degree in science, engineering or health from U.S. institutions awarded from academic year</w:delText>
        </w:r>
        <w:r w:rsidR="000C0E4F" w:rsidDel="008742C1">
          <w:rPr>
            <w:rFonts w:ascii="Times New Roman" w:hAnsi="Times New Roman"/>
          </w:rPr>
          <w:delText>s</w:delText>
        </w:r>
        <w:r w:rsidR="002D2D03" w:rsidDel="008742C1">
          <w:rPr>
            <w:rFonts w:ascii="Times New Roman" w:hAnsi="Times New Roman"/>
          </w:rPr>
          <w:delText xml:space="preserve"> 1958 through 2009 if a U.S. citizen, </w:delText>
        </w:r>
        <w:r w:rsidDel="008742C1">
          <w:rPr>
            <w:rFonts w:ascii="Times New Roman" w:hAnsi="Times New Roman"/>
          </w:rPr>
          <w:delText>b)</w:delText>
        </w:r>
        <w:r w:rsidR="002D2D03" w:rsidDel="008742C1">
          <w:rPr>
            <w:rFonts w:ascii="Times New Roman" w:hAnsi="Times New Roman"/>
          </w:rPr>
          <w:delText xml:space="preserve"> from academic year</w:delText>
        </w:r>
        <w:r w:rsidDel="008742C1">
          <w:rPr>
            <w:rFonts w:ascii="Times New Roman" w:hAnsi="Times New Roman"/>
          </w:rPr>
          <w:delText>s</w:delText>
        </w:r>
        <w:r w:rsidR="002D2D03" w:rsidDel="008742C1">
          <w:rPr>
            <w:rFonts w:ascii="Times New Roman" w:hAnsi="Times New Roman"/>
          </w:rPr>
          <w:delText xml:space="preserve"> 2001 through 2009 if a non-U.S. citizen</w:delText>
        </w:r>
        <w:r w:rsidR="00C85A4E" w:rsidDel="008742C1">
          <w:rPr>
            <w:rFonts w:ascii="Times New Roman" w:hAnsi="Times New Roman"/>
          </w:rPr>
          <w:delText>,</w:delText>
        </w:r>
        <w:r w:rsidR="002D2D03" w:rsidDel="008742C1">
          <w:rPr>
            <w:rFonts w:ascii="Times New Roman" w:hAnsi="Times New Roman"/>
          </w:rPr>
          <w:delText xml:space="preserve"> </w:delText>
        </w:r>
        <w:r w:rsidR="00C85A4E" w:rsidDel="008742C1">
          <w:rPr>
            <w:rFonts w:ascii="Times New Roman" w:hAnsi="Times New Roman"/>
          </w:rPr>
          <w:delText>or</w:delText>
        </w:r>
        <w:r w:rsidDel="008742C1">
          <w:rPr>
            <w:rFonts w:ascii="Times New Roman" w:hAnsi="Times New Roman"/>
          </w:rPr>
          <w:delText xml:space="preserve"> c)</w:delText>
        </w:r>
        <w:r w:rsidR="00C85A4E" w:rsidDel="008742C1">
          <w:rPr>
            <w:rFonts w:ascii="Times New Roman" w:hAnsi="Times New Roman"/>
          </w:rPr>
          <w:delText xml:space="preserve"> from academic years 1958 through 2000 if a non-U.S. citizen who stayed in the U.S. until 2001</w:delText>
        </w:r>
        <w:r w:rsidR="002D2D03" w:rsidDel="008742C1">
          <w:rPr>
            <w:rFonts w:ascii="Times New Roman" w:hAnsi="Times New Roman"/>
          </w:rPr>
          <w:delText xml:space="preserve">; </w:delText>
        </w:r>
      </w:del>
    </w:p>
    <w:p w:rsidR="002D2D03" w:rsidDel="008742C1" w:rsidRDefault="002D2D03" w:rsidP="00D926E0">
      <w:pPr>
        <w:widowControl w:val="0"/>
        <w:numPr>
          <w:ilvl w:val="0"/>
          <w:numId w:val="22"/>
        </w:numPr>
        <w:tabs>
          <w:tab w:val="clear" w:pos="900"/>
          <w:tab w:val="num" w:pos="810"/>
        </w:tabs>
        <w:overflowPunct w:val="0"/>
        <w:autoSpaceDE w:val="0"/>
        <w:autoSpaceDN w:val="0"/>
        <w:adjustRightInd w:val="0"/>
        <w:spacing w:after="0" w:line="252" w:lineRule="auto"/>
        <w:ind w:left="810" w:right="260" w:hanging="270"/>
        <w:rPr>
          <w:del w:id="41" w:author="splimpto" w:date="2010-09-08T16:16:00Z"/>
          <w:rFonts w:ascii="Times New Roman" w:hAnsi="Times New Roman"/>
        </w:rPr>
      </w:pPr>
      <w:del w:id="42" w:author="splimpto" w:date="2010-09-08T16:16:00Z">
        <w:r w:rsidDel="008742C1">
          <w:rPr>
            <w:rFonts w:ascii="Times New Roman" w:hAnsi="Times New Roman"/>
          </w:rPr>
          <w:delText>if a non-U.S. citizen, ha</w:delText>
        </w:r>
        <w:r w:rsidR="00C85A4E" w:rsidDel="008742C1">
          <w:rPr>
            <w:rFonts w:ascii="Times New Roman" w:hAnsi="Times New Roman"/>
          </w:rPr>
          <w:delText>ve</w:delText>
        </w:r>
        <w:r w:rsidDel="008742C1">
          <w:rPr>
            <w:rFonts w:ascii="Times New Roman" w:hAnsi="Times New Roman"/>
          </w:rPr>
          <w:delText xml:space="preserve"> indicated on the SED plans to leave the U.S. after receiving their doctorate degree;</w:delText>
        </w:r>
      </w:del>
    </w:p>
    <w:p w:rsidR="002D2D03" w:rsidDel="008742C1" w:rsidRDefault="002D2D03" w:rsidP="00D926E0">
      <w:pPr>
        <w:widowControl w:val="0"/>
        <w:numPr>
          <w:ilvl w:val="0"/>
          <w:numId w:val="22"/>
        </w:numPr>
        <w:tabs>
          <w:tab w:val="clear" w:pos="900"/>
          <w:tab w:val="num" w:pos="810"/>
        </w:tabs>
        <w:overflowPunct w:val="0"/>
        <w:autoSpaceDE w:val="0"/>
        <w:autoSpaceDN w:val="0"/>
        <w:adjustRightInd w:val="0"/>
        <w:spacing w:after="0" w:line="240" w:lineRule="auto"/>
        <w:ind w:right="260"/>
        <w:rPr>
          <w:del w:id="43" w:author="splimpto" w:date="2010-09-08T16:16:00Z"/>
          <w:rFonts w:ascii="Times New Roman" w:hAnsi="Times New Roman"/>
        </w:rPr>
      </w:pPr>
      <w:del w:id="44" w:author="splimpto" w:date="2010-09-08T16:16:00Z">
        <w:r w:rsidDel="008742C1">
          <w:rPr>
            <w:rFonts w:ascii="Times New Roman" w:hAnsi="Times New Roman"/>
          </w:rPr>
          <w:delText xml:space="preserve">be non-institutionalized and under age 76; </w:delText>
        </w:r>
      </w:del>
    </w:p>
    <w:p w:rsidR="002D2D03" w:rsidDel="008742C1" w:rsidRDefault="002D2D03" w:rsidP="00D926E0">
      <w:pPr>
        <w:widowControl w:val="0"/>
        <w:numPr>
          <w:ilvl w:val="0"/>
          <w:numId w:val="22"/>
        </w:numPr>
        <w:tabs>
          <w:tab w:val="clear" w:pos="900"/>
          <w:tab w:val="num" w:pos="810"/>
        </w:tabs>
        <w:overflowPunct w:val="0"/>
        <w:autoSpaceDE w:val="0"/>
        <w:autoSpaceDN w:val="0"/>
        <w:adjustRightInd w:val="0"/>
        <w:spacing w:after="0" w:line="240" w:lineRule="auto"/>
        <w:ind w:right="260"/>
        <w:rPr>
          <w:del w:id="45" w:author="splimpto" w:date="2010-09-08T16:16:00Z"/>
          <w:rFonts w:ascii="Times New Roman" w:hAnsi="Times New Roman"/>
        </w:rPr>
      </w:pPr>
      <w:del w:id="46" w:author="splimpto" w:date="2010-09-08T16:16:00Z">
        <w:r w:rsidDel="008742C1">
          <w:rPr>
            <w:rFonts w:ascii="Times New Roman" w:hAnsi="Times New Roman"/>
          </w:rPr>
          <w:delText xml:space="preserve">be living outside the U.S. as of October 1, 2010 (the survey reference date). </w:delText>
        </w:r>
      </w:del>
    </w:p>
    <w:p w:rsidR="002D2D03" w:rsidDel="008742C1" w:rsidRDefault="002D2D03" w:rsidP="002D2D03">
      <w:pPr>
        <w:widowControl w:val="0"/>
        <w:overflowPunct w:val="0"/>
        <w:autoSpaceDE w:val="0"/>
        <w:autoSpaceDN w:val="0"/>
        <w:adjustRightInd w:val="0"/>
        <w:spacing w:after="0" w:line="268" w:lineRule="auto"/>
        <w:ind w:left="540" w:right="260"/>
        <w:rPr>
          <w:del w:id="47" w:author="splimpto" w:date="2010-09-08T16:16:00Z"/>
          <w:rFonts w:ascii="Times New Roman" w:hAnsi="Times New Roman"/>
        </w:rPr>
      </w:pPr>
    </w:p>
    <w:p w:rsidR="00945BE1" w:rsidDel="008742C1" w:rsidRDefault="001A0E79" w:rsidP="00945BE1">
      <w:pPr>
        <w:widowControl w:val="0"/>
        <w:overflowPunct w:val="0"/>
        <w:autoSpaceDE w:val="0"/>
        <w:autoSpaceDN w:val="0"/>
        <w:adjustRightInd w:val="0"/>
        <w:spacing w:after="0" w:line="272" w:lineRule="auto"/>
        <w:ind w:left="540" w:right="260"/>
        <w:rPr>
          <w:del w:id="48" w:author="splimpto" w:date="2010-09-08T16:16:00Z"/>
          <w:rFonts w:ascii="Times New Roman" w:hAnsi="Times New Roman"/>
          <w:sz w:val="24"/>
          <w:szCs w:val="24"/>
        </w:rPr>
      </w:pPr>
      <w:del w:id="49" w:author="splimpto" w:date="2010-09-08T16:16:00Z">
        <w:r w:rsidDel="008742C1">
          <w:rPr>
            <w:rFonts w:ascii="Times New Roman" w:hAnsi="Times New Roman"/>
          </w:rPr>
          <w:delText>For 20</w:delText>
        </w:r>
        <w:r w:rsidR="006023B9" w:rsidDel="008742C1">
          <w:rPr>
            <w:rFonts w:ascii="Times New Roman" w:hAnsi="Times New Roman"/>
          </w:rPr>
          <w:delText>10</w:delText>
        </w:r>
        <w:r w:rsidDel="008742C1">
          <w:rPr>
            <w:rFonts w:ascii="Times New Roman" w:hAnsi="Times New Roman"/>
          </w:rPr>
          <w:delText>, a sample will be selected from the new 20</w:delText>
        </w:r>
        <w:r w:rsidR="006023B9" w:rsidDel="008742C1">
          <w:rPr>
            <w:rFonts w:ascii="Times New Roman" w:hAnsi="Times New Roman"/>
          </w:rPr>
          <w:delText>08</w:delText>
        </w:r>
        <w:r w:rsidDel="008742C1">
          <w:rPr>
            <w:rFonts w:ascii="Times New Roman" w:hAnsi="Times New Roman"/>
          </w:rPr>
          <w:delText>-20</w:delText>
        </w:r>
        <w:r w:rsidR="006023B9" w:rsidDel="008742C1">
          <w:rPr>
            <w:rFonts w:ascii="Times New Roman" w:hAnsi="Times New Roman"/>
          </w:rPr>
          <w:delText>09</w:delText>
        </w:r>
        <w:r w:rsidDel="008742C1">
          <w:rPr>
            <w:rFonts w:ascii="Times New Roman" w:hAnsi="Times New Roman"/>
          </w:rPr>
          <w:delText xml:space="preserve"> doctoral cohort groups </w:delText>
        </w:r>
        <w:r w:rsidR="0082458F" w:rsidDel="008742C1">
          <w:rPr>
            <w:rFonts w:ascii="Times New Roman" w:hAnsi="Times New Roman"/>
          </w:rPr>
          <w:delText xml:space="preserve">in the DRF </w:delText>
        </w:r>
        <w:r w:rsidDel="008742C1">
          <w:rPr>
            <w:rFonts w:ascii="Times New Roman" w:hAnsi="Times New Roman"/>
          </w:rPr>
          <w:delText>and added to the longitudinal sample (which cover</w:delText>
        </w:r>
        <w:r w:rsidR="00290F38" w:rsidDel="008742C1">
          <w:rPr>
            <w:rFonts w:ascii="Times New Roman" w:hAnsi="Times New Roman"/>
          </w:rPr>
          <w:delText>s</w:delText>
        </w:r>
        <w:r w:rsidDel="008742C1">
          <w:rPr>
            <w:rFonts w:ascii="Times New Roman" w:hAnsi="Times New Roman"/>
          </w:rPr>
          <w:delText xml:space="preserve"> graduates through 200</w:delText>
        </w:r>
        <w:r w:rsidR="006023B9" w:rsidDel="008742C1">
          <w:rPr>
            <w:rFonts w:ascii="Times New Roman" w:hAnsi="Times New Roman"/>
          </w:rPr>
          <w:delText>7</w:delText>
        </w:r>
        <w:r w:rsidDel="008742C1">
          <w:rPr>
            <w:rFonts w:ascii="Times New Roman" w:hAnsi="Times New Roman"/>
          </w:rPr>
          <w:delText xml:space="preserve">) </w:delText>
        </w:r>
        <w:r w:rsidR="009B0F9F" w:rsidDel="008742C1">
          <w:rPr>
            <w:rFonts w:ascii="Times New Roman" w:hAnsi="Times New Roman"/>
          </w:rPr>
          <w:delText xml:space="preserve">and </w:delText>
        </w:r>
        <w:r w:rsidDel="008742C1">
          <w:rPr>
            <w:rFonts w:ascii="Times New Roman" w:hAnsi="Times New Roman"/>
          </w:rPr>
          <w:delText xml:space="preserve">is </w:delText>
        </w:r>
        <w:r w:rsidR="00C22E44" w:rsidDel="008742C1">
          <w:rPr>
            <w:rFonts w:ascii="Times New Roman" w:hAnsi="Times New Roman"/>
          </w:rPr>
          <w:delText>carried over</w:delText>
        </w:r>
        <w:r w:rsidDel="008742C1">
          <w:rPr>
            <w:rFonts w:ascii="Times New Roman" w:hAnsi="Times New Roman"/>
          </w:rPr>
          <w:delText xml:space="preserve"> from cycle to cycle. To offset this new cohort addition and to limit the overall sample size, a maintenance cut will be performed </w:delText>
        </w:r>
        <w:r w:rsidR="00A22CF4" w:rsidDel="008742C1">
          <w:rPr>
            <w:rFonts w:ascii="Times New Roman" w:hAnsi="Times New Roman"/>
          </w:rPr>
          <w:delText xml:space="preserve">randomly </w:delText>
        </w:r>
        <w:r w:rsidDel="008742C1">
          <w:rPr>
            <w:rFonts w:ascii="Times New Roman" w:hAnsi="Times New Roman"/>
          </w:rPr>
          <w:delText xml:space="preserve">on the </w:delText>
        </w:r>
        <w:r w:rsidR="00A640C2" w:rsidDel="008742C1">
          <w:rPr>
            <w:rFonts w:ascii="Times New Roman" w:hAnsi="Times New Roman"/>
          </w:rPr>
          <w:delText xml:space="preserve">NSDR </w:delText>
        </w:r>
        <w:r w:rsidDel="008742C1">
          <w:rPr>
            <w:rFonts w:ascii="Times New Roman" w:hAnsi="Times New Roman"/>
          </w:rPr>
          <w:delText>longitudinal sample</w:delText>
        </w:r>
        <w:r w:rsidR="009B0F9F" w:rsidDel="008742C1">
          <w:rPr>
            <w:rFonts w:ascii="Times New Roman" w:hAnsi="Times New Roman"/>
          </w:rPr>
          <w:delText xml:space="preserve"> in addition to removing those who become ineligible due to advanced age, death or institutionalization</w:delText>
        </w:r>
        <w:r w:rsidR="007300EF" w:rsidDel="008742C1">
          <w:rPr>
            <w:rFonts w:ascii="Times New Roman" w:hAnsi="Times New Roman"/>
          </w:rPr>
          <w:delText xml:space="preserve"> and those who become eligible for the ISDR</w:delText>
        </w:r>
        <w:r w:rsidR="00AF4EA8" w:rsidDel="008742C1">
          <w:rPr>
            <w:rFonts w:ascii="Times New Roman" w:hAnsi="Times New Roman"/>
          </w:rPr>
          <w:delText xml:space="preserve"> based on their residency abroad in 2008 (</w:delText>
        </w:r>
        <w:r w:rsidR="007300EF" w:rsidDel="008742C1">
          <w:rPr>
            <w:rFonts w:ascii="Times New Roman" w:hAnsi="Times New Roman"/>
          </w:rPr>
          <w:delText>approximately 1,000 respondents</w:delText>
        </w:r>
        <w:r w:rsidR="00AF4EA8" w:rsidDel="008742C1">
          <w:rPr>
            <w:rFonts w:ascii="Times New Roman" w:hAnsi="Times New Roman"/>
          </w:rPr>
          <w:delText>)</w:delText>
        </w:r>
        <w:r w:rsidDel="008742C1">
          <w:rPr>
            <w:rFonts w:ascii="Times New Roman" w:hAnsi="Times New Roman"/>
          </w:rPr>
          <w:delText>.</w:delText>
        </w:r>
        <w:r w:rsidR="006A2284" w:rsidDel="008742C1">
          <w:rPr>
            <w:rFonts w:ascii="Times New Roman" w:hAnsi="Times New Roman"/>
          </w:rPr>
          <w:delText xml:space="preserve"> </w:delText>
        </w:r>
        <w:r w:rsidR="00A640C2" w:rsidDel="008742C1">
          <w:rPr>
            <w:rFonts w:ascii="Times New Roman" w:hAnsi="Times New Roman"/>
          </w:rPr>
          <w:delText xml:space="preserve">No cuts will be made on the ISDR </w:delText>
        </w:r>
        <w:r w:rsidR="0093300B" w:rsidDel="008742C1">
          <w:rPr>
            <w:rFonts w:ascii="Times New Roman" w:hAnsi="Times New Roman"/>
          </w:rPr>
          <w:delText>longitudinal sample</w:delText>
        </w:r>
        <w:r w:rsidR="00AF4EA8" w:rsidDel="008742C1">
          <w:rPr>
            <w:rFonts w:ascii="Times New Roman" w:hAnsi="Times New Roman"/>
          </w:rPr>
          <w:delText xml:space="preserve"> in 2010</w:delText>
        </w:r>
        <w:r w:rsidR="00A640C2" w:rsidDel="008742C1">
          <w:rPr>
            <w:rFonts w:ascii="Times New Roman" w:hAnsi="Times New Roman"/>
          </w:rPr>
          <w:delText>.</w:delText>
        </w:r>
        <w:r w:rsidR="006A2284" w:rsidDel="008742C1">
          <w:rPr>
            <w:rFonts w:ascii="Times New Roman" w:hAnsi="Times New Roman"/>
          </w:rPr>
          <w:delText xml:space="preserve"> Between the panel and the new cohort, the</w:delText>
        </w:r>
        <w:r w:rsidR="00A640C2" w:rsidDel="008742C1">
          <w:rPr>
            <w:rFonts w:ascii="Times New Roman" w:hAnsi="Times New Roman"/>
          </w:rPr>
          <w:delText xml:space="preserve"> 2010</w:delText>
        </w:r>
        <w:r w:rsidR="006A2284" w:rsidDel="008742C1">
          <w:rPr>
            <w:rFonts w:ascii="Times New Roman" w:hAnsi="Times New Roman"/>
          </w:rPr>
          <w:delText xml:space="preserve"> </w:delText>
        </w:r>
        <w:r w:rsidR="00A640C2" w:rsidDel="008742C1">
          <w:rPr>
            <w:rFonts w:ascii="Times New Roman" w:hAnsi="Times New Roman"/>
          </w:rPr>
          <w:delText xml:space="preserve">NSDR </w:delText>
        </w:r>
        <w:r w:rsidR="00CA7910" w:rsidDel="008742C1">
          <w:rPr>
            <w:rFonts w:ascii="Times New Roman" w:hAnsi="Times New Roman"/>
          </w:rPr>
          <w:delText xml:space="preserve">sample of 40,000 cases </w:delText>
        </w:r>
        <w:r w:rsidR="00A640C2" w:rsidDel="008742C1">
          <w:rPr>
            <w:rFonts w:ascii="Times New Roman" w:hAnsi="Times New Roman"/>
          </w:rPr>
          <w:delText>will be representative of approximately</w:delText>
        </w:r>
        <w:r w:rsidR="00CE2C02" w:rsidDel="008742C1">
          <w:rPr>
            <w:rFonts w:ascii="Times New Roman" w:hAnsi="Times New Roman"/>
          </w:rPr>
          <w:delText xml:space="preserve"> </w:delText>
        </w:r>
        <w:r w:rsidR="007300EF" w:rsidDel="008742C1">
          <w:rPr>
            <w:rFonts w:ascii="Times New Roman" w:hAnsi="Times New Roman"/>
          </w:rPr>
          <w:delText>815</w:delText>
        </w:r>
        <w:r w:rsidR="00C868C7" w:rsidDel="008742C1">
          <w:rPr>
            <w:rFonts w:ascii="Times New Roman" w:hAnsi="Times New Roman"/>
          </w:rPr>
          <w:delText>,000 individuals</w:delText>
        </w:r>
        <w:r w:rsidR="00A640C2" w:rsidDel="008742C1">
          <w:rPr>
            <w:rFonts w:ascii="Times New Roman" w:hAnsi="Times New Roman"/>
          </w:rPr>
          <w:delText xml:space="preserve"> in the target population</w:delText>
        </w:r>
        <w:r w:rsidR="00C868C7" w:rsidDel="008742C1">
          <w:rPr>
            <w:rFonts w:ascii="Times New Roman" w:hAnsi="Times New Roman"/>
          </w:rPr>
          <w:delText>.</w:delText>
        </w:r>
        <w:r w:rsidR="00A640C2" w:rsidDel="008742C1">
          <w:rPr>
            <w:rFonts w:ascii="Times New Roman" w:hAnsi="Times New Roman"/>
          </w:rPr>
          <w:delText xml:space="preserve"> </w:delText>
        </w:r>
        <w:r w:rsidR="00F6584E" w:rsidDel="008742C1">
          <w:rPr>
            <w:rFonts w:ascii="Times New Roman" w:hAnsi="Times New Roman"/>
          </w:rPr>
          <w:delText>Between the panel and new cohort, t</w:delText>
        </w:r>
        <w:r w:rsidR="00A640C2" w:rsidDel="008742C1">
          <w:rPr>
            <w:rFonts w:ascii="Times New Roman" w:hAnsi="Times New Roman"/>
          </w:rPr>
          <w:delText xml:space="preserve">he </w:delText>
        </w:r>
        <w:r w:rsidR="00F6584E" w:rsidDel="008742C1">
          <w:rPr>
            <w:rFonts w:ascii="Times New Roman" w:hAnsi="Times New Roman"/>
          </w:rPr>
          <w:delText xml:space="preserve">2010 </w:delText>
        </w:r>
        <w:r w:rsidR="00A640C2" w:rsidDel="008742C1">
          <w:rPr>
            <w:rFonts w:ascii="Times New Roman" w:hAnsi="Times New Roman"/>
          </w:rPr>
          <w:delText xml:space="preserve">ISDR </w:delText>
        </w:r>
        <w:r w:rsidR="00CA7910" w:rsidDel="008742C1">
          <w:rPr>
            <w:rFonts w:ascii="Times New Roman" w:hAnsi="Times New Roman"/>
          </w:rPr>
          <w:delText>sample of 4,</w:delText>
        </w:r>
        <w:r w:rsidR="00B829D0" w:rsidDel="008742C1">
          <w:rPr>
            <w:rFonts w:ascii="Times New Roman" w:hAnsi="Times New Roman"/>
          </w:rPr>
          <w:delText>7</w:delText>
        </w:r>
        <w:r w:rsidR="00CA7910" w:rsidDel="008742C1">
          <w:rPr>
            <w:rFonts w:ascii="Times New Roman" w:hAnsi="Times New Roman"/>
          </w:rPr>
          <w:delText xml:space="preserve">00 </w:delText>
        </w:r>
        <w:r w:rsidR="00A640C2" w:rsidDel="008742C1">
          <w:rPr>
            <w:rFonts w:ascii="Times New Roman" w:hAnsi="Times New Roman"/>
          </w:rPr>
          <w:delText>will be representative of approximately</w:delText>
        </w:r>
        <w:r w:rsidR="00CE2C02" w:rsidDel="008742C1">
          <w:rPr>
            <w:rFonts w:ascii="Times New Roman" w:hAnsi="Times New Roman"/>
          </w:rPr>
          <w:delText xml:space="preserve"> </w:delText>
        </w:r>
        <w:r w:rsidR="007300EF" w:rsidDel="008742C1">
          <w:rPr>
            <w:rFonts w:ascii="Times New Roman" w:hAnsi="Times New Roman"/>
          </w:rPr>
          <w:delText>40</w:delText>
        </w:r>
        <w:r w:rsidR="00A640C2" w:rsidDel="008742C1">
          <w:rPr>
            <w:rFonts w:ascii="Times New Roman" w:hAnsi="Times New Roman"/>
          </w:rPr>
          <w:delText>,000 individuals in the target population.</w:delText>
        </w:r>
        <w:r w:rsidR="00945BE1" w:rsidRPr="00945BE1" w:rsidDel="008742C1">
          <w:rPr>
            <w:rFonts w:ascii="Times New Roman" w:hAnsi="Times New Roman"/>
          </w:rPr>
          <w:delText xml:space="preserve"> </w:delText>
        </w:r>
        <w:r w:rsidR="00945BE1" w:rsidDel="008742C1">
          <w:rPr>
            <w:rFonts w:ascii="Times New Roman" w:hAnsi="Times New Roman"/>
          </w:rPr>
          <w:delText>The targeted overall weighted response rate for the 2010 SDR is 80 percent. The plan for maximizing the response rate is presented in Section 3.</w:delText>
        </w:r>
      </w:del>
    </w:p>
    <w:p w:rsidR="001A0E79" w:rsidDel="008742C1" w:rsidRDefault="001A0E79" w:rsidP="000A7775">
      <w:pPr>
        <w:widowControl w:val="0"/>
        <w:autoSpaceDE w:val="0"/>
        <w:autoSpaceDN w:val="0"/>
        <w:adjustRightInd w:val="0"/>
        <w:spacing w:after="0" w:line="214" w:lineRule="exact"/>
        <w:ind w:right="260"/>
        <w:rPr>
          <w:del w:id="50" w:author="splimpto" w:date="2010-09-08T16:16:00Z"/>
          <w:rFonts w:ascii="Times New Roman" w:hAnsi="Times New Roman"/>
          <w:sz w:val="24"/>
          <w:szCs w:val="24"/>
        </w:rPr>
      </w:pPr>
    </w:p>
    <w:p w:rsidR="00F6584E" w:rsidDel="008742C1" w:rsidRDefault="001A0E79" w:rsidP="000A7775">
      <w:pPr>
        <w:widowControl w:val="0"/>
        <w:overflowPunct w:val="0"/>
        <w:autoSpaceDE w:val="0"/>
        <w:autoSpaceDN w:val="0"/>
        <w:adjustRightInd w:val="0"/>
        <w:spacing w:after="0" w:line="243" w:lineRule="auto"/>
        <w:ind w:left="540" w:right="260"/>
        <w:rPr>
          <w:del w:id="51" w:author="splimpto" w:date="2010-09-08T16:16:00Z"/>
          <w:rFonts w:ascii="Times New Roman" w:hAnsi="Times New Roman"/>
        </w:rPr>
      </w:pPr>
      <w:del w:id="52" w:author="splimpto" w:date="2010-09-08T16:16:00Z">
        <w:r w:rsidRPr="00290F38" w:rsidDel="008742C1">
          <w:rPr>
            <w:rFonts w:ascii="Times New Roman" w:hAnsi="Times New Roman"/>
          </w:rPr>
          <w:delText xml:space="preserve">There are two types of SEH doctorate recipients who have been excluded from </w:delText>
        </w:r>
        <w:r w:rsidR="00D102A8" w:rsidDel="008742C1">
          <w:rPr>
            <w:rFonts w:ascii="Times New Roman" w:hAnsi="Times New Roman"/>
          </w:rPr>
          <w:delText>eligibility for th</w:delText>
        </w:r>
        <w:r w:rsidRPr="00290F38" w:rsidDel="008742C1">
          <w:rPr>
            <w:rFonts w:ascii="Times New Roman" w:hAnsi="Times New Roman"/>
          </w:rPr>
          <w:delText>e SDR sample frame</w:delText>
        </w:r>
        <w:r w:rsidR="00D102A8" w:rsidDel="008742C1">
          <w:rPr>
            <w:rFonts w:ascii="Times New Roman" w:hAnsi="Times New Roman"/>
          </w:rPr>
          <w:delText xml:space="preserve"> in the past</w:delText>
        </w:r>
        <w:r w:rsidR="002972E3" w:rsidDel="008742C1">
          <w:rPr>
            <w:rFonts w:ascii="Times New Roman" w:hAnsi="Times New Roman"/>
          </w:rPr>
          <w:delText xml:space="preserve"> but</w:delText>
        </w:r>
        <w:r w:rsidR="00D102A8" w:rsidDel="008742C1">
          <w:rPr>
            <w:rFonts w:ascii="Times New Roman" w:hAnsi="Times New Roman"/>
          </w:rPr>
          <w:delText xml:space="preserve"> who</w:delText>
        </w:r>
        <w:r w:rsidR="002972E3" w:rsidDel="008742C1">
          <w:rPr>
            <w:rFonts w:ascii="Times New Roman" w:hAnsi="Times New Roman"/>
          </w:rPr>
          <w:delText xml:space="preserve"> may be eligible for the ISDR that began in 2003  </w:delText>
        </w:r>
        <w:r w:rsidRPr="00290F38" w:rsidDel="008742C1">
          <w:rPr>
            <w:rFonts w:ascii="Times New Roman" w:hAnsi="Times New Roman"/>
          </w:rPr>
          <w:delText xml:space="preserve">: 1) non-U.S. citizens who reported plans in the SED to leave the U.S. after earning their </w:delText>
        </w:r>
        <w:r w:rsidR="00290F38" w:rsidDel="008742C1">
          <w:rPr>
            <w:rFonts w:ascii="Times New Roman" w:hAnsi="Times New Roman"/>
          </w:rPr>
          <w:delText>SEH</w:delText>
        </w:r>
        <w:r w:rsidRPr="00290F38" w:rsidDel="008742C1">
          <w:rPr>
            <w:rFonts w:ascii="Times New Roman" w:hAnsi="Times New Roman"/>
          </w:rPr>
          <w:delText xml:space="preserve"> doctorate </w:delText>
        </w:r>
        <w:r w:rsidR="002972E3" w:rsidDel="008742C1">
          <w:rPr>
            <w:rFonts w:ascii="Times New Roman" w:hAnsi="Times New Roman"/>
          </w:rPr>
          <w:delText xml:space="preserve">before academic year 2001 </w:delText>
        </w:r>
        <w:r w:rsidRPr="00290F38" w:rsidDel="008742C1">
          <w:rPr>
            <w:rFonts w:ascii="Times New Roman" w:hAnsi="Times New Roman"/>
          </w:rPr>
          <w:delText>were considered ineligible for</w:delText>
        </w:r>
        <w:r w:rsidR="002972E3" w:rsidDel="008742C1">
          <w:rPr>
            <w:rFonts w:ascii="Times New Roman" w:hAnsi="Times New Roman"/>
          </w:rPr>
          <w:delText xml:space="preserve"> both the</w:delText>
        </w:r>
        <w:r w:rsidRPr="00290F38" w:rsidDel="008742C1">
          <w:rPr>
            <w:rFonts w:ascii="Times New Roman" w:hAnsi="Times New Roman"/>
          </w:rPr>
          <w:delText xml:space="preserve"> </w:delText>
        </w:r>
        <w:r w:rsidR="00D102A8" w:rsidDel="008742C1">
          <w:rPr>
            <w:rFonts w:ascii="Times New Roman" w:hAnsi="Times New Roman"/>
          </w:rPr>
          <w:delText>N</w:delText>
        </w:r>
        <w:r w:rsidRPr="00290F38" w:rsidDel="008742C1">
          <w:rPr>
            <w:rFonts w:ascii="Times New Roman" w:hAnsi="Times New Roman"/>
          </w:rPr>
          <w:delText>SDR sample</w:delText>
        </w:r>
        <w:r w:rsidR="002972E3" w:rsidDel="008742C1">
          <w:rPr>
            <w:rFonts w:ascii="Times New Roman" w:hAnsi="Times New Roman"/>
          </w:rPr>
          <w:delText xml:space="preserve"> and the ISDR</w:delText>
        </w:r>
        <w:r w:rsidRPr="00290F38" w:rsidDel="008742C1">
          <w:rPr>
            <w:rFonts w:ascii="Times New Roman" w:hAnsi="Times New Roman"/>
          </w:rPr>
          <w:delText xml:space="preserve">; 2) non-U.S. citizens who were selected into the </w:delText>
        </w:r>
        <w:r w:rsidR="00D102A8" w:rsidDel="008742C1">
          <w:rPr>
            <w:rFonts w:ascii="Times New Roman" w:hAnsi="Times New Roman"/>
          </w:rPr>
          <w:delText>N</w:delText>
        </w:r>
        <w:r w:rsidRPr="00290F38" w:rsidDel="008742C1">
          <w:rPr>
            <w:rFonts w:ascii="Times New Roman" w:hAnsi="Times New Roman"/>
          </w:rPr>
          <w:delText xml:space="preserve">SDR but who had been found to reside outside of the </w:delText>
        </w:r>
        <w:r w:rsidRPr="00290F38" w:rsidDel="008742C1">
          <w:rPr>
            <w:rFonts w:ascii="Times New Roman" w:hAnsi="Times New Roman"/>
          </w:rPr>
          <w:lastRenderedPageBreak/>
          <w:delText>U.S. for two or more survey cycles were also considered ineligible for the SDR</w:delText>
        </w:r>
        <w:r w:rsidR="00D76A39" w:rsidDel="008742C1">
          <w:rPr>
            <w:rFonts w:ascii="Times New Roman" w:hAnsi="Times New Roman"/>
          </w:rPr>
          <w:delText xml:space="preserve"> </w:delText>
        </w:r>
        <w:r w:rsidR="002972E3" w:rsidDel="008742C1">
          <w:rPr>
            <w:rFonts w:ascii="Times New Roman" w:hAnsi="Times New Roman"/>
          </w:rPr>
          <w:delText xml:space="preserve">prior to the 2003 SDR cycle </w:delText>
        </w:r>
        <w:r w:rsidR="00D76A39" w:rsidDel="008742C1">
          <w:rPr>
            <w:rFonts w:ascii="Times New Roman" w:hAnsi="Times New Roman"/>
          </w:rPr>
          <w:delText>but eligible for the international subsample</w:delText>
        </w:r>
        <w:r w:rsidR="002972E3" w:rsidDel="008742C1">
          <w:rPr>
            <w:rFonts w:ascii="Times New Roman" w:hAnsi="Times New Roman"/>
          </w:rPr>
          <w:delText xml:space="preserve"> as of the 2003 survey cycle if their degree was awarded in academic years 2001 or beyond</w:delText>
        </w:r>
        <w:r w:rsidR="00CA7910" w:rsidDel="008742C1">
          <w:rPr>
            <w:rFonts w:ascii="Times New Roman" w:hAnsi="Times New Roman"/>
          </w:rPr>
          <w:delText xml:space="preserve"> (see Attachment 5 - Changes in the 2010 SDR methodology)</w:delText>
        </w:r>
        <w:r w:rsidRPr="00290F38" w:rsidDel="008742C1">
          <w:rPr>
            <w:rFonts w:ascii="Times New Roman" w:hAnsi="Times New Roman"/>
          </w:rPr>
          <w:delText xml:space="preserve">. </w:delText>
        </w:r>
      </w:del>
    </w:p>
    <w:p w:rsidR="00F6584E" w:rsidDel="008742C1" w:rsidRDefault="00F6584E" w:rsidP="000A7775">
      <w:pPr>
        <w:widowControl w:val="0"/>
        <w:overflowPunct w:val="0"/>
        <w:autoSpaceDE w:val="0"/>
        <w:autoSpaceDN w:val="0"/>
        <w:adjustRightInd w:val="0"/>
        <w:spacing w:after="0" w:line="243" w:lineRule="auto"/>
        <w:ind w:left="540" w:right="260"/>
        <w:rPr>
          <w:del w:id="53" w:author="splimpto" w:date="2010-09-08T16:16:00Z"/>
          <w:rFonts w:ascii="Times New Roman" w:hAnsi="Times New Roman"/>
        </w:rPr>
      </w:pPr>
    </w:p>
    <w:p w:rsidR="001A0E79" w:rsidDel="008742C1" w:rsidRDefault="001A0E79" w:rsidP="008458ED">
      <w:pPr>
        <w:widowControl w:val="0"/>
        <w:autoSpaceDE w:val="0"/>
        <w:autoSpaceDN w:val="0"/>
        <w:adjustRightInd w:val="0"/>
        <w:spacing w:after="0" w:line="191" w:lineRule="exact"/>
        <w:ind w:right="260"/>
        <w:rPr>
          <w:del w:id="54" w:author="splimpto" w:date="2010-09-08T16:16:00Z"/>
          <w:rFonts w:ascii="Times New Roman" w:hAnsi="Times New Roman"/>
          <w:sz w:val="24"/>
          <w:szCs w:val="24"/>
        </w:rPr>
      </w:pPr>
    </w:p>
    <w:p w:rsidR="001A0E79" w:rsidRPr="00F977CB" w:rsidDel="008742C1" w:rsidRDefault="001A0E79" w:rsidP="00D926E0">
      <w:pPr>
        <w:widowControl w:val="0"/>
        <w:numPr>
          <w:ilvl w:val="0"/>
          <w:numId w:val="6"/>
        </w:numPr>
        <w:tabs>
          <w:tab w:val="clear" w:pos="720"/>
          <w:tab w:val="num" w:pos="540"/>
        </w:tabs>
        <w:overflowPunct w:val="0"/>
        <w:autoSpaceDE w:val="0"/>
        <w:autoSpaceDN w:val="0"/>
        <w:adjustRightInd w:val="0"/>
        <w:spacing w:after="0" w:line="240" w:lineRule="auto"/>
        <w:ind w:left="540" w:right="260" w:hanging="270"/>
        <w:jc w:val="both"/>
        <w:rPr>
          <w:del w:id="55" w:author="splimpto" w:date="2010-09-08T16:16:00Z"/>
          <w:rFonts w:ascii="Times New Roman" w:hAnsi="Times New Roman"/>
          <w:b/>
          <w:bCs/>
        </w:rPr>
      </w:pPr>
      <w:del w:id="56" w:author="splimpto" w:date="2010-09-08T16:16:00Z">
        <w:r w:rsidRPr="00F977CB" w:rsidDel="008742C1">
          <w:rPr>
            <w:rFonts w:ascii="Times New Roman" w:hAnsi="Times New Roman"/>
            <w:b/>
            <w:bCs/>
          </w:rPr>
          <w:delText xml:space="preserve">Statistical Procedures </w:delText>
        </w:r>
      </w:del>
    </w:p>
    <w:p w:rsidR="001A0E79" w:rsidDel="008742C1" w:rsidRDefault="001A0E79" w:rsidP="008458ED">
      <w:pPr>
        <w:widowControl w:val="0"/>
        <w:autoSpaceDE w:val="0"/>
        <w:autoSpaceDN w:val="0"/>
        <w:adjustRightInd w:val="0"/>
        <w:spacing w:after="0" w:line="258" w:lineRule="exact"/>
        <w:ind w:right="260"/>
        <w:rPr>
          <w:del w:id="57" w:author="splimpto" w:date="2010-09-08T16:16:00Z"/>
          <w:rFonts w:ascii="Times New Roman" w:hAnsi="Times New Roman"/>
          <w:b/>
          <w:bCs/>
        </w:rPr>
      </w:pPr>
    </w:p>
    <w:p w:rsidR="001A0E79" w:rsidDel="008742C1" w:rsidRDefault="001A0E79" w:rsidP="00347C0F">
      <w:pPr>
        <w:widowControl w:val="0"/>
        <w:overflowPunct w:val="0"/>
        <w:autoSpaceDE w:val="0"/>
        <w:autoSpaceDN w:val="0"/>
        <w:adjustRightInd w:val="0"/>
        <w:spacing w:after="0" w:line="259" w:lineRule="auto"/>
        <w:ind w:left="540" w:right="260"/>
        <w:rPr>
          <w:del w:id="58" w:author="splimpto" w:date="2010-09-08T16:16:00Z"/>
          <w:rFonts w:ascii="Times New Roman" w:hAnsi="Times New Roman"/>
          <w:b/>
          <w:bCs/>
        </w:rPr>
      </w:pPr>
      <w:del w:id="59" w:author="splimpto" w:date="2010-09-08T16:16:00Z">
        <w:r w:rsidDel="008742C1">
          <w:rPr>
            <w:rFonts w:ascii="Times New Roman" w:hAnsi="Times New Roman"/>
          </w:rPr>
          <w:delText>As mentioned in the previous section, the 20</w:delText>
        </w:r>
        <w:r w:rsidR="00F977CB" w:rsidDel="008742C1">
          <w:rPr>
            <w:rFonts w:ascii="Times New Roman" w:hAnsi="Times New Roman"/>
          </w:rPr>
          <w:delText>1</w:delText>
        </w:r>
        <w:r w:rsidDel="008742C1">
          <w:rPr>
            <w:rFonts w:ascii="Times New Roman" w:hAnsi="Times New Roman"/>
          </w:rPr>
          <w:delText>0 sample design will be consistent with the 2003</w:delText>
        </w:r>
        <w:r w:rsidR="00F977CB" w:rsidDel="008742C1">
          <w:rPr>
            <w:rFonts w:ascii="Times New Roman" w:hAnsi="Times New Roman"/>
          </w:rPr>
          <w:delText>, 2006</w:delText>
        </w:r>
        <w:r w:rsidDel="008742C1">
          <w:rPr>
            <w:rFonts w:ascii="Times New Roman" w:hAnsi="Times New Roman"/>
          </w:rPr>
          <w:delText xml:space="preserve"> and 200</w:delText>
        </w:r>
        <w:r w:rsidR="00F977CB" w:rsidDel="008742C1">
          <w:rPr>
            <w:rFonts w:ascii="Times New Roman" w:hAnsi="Times New Roman"/>
          </w:rPr>
          <w:delText>8</w:delText>
        </w:r>
        <w:r w:rsidDel="008742C1">
          <w:rPr>
            <w:rFonts w:ascii="Times New Roman" w:hAnsi="Times New Roman"/>
          </w:rPr>
          <w:delText xml:space="preserve"> SDR sample designs. Stratification variables for the </w:delText>
        </w:r>
        <w:r w:rsidR="00D574FA" w:rsidDel="008742C1">
          <w:rPr>
            <w:rFonts w:ascii="Times New Roman" w:hAnsi="Times New Roman"/>
          </w:rPr>
          <w:delText xml:space="preserve">NSDR </w:delText>
        </w:r>
        <w:r w:rsidR="00B13812" w:rsidDel="008742C1">
          <w:rPr>
            <w:rFonts w:ascii="Times New Roman" w:hAnsi="Times New Roman"/>
          </w:rPr>
          <w:delText xml:space="preserve">and ISDR </w:delText>
        </w:r>
        <w:r w:rsidDel="008742C1">
          <w:rPr>
            <w:rFonts w:ascii="Times New Roman" w:hAnsi="Times New Roman"/>
          </w:rPr>
          <w:delText>sample</w:delText>
        </w:r>
        <w:r w:rsidR="00B13812" w:rsidDel="008742C1">
          <w:rPr>
            <w:rFonts w:ascii="Times New Roman" w:hAnsi="Times New Roman"/>
          </w:rPr>
          <w:delText>s</w:delText>
        </w:r>
        <w:r w:rsidDel="008742C1">
          <w:rPr>
            <w:rFonts w:ascii="Times New Roman" w:hAnsi="Times New Roman"/>
          </w:rPr>
          <w:delText xml:space="preserve"> include: demographic group, field of doctorate, and sex. The demographic group is a composite variable re</w:delText>
        </w:r>
        <w:r w:rsidR="00C22E44" w:rsidDel="008742C1">
          <w:rPr>
            <w:rFonts w:ascii="Times New Roman" w:hAnsi="Times New Roman"/>
          </w:rPr>
          <w:delText>flecting</w:delText>
        </w:r>
        <w:r w:rsidDel="008742C1">
          <w:rPr>
            <w:rFonts w:ascii="Times New Roman" w:hAnsi="Times New Roman"/>
          </w:rPr>
          <w:delText xml:space="preserve"> disability status, race/ethnicity, and citizenship</w:delText>
        </w:r>
        <w:r w:rsidR="00F977CB" w:rsidDel="008742C1">
          <w:rPr>
            <w:rFonts w:ascii="Times New Roman" w:hAnsi="Times New Roman"/>
          </w:rPr>
          <w:delText>-</w:delText>
        </w:r>
        <w:r w:rsidDel="008742C1">
          <w:rPr>
            <w:rFonts w:ascii="Times New Roman" w:hAnsi="Times New Roman"/>
          </w:rPr>
          <w:delText>at</w:delText>
        </w:r>
        <w:r w:rsidR="00F977CB" w:rsidDel="008742C1">
          <w:rPr>
            <w:rFonts w:ascii="Times New Roman" w:hAnsi="Times New Roman"/>
          </w:rPr>
          <w:delText>-</w:delText>
        </w:r>
        <w:r w:rsidDel="008742C1">
          <w:rPr>
            <w:rFonts w:ascii="Times New Roman" w:hAnsi="Times New Roman"/>
          </w:rPr>
          <w:delText xml:space="preserve">birth (U.S. or foreign). </w:delText>
        </w:r>
      </w:del>
    </w:p>
    <w:p w:rsidR="001A0E79" w:rsidDel="008742C1" w:rsidRDefault="001A0E79" w:rsidP="00347C0F">
      <w:pPr>
        <w:widowControl w:val="0"/>
        <w:autoSpaceDE w:val="0"/>
        <w:autoSpaceDN w:val="0"/>
        <w:adjustRightInd w:val="0"/>
        <w:spacing w:after="0" w:line="180" w:lineRule="exact"/>
        <w:ind w:right="260"/>
        <w:rPr>
          <w:del w:id="60" w:author="splimpto" w:date="2010-09-08T16:16:00Z"/>
          <w:rFonts w:ascii="Times New Roman" w:hAnsi="Times New Roman"/>
          <w:sz w:val="24"/>
          <w:szCs w:val="24"/>
        </w:rPr>
      </w:pPr>
    </w:p>
    <w:p w:rsidR="00054E36" w:rsidDel="008742C1" w:rsidRDefault="001A0E79" w:rsidP="00347C0F">
      <w:pPr>
        <w:widowControl w:val="0"/>
        <w:overflowPunct w:val="0"/>
        <w:autoSpaceDE w:val="0"/>
        <w:autoSpaceDN w:val="0"/>
        <w:adjustRightInd w:val="0"/>
        <w:spacing w:after="0" w:line="272" w:lineRule="auto"/>
        <w:ind w:left="540" w:right="260" w:hanging="7"/>
        <w:rPr>
          <w:del w:id="61" w:author="splimpto" w:date="2010-09-08T16:16:00Z"/>
          <w:rFonts w:ascii="Times New Roman" w:hAnsi="Times New Roman"/>
        </w:rPr>
      </w:pPr>
      <w:del w:id="62" w:author="splimpto" w:date="2010-09-08T16:16:00Z">
        <w:r w:rsidDel="008742C1">
          <w:rPr>
            <w:rFonts w:ascii="Times New Roman" w:hAnsi="Times New Roman"/>
          </w:rPr>
          <w:delText>The 20</w:delText>
        </w:r>
        <w:r w:rsidR="00F977CB" w:rsidDel="008742C1">
          <w:rPr>
            <w:rFonts w:ascii="Times New Roman" w:hAnsi="Times New Roman"/>
          </w:rPr>
          <w:delText>1</w:delText>
        </w:r>
        <w:r w:rsidDel="008742C1">
          <w:rPr>
            <w:rFonts w:ascii="Times New Roman" w:hAnsi="Times New Roman"/>
          </w:rPr>
          <w:delText xml:space="preserve">0 </w:delText>
        </w:r>
        <w:r w:rsidR="00D574FA" w:rsidDel="008742C1">
          <w:rPr>
            <w:rFonts w:ascii="Times New Roman" w:hAnsi="Times New Roman"/>
          </w:rPr>
          <w:delText>N</w:delText>
        </w:r>
        <w:r w:rsidDel="008742C1">
          <w:rPr>
            <w:rFonts w:ascii="Times New Roman" w:hAnsi="Times New Roman"/>
          </w:rPr>
          <w:delText>SDR</w:delText>
        </w:r>
        <w:r w:rsidR="00B13812" w:rsidDel="008742C1">
          <w:rPr>
            <w:rFonts w:ascii="Times New Roman" w:hAnsi="Times New Roman"/>
          </w:rPr>
          <w:delText xml:space="preserve"> and ISDR</w:delText>
        </w:r>
        <w:r w:rsidDel="008742C1">
          <w:rPr>
            <w:rFonts w:ascii="Times New Roman" w:hAnsi="Times New Roman"/>
          </w:rPr>
          <w:delText xml:space="preserve"> sample</w:delText>
        </w:r>
        <w:r w:rsidR="00B13812" w:rsidDel="008742C1">
          <w:rPr>
            <w:rFonts w:ascii="Times New Roman" w:hAnsi="Times New Roman"/>
          </w:rPr>
          <w:delText>s</w:delText>
        </w:r>
        <w:r w:rsidDel="008742C1">
          <w:rPr>
            <w:rFonts w:ascii="Times New Roman" w:hAnsi="Times New Roman"/>
          </w:rPr>
          <w:delText xml:space="preserve"> will be selected </w:delText>
        </w:r>
        <w:r w:rsidR="00AB17D3" w:rsidDel="008742C1">
          <w:rPr>
            <w:rFonts w:ascii="Times New Roman" w:hAnsi="Times New Roman"/>
          </w:rPr>
          <w:delText xml:space="preserve">across </w:delText>
        </w:r>
        <w:r w:rsidR="00B87506" w:rsidDel="008742C1">
          <w:rPr>
            <w:rFonts w:ascii="Times New Roman" w:hAnsi="Times New Roman"/>
          </w:rPr>
          <w:delText>1</w:delText>
        </w:r>
        <w:r w:rsidR="00826577" w:rsidDel="008742C1">
          <w:rPr>
            <w:rFonts w:ascii="Times New Roman" w:hAnsi="Times New Roman"/>
          </w:rPr>
          <w:delText>94</w:delText>
        </w:r>
        <w:r w:rsidR="00AB17D3" w:rsidDel="008742C1">
          <w:rPr>
            <w:rFonts w:ascii="Times New Roman" w:hAnsi="Times New Roman"/>
          </w:rPr>
          <w:delText xml:space="preserve"> </w:delText>
        </w:r>
        <w:r w:rsidDel="008742C1">
          <w:rPr>
            <w:rFonts w:ascii="Times New Roman" w:hAnsi="Times New Roman"/>
          </w:rPr>
          <w:delText>sampling strata based on a multi-way cross of the stratification variables</w:delText>
        </w:r>
        <w:r w:rsidR="003A0602" w:rsidDel="008742C1">
          <w:rPr>
            <w:rFonts w:ascii="Times New Roman" w:hAnsi="Times New Roman"/>
          </w:rPr>
          <w:delText xml:space="preserve"> </w:delText>
        </w:r>
        <w:r w:rsidR="00B13812" w:rsidDel="008742C1">
          <w:rPr>
            <w:rFonts w:ascii="Times New Roman" w:hAnsi="Times New Roman"/>
          </w:rPr>
          <w:delText>above</w:delText>
        </w:r>
        <w:r w:rsidDel="008742C1">
          <w:rPr>
            <w:rFonts w:ascii="Times New Roman" w:hAnsi="Times New Roman"/>
          </w:rPr>
          <w:delText xml:space="preserve">. </w:delText>
        </w:r>
        <w:r w:rsidR="00D70EE3" w:rsidDel="008742C1">
          <w:rPr>
            <w:rFonts w:ascii="Times New Roman" w:hAnsi="Times New Roman"/>
          </w:rPr>
          <w:delText xml:space="preserve">Sampling fractions for the NSDR </w:delText>
        </w:r>
        <w:r w:rsidR="00B13812" w:rsidDel="008742C1">
          <w:rPr>
            <w:rFonts w:ascii="Times New Roman" w:hAnsi="Times New Roman"/>
          </w:rPr>
          <w:delText>and ISDR strata</w:delText>
        </w:r>
        <w:r w:rsidR="00D70EE3" w:rsidDel="008742C1">
          <w:rPr>
            <w:rFonts w:ascii="Times New Roman" w:hAnsi="Times New Roman"/>
          </w:rPr>
          <w:delText xml:space="preserve"> will </w:delText>
        </w:r>
        <w:r w:rsidR="005961C4" w:rsidDel="008742C1">
          <w:rPr>
            <w:rFonts w:ascii="Times New Roman" w:hAnsi="Times New Roman"/>
          </w:rPr>
          <w:delText xml:space="preserve">differ between the </w:delText>
        </w:r>
        <w:r w:rsidR="00D70EE3" w:rsidDel="008742C1">
          <w:rPr>
            <w:rFonts w:ascii="Times New Roman" w:hAnsi="Times New Roman"/>
          </w:rPr>
          <w:delText xml:space="preserve">existing cohort </w:delText>
        </w:r>
        <w:r w:rsidR="005961C4" w:rsidDel="008742C1">
          <w:rPr>
            <w:rFonts w:ascii="Times New Roman" w:hAnsi="Times New Roman"/>
          </w:rPr>
          <w:delText>and the</w:delText>
        </w:r>
        <w:r w:rsidR="00D70EE3" w:rsidDel="008742C1">
          <w:rPr>
            <w:rFonts w:ascii="Times New Roman" w:hAnsi="Times New Roman"/>
          </w:rPr>
          <w:delText xml:space="preserve"> new cohort. </w:delText>
        </w:r>
        <w:r w:rsidR="00F6584E" w:rsidDel="008742C1">
          <w:rPr>
            <w:rFonts w:ascii="Times New Roman" w:hAnsi="Times New Roman"/>
          </w:rPr>
          <w:delText xml:space="preserve">The ISDR </w:delText>
        </w:r>
        <w:r w:rsidR="00C85A4E" w:rsidDel="008742C1">
          <w:rPr>
            <w:rFonts w:ascii="Times New Roman" w:hAnsi="Times New Roman"/>
          </w:rPr>
          <w:delText xml:space="preserve">sample </w:delText>
        </w:r>
        <w:r w:rsidR="00F6584E" w:rsidDel="008742C1">
          <w:rPr>
            <w:rFonts w:ascii="Times New Roman" w:hAnsi="Times New Roman"/>
          </w:rPr>
          <w:delText xml:space="preserve">will </w:delText>
        </w:r>
        <w:r w:rsidR="00D70EE3" w:rsidDel="008742C1">
          <w:rPr>
            <w:rFonts w:ascii="Times New Roman" w:hAnsi="Times New Roman"/>
          </w:rPr>
          <w:delText>include all exi</w:delText>
        </w:r>
        <w:r w:rsidR="005961C4" w:rsidDel="008742C1">
          <w:rPr>
            <w:rFonts w:ascii="Times New Roman" w:hAnsi="Times New Roman"/>
          </w:rPr>
          <w:delText>s</w:delText>
        </w:r>
        <w:r w:rsidR="00D70EE3" w:rsidDel="008742C1">
          <w:rPr>
            <w:rFonts w:ascii="Times New Roman" w:hAnsi="Times New Roman"/>
          </w:rPr>
          <w:delText>ting cohort members (n=</w:delText>
        </w:r>
        <w:r w:rsidR="00B829D0" w:rsidDel="008742C1">
          <w:rPr>
            <w:rFonts w:ascii="Times New Roman" w:hAnsi="Times New Roman"/>
          </w:rPr>
          <w:delText>4</w:delText>
        </w:r>
        <w:r w:rsidR="00CE2C02" w:rsidDel="008742C1">
          <w:rPr>
            <w:rFonts w:ascii="Times New Roman" w:hAnsi="Times New Roman"/>
          </w:rPr>
          <w:delText>,</w:delText>
        </w:r>
        <w:r w:rsidR="00B829D0" w:rsidDel="008742C1">
          <w:rPr>
            <w:rFonts w:ascii="Times New Roman" w:hAnsi="Times New Roman"/>
          </w:rPr>
          <w:delText>8</w:delText>
        </w:r>
        <w:r w:rsidR="003A0602" w:rsidDel="008742C1">
          <w:rPr>
            <w:rFonts w:ascii="Times New Roman" w:hAnsi="Times New Roman"/>
          </w:rPr>
          <w:delText>00</w:delText>
        </w:r>
        <w:r w:rsidR="00D70EE3" w:rsidDel="008742C1">
          <w:rPr>
            <w:rFonts w:ascii="Times New Roman" w:hAnsi="Times New Roman"/>
          </w:rPr>
          <w:delText xml:space="preserve">) and </w:delText>
        </w:r>
        <w:r w:rsidR="00AF52CC" w:rsidDel="008742C1">
          <w:rPr>
            <w:rFonts w:ascii="Times New Roman" w:hAnsi="Times New Roman"/>
          </w:rPr>
          <w:delText>a</w:delText>
        </w:r>
        <w:r w:rsidR="00D70EE3" w:rsidDel="008742C1">
          <w:rPr>
            <w:rFonts w:ascii="Times New Roman" w:hAnsi="Times New Roman"/>
          </w:rPr>
          <w:delText xml:space="preserve"> new cohort</w:delText>
        </w:r>
        <w:r w:rsidR="00AF52CC" w:rsidDel="008742C1">
          <w:rPr>
            <w:rFonts w:ascii="Times New Roman" w:hAnsi="Times New Roman"/>
          </w:rPr>
          <w:delText xml:space="preserve"> sample</w:delText>
        </w:r>
        <w:r w:rsidR="00D70EE3" w:rsidDel="008742C1">
          <w:rPr>
            <w:rFonts w:ascii="Times New Roman" w:hAnsi="Times New Roman"/>
          </w:rPr>
          <w:delText xml:space="preserve"> of</w:delText>
        </w:r>
        <w:r w:rsidR="00B829D0" w:rsidDel="008742C1">
          <w:rPr>
            <w:rFonts w:ascii="Times New Roman" w:hAnsi="Times New Roman"/>
          </w:rPr>
          <w:delText xml:space="preserve"> </w:delText>
        </w:r>
        <w:r w:rsidR="00D70EE3" w:rsidDel="008742C1">
          <w:rPr>
            <w:rFonts w:ascii="Times New Roman" w:hAnsi="Times New Roman"/>
          </w:rPr>
          <w:delText>900 cases</w:delText>
        </w:r>
        <w:r w:rsidR="00F6584E" w:rsidDel="008742C1">
          <w:rPr>
            <w:rFonts w:ascii="Times New Roman" w:hAnsi="Times New Roman"/>
          </w:rPr>
          <w:delText xml:space="preserve"> selected </w:delText>
        </w:r>
        <w:r w:rsidR="00D70EE3" w:rsidDel="008742C1">
          <w:rPr>
            <w:rFonts w:ascii="Times New Roman" w:hAnsi="Times New Roman"/>
          </w:rPr>
          <w:delText xml:space="preserve">proportionately </w:delText>
        </w:r>
        <w:r w:rsidR="00B13812" w:rsidDel="008742C1">
          <w:rPr>
            <w:rFonts w:ascii="Times New Roman" w:hAnsi="Times New Roman"/>
          </w:rPr>
          <w:delText xml:space="preserve">across ISDR strata </w:delText>
        </w:r>
        <w:r w:rsidR="0012453F" w:rsidDel="008742C1">
          <w:rPr>
            <w:rFonts w:ascii="Times New Roman" w:hAnsi="Times New Roman"/>
          </w:rPr>
          <w:delText>from over 7,200 ISDR eligible cases</w:delText>
        </w:r>
        <w:r w:rsidR="005A58C2" w:rsidDel="008742C1">
          <w:rPr>
            <w:rFonts w:ascii="Times New Roman" w:hAnsi="Times New Roman"/>
          </w:rPr>
          <w:delText xml:space="preserve"> from academic years 2008 and 2009</w:delText>
        </w:r>
        <w:r w:rsidR="00B13812" w:rsidDel="008742C1">
          <w:rPr>
            <w:rFonts w:ascii="Times New Roman" w:hAnsi="Times New Roman"/>
          </w:rPr>
          <w:delText>.</w:delText>
        </w:r>
        <w:r w:rsidR="00F66896" w:rsidDel="008742C1">
          <w:rPr>
            <w:rFonts w:ascii="Times New Roman" w:hAnsi="Times New Roman"/>
          </w:rPr>
          <w:delText xml:space="preserve"> </w:delText>
        </w:r>
        <w:r w:rsidR="00E74718" w:rsidDel="008742C1">
          <w:rPr>
            <w:rFonts w:ascii="Times New Roman" w:hAnsi="Times New Roman"/>
          </w:rPr>
          <w:delText>T</w:delText>
        </w:r>
        <w:r w:rsidR="00C85A4E" w:rsidDel="008742C1">
          <w:rPr>
            <w:rFonts w:ascii="Times New Roman" w:hAnsi="Times New Roman"/>
          </w:rPr>
          <w:delText>he ISDR/NSDR allocation is designed to</w:delText>
        </w:r>
        <w:r w:rsidR="00F66896" w:rsidDel="008742C1">
          <w:rPr>
            <w:rFonts w:ascii="Times New Roman" w:hAnsi="Times New Roman"/>
          </w:rPr>
          <w:delText xml:space="preserve"> minimize the design effects of respondents who change scope between NSDR and ISDR</w:delText>
        </w:r>
        <w:r w:rsidR="0012453F" w:rsidDel="008742C1">
          <w:rPr>
            <w:rFonts w:ascii="Times New Roman" w:hAnsi="Times New Roman"/>
          </w:rPr>
          <w:delText>.</w:delText>
        </w:r>
      </w:del>
    </w:p>
    <w:p w:rsidR="00054E36" w:rsidDel="008742C1" w:rsidRDefault="00054E36" w:rsidP="00054E36">
      <w:pPr>
        <w:widowControl w:val="0"/>
        <w:overflowPunct w:val="0"/>
        <w:autoSpaceDE w:val="0"/>
        <w:autoSpaceDN w:val="0"/>
        <w:adjustRightInd w:val="0"/>
        <w:spacing w:after="0" w:line="272" w:lineRule="auto"/>
        <w:ind w:left="540" w:right="260" w:hanging="7"/>
        <w:rPr>
          <w:del w:id="63" w:author="splimpto" w:date="2010-09-08T16:16:00Z"/>
          <w:rFonts w:ascii="Times New Roman" w:hAnsi="Times New Roman"/>
        </w:rPr>
      </w:pPr>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64" w:author="splimpto" w:date="2010-09-08T16:16:00Z"/>
          <w:rFonts w:ascii="Times New Roman" w:hAnsi="Times New Roman"/>
        </w:rPr>
      </w:pPr>
      <w:del w:id="65" w:author="splimpto" w:date="2010-09-08T16:16:00Z">
        <w:r w:rsidDel="008742C1">
          <w:rPr>
            <w:rFonts w:ascii="Times New Roman" w:hAnsi="Times New Roman"/>
          </w:rPr>
          <w:delText xml:space="preserve">The </w:delText>
        </w:r>
        <w:r w:rsidR="00DF3A5D" w:rsidDel="008742C1">
          <w:rPr>
            <w:rFonts w:ascii="Times New Roman" w:hAnsi="Times New Roman"/>
          </w:rPr>
          <w:delText>N</w:delText>
        </w:r>
        <w:r w:rsidDel="008742C1">
          <w:rPr>
            <w:rFonts w:ascii="Times New Roman" w:hAnsi="Times New Roman"/>
          </w:rPr>
          <w:delText xml:space="preserve">SDR </w:delText>
        </w:r>
        <w:r w:rsidR="00B13812" w:rsidDel="008742C1">
          <w:rPr>
            <w:rFonts w:ascii="Times New Roman" w:hAnsi="Times New Roman"/>
          </w:rPr>
          <w:delText xml:space="preserve">and ISDR </w:delText>
        </w:r>
        <w:r w:rsidDel="008742C1">
          <w:rPr>
            <w:rFonts w:ascii="Times New Roman" w:hAnsi="Times New Roman"/>
          </w:rPr>
          <w:delText>sample size</w:delText>
        </w:r>
        <w:r w:rsidR="00B13812" w:rsidDel="008742C1">
          <w:rPr>
            <w:rFonts w:ascii="Times New Roman" w:hAnsi="Times New Roman"/>
          </w:rPr>
          <w:delText>s</w:delText>
        </w:r>
        <w:r w:rsidDel="008742C1">
          <w:rPr>
            <w:rFonts w:ascii="Times New Roman" w:hAnsi="Times New Roman"/>
          </w:rPr>
          <w:delText xml:space="preserve"> and sampl</w:delText>
        </w:r>
        <w:r w:rsidR="00B13812" w:rsidDel="008742C1">
          <w:rPr>
            <w:rFonts w:ascii="Times New Roman" w:hAnsi="Times New Roman"/>
          </w:rPr>
          <w:delText xml:space="preserve">ing </w:delText>
        </w:r>
        <w:r w:rsidDel="008742C1">
          <w:rPr>
            <w:rFonts w:ascii="Times New Roman" w:hAnsi="Times New Roman"/>
          </w:rPr>
          <w:delText xml:space="preserve">design ensure </w:delText>
        </w:r>
        <w:r w:rsidR="00F977CB" w:rsidDel="008742C1">
          <w:rPr>
            <w:rFonts w:ascii="Times New Roman" w:hAnsi="Times New Roman"/>
          </w:rPr>
          <w:delText xml:space="preserve">the </w:delText>
        </w:r>
        <w:r w:rsidDel="008742C1">
          <w:rPr>
            <w:rFonts w:ascii="Times New Roman" w:hAnsi="Times New Roman"/>
          </w:rPr>
          <w:delText xml:space="preserve">NSF will maintain the ability to produce the small demographic/degree field </w:delText>
        </w:r>
        <w:r w:rsidR="00B13812" w:rsidDel="008742C1">
          <w:rPr>
            <w:rFonts w:ascii="Times New Roman" w:hAnsi="Times New Roman"/>
          </w:rPr>
          <w:delText xml:space="preserve">national </w:delText>
        </w:r>
        <w:r w:rsidDel="008742C1">
          <w:rPr>
            <w:rFonts w:ascii="Times New Roman" w:hAnsi="Times New Roman"/>
          </w:rPr>
          <w:delText xml:space="preserve">estimates that are needed for the Congressionally mandated report on </w:delText>
        </w:r>
        <w:r w:rsidRPr="0050448C" w:rsidDel="008742C1">
          <w:rPr>
            <w:rFonts w:ascii="Times New Roman" w:hAnsi="Times New Roman"/>
            <w:i/>
          </w:rPr>
          <w:delText>Women, Minorities and Persons with Disabilities in Science and Engineering</w:delText>
        </w:r>
        <w:r w:rsidR="00C22E44" w:rsidDel="008742C1">
          <w:rPr>
            <w:rFonts w:ascii="Times New Roman" w:hAnsi="Times New Roman"/>
          </w:rPr>
          <w:delText xml:space="preserve"> </w:delText>
        </w:r>
        <w:r w:rsidDel="008742C1">
          <w:rPr>
            <w:rFonts w:ascii="Times New Roman" w:hAnsi="Times New Roman"/>
          </w:rPr>
          <w:delText>(See 42. U.S.C., 1885d). The 20</w:delText>
        </w:r>
        <w:r w:rsidR="00F977CB" w:rsidDel="008742C1">
          <w:rPr>
            <w:rFonts w:ascii="Times New Roman" w:hAnsi="Times New Roman"/>
          </w:rPr>
          <w:delText>1</w:delText>
        </w:r>
        <w:r w:rsidDel="008742C1">
          <w:rPr>
            <w:rFonts w:ascii="Times New Roman" w:hAnsi="Times New Roman"/>
          </w:rPr>
          <w:delText>0 ISDR sample is</w:delText>
        </w:r>
        <w:r w:rsidR="00DF3A5D" w:rsidDel="008742C1">
          <w:rPr>
            <w:rFonts w:ascii="Times New Roman" w:hAnsi="Times New Roman"/>
          </w:rPr>
          <w:delText xml:space="preserve"> designed to ensure the NSF will produce reliable </w:delText>
        </w:r>
        <w:r w:rsidR="00B13812" w:rsidDel="008742C1">
          <w:rPr>
            <w:rFonts w:ascii="Times New Roman" w:hAnsi="Times New Roman"/>
          </w:rPr>
          <w:delText xml:space="preserve">international estimates of </w:delText>
        </w:r>
        <w:r w:rsidR="00DF3A5D" w:rsidDel="008742C1">
          <w:rPr>
            <w:rFonts w:ascii="Times New Roman" w:hAnsi="Times New Roman"/>
          </w:rPr>
          <w:delText xml:space="preserve">U.S. trained doctorates working abroad </w:delText>
        </w:r>
        <w:r w:rsidR="005961C4" w:rsidDel="008742C1">
          <w:rPr>
            <w:rFonts w:ascii="Times New Roman" w:hAnsi="Times New Roman"/>
          </w:rPr>
          <w:delText>by</w:delText>
        </w:r>
        <w:r w:rsidR="00DF3A5D" w:rsidDel="008742C1">
          <w:rPr>
            <w:rFonts w:ascii="Times New Roman" w:hAnsi="Times New Roman"/>
          </w:rPr>
          <w:delText xml:space="preserve"> major geographic regions</w:delText>
        </w:r>
        <w:r w:rsidR="005A58C2" w:rsidDel="008742C1">
          <w:rPr>
            <w:rFonts w:ascii="Times New Roman" w:hAnsi="Times New Roman"/>
          </w:rPr>
          <w:delText xml:space="preserve"> and broad fields of study</w:delText>
        </w:r>
        <w:r w:rsidR="00AF52CC" w:rsidDel="008742C1">
          <w:rPr>
            <w:rFonts w:ascii="Times New Roman" w:hAnsi="Times New Roman"/>
          </w:rPr>
          <w:delText>.</w:delText>
        </w:r>
        <w:r w:rsidDel="008742C1">
          <w:rPr>
            <w:rFonts w:ascii="Times New Roman" w:hAnsi="Times New Roman"/>
          </w:rPr>
          <w:delText xml:space="preserve"> </w:delText>
        </w:r>
      </w:del>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66" w:author="splimpto" w:date="2010-09-08T16:16:00Z"/>
          <w:rFonts w:ascii="Times New Roman" w:hAnsi="Times New Roman"/>
        </w:rPr>
      </w:pPr>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67" w:author="splimpto" w:date="2010-09-08T16:16:00Z"/>
          <w:rFonts w:ascii="Times New Roman" w:hAnsi="Times New Roman"/>
        </w:rPr>
      </w:pPr>
      <w:del w:id="68" w:author="splimpto" w:date="2010-09-08T16:16:00Z">
        <w:r w:rsidDel="008742C1">
          <w:rPr>
            <w:rFonts w:ascii="Times New Roman" w:hAnsi="Times New Roman"/>
          </w:rPr>
          <w:delText>Estimates from the 20</w:delText>
        </w:r>
        <w:r w:rsidR="0071677D" w:rsidDel="008742C1">
          <w:rPr>
            <w:rFonts w:ascii="Times New Roman" w:hAnsi="Times New Roman"/>
          </w:rPr>
          <w:delText>1</w:delText>
        </w:r>
        <w:r w:rsidDel="008742C1">
          <w:rPr>
            <w:rFonts w:ascii="Times New Roman" w:hAnsi="Times New Roman"/>
          </w:rPr>
          <w:delText xml:space="preserve">0 </w:delText>
        </w:r>
        <w:r w:rsidR="00AF52CC" w:rsidDel="008742C1">
          <w:rPr>
            <w:rFonts w:ascii="Times New Roman" w:hAnsi="Times New Roman"/>
          </w:rPr>
          <w:delText>N</w:delText>
        </w:r>
        <w:r w:rsidDel="008742C1">
          <w:rPr>
            <w:rFonts w:ascii="Times New Roman" w:hAnsi="Times New Roman"/>
          </w:rPr>
          <w:delText>SDR/ISDR will be based on standard weighting procedures. As was the case with sample selection, the weighting adjustments will occur separately for cases for the old cohort and new cohorts. Each case will have a base weight defined as the probability of selection into the 20</w:delText>
        </w:r>
        <w:r w:rsidR="0071677D" w:rsidDel="008742C1">
          <w:rPr>
            <w:rFonts w:ascii="Times New Roman" w:hAnsi="Times New Roman"/>
          </w:rPr>
          <w:delText>1</w:delText>
        </w:r>
        <w:r w:rsidDel="008742C1">
          <w:rPr>
            <w:rFonts w:ascii="Times New Roman" w:hAnsi="Times New Roman"/>
          </w:rPr>
          <w:delText xml:space="preserve">0 </w:delText>
        </w:r>
        <w:r w:rsidR="00AF52CC" w:rsidDel="008742C1">
          <w:rPr>
            <w:rFonts w:ascii="Times New Roman" w:hAnsi="Times New Roman"/>
          </w:rPr>
          <w:delText>N</w:delText>
        </w:r>
        <w:r w:rsidDel="008742C1">
          <w:rPr>
            <w:rFonts w:ascii="Times New Roman" w:hAnsi="Times New Roman"/>
          </w:rPr>
          <w:delText xml:space="preserve">SDR/ISDR sample. This base weight will reflect the differential sampling </w:delText>
        </w:r>
        <w:r w:rsidR="0050448C" w:rsidDel="008742C1">
          <w:rPr>
            <w:rFonts w:ascii="Times New Roman" w:hAnsi="Times New Roman"/>
          </w:rPr>
          <w:delText xml:space="preserve">fractions </w:delText>
        </w:r>
        <w:r w:rsidDel="008742C1">
          <w:rPr>
            <w:rFonts w:ascii="Times New Roman" w:hAnsi="Times New Roman"/>
          </w:rPr>
          <w:delText xml:space="preserve">across strata. For the </w:delText>
        </w:r>
        <w:r w:rsidR="00F353A0" w:rsidDel="008742C1">
          <w:rPr>
            <w:rFonts w:ascii="Times New Roman" w:hAnsi="Times New Roman"/>
          </w:rPr>
          <w:delText xml:space="preserve">NSDR </w:delText>
        </w:r>
        <w:r w:rsidDel="008742C1">
          <w:rPr>
            <w:rFonts w:ascii="Times New Roman" w:hAnsi="Times New Roman"/>
          </w:rPr>
          <w:delText>old cohorts, the base weight will be equal to the final weight from the previous survey cycle</w:delText>
        </w:r>
        <w:r w:rsidR="00C868C7" w:rsidDel="008742C1">
          <w:rPr>
            <w:rFonts w:ascii="Times New Roman" w:hAnsi="Times New Roman"/>
          </w:rPr>
          <w:delText>,</w:delText>
        </w:r>
        <w:r w:rsidR="00C868C7" w:rsidDel="008742C1">
          <w:rPr>
            <w:rFonts w:ascii="Times New Roman" w:hAnsi="Times New Roman"/>
            <w:color w:val="FF0000"/>
          </w:rPr>
          <w:delText xml:space="preserve"> </w:delText>
        </w:r>
        <w:r w:rsidR="00C868C7" w:rsidRPr="00F26F7F" w:rsidDel="008742C1">
          <w:rPr>
            <w:rFonts w:ascii="Times New Roman" w:hAnsi="Times New Roman"/>
          </w:rPr>
          <w:delText>adjusted for the maintenance cut</w:delText>
        </w:r>
        <w:r w:rsidDel="008742C1">
          <w:rPr>
            <w:rFonts w:ascii="Times New Roman" w:hAnsi="Times New Roman"/>
          </w:rPr>
          <w:delText>. The final analysis weights will be calculated in three stages:</w:delText>
        </w:r>
      </w:del>
    </w:p>
    <w:p w:rsidR="001A0E79" w:rsidDel="008742C1" w:rsidRDefault="001A0E79" w:rsidP="008458ED">
      <w:pPr>
        <w:widowControl w:val="0"/>
        <w:autoSpaceDE w:val="0"/>
        <w:autoSpaceDN w:val="0"/>
        <w:adjustRightInd w:val="0"/>
        <w:spacing w:after="0" w:line="219" w:lineRule="exact"/>
        <w:ind w:right="260"/>
        <w:rPr>
          <w:del w:id="69" w:author="splimpto" w:date="2010-09-08T16:16:00Z"/>
          <w:rFonts w:ascii="Times New Roman" w:hAnsi="Times New Roman"/>
          <w:sz w:val="24"/>
          <w:szCs w:val="24"/>
        </w:rPr>
      </w:pPr>
    </w:p>
    <w:p w:rsidR="001A0E79" w:rsidDel="008742C1" w:rsidRDefault="001A0E79" w:rsidP="00D926E0">
      <w:pPr>
        <w:widowControl w:val="0"/>
        <w:numPr>
          <w:ilvl w:val="0"/>
          <w:numId w:val="7"/>
        </w:numPr>
        <w:tabs>
          <w:tab w:val="clear" w:pos="720"/>
          <w:tab w:val="num" w:pos="893"/>
        </w:tabs>
        <w:overflowPunct w:val="0"/>
        <w:autoSpaceDE w:val="0"/>
        <w:autoSpaceDN w:val="0"/>
        <w:adjustRightInd w:val="0"/>
        <w:spacing w:after="0" w:line="252" w:lineRule="auto"/>
        <w:ind w:left="893" w:right="260"/>
        <w:jc w:val="both"/>
        <w:rPr>
          <w:del w:id="70" w:author="splimpto" w:date="2010-09-08T16:16:00Z"/>
          <w:rFonts w:ascii="Times New Roman" w:hAnsi="Times New Roman"/>
        </w:rPr>
      </w:pPr>
      <w:del w:id="71" w:author="splimpto" w:date="2010-09-08T16:16:00Z">
        <w:r w:rsidDel="008742C1">
          <w:rPr>
            <w:rFonts w:ascii="Times New Roman" w:hAnsi="Times New Roman"/>
          </w:rPr>
          <w:delText xml:space="preserve">First, a base weight will be calculated for every case in the sample to account for its selection probability under the sample design. </w:delText>
        </w:r>
      </w:del>
    </w:p>
    <w:p w:rsidR="001A0E79" w:rsidDel="008742C1" w:rsidRDefault="001A0E79" w:rsidP="0071677D">
      <w:pPr>
        <w:widowControl w:val="0"/>
        <w:autoSpaceDE w:val="0"/>
        <w:autoSpaceDN w:val="0"/>
        <w:adjustRightInd w:val="0"/>
        <w:spacing w:after="0" w:line="1" w:lineRule="exact"/>
        <w:ind w:left="263" w:right="260"/>
        <w:rPr>
          <w:del w:id="72" w:author="splimpto" w:date="2010-09-08T16:16:00Z"/>
          <w:rFonts w:ascii="Times New Roman" w:hAnsi="Times New Roman"/>
        </w:rPr>
      </w:pPr>
    </w:p>
    <w:p w:rsidR="001A0E79" w:rsidDel="008742C1" w:rsidRDefault="001A0E79" w:rsidP="00D926E0">
      <w:pPr>
        <w:widowControl w:val="0"/>
        <w:numPr>
          <w:ilvl w:val="0"/>
          <w:numId w:val="7"/>
        </w:numPr>
        <w:tabs>
          <w:tab w:val="clear" w:pos="720"/>
          <w:tab w:val="num" w:pos="893"/>
        </w:tabs>
        <w:overflowPunct w:val="0"/>
        <w:autoSpaceDE w:val="0"/>
        <w:autoSpaceDN w:val="0"/>
        <w:adjustRightInd w:val="0"/>
        <w:spacing w:after="0" w:line="241" w:lineRule="auto"/>
        <w:ind w:left="893" w:right="260"/>
        <w:jc w:val="both"/>
        <w:rPr>
          <w:del w:id="73" w:author="splimpto" w:date="2010-09-08T16:16:00Z"/>
          <w:rFonts w:ascii="Times New Roman" w:hAnsi="Times New Roman"/>
        </w:rPr>
      </w:pPr>
      <w:del w:id="74" w:author="splimpto" w:date="2010-09-08T16:16:00Z">
        <w:r w:rsidDel="008742C1">
          <w:rPr>
            <w:rFonts w:ascii="Times New Roman" w:hAnsi="Times New Roman"/>
          </w:rPr>
          <w:delText xml:space="preserve">Second, an adjustment for unknown eligibility will be made to the base weight by distributing the weight of the unknown eligibility cases to the known eligibility cases proportionately to the observed eligibility rate within each adjustment class. </w:delText>
        </w:r>
      </w:del>
    </w:p>
    <w:p w:rsidR="001A0E79" w:rsidDel="008742C1" w:rsidRDefault="001A0E79" w:rsidP="0071677D">
      <w:pPr>
        <w:widowControl w:val="0"/>
        <w:autoSpaceDE w:val="0"/>
        <w:autoSpaceDN w:val="0"/>
        <w:adjustRightInd w:val="0"/>
        <w:spacing w:after="0" w:line="1" w:lineRule="exact"/>
        <w:ind w:left="263" w:right="260"/>
        <w:rPr>
          <w:del w:id="75" w:author="splimpto" w:date="2010-09-08T16:16:00Z"/>
          <w:rFonts w:ascii="Times New Roman" w:hAnsi="Times New Roman"/>
        </w:rPr>
      </w:pPr>
    </w:p>
    <w:p w:rsidR="001A0E79" w:rsidDel="008742C1" w:rsidRDefault="001A0E79" w:rsidP="00D926E0">
      <w:pPr>
        <w:widowControl w:val="0"/>
        <w:numPr>
          <w:ilvl w:val="0"/>
          <w:numId w:val="7"/>
        </w:numPr>
        <w:tabs>
          <w:tab w:val="clear" w:pos="720"/>
          <w:tab w:val="num" w:pos="893"/>
        </w:tabs>
        <w:overflowPunct w:val="0"/>
        <w:autoSpaceDE w:val="0"/>
        <w:autoSpaceDN w:val="0"/>
        <w:adjustRightInd w:val="0"/>
        <w:spacing w:after="0" w:line="272" w:lineRule="auto"/>
        <w:ind w:left="893" w:right="260"/>
        <w:jc w:val="both"/>
        <w:rPr>
          <w:del w:id="76" w:author="splimpto" w:date="2010-09-08T16:16:00Z"/>
          <w:rFonts w:ascii="Times New Roman" w:hAnsi="Times New Roman"/>
        </w:rPr>
      </w:pPr>
      <w:del w:id="77" w:author="splimpto" w:date="2010-09-08T16:16:00Z">
        <w:r w:rsidDel="008742C1">
          <w:rPr>
            <w:rFonts w:ascii="Times New Roman" w:hAnsi="Times New Roman"/>
          </w:rPr>
          <w:delText xml:space="preserve">Third, an adjustment for nonresponse will be made to the adjusted base weight to account for the eligible sample cases for which no response was obtained. </w:delText>
        </w:r>
      </w:del>
    </w:p>
    <w:p w:rsidR="001A0E79" w:rsidDel="008742C1" w:rsidRDefault="001A0E79" w:rsidP="008458ED">
      <w:pPr>
        <w:widowControl w:val="0"/>
        <w:autoSpaceDE w:val="0"/>
        <w:autoSpaceDN w:val="0"/>
        <w:adjustRightInd w:val="0"/>
        <w:spacing w:after="0" w:line="177" w:lineRule="exact"/>
        <w:ind w:right="260"/>
        <w:rPr>
          <w:del w:id="78" w:author="splimpto" w:date="2010-09-08T16:16:00Z"/>
          <w:rFonts w:ascii="Times New Roman" w:hAnsi="Times New Roman"/>
          <w:sz w:val="24"/>
          <w:szCs w:val="24"/>
        </w:rPr>
      </w:pPr>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79" w:author="splimpto" w:date="2010-09-08T16:16:00Z"/>
          <w:rFonts w:ascii="Times New Roman" w:hAnsi="Times New Roman"/>
        </w:rPr>
      </w:pPr>
      <w:del w:id="80" w:author="splimpto" w:date="2010-09-08T16:16:00Z">
        <w:r w:rsidRPr="00054E36" w:rsidDel="008742C1">
          <w:rPr>
            <w:rFonts w:ascii="Times New Roman" w:hAnsi="Times New Roman"/>
            <w:i/>
          </w:rPr>
          <w:delText>Replicate Weights.</w:delText>
        </w:r>
        <w:r w:rsidRPr="00054E36" w:rsidDel="008742C1">
          <w:rPr>
            <w:rFonts w:ascii="Times New Roman" w:hAnsi="Times New Roman"/>
          </w:rPr>
          <w:delText xml:space="preserve"> </w:delText>
        </w:r>
        <w:r w:rsidDel="008742C1">
          <w:rPr>
            <w:rFonts w:ascii="Times New Roman" w:hAnsi="Times New Roman"/>
          </w:rPr>
          <w:delText>A set of replicate weights based on the Balanced Repeated Replication (BRR)</w:delText>
        </w:r>
        <w:r w:rsidRPr="00054E36" w:rsidDel="008742C1">
          <w:rPr>
            <w:rFonts w:ascii="Times New Roman" w:hAnsi="Times New Roman"/>
          </w:rPr>
          <w:delText xml:space="preserve"> </w:delText>
        </w:r>
        <w:r w:rsidDel="008742C1">
          <w:rPr>
            <w:rFonts w:ascii="Times New Roman" w:hAnsi="Times New Roman"/>
          </w:rPr>
          <w:delText>method will also be constructed</w:delText>
        </w:r>
        <w:r w:rsidR="008329DD" w:rsidDel="008742C1">
          <w:rPr>
            <w:rFonts w:ascii="Times New Roman" w:hAnsi="Times New Roman"/>
          </w:rPr>
          <w:delText xml:space="preserve"> to produce variance estimates</w:delText>
        </w:r>
        <w:r w:rsidDel="008742C1">
          <w:rPr>
            <w:rFonts w:ascii="Times New Roman" w:hAnsi="Times New Roman"/>
          </w:rPr>
          <w:delText>. The entire weighting process applied to the full sample will be applied separately to each of the replicates to produce a set of replicate weights for each record.</w:delText>
        </w:r>
      </w:del>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81" w:author="splimpto" w:date="2010-09-08T16:16:00Z"/>
          <w:rFonts w:ascii="Times New Roman" w:hAnsi="Times New Roman"/>
        </w:rPr>
      </w:pPr>
    </w:p>
    <w:p w:rsidR="001A0E79" w:rsidRPr="00054E36" w:rsidDel="008742C1" w:rsidRDefault="001A0E79" w:rsidP="00054E36">
      <w:pPr>
        <w:widowControl w:val="0"/>
        <w:overflowPunct w:val="0"/>
        <w:autoSpaceDE w:val="0"/>
        <w:autoSpaceDN w:val="0"/>
        <w:adjustRightInd w:val="0"/>
        <w:spacing w:after="0" w:line="272" w:lineRule="auto"/>
        <w:ind w:left="540" w:right="260" w:hanging="7"/>
        <w:rPr>
          <w:del w:id="82" w:author="splimpto" w:date="2010-09-08T16:16:00Z"/>
          <w:rFonts w:ascii="Times New Roman" w:hAnsi="Times New Roman"/>
        </w:rPr>
      </w:pPr>
      <w:del w:id="83" w:author="splimpto" w:date="2010-09-08T16:16:00Z">
        <w:r w:rsidRPr="00054E36" w:rsidDel="008742C1">
          <w:rPr>
            <w:rFonts w:ascii="Times New Roman" w:hAnsi="Times New Roman"/>
            <w:i/>
          </w:rPr>
          <w:delText>Standard Errors.</w:delText>
        </w:r>
        <w:r w:rsidRPr="00054E36" w:rsidDel="008742C1">
          <w:rPr>
            <w:rFonts w:ascii="Times New Roman" w:hAnsi="Times New Roman"/>
          </w:rPr>
          <w:delText xml:space="preserve"> </w:delText>
        </w:r>
        <w:r w:rsidDel="008742C1">
          <w:rPr>
            <w:rFonts w:ascii="Times New Roman" w:hAnsi="Times New Roman"/>
          </w:rPr>
          <w:delText xml:space="preserve">The BRR method will be used to estimate the standard errors of the </w:delText>
        </w:r>
        <w:r w:rsidR="008329DD" w:rsidDel="008742C1">
          <w:rPr>
            <w:rFonts w:ascii="Times New Roman" w:hAnsi="Times New Roman"/>
          </w:rPr>
          <w:delText>2010</w:delText>
        </w:r>
        <w:r w:rsidDel="008742C1">
          <w:rPr>
            <w:rFonts w:ascii="Times New Roman" w:hAnsi="Times New Roman"/>
          </w:rPr>
          <w:delText xml:space="preserve"> SDR</w:delText>
        </w:r>
        <w:r w:rsidRPr="00054E36" w:rsidDel="008742C1">
          <w:rPr>
            <w:rFonts w:ascii="Times New Roman" w:hAnsi="Times New Roman"/>
          </w:rPr>
          <w:delText xml:space="preserve"> </w:delText>
        </w:r>
        <w:r w:rsidDel="008742C1">
          <w:rPr>
            <w:rFonts w:ascii="Times New Roman" w:hAnsi="Times New Roman"/>
          </w:rPr>
          <w:delText xml:space="preserve">estimates as in the past. The variance of a survey estimate based on any probability sample may be </w:delText>
        </w:r>
        <w:r w:rsidDel="008742C1">
          <w:rPr>
            <w:rFonts w:ascii="Times New Roman" w:hAnsi="Times New Roman"/>
          </w:rPr>
          <w:lastRenderedPageBreak/>
          <w:delText>estimated by the method of replication. This method requires that the sample selection, the collection of data, and the estimation procedures be independently carried</w:delText>
        </w:r>
        <w:r w:rsidR="00F353A0" w:rsidDel="008742C1">
          <w:rPr>
            <w:rFonts w:ascii="Times New Roman" w:hAnsi="Times New Roman"/>
          </w:rPr>
          <w:delText xml:space="preserve"> out</w:delText>
        </w:r>
        <w:r w:rsidDel="008742C1">
          <w:rPr>
            <w:rFonts w:ascii="Times New Roman" w:hAnsi="Times New Roman"/>
          </w:rPr>
          <w:delText xml:space="preserve"> (replicated) several times. The dispersion of the resulting estimates then can be used to measure the variance of the full sample</w:delText>
        </w:r>
        <w:r w:rsidR="00F353A0" w:rsidDel="008742C1">
          <w:rPr>
            <w:rFonts w:ascii="Times New Roman" w:hAnsi="Times New Roman"/>
          </w:rPr>
          <w:delText>, including the national and international subpopulations</w:delText>
        </w:r>
        <w:r w:rsidDel="008742C1">
          <w:rPr>
            <w:rFonts w:ascii="Times New Roman" w:hAnsi="Times New Roman"/>
          </w:rPr>
          <w:delText>.</w:delText>
        </w:r>
      </w:del>
    </w:p>
    <w:p w:rsidR="001A0E79" w:rsidDel="008742C1" w:rsidRDefault="001A0E79" w:rsidP="008458ED">
      <w:pPr>
        <w:widowControl w:val="0"/>
        <w:autoSpaceDE w:val="0"/>
        <w:autoSpaceDN w:val="0"/>
        <w:adjustRightInd w:val="0"/>
        <w:spacing w:after="0" w:line="221" w:lineRule="exact"/>
        <w:ind w:right="260"/>
        <w:rPr>
          <w:del w:id="84" w:author="splimpto" w:date="2010-09-08T16:16:00Z"/>
          <w:rFonts w:ascii="Times New Roman" w:hAnsi="Times New Roman"/>
          <w:sz w:val="24"/>
          <w:szCs w:val="24"/>
        </w:rPr>
      </w:pPr>
    </w:p>
    <w:p w:rsidR="001A0E79" w:rsidDel="008742C1" w:rsidRDefault="001A0E79" w:rsidP="00D926E0">
      <w:pPr>
        <w:widowControl w:val="0"/>
        <w:numPr>
          <w:ilvl w:val="0"/>
          <w:numId w:val="8"/>
        </w:numPr>
        <w:tabs>
          <w:tab w:val="clear" w:pos="720"/>
          <w:tab w:val="num" w:pos="270"/>
        </w:tabs>
        <w:overflowPunct w:val="0"/>
        <w:autoSpaceDE w:val="0"/>
        <w:autoSpaceDN w:val="0"/>
        <w:adjustRightInd w:val="0"/>
        <w:spacing w:after="0" w:line="240" w:lineRule="auto"/>
        <w:ind w:left="270" w:right="260" w:hanging="270"/>
        <w:jc w:val="both"/>
        <w:rPr>
          <w:del w:id="85" w:author="splimpto" w:date="2010-09-08T16:16:00Z"/>
          <w:rFonts w:ascii="Times New Roman" w:hAnsi="Times New Roman"/>
          <w:b/>
          <w:bCs/>
        </w:rPr>
      </w:pPr>
      <w:del w:id="86" w:author="splimpto" w:date="2010-09-08T16:16:00Z">
        <w:r w:rsidDel="008742C1">
          <w:rPr>
            <w:rFonts w:ascii="Times New Roman" w:hAnsi="Times New Roman"/>
            <w:b/>
            <w:bCs/>
          </w:rPr>
          <w:delText xml:space="preserve">Methods to Maximize Response </w:delText>
        </w:r>
      </w:del>
    </w:p>
    <w:p w:rsidR="001A0E79" w:rsidDel="008742C1" w:rsidRDefault="001A0E79" w:rsidP="008458ED">
      <w:pPr>
        <w:widowControl w:val="0"/>
        <w:autoSpaceDE w:val="0"/>
        <w:autoSpaceDN w:val="0"/>
        <w:adjustRightInd w:val="0"/>
        <w:spacing w:after="0" w:line="253" w:lineRule="exact"/>
        <w:ind w:right="260"/>
        <w:rPr>
          <w:del w:id="87" w:author="splimpto" w:date="2010-09-08T16:16:00Z"/>
          <w:rFonts w:ascii="Times New Roman" w:hAnsi="Times New Roman"/>
          <w:b/>
          <w:bCs/>
        </w:rPr>
      </w:pPr>
    </w:p>
    <w:p w:rsidR="001A0E79" w:rsidDel="008742C1" w:rsidRDefault="001A0E79" w:rsidP="008458ED">
      <w:pPr>
        <w:widowControl w:val="0"/>
        <w:overflowPunct w:val="0"/>
        <w:autoSpaceDE w:val="0"/>
        <w:autoSpaceDN w:val="0"/>
        <w:adjustRightInd w:val="0"/>
        <w:spacing w:after="0" w:line="240" w:lineRule="auto"/>
        <w:ind w:left="270" w:right="260"/>
        <w:jc w:val="both"/>
        <w:rPr>
          <w:del w:id="88" w:author="splimpto" w:date="2010-09-08T16:16:00Z"/>
          <w:rFonts w:ascii="Times New Roman" w:hAnsi="Times New Roman"/>
          <w:b/>
          <w:bCs/>
        </w:rPr>
      </w:pPr>
      <w:del w:id="89" w:author="splimpto" w:date="2010-09-08T16:16:00Z">
        <w:r w:rsidDel="008742C1">
          <w:rPr>
            <w:rFonts w:ascii="Times New Roman" w:hAnsi="Times New Roman"/>
            <w:b/>
            <w:bCs/>
            <w:i/>
            <w:iCs/>
          </w:rPr>
          <w:delText xml:space="preserve">Maximizing Response Rates </w:delText>
        </w:r>
      </w:del>
    </w:p>
    <w:p w:rsidR="001A0E79" w:rsidDel="008742C1" w:rsidRDefault="001A0E79" w:rsidP="008458ED">
      <w:pPr>
        <w:widowControl w:val="0"/>
        <w:autoSpaceDE w:val="0"/>
        <w:autoSpaceDN w:val="0"/>
        <w:adjustRightInd w:val="0"/>
        <w:spacing w:after="0" w:line="260" w:lineRule="exact"/>
        <w:ind w:right="260"/>
        <w:rPr>
          <w:del w:id="90" w:author="splimpto" w:date="2010-09-08T16:16:00Z"/>
          <w:rFonts w:ascii="Times New Roman" w:hAnsi="Times New Roman"/>
          <w:b/>
          <w:bCs/>
        </w:rPr>
      </w:pPr>
    </w:p>
    <w:p w:rsidR="008329DD" w:rsidDel="008742C1" w:rsidRDefault="001A0E79" w:rsidP="00572BAB">
      <w:pPr>
        <w:widowControl w:val="0"/>
        <w:autoSpaceDE w:val="0"/>
        <w:autoSpaceDN w:val="0"/>
        <w:adjustRightInd w:val="0"/>
        <w:spacing w:after="0" w:line="240" w:lineRule="auto"/>
        <w:ind w:left="270" w:right="260"/>
        <w:rPr>
          <w:del w:id="91" w:author="splimpto" w:date="2010-09-08T16:16:00Z"/>
          <w:rFonts w:ascii="Times New Roman" w:hAnsi="Times New Roman"/>
        </w:rPr>
      </w:pPr>
      <w:del w:id="92" w:author="splimpto" w:date="2010-09-08T16:16:00Z">
        <w:r w:rsidDel="008742C1">
          <w:rPr>
            <w:rFonts w:ascii="Times New Roman" w:hAnsi="Times New Roman"/>
          </w:rPr>
          <w:delText xml:space="preserve">The weighted response rate for the </w:delText>
        </w:r>
        <w:r w:rsidR="006023B9" w:rsidDel="008742C1">
          <w:rPr>
            <w:rFonts w:ascii="Times New Roman" w:hAnsi="Times New Roman"/>
          </w:rPr>
          <w:delText xml:space="preserve">2008 </w:delText>
        </w:r>
        <w:r w:rsidDel="008742C1">
          <w:rPr>
            <w:rFonts w:ascii="Times New Roman" w:hAnsi="Times New Roman"/>
          </w:rPr>
          <w:delText xml:space="preserve">SDR was </w:delText>
        </w:r>
        <w:r w:rsidR="006023B9" w:rsidDel="008742C1">
          <w:rPr>
            <w:rFonts w:ascii="Times New Roman" w:hAnsi="Times New Roman"/>
          </w:rPr>
          <w:delText>80</w:delText>
        </w:r>
        <w:r w:rsidR="0071677D" w:rsidDel="008742C1">
          <w:rPr>
            <w:rFonts w:ascii="Times New Roman" w:hAnsi="Times New Roman"/>
          </w:rPr>
          <w:delText>.5</w:delText>
        </w:r>
        <w:r w:rsidR="006023B9" w:rsidDel="008742C1">
          <w:rPr>
            <w:rFonts w:ascii="Times New Roman" w:hAnsi="Times New Roman"/>
          </w:rPr>
          <w:delText xml:space="preserve"> </w:delText>
        </w:r>
        <w:r w:rsidDel="008742C1">
          <w:rPr>
            <w:rFonts w:ascii="Times New Roman" w:hAnsi="Times New Roman"/>
          </w:rPr>
          <w:delText xml:space="preserve">percent. Extensive locating efforts, follow-up survey procedures and targeted data collection protocols will be used to maximize the survey response rate to maintain at least an approximately 80 percent response rate </w:delText>
        </w:r>
        <w:r w:rsidR="008329DD" w:rsidDel="008742C1">
          <w:rPr>
            <w:rFonts w:ascii="Times New Roman" w:hAnsi="Times New Roman"/>
          </w:rPr>
          <w:delText>as a</w:delText>
        </w:r>
        <w:r w:rsidDel="008742C1">
          <w:rPr>
            <w:rFonts w:ascii="Times New Roman" w:hAnsi="Times New Roman"/>
          </w:rPr>
          <w:delText xml:space="preserve"> target </w:delText>
        </w:r>
        <w:r w:rsidR="008329DD" w:rsidDel="008742C1">
          <w:rPr>
            <w:rFonts w:ascii="Times New Roman" w:hAnsi="Times New Roman"/>
          </w:rPr>
          <w:delText>for</w:delText>
        </w:r>
        <w:r w:rsidDel="008742C1">
          <w:rPr>
            <w:rFonts w:ascii="Times New Roman" w:hAnsi="Times New Roman"/>
          </w:rPr>
          <w:delText xml:space="preserve"> </w:delText>
        </w:r>
        <w:r w:rsidR="006023B9" w:rsidDel="008742C1">
          <w:rPr>
            <w:rFonts w:ascii="Times New Roman" w:hAnsi="Times New Roman"/>
          </w:rPr>
          <w:delText>2010</w:delText>
        </w:r>
        <w:r w:rsidDel="008742C1">
          <w:rPr>
            <w:rFonts w:ascii="Times New Roman" w:hAnsi="Times New Roman"/>
          </w:rPr>
          <w:delText xml:space="preserve">. </w:delText>
        </w:r>
        <w:r w:rsidR="00217A85" w:rsidDel="008742C1">
          <w:rPr>
            <w:rFonts w:ascii="Times New Roman" w:hAnsi="Times New Roman"/>
          </w:rPr>
          <w:delText>If necessary, NSF will propose</w:delText>
        </w:r>
        <w:r w:rsidDel="008742C1">
          <w:rPr>
            <w:rFonts w:ascii="Times New Roman" w:hAnsi="Times New Roman"/>
          </w:rPr>
          <w:delText xml:space="preserve"> </w:delText>
        </w:r>
        <w:r w:rsidR="00217A85" w:rsidDel="008742C1">
          <w:rPr>
            <w:rFonts w:ascii="Times New Roman" w:hAnsi="Times New Roman"/>
          </w:rPr>
          <w:delText xml:space="preserve">offering a </w:delText>
        </w:r>
        <w:r w:rsidDel="008742C1">
          <w:rPr>
            <w:rFonts w:ascii="Times New Roman" w:hAnsi="Times New Roman"/>
          </w:rPr>
          <w:delText>monetary incentive</w:delText>
        </w:r>
        <w:r w:rsidR="00217A85" w:rsidDel="008742C1">
          <w:rPr>
            <w:rFonts w:ascii="Times New Roman" w:hAnsi="Times New Roman"/>
          </w:rPr>
          <w:delText xml:space="preserve"> in</w:delText>
        </w:r>
        <w:r w:rsidR="008329DD" w:rsidDel="008742C1">
          <w:rPr>
            <w:rFonts w:ascii="Times New Roman" w:hAnsi="Times New Roman"/>
          </w:rPr>
          <w:delText xml:space="preserve"> the latter months of data collection (i.e., around the 5</w:delText>
        </w:r>
        <w:r w:rsidR="008329DD" w:rsidRPr="008329DD" w:rsidDel="008742C1">
          <w:rPr>
            <w:rFonts w:ascii="Times New Roman" w:hAnsi="Times New Roman"/>
            <w:vertAlign w:val="superscript"/>
          </w:rPr>
          <w:delText>th</w:delText>
        </w:r>
        <w:r w:rsidR="008329DD" w:rsidDel="008742C1">
          <w:rPr>
            <w:rFonts w:ascii="Times New Roman" w:hAnsi="Times New Roman"/>
          </w:rPr>
          <w:delText xml:space="preserve"> month of the 9 month data collection period)</w:delText>
        </w:r>
        <w:r w:rsidDel="008742C1">
          <w:rPr>
            <w:rFonts w:ascii="Times New Roman" w:hAnsi="Times New Roman"/>
          </w:rPr>
          <w:delText xml:space="preserve">, </w:delText>
        </w:r>
        <w:r w:rsidR="00217A85" w:rsidDel="008742C1">
          <w:rPr>
            <w:rFonts w:ascii="Times New Roman" w:hAnsi="Times New Roman"/>
          </w:rPr>
          <w:delText xml:space="preserve">and will submit an incentive plan to OMB for approval. </w:delText>
        </w:r>
        <w:r w:rsidDel="008742C1">
          <w:rPr>
            <w:rFonts w:ascii="Times New Roman" w:hAnsi="Times New Roman"/>
          </w:rPr>
          <w:delText xml:space="preserve"> </w:delText>
        </w:r>
      </w:del>
    </w:p>
    <w:p w:rsidR="008329DD" w:rsidDel="008742C1" w:rsidRDefault="008329DD" w:rsidP="00A66AB2">
      <w:pPr>
        <w:widowControl w:val="0"/>
        <w:autoSpaceDE w:val="0"/>
        <w:autoSpaceDN w:val="0"/>
        <w:adjustRightInd w:val="0"/>
        <w:spacing w:after="0" w:line="240" w:lineRule="auto"/>
        <w:ind w:right="260" w:firstLine="270"/>
        <w:rPr>
          <w:del w:id="93" w:author="splimpto" w:date="2010-09-08T16:16:00Z"/>
          <w:rFonts w:ascii="Times New Roman" w:hAnsi="Times New Roman"/>
        </w:rPr>
      </w:pPr>
    </w:p>
    <w:p w:rsidR="001A0E79" w:rsidDel="008742C1" w:rsidRDefault="00BF3E67" w:rsidP="00A66AB2">
      <w:pPr>
        <w:widowControl w:val="0"/>
        <w:autoSpaceDE w:val="0"/>
        <w:autoSpaceDN w:val="0"/>
        <w:adjustRightInd w:val="0"/>
        <w:spacing w:after="0" w:line="240" w:lineRule="auto"/>
        <w:ind w:right="260" w:firstLine="270"/>
        <w:rPr>
          <w:del w:id="94" w:author="splimpto" w:date="2010-09-08T16:16:00Z"/>
          <w:rFonts w:ascii="Times New Roman" w:hAnsi="Times New Roman"/>
          <w:sz w:val="24"/>
          <w:szCs w:val="24"/>
        </w:rPr>
      </w:pPr>
      <w:del w:id="95" w:author="splimpto" w:date="2010-09-08T16:16:00Z">
        <w:r w:rsidDel="008742C1">
          <w:rPr>
            <w:rFonts w:ascii="Times New Roman" w:hAnsi="Times New Roman"/>
            <w:b/>
            <w:bCs/>
            <w:i/>
            <w:iCs/>
          </w:rPr>
          <w:delText>L</w:delText>
        </w:r>
        <w:r w:rsidR="001A0E79" w:rsidDel="008742C1">
          <w:rPr>
            <w:rFonts w:ascii="Times New Roman" w:hAnsi="Times New Roman"/>
            <w:b/>
            <w:bCs/>
            <w:i/>
            <w:iCs/>
          </w:rPr>
          <w:delText>ocating</w:delText>
        </w:r>
      </w:del>
    </w:p>
    <w:p w:rsidR="001A0E79" w:rsidDel="008742C1" w:rsidRDefault="001A0E79" w:rsidP="008458ED">
      <w:pPr>
        <w:widowControl w:val="0"/>
        <w:autoSpaceDE w:val="0"/>
        <w:autoSpaceDN w:val="0"/>
        <w:adjustRightInd w:val="0"/>
        <w:spacing w:after="0" w:line="261" w:lineRule="exact"/>
        <w:ind w:right="260"/>
        <w:rPr>
          <w:del w:id="96"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56" w:lineRule="auto"/>
        <w:ind w:left="270" w:right="260"/>
        <w:rPr>
          <w:del w:id="97" w:author="splimpto" w:date="2010-09-08T16:16:00Z"/>
          <w:rFonts w:ascii="Times New Roman" w:hAnsi="Times New Roman"/>
          <w:sz w:val="24"/>
          <w:szCs w:val="24"/>
        </w:rPr>
      </w:pPr>
      <w:del w:id="98" w:author="splimpto" w:date="2010-09-08T16:16:00Z">
        <w:r w:rsidDel="008742C1">
          <w:rPr>
            <w:rFonts w:ascii="Times New Roman" w:hAnsi="Times New Roman"/>
          </w:rPr>
          <w:delText xml:space="preserve">The contact information obtained from the </w:delText>
        </w:r>
        <w:r w:rsidR="00A66AB2" w:rsidDel="008742C1">
          <w:rPr>
            <w:rFonts w:ascii="Times New Roman" w:hAnsi="Times New Roman"/>
          </w:rPr>
          <w:delText xml:space="preserve">2008 </w:delText>
        </w:r>
        <w:r w:rsidDel="008742C1">
          <w:rPr>
            <w:rFonts w:ascii="Times New Roman" w:hAnsi="Times New Roman"/>
          </w:rPr>
          <w:delText>SDR and from the 20</w:delText>
        </w:r>
        <w:r w:rsidR="00A66AB2" w:rsidDel="008742C1">
          <w:rPr>
            <w:rFonts w:ascii="Times New Roman" w:hAnsi="Times New Roman"/>
          </w:rPr>
          <w:delText>08</w:delText>
        </w:r>
        <w:r w:rsidDel="008742C1">
          <w:rPr>
            <w:rFonts w:ascii="Times New Roman" w:hAnsi="Times New Roman"/>
          </w:rPr>
          <w:delText xml:space="preserve"> and 20</w:delText>
        </w:r>
        <w:r w:rsidR="00A66AB2" w:rsidDel="008742C1">
          <w:rPr>
            <w:rFonts w:ascii="Times New Roman" w:hAnsi="Times New Roman"/>
          </w:rPr>
          <w:delText>09</w:delText>
        </w:r>
        <w:r w:rsidDel="008742C1">
          <w:rPr>
            <w:rFonts w:ascii="Times New Roman" w:hAnsi="Times New Roman"/>
          </w:rPr>
          <w:delText xml:space="preserve"> SED surveys for the sample members as well as the people who are likely to know the whereabouts of the sample members will be used to locate the sample members in 20</w:delText>
        </w:r>
        <w:r w:rsidR="00A66AB2" w:rsidDel="008742C1">
          <w:rPr>
            <w:rFonts w:ascii="Times New Roman" w:hAnsi="Times New Roman"/>
          </w:rPr>
          <w:delText>10</w:delText>
        </w:r>
        <w:r w:rsidDel="008742C1">
          <w:rPr>
            <w:rFonts w:ascii="Times New Roman" w:hAnsi="Times New Roman"/>
          </w:rPr>
          <w:delText>.</w:delText>
        </w:r>
      </w:del>
    </w:p>
    <w:p w:rsidR="001A0E79" w:rsidDel="008742C1" w:rsidRDefault="001A0E79" w:rsidP="00F26F7F">
      <w:pPr>
        <w:widowControl w:val="0"/>
        <w:autoSpaceDE w:val="0"/>
        <w:autoSpaceDN w:val="0"/>
        <w:adjustRightInd w:val="0"/>
        <w:spacing w:after="0" w:line="208" w:lineRule="exact"/>
        <w:ind w:left="270" w:right="260"/>
        <w:rPr>
          <w:del w:id="99"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46" w:lineRule="auto"/>
        <w:ind w:left="270" w:right="260"/>
        <w:rPr>
          <w:del w:id="100" w:author="splimpto" w:date="2010-09-08T16:16:00Z"/>
          <w:rFonts w:ascii="Times New Roman" w:hAnsi="Times New Roman"/>
          <w:sz w:val="24"/>
          <w:szCs w:val="24"/>
        </w:rPr>
      </w:pPr>
      <w:del w:id="101" w:author="splimpto" w:date="2010-09-08T16:16:00Z">
        <w:r w:rsidDel="008742C1">
          <w:rPr>
            <w:rFonts w:ascii="Times New Roman" w:hAnsi="Times New Roman"/>
          </w:rPr>
          <w:delText>The U.S. Postal Service's (USPS) automated National Change of Address (NCOA) database will be used to update addresses for the sample. The NCOA incorporates all change of name/address orders submitted to the USPS nationwide, which is updated at least biweekly. Vendors also maintain up to 36-month</w:delText>
        </w:r>
        <w:r w:rsidR="008329DD" w:rsidDel="008742C1">
          <w:rPr>
            <w:rFonts w:ascii="Times New Roman" w:hAnsi="Times New Roman"/>
          </w:rPr>
          <w:delText xml:space="preserve">s of </w:delText>
        </w:r>
        <w:r w:rsidDel="008742C1">
          <w:rPr>
            <w:rFonts w:ascii="Times New Roman" w:hAnsi="Times New Roman"/>
          </w:rPr>
          <w:delText>historical records of previous address changes. It will also be used to track persons who have moved from their previous address at the time of 20</w:delText>
        </w:r>
        <w:r w:rsidR="0053757C" w:rsidDel="008742C1">
          <w:rPr>
            <w:rFonts w:ascii="Times New Roman" w:hAnsi="Times New Roman"/>
          </w:rPr>
          <w:delText>08</w:delText>
        </w:r>
        <w:r w:rsidDel="008742C1">
          <w:rPr>
            <w:rFonts w:ascii="Times New Roman" w:hAnsi="Times New Roman"/>
          </w:rPr>
          <w:delText xml:space="preserve"> survey. The names and addresses of mail nonrespondents will be matched to the most recent NCOA address updates with a vendor who appends telephone numbers.</w:delText>
        </w:r>
      </w:del>
    </w:p>
    <w:p w:rsidR="001A0E79" w:rsidDel="008742C1" w:rsidRDefault="001A0E79" w:rsidP="00F26F7F">
      <w:pPr>
        <w:widowControl w:val="0"/>
        <w:autoSpaceDE w:val="0"/>
        <w:autoSpaceDN w:val="0"/>
        <w:adjustRightInd w:val="0"/>
        <w:spacing w:after="0" w:line="220" w:lineRule="exact"/>
        <w:ind w:right="260"/>
        <w:rPr>
          <w:del w:id="102"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45" w:lineRule="auto"/>
        <w:ind w:left="270" w:right="260"/>
        <w:rPr>
          <w:del w:id="103" w:author="splimpto" w:date="2010-09-08T16:16:00Z"/>
          <w:rFonts w:ascii="Times New Roman" w:hAnsi="Times New Roman"/>
          <w:sz w:val="24"/>
          <w:szCs w:val="24"/>
        </w:rPr>
      </w:pPr>
      <w:del w:id="104" w:author="splimpto" w:date="2010-09-08T16:16:00Z">
        <w:r w:rsidDel="008742C1">
          <w:rPr>
            <w:rFonts w:ascii="Times New Roman" w:hAnsi="Times New Roman"/>
          </w:rPr>
          <w:delText>The locating efforts will also utilize a specially-trained locating team who has proven themselves successful at searching for and finding nonrespondents with problem addresses or telephone numbers</w:delText>
        </w:r>
        <w:r w:rsidR="00386822" w:rsidDel="008742C1">
          <w:rPr>
            <w:rFonts w:ascii="Times New Roman" w:hAnsi="Times New Roman"/>
          </w:rPr>
          <w:delText>, especially those living abroad</w:delText>
        </w:r>
        <w:r w:rsidDel="008742C1">
          <w:rPr>
            <w:rFonts w:ascii="Times New Roman" w:hAnsi="Times New Roman"/>
          </w:rPr>
          <w:delText>. Their locating strategy will include contacting employers, educational institutions</w:delText>
        </w:r>
        <w:r w:rsidR="00E564F6" w:rsidDel="008742C1">
          <w:rPr>
            <w:rFonts w:ascii="Times New Roman" w:hAnsi="Times New Roman"/>
          </w:rPr>
          <w:delText>,</w:delText>
        </w:r>
        <w:r w:rsidDel="008742C1">
          <w:rPr>
            <w:rFonts w:ascii="Times New Roman" w:hAnsi="Times New Roman"/>
          </w:rPr>
          <w:delText xml:space="preserve"> alumni associations, online publication searches, change of address searches, Directory Assistance and administrative record searches. In addition to last known address, locators have past contacting information available as far back as 2001. Locators will also have access to contact names and addresses given by respondents in past survey rounds, where available. An automated commercial telephone number matching service and the national death registry will also be used.</w:delText>
        </w:r>
      </w:del>
    </w:p>
    <w:p w:rsidR="001A0E79" w:rsidDel="008742C1" w:rsidRDefault="001A0E79" w:rsidP="006023B9">
      <w:pPr>
        <w:widowControl w:val="0"/>
        <w:autoSpaceDE w:val="0"/>
        <w:autoSpaceDN w:val="0"/>
        <w:adjustRightInd w:val="0"/>
        <w:spacing w:after="0" w:line="219" w:lineRule="exact"/>
        <w:ind w:left="270" w:right="260"/>
        <w:rPr>
          <w:del w:id="105" w:author="splimpto" w:date="2010-09-08T16:16:00Z"/>
          <w:rFonts w:ascii="Times New Roman" w:hAnsi="Times New Roman"/>
          <w:sz w:val="24"/>
          <w:szCs w:val="24"/>
        </w:rPr>
      </w:pPr>
    </w:p>
    <w:p w:rsidR="001A0E79" w:rsidDel="008742C1" w:rsidRDefault="001A0E79" w:rsidP="006023B9">
      <w:pPr>
        <w:widowControl w:val="0"/>
        <w:autoSpaceDE w:val="0"/>
        <w:autoSpaceDN w:val="0"/>
        <w:adjustRightInd w:val="0"/>
        <w:spacing w:after="0" w:line="240" w:lineRule="auto"/>
        <w:ind w:left="270" w:right="260"/>
        <w:rPr>
          <w:del w:id="106" w:author="splimpto" w:date="2010-09-08T16:16:00Z"/>
          <w:rFonts w:ascii="Times New Roman" w:hAnsi="Times New Roman"/>
          <w:sz w:val="24"/>
          <w:szCs w:val="24"/>
        </w:rPr>
      </w:pPr>
      <w:del w:id="107" w:author="splimpto" w:date="2010-09-08T16:16:00Z">
        <w:r w:rsidDel="008742C1">
          <w:rPr>
            <w:rFonts w:ascii="Times New Roman" w:hAnsi="Times New Roman"/>
            <w:b/>
            <w:bCs/>
            <w:i/>
            <w:iCs/>
          </w:rPr>
          <w:delText>Data Collection Strategies</w:delText>
        </w:r>
      </w:del>
    </w:p>
    <w:p w:rsidR="001A0E79" w:rsidDel="008742C1" w:rsidRDefault="001A0E79" w:rsidP="006023B9">
      <w:pPr>
        <w:widowControl w:val="0"/>
        <w:autoSpaceDE w:val="0"/>
        <w:autoSpaceDN w:val="0"/>
        <w:adjustRightInd w:val="0"/>
        <w:spacing w:after="0" w:line="261" w:lineRule="exact"/>
        <w:ind w:left="270" w:right="260"/>
        <w:rPr>
          <w:del w:id="108"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72" w:lineRule="auto"/>
        <w:ind w:left="270" w:right="260"/>
        <w:rPr>
          <w:del w:id="109" w:author="splimpto" w:date="2010-09-08T16:16:00Z"/>
          <w:rFonts w:ascii="Times New Roman" w:hAnsi="Times New Roman"/>
          <w:sz w:val="24"/>
          <w:szCs w:val="24"/>
        </w:rPr>
      </w:pPr>
      <w:del w:id="110" w:author="splimpto" w:date="2010-09-08T16:16:00Z">
        <w:r w:rsidDel="008742C1">
          <w:rPr>
            <w:rFonts w:ascii="Times New Roman" w:hAnsi="Times New Roman"/>
          </w:rPr>
          <w:delText xml:space="preserve">NORC will continue to </w:delText>
        </w:r>
        <w:r w:rsidR="00D057B9" w:rsidDel="008742C1">
          <w:rPr>
            <w:rFonts w:ascii="Times New Roman" w:hAnsi="Times New Roman"/>
          </w:rPr>
          <w:delText xml:space="preserve">use a multi-mode </w:delText>
        </w:r>
        <w:r w:rsidDel="008742C1">
          <w:rPr>
            <w:rFonts w:ascii="Times New Roman" w:hAnsi="Times New Roman"/>
          </w:rPr>
          <w:delText>data collection protocol</w:delText>
        </w:r>
        <w:r w:rsidR="00D057B9" w:rsidDel="008742C1">
          <w:rPr>
            <w:rFonts w:ascii="Times New Roman" w:hAnsi="Times New Roman"/>
          </w:rPr>
          <w:delText xml:space="preserve"> (mail, CATI, web) </w:delText>
        </w:r>
        <w:r w:rsidDel="008742C1">
          <w:rPr>
            <w:rFonts w:ascii="Times New Roman" w:hAnsi="Times New Roman"/>
          </w:rPr>
          <w:delText xml:space="preserve">to </w:delText>
        </w:r>
        <w:r w:rsidR="00D057B9" w:rsidDel="008742C1">
          <w:rPr>
            <w:rFonts w:ascii="Times New Roman" w:hAnsi="Times New Roman"/>
          </w:rPr>
          <w:delText>facilitate participation,</w:delText>
        </w:r>
        <w:r w:rsidDel="008742C1">
          <w:rPr>
            <w:rFonts w:ascii="Times New Roman" w:hAnsi="Times New Roman"/>
          </w:rPr>
          <w:delText xml:space="preserve"> data completeness and sample members’ satisfaction.</w:delText>
        </w:r>
      </w:del>
    </w:p>
    <w:p w:rsidR="001A0E79" w:rsidDel="008742C1" w:rsidRDefault="001A0E79" w:rsidP="00F26F7F">
      <w:pPr>
        <w:widowControl w:val="0"/>
        <w:autoSpaceDE w:val="0"/>
        <w:autoSpaceDN w:val="0"/>
        <w:adjustRightInd w:val="0"/>
        <w:spacing w:after="0" w:line="190" w:lineRule="exact"/>
        <w:ind w:left="270" w:right="260"/>
        <w:rPr>
          <w:del w:id="111"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47" w:lineRule="auto"/>
        <w:ind w:left="270" w:right="260"/>
        <w:rPr>
          <w:del w:id="112" w:author="splimpto" w:date="2010-09-08T16:16:00Z"/>
          <w:rFonts w:ascii="Times New Roman" w:hAnsi="Times New Roman"/>
          <w:sz w:val="24"/>
          <w:szCs w:val="24"/>
        </w:rPr>
      </w:pPr>
      <w:del w:id="113" w:author="splimpto" w:date="2010-09-08T16:16:00Z">
        <w:r w:rsidDel="008742C1">
          <w:rPr>
            <w:rFonts w:ascii="Times New Roman" w:hAnsi="Times New Roman"/>
          </w:rPr>
          <w:delText>A core set of contact materials (Prenotice Letter, Thank You/Reminder Postcard, and Cover Letters accompanying the SAQ) will be used in mailing to the SDR sample members</w:delText>
        </w:r>
        <w:r w:rsidR="00CF5532" w:rsidDel="008742C1">
          <w:rPr>
            <w:rFonts w:ascii="Times New Roman" w:hAnsi="Times New Roman"/>
          </w:rPr>
          <w:delText xml:space="preserve"> (see Attachment 3 – Proposed 2010 SDR Mailing Materials)</w:delText>
        </w:r>
        <w:r w:rsidDel="008742C1">
          <w:rPr>
            <w:rFonts w:ascii="Times New Roman" w:hAnsi="Times New Roman"/>
          </w:rPr>
          <w:delText xml:space="preserve">. These contact materials will be tailored to address the particular issues or concerns of the sample groups to whom they are targeted. Tailoring will be based on </w:delText>
        </w:r>
        <w:r w:rsidR="00CF5532" w:rsidDel="008742C1">
          <w:rPr>
            <w:rFonts w:ascii="Times New Roman" w:hAnsi="Times New Roman"/>
          </w:rPr>
          <w:delText xml:space="preserve">type of </w:delText>
        </w:r>
        <w:r w:rsidDel="008742C1">
          <w:rPr>
            <w:rFonts w:ascii="Times New Roman" w:hAnsi="Times New Roman"/>
          </w:rPr>
          <w:delText>cohort (</w:delText>
        </w:r>
        <w:r w:rsidR="003D6304" w:rsidDel="008742C1">
          <w:rPr>
            <w:rFonts w:ascii="Times New Roman" w:hAnsi="Times New Roman"/>
          </w:rPr>
          <w:delText xml:space="preserve">2008 </w:delText>
        </w:r>
        <w:r w:rsidR="0071677D" w:rsidDel="008742C1">
          <w:rPr>
            <w:rFonts w:ascii="Times New Roman" w:hAnsi="Times New Roman"/>
          </w:rPr>
          <w:delText>p</w:delText>
        </w:r>
        <w:r w:rsidDel="008742C1">
          <w:rPr>
            <w:rFonts w:ascii="Times New Roman" w:hAnsi="Times New Roman"/>
          </w:rPr>
          <w:delText xml:space="preserve">anel member versus new cohort), response in the past round, citizenship, </w:delText>
        </w:r>
        <w:r w:rsidR="0071677D" w:rsidDel="008742C1">
          <w:rPr>
            <w:rFonts w:ascii="Times New Roman" w:hAnsi="Times New Roman"/>
          </w:rPr>
          <w:delText xml:space="preserve">retirement status </w:delText>
        </w:r>
        <w:r w:rsidDel="008742C1">
          <w:rPr>
            <w:rFonts w:ascii="Times New Roman" w:hAnsi="Times New Roman"/>
          </w:rPr>
          <w:delText>and expressed mode preference. NORC will also utilize email versions of the contacting materials for sample members with email addresses on file.</w:delText>
        </w:r>
      </w:del>
    </w:p>
    <w:p w:rsidR="001A0E79" w:rsidDel="008742C1" w:rsidRDefault="001A0E79" w:rsidP="00F26F7F">
      <w:pPr>
        <w:widowControl w:val="0"/>
        <w:autoSpaceDE w:val="0"/>
        <w:autoSpaceDN w:val="0"/>
        <w:adjustRightInd w:val="0"/>
        <w:spacing w:after="0" w:line="219" w:lineRule="exact"/>
        <w:ind w:left="270" w:right="260"/>
        <w:rPr>
          <w:del w:id="114" w:author="splimpto" w:date="2010-09-08T16:16:00Z"/>
          <w:rFonts w:ascii="Times New Roman" w:hAnsi="Times New Roman"/>
          <w:sz w:val="24"/>
          <w:szCs w:val="24"/>
        </w:rPr>
      </w:pPr>
    </w:p>
    <w:p w:rsidR="001A0E79" w:rsidDel="008742C1" w:rsidRDefault="001A0E79" w:rsidP="00F26F7F">
      <w:pPr>
        <w:widowControl w:val="0"/>
        <w:overflowPunct w:val="0"/>
        <w:autoSpaceDE w:val="0"/>
        <w:autoSpaceDN w:val="0"/>
        <w:adjustRightInd w:val="0"/>
        <w:spacing w:after="0" w:line="251" w:lineRule="auto"/>
        <w:ind w:left="270" w:right="260"/>
        <w:rPr>
          <w:del w:id="115" w:author="splimpto" w:date="2010-09-08T16:16:00Z"/>
          <w:rFonts w:ascii="Times New Roman" w:hAnsi="Times New Roman"/>
          <w:sz w:val="24"/>
          <w:szCs w:val="24"/>
        </w:rPr>
      </w:pPr>
      <w:del w:id="116" w:author="splimpto" w:date="2010-09-08T16:16:00Z">
        <w:r w:rsidDel="008742C1">
          <w:rPr>
            <w:rFonts w:ascii="Times New Roman" w:hAnsi="Times New Roman"/>
          </w:rPr>
          <w:delText xml:space="preserve">NORC will conduct CATI follow-ups for those sample members who do not submit a completed questionnaire via a paper or Web form. The CATI Interviewing team will include Refusal Avoidance </w:delText>
        </w:r>
        <w:r w:rsidDel="008742C1">
          <w:rPr>
            <w:rFonts w:ascii="Times New Roman" w:hAnsi="Times New Roman"/>
          </w:rPr>
          <w:lastRenderedPageBreak/>
          <w:delText>and Conversion specialists who have a proven ability to work with sample members to obtain their consent and participation.</w:delText>
        </w:r>
      </w:del>
    </w:p>
    <w:p w:rsidR="001A0E79" w:rsidDel="008742C1" w:rsidRDefault="001A0E79" w:rsidP="006023B9">
      <w:pPr>
        <w:widowControl w:val="0"/>
        <w:autoSpaceDE w:val="0"/>
        <w:autoSpaceDN w:val="0"/>
        <w:adjustRightInd w:val="0"/>
        <w:spacing w:after="0" w:line="209" w:lineRule="exact"/>
        <w:ind w:left="270" w:right="260"/>
        <w:rPr>
          <w:del w:id="117" w:author="splimpto" w:date="2010-09-08T16:16:00Z"/>
          <w:rFonts w:ascii="Times New Roman" w:hAnsi="Times New Roman"/>
          <w:sz w:val="24"/>
          <w:szCs w:val="24"/>
        </w:rPr>
      </w:pPr>
    </w:p>
    <w:p w:rsidR="001A0E79" w:rsidDel="008742C1" w:rsidRDefault="001A0E79" w:rsidP="006023B9">
      <w:pPr>
        <w:widowControl w:val="0"/>
        <w:autoSpaceDE w:val="0"/>
        <w:autoSpaceDN w:val="0"/>
        <w:adjustRightInd w:val="0"/>
        <w:spacing w:after="0" w:line="240" w:lineRule="auto"/>
        <w:ind w:left="270" w:right="260"/>
        <w:rPr>
          <w:del w:id="118" w:author="splimpto" w:date="2010-09-08T16:16:00Z"/>
          <w:rFonts w:ascii="Times New Roman" w:hAnsi="Times New Roman"/>
          <w:sz w:val="24"/>
          <w:szCs w:val="24"/>
        </w:rPr>
      </w:pPr>
      <w:del w:id="119" w:author="splimpto" w:date="2010-09-08T16:16:00Z">
        <w:r w:rsidRPr="00BC614A" w:rsidDel="008742C1">
          <w:rPr>
            <w:rFonts w:ascii="Times New Roman" w:hAnsi="Times New Roman"/>
            <w:b/>
            <w:bCs/>
            <w:i/>
            <w:iCs/>
          </w:rPr>
          <w:delText xml:space="preserve">Incentive Plan for </w:delText>
        </w:r>
        <w:r w:rsidR="00407575" w:rsidRPr="00BC614A" w:rsidDel="008742C1">
          <w:rPr>
            <w:rFonts w:ascii="Times New Roman" w:hAnsi="Times New Roman"/>
            <w:b/>
            <w:bCs/>
            <w:i/>
            <w:iCs/>
          </w:rPr>
          <w:delText>2010</w:delText>
        </w:r>
      </w:del>
    </w:p>
    <w:p w:rsidR="001A0E79" w:rsidDel="008742C1" w:rsidRDefault="001A0E79" w:rsidP="006023B9">
      <w:pPr>
        <w:widowControl w:val="0"/>
        <w:autoSpaceDE w:val="0"/>
        <w:autoSpaceDN w:val="0"/>
        <w:adjustRightInd w:val="0"/>
        <w:spacing w:after="0" w:line="261" w:lineRule="exact"/>
        <w:ind w:left="270" w:right="260"/>
        <w:rPr>
          <w:del w:id="120" w:author="splimpto" w:date="2010-09-08T16:16:00Z"/>
          <w:rFonts w:ascii="Times New Roman" w:hAnsi="Times New Roman"/>
          <w:sz w:val="24"/>
          <w:szCs w:val="24"/>
        </w:rPr>
      </w:pPr>
    </w:p>
    <w:p w:rsidR="001A0E79" w:rsidRPr="00054E36" w:rsidDel="008742C1" w:rsidRDefault="001A0E79" w:rsidP="00201B49">
      <w:pPr>
        <w:widowControl w:val="0"/>
        <w:autoSpaceDE w:val="0"/>
        <w:autoSpaceDN w:val="0"/>
        <w:adjustRightInd w:val="0"/>
        <w:spacing w:after="0" w:line="240" w:lineRule="auto"/>
        <w:ind w:left="270" w:right="260"/>
        <w:rPr>
          <w:del w:id="121" w:author="splimpto" w:date="2010-09-08T16:16:00Z"/>
          <w:rFonts w:ascii="Times New Roman" w:hAnsi="Times New Roman"/>
        </w:rPr>
      </w:pPr>
      <w:del w:id="122" w:author="splimpto" w:date="2010-09-08T16:16:00Z">
        <w:r w:rsidDel="008742C1">
          <w:rPr>
            <w:rFonts w:ascii="Times New Roman" w:hAnsi="Times New Roman"/>
          </w:rPr>
          <w:delText>In 2003</w:delText>
        </w:r>
        <w:r w:rsidR="00BF7E78" w:rsidDel="008742C1">
          <w:rPr>
            <w:rFonts w:ascii="Times New Roman" w:hAnsi="Times New Roman"/>
          </w:rPr>
          <w:delText>, 2006</w:delText>
        </w:r>
        <w:r w:rsidDel="008742C1">
          <w:rPr>
            <w:rFonts w:ascii="Times New Roman" w:hAnsi="Times New Roman"/>
          </w:rPr>
          <w:delText xml:space="preserve"> and 200</w:delText>
        </w:r>
        <w:r w:rsidR="00BF7E78" w:rsidDel="008742C1">
          <w:rPr>
            <w:rFonts w:ascii="Times New Roman" w:hAnsi="Times New Roman"/>
          </w:rPr>
          <w:delText>8</w:delText>
        </w:r>
        <w:r w:rsidDel="008742C1">
          <w:rPr>
            <w:rFonts w:ascii="Times New Roman" w:hAnsi="Times New Roman"/>
          </w:rPr>
          <w:delText xml:space="preserve"> SDR, </w:delText>
        </w:r>
        <w:r w:rsidR="00D057B9" w:rsidDel="008742C1">
          <w:rPr>
            <w:rFonts w:ascii="Times New Roman" w:hAnsi="Times New Roman"/>
          </w:rPr>
          <w:delText>several</w:delText>
        </w:r>
        <w:r w:rsidDel="008742C1">
          <w:rPr>
            <w:rFonts w:ascii="Times New Roman" w:hAnsi="Times New Roman"/>
          </w:rPr>
          <w:delText xml:space="preserve"> incentive experiments were conducted. In 2003, the experiments showed that a monetary incentive significantly improved response at the end of the field period compared to a non-monetary incentive or no incentive. Further, the response to a lower value prepaid incentive was better</w:delText>
        </w:r>
        <w:r w:rsidR="00E564F6" w:rsidDel="008742C1">
          <w:rPr>
            <w:rFonts w:ascii="Times New Roman" w:hAnsi="Times New Roman"/>
          </w:rPr>
          <w:delText xml:space="preserve"> </w:delText>
        </w:r>
        <w:r w:rsidDel="008742C1">
          <w:rPr>
            <w:rFonts w:ascii="Times New Roman" w:hAnsi="Times New Roman"/>
          </w:rPr>
          <w:delText>than a higher value postpaid incentive. In 2006</w:delText>
        </w:r>
        <w:r w:rsidR="00D057B9" w:rsidDel="008742C1">
          <w:rPr>
            <w:rFonts w:ascii="Times New Roman" w:hAnsi="Times New Roman"/>
          </w:rPr>
          <w:delText xml:space="preserve"> and 2008</w:delText>
        </w:r>
        <w:r w:rsidDel="008742C1">
          <w:rPr>
            <w:rFonts w:ascii="Times New Roman" w:hAnsi="Times New Roman"/>
          </w:rPr>
          <w:delText xml:space="preserve">, a prepaid incentive </w:delText>
        </w:r>
        <w:r w:rsidR="005970F2" w:rsidDel="008742C1">
          <w:rPr>
            <w:rFonts w:ascii="Times New Roman" w:hAnsi="Times New Roman"/>
          </w:rPr>
          <w:delText xml:space="preserve">of $30 </w:delText>
        </w:r>
        <w:r w:rsidR="00D057B9" w:rsidDel="008742C1">
          <w:rPr>
            <w:rFonts w:ascii="Times New Roman" w:hAnsi="Times New Roman"/>
          </w:rPr>
          <w:delText>among</w:delText>
        </w:r>
        <w:r w:rsidDel="008742C1">
          <w:rPr>
            <w:rFonts w:ascii="Times New Roman" w:hAnsi="Times New Roman"/>
          </w:rPr>
          <w:delText xml:space="preserve"> </w:delText>
        </w:r>
        <w:r w:rsidR="00D057B9" w:rsidDel="008742C1">
          <w:rPr>
            <w:rFonts w:ascii="Times New Roman" w:hAnsi="Times New Roman"/>
          </w:rPr>
          <w:delText xml:space="preserve">late </w:delText>
        </w:r>
        <w:r w:rsidDel="008742C1">
          <w:rPr>
            <w:rFonts w:ascii="Times New Roman" w:hAnsi="Times New Roman"/>
          </w:rPr>
          <w:delText>respon</w:delText>
        </w:r>
        <w:r w:rsidR="00D057B9" w:rsidDel="008742C1">
          <w:rPr>
            <w:rFonts w:ascii="Times New Roman" w:hAnsi="Times New Roman"/>
          </w:rPr>
          <w:delText xml:space="preserve">ders </w:delText>
        </w:r>
        <w:r w:rsidDel="008742C1">
          <w:rPr>
            <w:rFonts w:ascii="Times New Roman" w:hAnsi="Times New Roman"/>
          </w:rPr>
          <w:delText xml:space="preserve">was </w:delText>
        </w:r>
        <w:r w:rsidR="003549B1" w:rsidDel="008742C1">
          <w:rPr>
            <w:rFonts w:ascii="Times New Roman" w:hAnsi="Times New Roman"/>
          </w:rPr>
          <w:delText xml:space="preserve">effective in boosting the </w:delText>
        </w:r>
        <w:r w:rsidR="00E564F6" w:rsidDel="008742C1">
          <w:rPr>
            <w:rFonts w:ascii="Times New Roman" w:hAnsi="Times New Roman"/>
          </w:rPr>
          <w:delText xml:space="preserve">lagging </w:delText>
        </w:r>
        <w:r w:rsidR="003549B1" w:rsidDel="008742C1">
          <w:rPr>
            <w:rFonts w:ascii="Times New Roman" w:hAnsi="Times New Roman"/>
          </w:rPr>
          <w:delText xml:space="preserve">response rate in the latter months of data collection. </w:delText>
        </w:r>
        <w:r w:rsidR="00217A85" w:rsidDel="008742C1">
          <w:rPr>
            <w:rFonts w:ascii="Times New Roman" w:hAnsi="Times New Roman"/>
          </w:rPr>
          <w:delText xml:space="preserve"> In 2010 n</w:delText>
        </w:r>
        <w:r w:rsidR="006F6338" w:rsidDel="008742C1">
          <w:rPr>
            <w:rFonts w:ascii="Times New Roman" w:hAnsi="Times New Roman"/>
          </w:rPr>
          <w:delText>o incentives will be offered to the international sample members.</w:delText>
        </w:r>
        <w:r w:rsidR="00217A85" w:rsidDel="008742C1">
          <w:rPr>
            <w:rFonts w:ascii="Times New Roman" w:hAnsi="Times New Roman"/>
          </w:rPr>
          <w:delText xml:space="preserve"> Should NSF decide an incentive is necessary in 2010 for the NSDR, a</w:delText>
        </w:r>
        <w:r w:rsidR="00A37032" w:rsidDel="008742C1">
          <w:rPr>
            <w:rFonts w:ascii="Times New Roman" w:hAnsi="Times New Roman"/>
          </w:rPr>
          <w:delText xml:space="preserve"> comprehensive incentive protocol will be submitted to OMB for approval in the</w:delText>
        </w:r>
        <w:r w:rsidR="00FE35C0" w:rsidDel="008742C1">
          <w:rPr>
            <w:rFonts w:ascii="Times New Roman" w:hAnsi="Times New Roman"/>
          </w:rPr>
          <w:delText xml:space="preserve"> 3</w:delText>
        </w:r>
        <w:r w:rsidR="00FE35C0" w:rsidRPr="00FE35C0" w:rsidDel="008742C1">
          <w:rPr>
            <w:rFonts w:ascii="Times New Roman" w:hAnsi="Times New Roman"/>
            <w:vertAlign w:val="superscript"/>
          </w:rPr>
          <w:delText>rd</w:delText>
        </w:r>
        <w:r w:rsidR="00FE35C0" w:rsidDel="008742C1">
          <w:rPr>
            <w:rFonts w:ascii="Times New Roman" w:hAnsi="Times New Roman"/>
          </w:rPr>
          <w:delText xml:space="preserve"> or</w:delText>
        </w:r>
        <w:r w:rsidR="00A37032" w:rsidDel="008742C1">
          <w:rPr>
            <w:rFonts w:ascii="Times New Roman" w:hAnsi="Times New Roman"/>
          </w:rPr>
          <w:delText xml:space="preserve"> 4</w:delText>
        </w:r>
        <w:r w:rsidR="00A37032" w:rsidRPr="00A37032" w:rsidDel="008742C1">
          <w:rPr>
            <w:rFonts w:ascii="Times New Roman" w:hAnsi="Times New Roman"/>
            <w:vertAlign w:val="superscript"/>
          </w:rPr>
          <w:delText>th</w:delText>
        </w:r>
        <w:r w:rsidR="00A37032" w:rsidDel="008742C1">
          <w:rPr>
            <w:rFonts w:ascii="Times New Roman" w:hAnsi="Times New Roman"/>
          </w:rPr>
          <w:delText xml:space="preserve"> month of data collection. </w:delText>
        </w:r>
      </w:del>
    </w:p>
    <w:p w:rsidR="001A0E79" w:rsidRPr="00054E36" w:rsidDel="008742C1" w:rsidRDefault="001A0E79" w:rsidP="00F26F7F">
      <w:pPr>
        <w:widowControl w:val="0"/>
        <w:overflowPunct w:val="0"/>
        <w:autoSpaceDE w:val="0"/>
        <w:autoSpaceDN w:val="0"/>
        <w:adjustRightInd w:val="0"/>
        <w:spacing w:after="0" w:line="245" w:lineRule="auto"/>
        <w:ind w:left="270" w:right="260"/>
        <w:rPr>
          <w:del w:id="123" w:author="splimpto" w:date="2010-09-08T16:16:00Z"/>
          <w:rFonts w:ascii="Times New Roman" w:hAnsi="Times New Roman"/>
        </w:rPr>
      </w:pPr>
    </w:p>
    <w:p w:rsidR="001A0E79" w:rsidDel="008742C1" w:rsidRDefault="001A0E79" w:rsidP="00D926E0">
      <w:pPr>
        <w:widowControl w:val="0"/>
        <w:numPr>
          <w:ilvl w:val="0"/>
          <w:numId w:val="9"/>
        </w:numPr>
        <w:tabs>
          <w:tab w:val="clear" w:pos="720"/>
        </w:tabs>
        <w:overflowPunct w:val="0"/>
        <w:autoSpaceDE w:val="0"/>
        <w:autoSpaceDN w:val="0"/>
        <w:adjustRightInd w:val="0"/>
        <w:spacing w:after="0" w:line="240" w:lineRule="auto"/>
        <w:ind w:left="0" w:right="260" w:hanging="270"/>
        <w:jc w:val="both"/>
        <w:rPr>
          <w:del w:id="124" w:author="splimpto" w:date="2010-09-08T16:16:00Z"/>
          <w:rFonts w:ascii="Times New Roman" w:hAnsi="Times New Roman"/>
          <w:b/>
          <w:bCs/>
        </w:rPr>
      </w:pPr>
      <w:del w:id="125" w:author="splimpto" w:date="2010-09-08T16:16:00Z">
        <w:r w:rsidDel="008742C1">
          <w:rPr>
            <w:rFonts w:ascii="Times New Roman" w:hAnsi="Times New Roman"/>
            <w:b/>
            <w:bCs/>
          </w:rPr>
          <w:delText xml:space="preserve">Testing of Procedures </w:delText>
        </w:r>
      </w:del>
    </w:p>
    <w:p w:rsidR="001A0E79" w:rsidDel="008742C1" w:rsidRDefault="001A0E79" w:rsidP="008458ED">
      <w:pPr>
        <w:widowControl w:val="0"/>
        <w:autoSpaceDE w:val="0"/>
        <w:autoSpaceDN w:val="0"/>
        <w:adjustRightInd w:val="0"/>
        <w:spacing w:after="0" w:line="258" w:lineRule="exact"/>
        <w:ind w:right="260"/>
        <w:rPr>
          <w:del w:id="126" w:author="splimpto" w:date="2010-09-08T16:16:00Z"/>
          <w:rFonts w:ascii="Times New Roman" w:hAnsi="Times New Roman"/>
          <w:b/>
          <w:bCs/>
        </w:rPr>
      </w:pPr>
    </w:p>
    <w:p w:rsidR="00133571" w:rsidRPr="00133571" w:rsidDel="008742C1" w:rsidRDefault="003E633B" w:rsidP="00FE35C0">
      <w:pPr>
        <w:widowControl w:val="0"/>
        <w:overflowPunct w:val="0"/>
        <w:autoSpaceDE w:val="0"/>
        <w:autoSpaceDN w:val="0"/>
        <w:adjustRightInd w:val="0"/>
        <w:spacing w:after="0" w:line="245" w:lineRule="auto"/>
        <w:ind w:left="270" w:right="260" w:hanging="360"/>
        <w:rPr>
          <w:del w:id="127" w:author="splimpto" w:date="2010-09-08T16:16:00Z"/>
          <w:rFonts w:ascii="Times New Roman" w:hAnsi="Times New Roman"/>
        </w:rPr>
      </w:pPr>
      <w:del w:id="128" w:author="splimpto" w:date="2010-09-08T16:16:00Z">
        <w:r w:rsidDel="008742C1">
          <w:rPr>
            <w:rFonts w:ascii="Times New Roman" w:hAnsi="Times New Roman"/>
          </w:rPr>
          <w:delText xml:space="preserve">      </w:delText>
        </w:r>
        <w:r w:rsidR="00133571" w:rsidRPr="00133571" w:rsidDel="008742C1">
          <w:rPr>
            <w:rFonts w:ascii="Times New Roman" w:hAnsi="Times New Roman"/>
          </w:rPr>
          <w:delText>Because data from all three SESTAT surveys are combined into a u</w:delText>
        </w:r>
        <w:r w:rsidR="007330E8" w:rsidDel="008742C1">
          <w:rPr>
            <w:rFonts w:ascii="Times New Roman" w:hAnsi="Times New Roman"/>
          </w:rPr>
          <w:delText xml:space="preserve">nified data system, the surveys </w:delText>
        </w:r>
        <w:r w:rsidR="00133571" w:rsidRPr="00133571" w:rsidDel="008742C1">
          <w:rPr>
            <w:rFonts w:ascii="Times New Roman" w:hAnsi="Times New Roman"/>
          </w:rPr>
          <w:delText>must be closely coordinated to provide comparable data from each survey.  Most questionnaire items in the three surveys are the same.</w:delText>
        </w:r>
      </w:del>
    </w:p>
    <w:p w:rsidR="00133571" w:rsidRPr="00133571" w:rsidDel="008742C1" w:rsidRDefault="00133571" w:rsidP="00133571">
      <w:pPr>
        <w:widowControl w:val="0"/>
        <w:overflowPunct w:val="0"/>
        <w:autoSpaceDE w:val="0"/>
        <w:autoSpaceDN w:val="0"/>
        <w:adjustRightInd w:val="0"/>
        <w:spacing w:after="0" w:line="245" w:lineRule="auto"/>
        <w:ind w:left="360" w:right="260" w:hanging="360"/>
        <w:rPr>
          <w:del w:id="129" w:author="splimpto" w:date="2010-09-08T16:16:00Z"/>
          <w:rFonts w:ascii="Times New Roman" w:hAnsi="Times New Roman"/>
        </w:rPr>
      </w:pPr>
    </w:p>
    <w:p w:rsidR="00133571" w:rsidRPr="00133571" w:rsidDel="008742C1" w:rsidRDefault="00133571" w:rsidP="00FE35C0">
      <w:pPr>
        <w:widowControl w:val="0"/>
        <w:overflowPunct w:val="0"/>
        <w:autoSpaceDE w:val="0"/>
        <w:autoSpaceDN w:val="0"/>
        <w:adjustRightInd w:val="0"/>
        <w:spacing w:after="0" w:line="245" w:lineRule="auto"/>
        <w:ind w:left="270" w:right="260" w:hanging="360"/>
        <w:rPr>
          <w:del w:id="130" w:author="splimpto" w:date="2010-09-08T16:16:00Z"/>
          <w:rFonts w:ascii="Times New Roman" w:hAnsi="Times New Roman"/>
        </w:rPr>
      </w:pPr>
      <w:del w:id="131" w:author="splimpto" w:date="2010-09-08T16:16:00Z">
        <w:r w:rsidDel="008742C1">
          <w:rPr>
            <w:rFonts w:ascii="Times New Roman" w:hAnsi="Times New Roman"/>
          </w:rPr>
          <w:tab/>
        </w:r>
        <w:r w:rsidRPr="00133571" w:rsidDel="008742C1">
          <w:rPr>
            <w:rFonts w:ascii="Times New Roman" w:hAnsi="Times New Roman"/>
          </w:rPr>
          <w:delText>The SESTAT survey questionnaire items are divided into two types of questions: core and module. Core questions are defined as those considered to be the base for all three SESTAT surveys. These items are essential for sampling, respondent verification, basic labor force information, and/or robust analyses of the science and engineering workforce in the SESTAT integrated data system. They are asked of all respondents each time they are surveyed, as appropriate, to establish the baseline data and to update the respondents’ labor force status and changes in employment and other demographic characteristics. Module items are defined as special topics that are asked less frequently on a rotational basis of the entire target population or some subset thereof.  Module items tend to provide the data needed to satisfy specific policy, research or data user needs.</w:delText>
        </w:r>
      </w:del>
    </w:p>
    <w:p w:rsidR="00133571" w:rsidRPr="00133571" w:rsidDel="008742C1" w:rsidRDefault="00133571" w:rsidP="00133571">
      <w:pPr>
        <w:widowControl w:val="0"/>
        <w:overflowPunct w:val="0"/>
        <w:autoSpaceDE w:val="0"/>
        <w:autoSpaceDN w:val="0"/>
        <w:adjustRightInd w:val="0"/>
        <w:spacing w:after="0" w:line="245" w:lineRule="auto"/>
        <w:ind w:left="360" w:right="260" w:hanging="360"/>
        <w:rPr>
          <w:del w:id="132" w:author="splimpto" w:date="2010-09-08T16:16:00Z"/>
          <w:rFonts w:ascii="Times New Roman" w:hAnsi="Times New Roman"/>
        </w:rPr>
      </w:pPr>
    </w:p>
    <w:p w:rsidR="00133571" w:rsidRPr="00133571" w:rsidDel="008742C1" w:rsidRDefault="00133571" w:rsidP="00FE35C0">
      <w:pPr>
        <w:widowControl w:val="0"/>
        <w:overflowPunct w:val="0"/>
        <w:autoSpaceDE w:val="0"/>
        <w:autoSpaceDN w:val="0"/>
        <w:adjustRightInd w:val="0"/>
        <w:spacing w:after="0" w:line="245" w:lineRule="auto"/>
        <w:ind w:left="270" w:right="260" w:hanging="360"/>
        <w:rPr>
          <w:del w:id="133" w:author="splimpto" w:date="2010-09-08T16:16:00Z"/>
          <w:rFonts w:ascii="Times New Roman" w:hAnsi="Times New Roman"/>
        </w:rPr>
      </w:pPr>
      <w:del w:id="134" w:author="splimpto" w:date="2010-09-08T16:16:00Z">
        <w:r w:rsidDel="008742C1">
          <w:rPr>
            <w:rFonts w:ascii="Times New Roman" w:hAnsi="Times New Roman"/>
          </w:rPr>
          <w:tab/>
        </w:r>
        <w:r w:rsidRPr="00133571" w:rsidDel="008742C1">
          <w:rPr>
            <w:rFonts w:ascii="Times New Roman" w:hAnsi="Times New Roman"/>
          </w:rPr>
          <w:delText>All content items in the SESTAT survey questionnaires had undergone an extensive review before they were included in the final version of the 2008 questionnaires.  The 2010 NSRCG questionnaires will include no new items. It will include several module items rotating in from prior survey rounds and one new category in the core item on disability, which was taken from the ACS although not previously fielded in the SESTAT surveys.</w:delText>
        </w:r>
      </w:del>
    </w:p>
    <w:p w:rsidR="001A0E79" w:rsidDel="008742C1" w:rsidRDefault="001A0E79" w:rsidP="003E633B">
      <w:pPr>
        <w:widowControl w:val="0"/>
        <w:autoSpaceDE w:val="0"/>
        <w:autoSpaceDN w:val="0"/>
        <w:adjustRightInd w:val="0"/>
        <w:spacing w:after="0" w:line="185" w:lineRule="exact"/>
        <w:ind w:left="360" w:right="260" w:hanging="360"/>
        <w:rPr>
          <w:del w:id="135" w:author="splimpto" w:date="2010-09-08T16:16:00Z"/>
          <w:rFonts w:ascii="Times New Roman" w:hAnsi="Times New Roman"/>
          <w:sz w:val="24"/>
          <w:szCs w:val="24"/>
        </w:rPr>
      </w:pPr>
    </w:p>
    <w:p w:rsidR="001A0E79" w:rsidDel="008742C1" w:rsidRDefault="003E633B" w:rsidP="003E633B">
      <w:pPr>
        <w:widowControl w:val="0"/>
        <w:autoSpaceDE w:val="0"/>
        <w:autoSpaceDN w:val="0"/>
        <w:adjustRightInd w:val="0"/>
        <w:spacing w:after="0" w:line="240" w:lineRule="auto"/>
        <w:ind w:left="360" w:right="260" w:hanging="360"/>
        <w:rPr>
          <w:del w:id="136" w:author="splimpto" w:date="2010-09-08T16:16:00Z"/>
          <w:rFonts w:ascii="Times New Roman" w:hAnsi="Times New Roman"/>
          <w:sz w:val="24"/>
          <w:szCs w:val="24"/>
        </w:rPr>
      </w:pPr>
      <w:del w:id="137" w:author="splimpto" w:date="2010-09-08T16:16:00Z">
        <w:r w:rsidDel="008742C1">
          <w:rPr>
            <w:rFonts w:ascii="Times New Roman" w:hAnsi="Times New Roman"/>
          </w:rPr>
          <w:delText xml:space="preserve">     </w:delText>
        </w:r>
        <w:r w:rsidR="001A0E79" w:rsidDel="008742C1">
          <w:rPr>
            <w:rFonts w:ascii="Times New Roman" w:hAnsi="Times New Roman"/>
          </w:rPr>
          <w:delText>For 20</w:delText>
        </w:r>
        <w:r w:rsidR="00E605C0" w:rsidDel="008742C1">
          <w:rPr>
            <w:rFonts w:ascii="Times New Roman" w:hAnsi="Times New Roman"/>
          </w:rPr>
          <w:delText>10</w:delText>
        </w:r>
        <w:r w:rsidR="001A0E79" w:rsidDel="008742C1">
          <w:rPr>
            <w:rFonts w:ascii="Times New Roman" w:hAnsi="Times New Roman"/>
          </w:rPr>
          <w:delText xml:space="preserve">, the SDR questionnaire content </w:delText>
        </w:r>
        <w:r w:rsidR="003C4188" w:rsidDel="008742C1">
          <w:rPr>
            <w:rFonts w:ascii="Times New Roman" w:hAnsi="Times New Roman"/>
          </w:rPr>
          <w:delText>has been</w:delText>
        </w:r>
        <w:r w:rsidR="001A0E79" w:rsidDel="008742C1">
          <w:rPr>
            <w:rFonts w:ascii="Times New Roman" w:hAnsi="Times New Roman"/>
          </w:rPr>
          <w:delText xml:space="preserve"> revised from 200</w:delText>
        </w:r>
        <w:r w:rsidR="00E605C0" w:rsidDel="008742C1">
          <w:rPr>
            <w:rFonts w:ascii="Times New Roman" w:hAnsi="Times New Roman"/>
          </w:rPr>
          <w:delText>8</w:delText>
        </w:r>
        <w:r w:rsidR="001A0E79" w:rsidDel="008742C1">
          <w:rPr>
            <w:rFonts w:ascii="Times New Roman" w:hAnsi="Times New Roman"/>
          </w:rPr>
          <w:delText xml:space="preserve"> as follows:</w:delText>
        </w:r>
      </w:del>
    </w:p>
    <w:p w:rsidR="001A0E79" w:rsidDel="008742C1" w:rsidRDefault="001A0E79" w:rsidP="003E633B">
      <w:pPr>
        <w:widowControl w:val="0"/>
        <w:autoSpaceDE w:val="0"/>
        <w:autoSpaceDN w:val="0"/>
        <w:adjustRightInd w:val="0"/>
        <w:spacing w:after="0" w:line="271" w:lineRule="exact"/>
        <w:ind w:left="720" w:right="260" w:hanging="360"/>
        <w:rPr>
          <w:del w:id="138" w:author="splimpto" w:date="2010-09-08T16:16:00Z"/>
          <w:rFonts w:ascii="Times New Roman" w:hAnsi="Times New Roman"/>
          <w:sz w:val="24"/>
          <w:szCs w:val="24"/>
        </w:rPr>
      </w:pPr>
    </w:p>
    <w:p w:rsidR="001A0E79" w:rsidDel="008742C1" w:rsidRDefault="001A0E79" w:rsidP="001F4482">
      <w:pPr>
        <w:widowControl w:val="0"/>
        <w:numPr>
          <w:ilvl w:val="0"/>
          <w:numId w:val="14"/>
        </w:numPr>
        <w:overflowPunct w:val="0"/>
        <w:autoSpaceDE w:val="0"/>
        <w:autoSpaceDN w:val="0"/>
        <w:adjustRightInd w:val="0"/>
        <w:spacing w:after="0" w:line="240" w:lineRule="auto"/>
        <w:ind w:left="630" w:right="260"/>
        <w:rPr>
          <w:del w:id="139" w:author="splimpto" w:date="2010-09-08T16:16:00Z"/>
          <w:rFonts w:ascii="Symbol" w:hAnsi="Symbol" w:cs="Symbol"/>
        </w:rPr>
      </w:pPr>
      <w:del w:id="140" w:author="splimpto" w:date="2010-09-08T16:16:00Z">
        <w:r w:rsidDel="008742C1">
          <w:rPr>
            <w:rFonts w:ascii="Times New Roman" w:hAnsi="Times New Roman"/>
          </w:rPr>
          <w:delText xml:space="preserve">Survey reference date changed from </w:delText>
        </w:r>
        <w:r w:rsidR="00E605C0" w:rsidDel="008742C1">
          <w:rPr>
            <w:rFonts w:ascii="Times New Roman" w:hAnsi="Times New Roman"/>
          </w:rPr>
          <w:delText>October</w:delText>
        </w:r>
        <w:r w:rsidDel="008742C1">
          <w:rPr>
            <w:rFonts w:ascii="Times New Roman" w:hAnsi="Times New Roman"/>
          </w:rPr>
          <w:delText xml:space="preserve"> 1, 20</w:delText>
        </w:r>
        <w:r w:rsidR="00E605C0" w:rsidDel="008742C1">
          <w:rPr>
            <w:rFonts w:ascii="Times New Roman" w:hAnsi="Times New Roman"/>
          </w:rPr>
          <w:delText>08</w:delText>
        </w:r>
        <w:r w:rsidDel="008742C1">
          <w:rPr>
            <w:rFonts w:ascii="Times New Roman" w:hAnsi="Times New Roman"/>
          </w:rPr>
          <w:delText xml:space="preserve"> to October 1, 20</w:delText>
        </w:r>
        <w:r w:rsidR="00E605C0" w:rsidDel="008742C1">
          <w:rPr>
            <w:rFonts w:ascii="Times New Roman" w:hAnsi="Times New Roman"/>
          </w:rPr>
          <w:delText>10</w:delText>
        </w:r>
        <w:r w:rsidDel="008742C1">
          <w:rPr>
            <w:rFonts w:ascii="Times New Roman" w:hAnsi="Times New Roman"/>
          </w:rPr>
          <w:delText xml:space="preserve">. </w:delText>
        </w:r>
      </w:del>
    </w:p>
    <w:p w:rsidR="001A0E79" w:rsidDel="008742C1" w:rsidRDefault="001A0E79" w:rsidP="003E633B">
      <w:pPr>
        <w:widowControl w:val="0"/>
        <w:autoSpaceDE w:val="0"/>
        <w:autoSpaceDN w:val="0"/>
        <w:adjustRightInd w:val="0"/>
        <w:spacing w:after="0" w:line="60" w:lineRule="exact"/>
        <w:ind w:left="720" w:right="260" w:hanging="360"/>
        <w:rPr>
          <w:del w:id="141" w:author="splimpto" w:date="2010-09-08T16:16:00Z"/>
          <w:rFonts w:ascii="Symbol" w:hAnsi="Symbol" w:cs="Symbol"/>
        </w:rPr>
      </w:pPr>
    </w:p>
    <w:p w:rsidR="001A0E79" w:rsidDel="008742C1" w:rsidRDefault="001A0E79" w:rsidP="003E633B">
      <w:pPr>
        <w:widowControl w:val="0"/>
        <w:autoSpaceDE w:val="0"/>
        <w:autoSpaceDN w:val="0"/>
        <w:adjustRightInd w:val="0"/>
        <w:spacing w:after="0" w:line="3" w:lineRule="exact"/>
        <w:ind w:left="720" w:right="260" w:hanging="360"/>
        <w:rPr>
          <w:del w:id="142" w:author="splimpto" w:date="2010-09-08T16:16:00Z"/>
          <w:rFonts w:ascii="Symbol" w:hAnsi="Symbol" w:cs="Symbol"/>
        </w:rPr>
      </w:pPr>
    </w:p>
    <w:p w:rsidR="001A0E79" w:rsidDel="008742C1" w:rsidRDefault="001A0E79" w:rsidP="001F4482">
      <w:pPr>
        <w:widowControl w:val="0"/>
        <w:numPr>
          <w:ilvl w:val="0"/>
          <w:numId w:val="14"/>
        </w:numPr>
        <w:overflowPunct w:val="0"/>
        <w:autoSpaceDE w:val="0"/>
        <w:autoSpaceDN w:val="0"/>
        <w:adjustRightInd w:val="0"/>
        <w:spacing w:after="0" w:line="240" w:lineRule="auto"/>
        <w:ind w:left="630" w:right="260"/>
        <w:rPr>
          <w:del w:id="143" w:author="splimpto" w:date="2010-09-08T16:16:00Z"/>
          <w:rFonts w:ascii="Symbol" w:hAnsi="Symbol" w:cs="Symbol"/>
        </w:rPr>
      </w:pPr>
      <w:del w:id="144" w:author="splimpto" w:date="2010-09-08T16:16:00Z">
        <w:r w:rsidDel="008742C1">
          <w:rPr>
            <w:rFonts w:ascii="Times New Roman" w:hAnsi="Times New Roman"/>
          </w:rPr>
          <w:delText xml:space="preserve">Rotated out a module on </w:delText>
        </w:r>
        <w:r w:rsidR="00733699" w:rsidDel="008742C1">
          <w:rPr>
            <w:rFonts w:ascii="Times New Roman" w:hAnsi="Times New Roman"/>
          </w:rPr>
          <w:delText>publishing and presentation productivity and patents</w:delText>
        </w:r>
        <w:r w:rsidDel="008742C1">
          <w:rPr>
            <w:rFonts w:ascii="Times New Roman" w:hAnsi="Times New Roman"/>
          </w:rPr>
          <w:delText xml:space="preserve">, which was asked in </w:delText>
        </w:r>
        <w:r w:rsidR="00733699" w:rsidDel="008742C1">
          <w:rPr>
            <w:rFonts w:ascii="Times New Roman" w:hAnsi="Times New Roman"/>
          </w:rPr>
          <w:delText>2008</w:delText>
        </w:r>
        <w:r w:rsidDel="008742C1">
          <w:rPr>
            <w:rFonts w:ascii="Times New Roman" w:hAnsi="Times New Roman"/>
          </w:rPr>
          <w:delText xml:space="preserve">. </w:delText>
        </w:r>
      </w:del>
    </w:p>
    <w:p w:rsidR="001A0E79" w:rsidDel="008742C1" w:rsidRDefault="001A0E79" w:rsidP="003E633B">
      <w:pPr>
        <w:widowControl w:val="0"/>
        <w:autoSpaceDE w:val="0"/>
        <w:autoSpaceDN w:val="0"/>
        <w:adjustRightInd w:val="0"/>
        <w:spacing w:after="0" w:line="60" w:lineRule="exact"/>
        <w:ind w:left="720" w:right="260" w:hanging="360"/>
        <w:rPr>
          <w:del w:id="145" w:author="splimpto" w:date="2010-09-08T16:16:00Z"/>
          <w:rFonts w:ascii="Symbol" w:hAnsi="Symbol" w:cs="Symbol"/>
        </w:rPr>
      </w:pPr>
    </w:p>
    <w:p w:rsidR="001A0E79" w:rsidDel="008742C1" w:rsidRDefault="001A0E79" w:rsidP="001F4482">
      <w:pPr>
        <w:widowControl w:val="0"/>
        <w:numPr>
          <w:ilvl w:val="0"/>
          <w:numId w:val="14"/>
        </w:numPr>
        <w:overflowPunct w:val="0"/>
        <w:autoSpaceDE w:val="0"/>
        <w:autoSpaceDN w:val="0"/>
        <w:adjustRightInd w:val="0"/>
        <w:spacing w:after="0" w:line="277" w:lineRule="auto"/>
        <w:ind w:left="630" w:right="260"/>
        <w:rPr>
          <w:del w:id="146" w:author="splimpto" w:date="2010-09-08T16:16:00Z"/>
          <w:rFonts w:ascii="Symbol" w:hAnsi="Symbol" w:cs="Symbol"/>
        </w:rPr>
      </w:pPr>
      <w:del w:id="147" w:author="splimpto" w:date="2010-09-08T16:16:00Z">
        <w:r w:rsidDel="008742C1">
          <w:rPr>
            <w:rFonts w:ascii="Times New Roman" w:hAnsi="Times New Roman"/>
          </w:rPr>
          <w:delText xml:space="preserve">Rotated </w:delText>
        </w:r>
        <w:r w:rsidR="00E605C0" w:rsidDel="008742C1">
          <w:rPr>
            <w:rFonts w:ascii="Times New Roman" w:hAnsi="Times New Roman"/>
          </w:rPr>
          <w:delText xml:space="preserve">out </w:delText>
        </w:r>
        <w:r w:rsidDel="008742C1">
          <w:rPr>
            <w:rFonts w:ascii="Times New Roman" w:hAnsi="Times New Roman"/>
          </w:rPr>
          <w:delText xml:space="preserve">a module on second job (status, job description, job category, relatedness of second job to highest degree), which was asked in </w:delText>
        </w:r>
        <w:r w:rsidR="00E605C0" w:rsidDel="008742C1">
          <w:rPr>
            <w:rFonts w:ascii="Times New Roman" w:hAnsi="Times New Roman"/>
          </w:rPr>
          <w:delText>2008</w:delText>
        </w:r>
        <w:r w:rsidDel="008742C1">
          <w:rPr>
            <w:rFonts w:ascii="Times New Roman" w:hAnsi="Times New Roman"/>
          </w:rPr>
          <w:delText xml:space="preserve">. </w:delText>
        </w:r>
      </w:del>
    </w:p>
    <w:p w:rsidR="001A0E79" w:rsidDel="008742C1" w:rsidRDefault="001A0E79" w:rsidP="003E633B">
      <w:pPr>
        <w:widowControl w:val="0"/>
        <w:autoSpaceDE w:val="0"/>
        <w:autoSpaceDN w:val="0"/>
        <w:adjustRightInd w:val="0"/>
        <w:spacing w:after="0" w:line="1" w:lineRule="exact"/>
        <w:ind w:left="720" w:right="260" w:hanging="360"/>
        <w:rPr>
          <w:del w:id="148" w:author="splimpto" w:date="2010-09-08T16:16:00Z"/>
          <w:rFonts w:ascii="Times New Roman" w:hAnsi="Times New Roman"/>
          <w:sz w:val="24"/>
          <w:szCs w:val="24"/>
        </w:rPr>
      </w:pPr>
    </w:p>
    <w:p w:rsidR="001A0E79" w:rsidRPr="00401295" w:rsidDel="008742C1" w:rsidRDefault="001A0E79" w:rsidP="001F4482">
      <w:pPr>
        <w:widowControl w:val="0"/>
        <w:numPr>
          <w:ilvl w:val="0"/>
          <w:numId w:val="14"/>
        </w:numPr>
        <w:overflowPunct w:val="0"/>
        <w:autoSpaceDE w:val="0"/>
        <w:autoSpaceDN w:val="0"/>
        <w:adjustRightInd w:val="0"/>
        <w:spacing w:after="0" w:line="277" w:lineRule="auto"/>
        <w:ind w:left="630" w:right="260"/>
        <w:rPr>
          <w:del w:id="149" w:author="splimpto" w:date="2010-09-08T16:16:00Z"/>
          <w:rFonts w:ascii="Symbol" w:hAnsi="Symbol" w:cs="Symbol"/>
        </w:rPr>
      </w:pPr>
      <w:del w:id="150" w:author="splimpto" w:date="2010-09-08T16:16:00Z">
        <w:r w:rsidDel="008742C1">
          <w:rPr>
            <w:rFonts w:ascii="Times New Roman" w:hAnsi="Times New Roman"/>
          </w:rPr>
          <w:delText xml:space="preserve">Rotated in a module on </w:delText>
        </w:r>
        <w:r w:rsidR="00733699" w:rsidDel="008742C1">
          <w:rPr>
            <w:rFonts w:ascii="Times New Roman" w:hAnsi="Times New Roman"/>
          </w:rPr>
          <w:delText>college enrollment on the reference date</w:delText>
        </w:r>
        <w:r w:rsidDel="008742C1">
          <w:rPr>
            <w:rFonts w:ascii="Times New Roman" w:hAnsi="Times New Roman"/>
          </w:rPr>
          <w:delText xml:space="preserve">, which was </w:delText>
        </w:r>
        <w:r w:rsidR="003C4188" w:rsidDel="008742C1">
          <w:rPr>
            <w:rFonts w:ascii="Times New Roman" w:hAnsi="Times New Roman"/>
          </w:rPr>
          <w:delText xml:space="preserve">last </w:delText>
        </w:r>
        <w:r w:rsidDel="008742C1">
          <w:rPr>
            <w:rFonts w:ascii="Times New Roman" w:hAnsi="Times New Roman"/>
          </w:rPr>
          <w:delText xml:space="preserve">asked in </w:delText>
        </w:r>
        <w:r w:rsidR="00733699" w:rsidDel="008742C1">
          <w:rPr>
            <w:rFonts w:ascii="Times New Roman" w:hAnsi="Times New Roman"/>
          </w:rPr>
          <w:delText>2003</w:delText>
        </w:r>
        <w:r w:rsidDel="008742C1">
          <w:rPr>
            <w:rFonts w:ascii="Times New Roman" w:hAnsi="Times New Roman"/>
          </w:rPr>
          <w:delText xml:space="preserve">. </w:delText>
        </w:r>
      </w:del>
    </w:p>
    <w:p w:rsidR="00401295" w:rsidDel="008742C1" w:rsidRDefault="00401295" w:rsidP="001F4482">
      <w:pPr>
        <w:widowControl w:val="0"/>
        <w:numPr>
          <w:ilvl w:val="0"/>
          <w:numId w:val="14"/>
        </w:numPr>
        <w:overflowPunct w:val="0"/>
        <w:autoSpaceDE w:val="0"/>
        <w:autoSpaceDN w:val="0"/>
        <w:adjustRightInd w:val="0"/>
        <w:spacing w:after="0" w:line="277" w:lineRule="auto"/>
        <w:ind w:left="630" w:right="260"/>
        <w:rPr>
          <w:del w:id="151" w:author="splimpto" w:date="2010-09-08T16:16:00Z"/>
          <w:rFonts w:ascii="Symbol" w:hAnsi="Symbol" w:cs="Symbol"/>
        </w:rPr>
      </w:pPr>
      <w:del w:id="152" w:author="splimpto" w:date="2010-09-08T16:16:00Z">
        <w:r w:rsidDel="008742C1">
          <w:rPr>
            <w:rFonts w:ascii="Times New Roman" w:hAnsi="Times New Roman"/>
          </w:rPr>
          <w:delText>Rotate</w:delText>
        </w:r>
        <w:r w:rsidR="003C4188" w:rsidDel="008742C1">
          <w:rPr>
            <w:rFonts w:ascii="Times New Roman" w:hAnsi="Times New Roman"/>
          </w:rPr>
          <w:delText>d</w:delText>
        </w:r>
        <w:r w:rsidDel="008742C1">
          <w:rPr>
            <w:rFonts w:ascii="Times New Roman" w:hAnsi="Times New Roman"/>
          </w:rPr>
          <w:delText xml:space="preserve"> in a question about specific aspects of job satisfaction</w:delText>
        </w:r>
        <w:r w:rsidR="003C4188" w:rsidDel="008742C1">
          <w:rPr>
            <w:rFonts w:ascii="Times New Roman" w:hAnsi="Times New Roman"/>
          </w:rPr>
          <w:delText xml:space="preserve"> which was last asked in 2003</w:delText>
        </w:r>
        <w:r w:rsidDel="008742C1">
          <w:rPr>
            <w:rFonts w:ascii="Times New Roman" w:hAnsi="Times New Roman"/>
          </w:rPr>
          <w:delText>.</w:delText>
        </w:r>
      </w:del>
    </w:p>
    <w:p w:rsidR="001A0E79" w:rsidDel="008742C1" w:rsidRDefault="001A0E79" w:rsidP="003E633B">
      <w:pPr>
        <w:widowControl w:val="0"/>
        <w:autoSpaceDE w:val="0"/>
        <w:autoSpaceDN w:val="0"/>
        <w:adjustRightInd w:val="0"/>
        <w:spacing w:after="0" w:line="220" w:lineRule="exact"/>
        <w:ind w:left="720" w:right="260" w:hanging="360"/>
        <w:rPr>
          <w:del w:id="153" w:author="splimpto" w:date="2010-09-08T16:16:00Z"/>
          <w:rFonts w:ascii="Times New Roman" w:hAnsi="Times New Roman"/>
          <w:sz w:val="24"/>
          <w:szCs w:val="24"/>
        </w:rPr>
      </w:pPr>
    </w:p>
    <w:p w:rsidR="001A0E79" w:rsidDel="008742C1" w:rsidRDefault="003E633B" w:rsidP="007330E8">
      <w:pPr>
        <w:widowControl w:val="0"/>
        <w:overflowPunct w:val="0"/>
        <w:autoSpaceDE w:val="0"/>
        <w:autoSpaceDN w:val="0"/>
        <w:adjustRightInd w:val="0"/>
        <w:spacing w:after="0" w:line="272" w:lineRule="auto"/>
        <w:ind w:left="270" w:right="260" w:hanging="360"/>
        <w:rPr>
          <w:del w:id="154" w:author="splimpto" w:date="2010-09-08T16:16:00Z"/>
          <w:rFonts w:ascii="Times New Roman" w:hAnsi="Times New Roman"/>
          <w:sz w:val="24"/>
          <w:szCs w:val="24"/>
        </w:rPr>
      </w:pPr>
      <w:del w:id="155" w:author="splimpto" w:date="2010-09-08T16:16:00Z">
        <w:r w:rsidDel="008742C1">
          <w:rPr>
            <w:rFonts w:ascii="Times New Roman" w:hAnsi="Times New Roman"/>
          </w:rPr>
          <w:delText xml:space="preserve">       </w:delText>
        </w:r>
        <w:r w:rsidR="001A0E79" w:rsidDel="008742C1">
          <w:rPr>
            <w:rFonts w:ascii="Times New Roman" w:hAnsi="Times New Roman"/>
          </w:rPr>
          <w:delText xml:space="preserve">A complete list of questions proposed to be added, dropped, or modified in the </w:delText>
        </w:r>
        <w:r w:rsidR="00E605C0" w:rsidDel="008742C1">
          <w:rPr>
            <w:rFonts w:ascii="Times New Roman" w:hAnsi="Times New Roman"/>
          </w:rPr>
          <w:delText xml:space="preserve">2010 </w:delText>
        </w:r>
        <w:r w:rsidR="001A0E79" w:rsidDel="008742C1">
          <w:rPr>
            <w:rFonts w:ascii="Times New Roman" w:hAnsi="Times New Roman"/>
          </w:rPr>
          <w:delText xml:space="preserve">SDR questionnaire is included in Attachment </w:delText>
        </w:r>
        <w:r w:rsidR="00165688" w:rsidDel="008742C1">
          <w:rPr>
            <w:rFonts w:ascii="Times New Roman" w:hAnsi="Times New Roman"/>
          </w:rPr>
          <w:delText>7</w:delText>
        </w:r>
        <w:r w:rsidR="001A0E79" w:rsidDel="008742C1">
          <w:rPr>
            <w:rFonts w:ascii="Times New Roman" w:hAnsi="Times New Roman"/>
          </w:rPr>
          <w:delText>.</w:delText>
        </w:r>
      </w:del>
    </w:p>
    <w:p w:rsidR="001A0E79" w:rsidDel="008742C1" w:rsidRDefault="001A0E79" w:rsidP="003E633B">
      <w:pPr>
        <w:widowControl w:val="0"/>
        <w:autoSpaceDE w:val="0"/>
        <w:autoSpaceDN w:val="0"/>
        <w:adjustRightInd w:val="0"/>
        <w:spacing w:after="0" w:line="190" w:lineRule="exact"/>
        <w:ind w:left="360" w:right="260" w:hanging="360"/>
        <w:rPr>
          <w:del w:id="156" w:author="splimpto" w:date="2010-09-08T16:16:00Z"/>
          <w:rFonts w:ascii="Times New Roman" w:hAnsi="Times New Roman"/>
          <w:sz w:val="24"/>
          <w:szCs w:val="24"/>
        </w:rPr>
      </w:pPr>
    </w:p>
    <w:p w:rsidR="001A0E79" w:rsidDel="008742C1" w:rsidRDefault="001F4482" w:rsidP="001F4482">
      <w:pPr>
        <w:widowControl w:val="0"/>
        <w:autoSpaceDE w:val="0"/>
        <w:autoSpaceDN w:val="0"/>
        <w:adjustRightInd w:val="0"/>
        <w:spacing w:after="0" w:line="240" w:lineRule="auto"/>
        <w:ind w:left="270" w:right="260" w:hanging="270"/>
        <w:rPr>
          <w:del w:id="157" w:author="splimpto" w:date="2010-09-08T16:16:00Z"/>
          <w:rFonts w:ascii="Times New Roman" w:hAnsi="Times New Roman"/>
          <w:sz w:val="24"/>
          <w:szCs w:val="24"/>
        </w:rPr>
      </w:pPr>
      <w:del w:id="158" w:author="splimpto" w:date="2010-09-08T16:16:00Z">
        <w:r w:rsidDel="008742C1">
          <w:rPr>
            <w:rFonts w:ascii="Times New Roman" w:hAnsi="Times New Roman"/>
            <w:b/>
            <w:bCs/>
            <w:i/>
            <w:iCs/>
          </w:rPr>
          <w:delText xml:space="preserve">      </w:delText>
        </w:r>
        <w:r w:rsidR="001A0E79" w:rsidDel="008742C1">
          <w:rPr>
            <w:rFonts w:ascii="Times New Roman" w:hAnsi="Times New Roman"/>
            <w:b/>
            <w:bCs/>
            <w:i/>
            <w:iCs/>
          </w:rPr>
          <w:delText>Survey Contact Materials</w:delText>
        </w:r>
      </w:del>
    </w:p>
    <w:p w:rsidR="001A0E79" w:rsidDel="008742C1" w:rsidRDefault="001A0E79" w:rsidP="003E633B">
      <w:pPr>
        <w:widowControl w:val="0"/>
        <w:autoSpaceDE w:val="0"/>
        <w:autoSpaceDN w:val="0"/>
        <w:adjustRightInd w:val="0"/>
        <w:spacing w:after="0" w:line="261" w:lineRule="exact"/>
        <w:ind w:left="360" w:right="260" w:hanging="360"/>
        <w:rPr>
          <w:del w:id="159" w:author="splimpto" w:date="2010-09-08T16:16:00Z"/>
          <w:rFonts w:ascii="Times New Roman" w:hAnsi="Times New Roman"/>
          <w:sz w:val="24"/>
          <w:szCs w:val="24"/>
        </w:rPr>
      </w:pPr>
    </w:p>
    <w:p w:rsidR="001A0E79" w:rsidDel="008742C1" w:rsidRDefault="001F4482" w:rsidP="007330E8">
      <w:pPr>
        <w:widowControl w:val="0"/>
        <w:overflowPunct w:val="0"/>
        <w:autoSpaceDE w:val="0"/>
        <w:autoSpaceDN w:val="0"/>
        <w:adjustRightInd w:val="0"/>
        <w:spacing w:after="0" w:line="246" w:lineRule="auto"/>
        <w:ind w:left="270" w:right="260" w:hanging="360"/>
        <w:rPr>
          <w:del w:id="160" w:author="splimpto" w:date="2010-09-08T16:16:00Z"/>
          <w:rFonts w:ascii="Times New Roman" w:hAnsi="Times New Roman"/>
          <w:sz w:val="24"/>
          <w:szCs w:val="24"/>
        </w:rPr>
      </w:pPr>
      <w:del w:id="161" w:author="splimpto" w:date="2010-09-08T16:16:00Z">
        <w:r w:rsidDel="008742C1">
          <w:rPr>
            <w:rFonts w:ascii="Times New Roman" w:hAnsi="Times New Roman"/>
          </w:rPr>
          <w:delText xml:space="preserve">       </w:delText>
        </w:r>
        <w:r w:rsidR="001A0E79" w:rsidDel="008742C1">
          <w:rPr>
            <w:rFonts w:ascii="Times New Roman" w:hAnsi="Times New Roman"/>
          </w:rPr>
          <w:delText xml:space="preserve">Survey contacting materials will be tailored to best fit sample members need for information about the SDR and gain their cooperation. Materials requesting sample member participation via the Web survey </w:delText>
        </w:r>
        <w:r w:rsidR="001A0E79" w:rsidDel="008742C1">
          <w:rPr>
            <w:rFonts w:ascii="Times New Roman" w:hAnsi="Times New Roman"/>
          </w:rPr>
          <w:lastRenderedPageBreak/>
          <w:delText xml:space="preserve">will include access to the survey online. As </w:delText>
        </w:r>
        <w:r w:rsidR="00733699" w:rsidDel="008742C1">
          <w:rPr>
            <w:rFonts w:ascii="Times New Roman" w:hAnsi="Times New Roman"/>
          </w:rPr>
          <w:delText xml:space="preserve">has been </w:delText>
        </w:r>
        <w:r w:rsidR="001A0E79" w:rsidDel="008742C1">
          <w:rPr>
            <w:rFonts w:ascii="Times New Roman" w:hAnsi="Times New Roman"/>
          </w:rPr>
          <w:delText xml:space="preserve">done </w:delText>
        </w:r>
        <w:r w:rsidR="00733699" w:rsidDel="008742C1">
          <w:rPr>
            <w:rFonts w:ascii="Times New Roman" w:hAnsi="Times New Roman"/>
          </w:rPr>
          <w:delText xml:space="preserve">since the </w:delText>
        </w:r>
        <w:r w:rsidR="001A0E79" w:rsidDel="008742C1">
          <w:rPr>
            <w:rFonts w:ascii="Times New Roman" w:hAnsi="Times New Roman"/>
          </w:rPr>
          <w:delText>2003 SDR, NSF and NORC will develop 20</w:delText>
        </w:r>
        <w:r w:rsidR="00733699" w:rsidDel="008742C1">
          <w:rPr>
            <w:rFonts w:ascii="Times New Roman" w:hAnsi="Times New Roman"/>
          </w:rPr>
          <w:delText>10</w:delText>
        </w:r>
        <w:r w:rsidR="001A0E79" w:rsidDel="008742C1">
          <w:rPr>
            <w:rFonts w:ascii="Times New Roman" w:hAnsi="Times New Roman"/>
          </w:rPr>
          <w:delText xml:space="preserve"> SDR letterhead stationery that includes project and NSF website information, and NORC’s project toll-free telephone line, USPS and email addresses. Additionally, the stationery will contain a watermark that shows the survey’s logo to help brand the communication for sample members for ease of recognition.</w:delText>
        </w:r>
      </w:del>
    </w:p>
    <w:p w:rsidR="001A0E79" w:rsidDel="008742C1" w:rsidRDefault="001A0E79" w:rsidP="003E633B">
      <w:pPr>
        <w:widowControl w:val="0"/>
        <w:autoSpaceDE w:val="0"/>
        <w:autoSpaceDN w:val="0"/>
        <w:adjustRightInd w:val="0"/>
        <w:spacing w:after="0" w:line="215" w:lineRule="exact"/>
        <w:ind w:left="360" w:right="260" w:hanging="360"/>
        <w:rPr>
          <w:del w:id="162" w:author="splimpto" w:date="2010-09-08T16:16:00Z"/>
          <w:rFonts w:ascii="Times New Roman" w:hAnsi="Times New Roman"/>
          <w:sz w:val="24"/>
          <w:szCs w:val="24"/>
        </w:rPr>
      </w:pPr>
    </w:p>
    <w:p w:rsidR="001A0E79" w:rsidDel="008742C1" w:rsidRDefault="001A0E79" w:rsidP="003E633B">
      <w:pPr>
        <w:widowControl w:val="0"/>
        <w:autoSpaceDE w:val="0"/>
        <w:autoSpaceDN w:val="0"/>
        <w:adjustRightInd w:val="0"/>
        <w:spacing w:after="0" w:line="240" w:lineRule="auto"/>
        <w:ind w:left="360" w:right="260" w:hanging="360"/>
        <w:rPr>
          <w:del w:id="163" w:author="splimpto" w:date="2010-09-08T16:16:00Z"/>
          <w:rFonts w:ascii="Times New Roman" w:hAnsi="Times New Roman"/>
          <w:b/>
          <w:bCs/>
          <w:i/>
          <w:iCs/>
        </w:rPr>
      </w:pPr>
      <w:del w:id="164" w:author="splimpto" w:date="2010-09-08T16:16:00Z">
        <w:r w:rsidDel="008742C1">
          <w:rPr>
            <w:rFonts w:ascii="Times New Roman" w:hAnsi="Times New Roman"/>
            <w:b/>
            <w:bCs/>
            <w:i/>
            <w:iCs/>
          </w:rPr>
          <w:delText>Questionnaire Layout</w:delText>
        </w:r>
      </w:del>
    </w:p>
    <w:p w:rsidR="000D143D" w:rsidDel="008742C1" w:rsidRDefault="000D143D" w:rsidP="003E633B">
      <w:pPr>
        <w:widowControl w:val="0"/>
        <w:autoSpaceDE w:val="0"/>
        <w:autoSpaceDN w:val="0"/>
        <w:adjustRightInd w:val="0"/>
        <w:spacing w:after="0" w:line="240" w:lineRule="auto"/>
        <w:ind w:left="360" w:right="260" w:hanging="360"/>
        <w:rPr>
          <w:del w:id="165" w:author="splimpto" w:date="2010-09-08T16:16:00Z"/>
          <w:rFonts w:ascii="Times New Roman" w:hAnsi="Times New Roman"/>
          <w:sz w:val="24"/>
          <w:szCs w:val="24"/>
        </w:rPr>
      </w:pPr>
    </w:p>
    <w:p w:rsidR="001A0E79" w:rsidDel="008742C1" w:rsidRDefault="003C4188" w:rsidP="003E633B">
      <w:pPr>
        <w:widowControl w:val="0"/>
        <w:overflowPunct w:val="0"/>
        <w:autoSpaceDE w:val="0"/>
        <w:autoSpaceDN w:val="0"/>
        <w:adjustRightInd w:val="0"/>
        <w:spacing w:after="0" w:line="246" w:lineRule="auto"/>
        <w:ind w:left="360" w:right="260" w:hanging="360"/>
        <w:rPr>
          <w:del w:id="166" w:author="splimpto" w:date="2010-09-08T16:16:00Z"/>
          <w:rFonts w:ascii="Times New Roman" w:hAnsi="Times New Roman"/>
          <w:sz w:val="24"/>
          <w:szCs w:val="24"/>
        </w:rPr>
      </w:pPr>
      <w:del w:id="167" w:author="splimpto" w:date="2010-09-08T16:16:00Z">
        <w:r w:rsidDel="008742C1">
          <w:rPr>
            <w:rFonts w:ascii="Times New Roman" w:hAnsi="Times New Roman"/>
          </w:rPr>
          <w:delText xml:space="preserve"> </w:delText>
        </w:r>
        <w:r w:rsidR="003E633B" w:rsidDel="008742C1">
          <w:rPr>
            <w:rFonts w:ascii="Times New Roman" w:hAnsi="Times New Roman"/>
          </w:rPr>
          <w:delText xml:space="preserve">      </w:delText>
        </w:r>
        <w:r w:rsidDel="008742C1">
          <w:rPr>
            <w:rFonts w:ascii="Times New Roman" w:hAnsi="Times New Roman"/>
          </w:rPr>
          <w:delText>No change for 2010.</w:delText>
        </w:r>
      </w:del>
    </w:p>
    <w:p w:rsidR="001A0E79" w:rsidDel="008742C1" w:rsidRDefault="001A0E79" w:rsidP="003E633B">
      <w:pPr>
        <w:widowControl w:val="0"/>
        <w:autoSpaceDE w:val="0"/>
        <w:autoSpaceDN w:val="0"/>
        <w:adjustRightInd w:val="0"/>
        <w:spacing w:after="0" w:line="215" w:lineRule="exact"/>
        <w:ind w:left="360" w:right="260" w:hanging="360"/>
        <w:rPr>
          <w:del w:id="168" w:author="splimpto" w:date="2010-09-08T16:16:00Z"/>
          <w:rFonts w:ascii="Times New Roman" w:hAnsi="Times New Roman"/>
          <w:sz w:val="24"/>
          <w:szCs w:val="24"/>
        </w:rPr>
      </w:pPr>
    </w:p>
    <w:p w:rsidR="001A0E79" w:rsidDel="008742C1" w:rsidRDefault="001A0E79" w:rsidP="003E633B">
      <w:pPr>
        <w:widowControl w:val="0"/>
        <w:autoSpaceDE w:val="0"/>
        <w:autoSpaceDN w:val="0"/>
        <w:adjustRightInd w:val="0"/>
        <w:spacing w:after="0" w:line="240" w:lineRule="auto"/>
        <w:ind w:left="360" w:right="260" w:hanging="360"/>
        <w:rPr>
          <w:del w:id="169" w:author="splimpto" w:date="2010-09-08T16:16:00Z"/>
          <w:rFonts w:ascii="Times New Roman" w:hAnsi="Times New Roman"/>
          <w:sz w:val="24"/>
          <w:szCs w:val="24"/>
        </w:rPr>
      </w:pPr>
      <w:del w:id="170" w:author="splimpto" w:date="2010-09-08T16:16:00Z">
        <w:r w:rsidDel="008742C1">
          <w:rPr>
            <w:rFonts w:ascii="Times New Roman" w:hAnsi="Times New Roman"/>
            <w:b/>
            <w:bCs/>
            <w:i/>
            <w:iCs/>
          </w:rPr>
          <w:delText>Web-Based Survey Instrument</w:delText>
        </w:r>
      </w:del>
    </w:p>
    <w:p w:rsidR="001A0E79" w:rsidDel="008742C1" w:rsidRDefault="001A0E79" w:rsidP="003E633B">
      <w:pPr>
        <w:widowControl w:val="0"/>
        <w:autoSpaceDE w:val="0"/>
        <w:autoSpaceDN w:val="0"/>
        <w:adjustRightInd w:val="0"/>
        <w:spacing w:after="0" w:line="261" w:lineRule="exact"/>
        <w:ind w:left="360" w:right="260" w:hanging="360"/>
        <w:rPr>
          <w:del w:id="171" w:author="splimpto" w:date="2010-09-08T16:16:00Z"/>
          <w:rFonts w:ascii="Times New Roman" w:hAnsi="Times New Roman"/>
          <w:sz w:val="24"/>
          <w:szCs w:val="24"/>
        </w:rPr>
      </w:pPr>
    </w:p>
    <w:p w:rsidR="001A0E79" w:rsidDel="008742C1" w:rsidRDefault="003E633B" w:rsidP="003E633B">
      <w:pPr>
        <w:widowControl w:val="0"/>
        <w:overflowPunct w:val="0"/>
        <w:autoSpaceDE w:val="0"/>
        <w:autoSpaceDN w:val="0"/>
        <w:adjustRightInd w:val="0"/>
        <w:spacing w:after="0" w:line="247" w:lineRule="auto"/>
        <w:ind w:left="360" w:right="260" w:hanging="360"/>
        <w:rPr>
          <w:del w:id="172" w:author="splimpto" w:date="2010-09-08T16:16:00Z"/>
          <w:rFonts w:ascii="Times New Roman" w:hAnsi="Times New Roman"/>
          <w:sz w:val="24"/>
          <w:szCs w:val="24"/>
        </w:rPr>
      </w:pPr>
      <w:del w:id="173" w:author="splimpto" w:date="2010-09-08T16:16:00Z">
        <w:r w:rsidDel="008742C1">
          <w:rPr>
            <w:rFonts w:ascii="Times New Roman" w:hAnsi="Times New Roman"/>
          </w:rPr>
          <w:delText xml:space="preserve">       </w:delText>
        </w:r>
        <w:r w:rsidR="001A0E79" w:rsidDel="008742C1">
          <w:rPr>
            <w:rFonts w:ascii="Times New Roman" w:hAnsi="Times New Roman"/>
          </w:rPr>
          <w:delText xml:space="preserve">Because of technological improvements and the wide proliferation of Internet users, offering a Web option to SDR respondents has become both feasible and desirable. The Web mode has </w:delText>
        </w:r>
        <w:r w:rsidR="00733699" w:rsidDel="008742C1">
          <w:rPr>
            <w:rFonts w:ascii="Times New Roman" w:hAnsi="Times New Roman"/>
          </w:rPr>
          <w:delText xml:space="preserve">become </w:delText>
        </w:r>
        <w:r w:rsidR="001A0E79" w:rsidDel="008742C1">
          <w:rPr>
            <w:rFonts w:ascii="Times New Roman" w:hAnsi="Times New Roman"/>
          </w:rPr>
          <w:delText>a valuable asset to the survey with regard to decreased cost and enhanced respondent satisfaction. In the 2003 SDR, this new mode was carefully introduced to avoid having a negative impact on the response rate or the high data quality that the SDR project has realized over the years.</w:delText>
        </w:r>
      </w:del>
    </w:p>
    <w:p w:rsidR="001A0E79" w:rsidDel="008742C1" w:rsidRDefault="001A0E79" w:rsidP="003E633B">
      <w:pPr>
        <w:widowControl w:val="0"/>
        <w:autoSpaceDE w:val="0"/>
        <w:autoSpaceDN w:val="0"/>
        <w:adjustRightInd w:val="0"/>
        <w:spacing w:after="0" w:line="219" w:lineRule="exact"/>
        <w:ind w:left="360" w:right="260" w:hanging="360"/>
        <w:rPr>
          <w:del w:id="174" w:author="splimpto" w:date="2010-09-08T16:16:00Z"/>
          <w:rFonts w:ascii="Times New Roman" w:hAnsi="Times New Roman"/>
          <w:sz w:val="24"/>
          <w:szCs w:val="24"/>
        </w:rPr>
      </w:pPr>
    </w:p>
    <w:p w:rsidR="001A0E79" w:rsidDel="008742C1" w:rsidRDefault="003E633B" w:rsidP="003E633B">
      <w:pPr>
        <w:widowControl w:val="0"/>
        <w:overflowPunct w:val="0"/>
        <w:autoSpaceDE w:val="0"/>
        <w:autoSpaceDN w:val="0"/>
        <w:adjustRightInd w:val="0"/>
        <w:spacing w:after="0" w:line="249" w:lineRule="auto"/>
        <w:ind w:left="360" w:right="260" w:hanging="360"/>
        <w:rPr>
          <w:del w:id="175" w:author="splimpto" w:date="2010-09-08T16:16:00Z"/>
          <w:rFonts w:ascii="Times New Roman" w:hAnsi="Times New Roman"/>
          <w:sz w:val="24"/>
          <w:szCs w:val="24"/>
        </w:rPr>
      </w:pPr>
      <w:del w:id="176" w:author="splimpto" w:date="2010-09-08T16:16:00Z">
        <w:r w:rsidDel="008742C1">
          <w:rPr>
            <w:rFonts w:ascii="Times New Roman" w:hAnsi="Times New Roman"/>
          </w:rPr>
          <w:delText xml:space="preserve">      </w:delText>
        </w:r>
        <w:r w:rsidR="001A0E79" w:rsidDel="008742C1">
          <w:rPr>
            <w:rFonts w:ascii="Times New Roman" w:hAnsi="Times New Roman"/>
          </w:rPr>
          <w:delText>The 20</w:delText>
        </w:r>
        <w:r w:rsidR="000C395C" w:rsidDel="008742C1">
          <w:rPr>
            <w:rFonts w:ascii="Times New Roman" w:hAnsi="Times New Roman"/>
          </w:rPr>
          <w:delText>10</w:delText>
        </w:r>
        <w:r w:rsidR="001A0E79" w:rsidDel="008742C1">
          <w:rPr>
            <w:rFonts w:ascii="Times New Roman" w:hAnsi="Times New Roman"/>
          </w:rPr>
          <w:delText xml:space="preserve"> SDR will maintain the same functionality and software design as used in the 2003</w:delText>
        </w:r>
        <w:r w:rsidR="000C395C" w:rsidDel="008742C1">
          <w:rPr>
            <w:rFonts w:ascii="Times New Roman" w:hAnsi="Times New Roman"/>
          </w:rPr>
          <w:delText xml:space="preserve">, </w:delText>
        </w:r>
        <w:r w:rsidR="001A0E79" w:rsidDel="008742C1">
          <w:rPr>
            <w:rFonts w:ascii="Times New Roman" w:hAnsi="Times New Roman"/>
          </w:rPr>
          <w:delText>2006</w:delText>
        </w:r>
        <w:r w:rsidR="000C395C" w:rsidDel="008742C1">
          <w:rPr>
            <w:rFonts w:ascii="Times New Roman" w:hAnsi="Times New Roman"/>
          </w:rPr>
          <w:delText>, and 2008</w:delText>
        </w:r>
        <w:r w:rsidR="001A0E79" w:rsidDel="008742C1">
          <w:rPr>
            <w:rFonts w:ascii="Times New Roman" w:hAnsi="Times New Roman"/>
          </w:rPr>
          <w:delText xml:space="preserve"> survey rounds. However, due to questionnaire changes, it will be necessary to recode some portions of the instrument. This development will take place during </w:delText>
        </w:r>
        <w:r w:rsidR="00401295" w:rsidDel="008742C1">
          <w:rPr>
            <w:rFonts w:ascii="Times New Roman" w:hAnsi="Times New Roman"/>
          </w:rPr>
          <w:delText xml:space="preserve">Spring </w:delText>
        </w:r>
        <w:r w:rsidR="001A0E79" w:rsidDel="008742C1">
          <w:rPr>
            <w:rFonts w:ascii="Times New Roman" w:hAnsi="Times New Roman"/>
          </w:rPr>
          <w:delText>20</w:delText>
        </w:r>
        <w:r w:rsidR="000C395C" w:rsidDel="008742C1">
          <w:rPr>
            <w:rFonts w:ascii="Times New Roman" w:hAnsi="Times New Roman"/>
          </w:rPr>
          <w:delText>10</w:delText>
        </w:r>
        <w:r w:rsidR="001A0E79" w:rsidDel="008742C1">
          <w:rPr>
            <w:rFonts w:ascii="Times New Roman" w:hAnsi="Times New Roman"/>
          </w:rPr>
          <w:delText>, and full testing of the reinstated questions as well as the entire instrument will be completed during August and September 20</w:delText>
        </w:r>
        <w:r w:rsidR="000C395C" w:rsidDel="008742C1">
          <w:rPr>
            <w:rFonts w:ascii="Times New Roman" w:hAnsi="Times New Roman"/>
          </w:rPr>
          <w:delText>10</w:delText>
        </w:r>
        <w:r w:rsidR="001A0E79" w:rsidDel="008742C1">
          <w:rPr>
            <w:rFonts w:ascii="Times New Roman" w:hAnsi="Times New Roman"/>
          </w:rPr>
          <w:delText>.</w:delText>
        </w:r>
        <w:r w:rsidR="00535DD9" w:rsidDel="008742C1">
          <w:rPr>
            <w:rFonts w:ascii="Times New Roman" w:hAnsi="Times New Roman"/>
          </w:rPr>
          <w:delText xml:space="preserve"> A</w:delText>
        </w:r>
        <w:r w:rsidR="00133571" w:rsidDel="008742C1">
          <w:rPr>
            <w:rFonts w:ascii="Times New Roman" w:hAnsi="Times New Roman"/>
          </w:rPr>
          <w:delText>t least</w:delText>
        </w:r>
        <w:r w:rsidR="00535DD9" w:rsidDel="008742C1">
          <w:rPr>
            <w:rFonts w:ascii="Times New Roman" w:hAnsi="Times New Roman"/>
          </w:rPr>
          <w:delText xml:space="preserve"> 60 percent</w:delText>
        </w:r>
        <w:r w:rsidR="003C4188" w:rsidDel="008742C1">
          <w:rPr>
            <w:rFonts w:ascii="Times New Roman" w:hAnsi="Times New Roman"/>
          </w:rPr>
          <w:delText xml:space="preserve"> </w:delText>
        </w:r>
        <w:r w:rsidR="00535DD9" w:rsidDel="008742C1">
          <w:rPr>
            <w:rFonts w:ascii="Times New Roman" w:hAnsi="Times New Roman"/>
          </w:rPr>
          <w:delText xml:space="preserve">of the SDR respondents are expected to participate by web based on their stated preference in the last round and the observed rate of web participation among the newly added cohort members in the last survey cycle. </w:delText>
        </w:r>
      </w:del>
    </w:p>
    <w:p w:rsidR="001A0E79" w:rsidDel="008742C1" w:rsidRDefault="001A0E79" w:rsidP="003E633B">
      <w:pPr>
        <w:widowControl w:val="0"/>
        <w:autoSpaceDE w:val="0"/>
        <w:autoSpaceDN w:val="0"/>
        <w:adjustRightInd w:val="0"/>
        <w:spacing w:after="0" w:line="209" w:lineRule="exact"/>
        <w:ind w:left="360" w:right="260" w:hanging="360"/>
        <w:rPr>
          <w:del w:id="177" w:author="splimpto" w:date="2010-09-08T16:16:00Z"/>
          <w:rFonts w:ascii="Times New Roman" w:hAnsi="Times New Roman"/>
          <w:sz w:val="24"/>
          <w:szCs w:val="24"/>
        </w:rPr>
      </w:pPr>
    </w:p>
    <w:p w:rsidR="000D143D" w:rsidDel="008742C1" w:rsidRDefault="000D143D" w:rsidP="003E633B">
      <w:pPr>
        <w:widowControl w:val="0"/>
        <w:overflowPunct w:val="0"/>
        <w:autoSpaceDE w:val="0"/>
        <w:autoSpaceDN w:val="0"/>
        <w:adjustRightInd w:val="0"/>
        <w:spacing w:after="0" w:line="249" w:lineRule="auto"/>
        <w:ind w:left="360" w:right="260" w:hanging="360"/>
        <w:jc w:val="both"/>
        <w:rPr>
          <w:del w:id="178" w:author="splimpto" w:date="2010-09-08T16:16:00Z"/>
          <w:rFonts w:ascii="Times New Roman" w:hAnsi="Times New Roman"/>
          <w:sz w:val="24"/>
          <w:szCs w:val="24"/>
        </w:rPr>
      </w:pPr>
    </w:p>
    <w:p w:rsidR="001A0E79" w:rsidDel="008742C1" w:rsidRDefault="001A0E79" w:rsidP="00D926E0">
      <w:pPr>
        <w:widowControl w:val="0"/>
        <w:numPr>
          <w:ilvl w:val="0"/>
          <w:numId w:val="10"/>
        </w:numPr>
        <w:tabs>
          <w:tab w:val="clear" w:pos="720"/>
          <w:tab w:val="num" w:pos="360"/>
        </w:tabs>
        <w:overflowPunct w:val="0"/>
        <w:autoSpaceDE w:val="0"/>
        <w:autoSpaceDN w:val="0"/>
        <w:adjustRightInd w:val="0"/>
        <w:spacing w:after="0" w:line="240" w:lineRule="auto"/>
        <w:ind w:left="360" w:right="260"/>
        <w:jc w:val="both"/>
        <w:rPr>
          <w:del w:id="179" w:author="splimpto" w:date="2010-09-08T16:16:00Z"/>
          <w:rFonts w:ascii="Times New Roman" w:hAnsi="Times New Roman"/>
          <w:b/>
          <w:bCs/>
        </w:rPr>
      </w:pPr>
      <w:del w:id="180" w:author="splimpto" w:date="2010-09-08T16:16:00Z">
        <w:r w:rsidDel="008742C1">
          <w:rPr>
            <w:rFonts w:ascii="Times New Roman" w:hAnsi="Times New Roman"/>
            <w:b/>
            <w:bCs/>
          </w:rPr>
          <w:delText xml:space="preserve">Contacts for Statistical Aspects of Data Collection </w:delText>
        </w:r>
      </w:del>
    </w:p>
    <w:p w:rsidR="001A0E79" w:rsidDel="008742C1" w:rsidRDefault="001A0E79" w:rsidP="008458ED">
      <w:pPr>
        <w:widowControl w:val="0"/>
        <w:autoSpaceDE w:val="0"/>
        <w:autoSpaceDN w:val="0"/>
        <w:adjustRightInd w:val="0"/>
        <w:spacing w:after="0" w:line="258" w:lineRule="exact"/>
        <w:ind w:right="260"/>
        <w:rPr>
          <w:del w:id="181" w:author="splimpto" w:date="2010-09-08T16:16:00Z"/>
          <w:rFonts w:ascii="Times New Roman" w:hAnsi="Times New Roman"/>
          <w:b/>
          <w:bCs/>
        </w:rPr>
      </w:pPr>
    </w:p>
    <w:p w:rsidR="001A0E79" w:rsidDel="008742C1" w:rsidRDefault="001A0E79" w:rsidP="003E633B">
      <w:pPr>
        <w:widowControl w:val="0"/>
        <w:overflowPunct w:val="0"/>
        <w:autoSpaceDE w:val="0"/>
        <w:autoSpaceDN w:val="0"/>
        <w:adjustRightInd w:val="0"/>
        <w:spacing w:after="0" w:line="254" w:lineRule="auto"/>
        <w:ind w:left="360" w:right="260"/>
        <w:rPr>
          <w:del w:id="182" w:author="splimpto" w:date="2010-09-08T16:16:00Z"/>
          <w:rFonts w:ascii="Times New Roman" w:hAnsi="Times New Roman"/>
          <w:sz w:val="24"/>
          <w:szCs w:val="24"/>
        </w:rPr>
      </w:pPr>
      <w:del w:id="183" w:author="splimpto" w:date="2010-09-08T16:16:00Z">
        <w:r w:rsidDel="008742C1">
          <w:rPr>
            <w:rFonts w:ascii="Times New Roman" w:hAnsi="Times New Roman"/>
          </w:rPr>
          <w:delText xml:space="preserve">SRS Chief Statistician, Stephen Cohen, has overall responsibility of statistical aspects of the survey. Consultation on statistical aspects of sample design was provided by Brenda Cox, (703-875-2983, Senior Staff, Battelle) and Rachel Harter, (312-759-4025, Statistics and Methods Vice President, NORC). At </w:delText>
        </w:r>
        <w:r w:rsidR="00D430C8" w:rsidDel="008742C1">
          <w:rPr>
            <w:rFonts w:ascii="Times New Roman" w:hAnsi="Times New Roman"/>
          </w:rPr>
          <w:delText xml:space="preserve">the </w:delText>
        </w:r>
        <w:r w:rsidDel="008742C1">
          <w:rPr>
            <w:rFonts w:ascii="Times New Roman" w:hAnsi="Times New Roman"/>
          </w:rPr>
          <w:delText>NSF the contacts for statistical aspects of data collection are</w:delText>
        </w:r>
        <w:r w:rsidR="00895540" w:rsidDel="008742C1">
          <w:rPr>
            <w:rFonts w:ascii="Times New Roman" w:hAnsi="Times New Roman"/>
          </w:rPr>
          <w:delText xml:space="preserve"> Lynn Milan (703 292-2275</w:delText>
        </w:r>
        <w:r w:rsidDel="008742C1">
          <w:rPr>
            <w:rFonts w:ascii="Times New Roman" w:hAnsi="Times New Roman"/>
          </w:rPr>
          <w:delText xml:space="preserve">, SDR Project </w:delText>
        </w:r>
        <w:r w:rsidR="00734C89" w:rsidDel="008742C1">
          <w:rPr>
            <w:rFonts w:ascii="Times New Roman" w:hAnsi="Times New Roman"/>
          </w:rPr>
          <w:delText>Officer</w:delText>
        </w:r>
        <w:r w:rsidDel="008742C1">
          <w:rPr>
            <w:rFonts w:ascii="Times New Roman" w:hAnsi="Times New Roman"/>
          </w:rPr>
          <w:delText xml:space="preserve">) and Stephen Cohen (703-292-7769, SRS Chief Statistician). </w:delText>
        </w:r>
      </w:del>
    </w:p>
    <w:p w:rsidR="00B2778E" w:rsidDel="008742C1" w:rsidRDefault="00B2778E" w:rsidP="00B2778E">
      <w:pPr>
        <w:tabs>
          <w:tab w:val="left" w:pos="540"/>
        </w:tabs>
        <w:spacing w:line="240" w:lineRule="auto"/>
        <w:jc w:val="center"/>
        <w:rPr>
          <w:del w:id="184" w:author="splimpto" w:date="2010-09-08T16:16:00Z"/>
          <w:rFonts w:ascii="Times New Roman" w:hAnsi="Times New Roman"/>
          <w:b/>
        </w:rPr>
      </w:pPr>
    </w:p>
    <w:p w:rsidR="00B2778E" w:rsidDel="008742C1" w:rsidRDefault="00B2778E" w:rsidP="00B2778E">
      <w:pPr>
        <w:tabs>
          <w:tab w:val="left" w:pos="540"/>
        </w:tabs>
        <w:spacing w:line="240" w:lineRule="auto"/>
        <w:jc w:val="center"/>
        <w:rPr>
          <w:del w:id="185" w:author="splimpto" w:date="2010-09-08T16:16:00Z"/>
          <w:rFonts w:ascii="Times New Roman" w:hAnsi="Times New Roman"/>
          <w:b/>
        </w:rPr>
      </w:pPr>
    </w:p>
    <w:p w:rsidR="00B2778E" w:rsidDel="008742C1" w:rsidRDefault="00B2778E" w:rsidP="00B2778E">
      <w:pPr>
        <w:tabs>
          <w:tab w:val="left" w:pos="540"/>
        </w:tabs>
        <w:spacing w:line="240" w:lineRule="auto"/>
        <w:jc w:val="center"/>
        <w:rPr>
          <w:del w:id="186" w:author="splimpto" w:date="2010-09-08T16:16:00Z"/>
          <w:rFonts w:ascii="Times New Roman" w:hAnsi="Times New Roman"/>
          <w:b/>
        </w:rPr>
      </w:pPr>
    </w:p>
    <w:p w:rsidR="00B2778E" w:rsidDel="008742C1" w:rsidRDefault="00B2778E" w:rsidP="00B2778E">
      <w:pPr>
        <w:tabs>
          <w:tab w:val="left" w:pos="540"/>
        </w:tabs>
        <w:spacing w:line="240" w:lineRule="auto"/>
        <w:jc w:val="center"/>
        <w:rPr>
          <w:del w:id="187" w:author="splimpto" w:date="2010-09-08T16:16:00Z"/>
          <w:rFonts w:ascii="Times New Roman" w:hAnsi="Times New Roman"/>
          <w:b/>
        </w:rPr>
      </w:pPr>
    </w:p>
    <w:p w:rsidR="00B2778E" w:rsidDel="008742C1" w:rsidRDefault="00B2778E" w:rsidP="00B2778E">
      <w:pPr>
        <w:tabs>
          <w:tab w:val="left" w:pos="540"/>
        </w:tabs>
        <w:spacing w:line="240" w:lineRule="auto"/>
        <w:jc w:val="center"/>
        <w:rPr>
          <w:del w:id="188" w:author="splimpto" w:date="2010-09-08T16:16:00Z"/>
          <w:rFonts w:ascii="Times New Roman" w:hAnsi="Times New Roman"/>
          <w:b/>
        </w:rPr>
      </w:pPr>
    </w:p>
    <w:p w:rsidR="00B2778E" w:rsidRDefault="00B2778E" w:rsidP="00B2778E">
      <w:pPr>
        <w:tabs>
          <w:tab w:val="left" w:pos="540"/>
        </w:tabs>
        <w:spacing w:line="240" w:lineRule="auto"/>
        <w:jc w:val="center"/>
        <w:rPr>
          <w:rFonts w:ascii="Times New Roman" w:hAnsi="Times New Roman"/>
          <w:b/>
        </w:rPr>
      </w:pPr>
    </w:p>
    <w:p w:rsidR="00B2778E" w:rsidRDefault="00B2778E" w:rsidP="00B2778E">
      <w:pPr>
        <w:tabs>
          <w:tab w:val="left" w:pos="540"/>
        </w:tabs>
        <w:spacing w:line="240" w:lineRule="auto"/>
        <w:jc w:val="center"/>
        <w:rPr>
          <w:rFonts w:ascii="Times New Roman" w:hAnsi="Times New Roman"/>
          <w:b/>
        </w:rPr>
      </w:pPr>
    </w:p>
    <w:p w:rsidR="00B2778E" w:rsidRDefault="00B2778E" w:rsidP="00B2778E">
      <w:pPr>
        <w:tabs>
          <w:tab w:val="left" w:pos="540"/>
        </w:tabs>
        <w:spacing w:line="240" w:lineRule="auto"/>
        <w:jc w:val="center"/>
        <w:rPr>
          <w:rFonts w:ascii="Times New Roman" w:hAnsi="Times New Roman"/>
          <w:b/>
        </w:rPr>
      </w:pPr>
    </w:p>
    <w:p w:rsidR="001A0E79" w:rsidRDefault="001A0E79" w:rsidP="008458ED">
      <w:pPr>
        <w:ind w:right="260"/>
      </w:pPr>
    </w:p>
    <w:sectPr w:rsidR="001A0E79" w:rsidSect="00097CC1">
      <w:footerReference w:type="default" r:id="rId10"/>
      <w:pgSz w:w="12240" w:h="15840"/>
      <w:pgMar w:top="994" w:right="1180" w:bottom="138" w:left="1440" w:header="720" w:footer="432" w:gutter="0"/>
      <w:cols w:space="720" w:equalWidth="0">
        <w:col w:w="96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77" w:rsidRDefault="00445B77" w:rsidP="00FB2D2A">
      <w:pPr>
        <w:spacing w:after="0" w:line="240" w:lineRule="auto"/>
      </w:pPr>
      <w:r>
        <w:separator/>
      </w:r>
    </w:p>
  </w:endnote>
  <w:endnote w:type="continuationSeparator" w:id="0">
    <w:p w:rsidR="00445B77" w:rsidRDefault="00445B77" w:rsidP="00FB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7C" w:rsidRDefault="007F187C" w:rsidP="000C1B76">
    <w:pPr>
      <w:pStyle w:val="Footer"/>
      <w:pBdr>
        <w:top w:val="single" w:sz="8" w:space="1" w:color="auto"/>
      </w:pBdr>
      <w:tabs>
        <w:tab w:val="right" w:pos="10080"/>
      </w:tabs>
      <w:spacing w:line="240" w:lineRule="atLeast"/>
      <w:rPr>
        <w:rStyle w:val="PageNumber"/>
        <w:rFonts w:ascii="Times New Roman" w:hAnsi="Times New Roman"/>
        <w:i/>
        <w:sz w:val="20"/>
      </w:rPr>
    </w:pPr>
    <w:r>
      <w:rPr>
        <w:rFonts w:ascii="Times New Roman" w:hAnsi="Times New Roman"/>
        <w:i/>
        <w:sz w:val="20"/>
      </w:rPr>
      <w:tab/>
    </w:r>
    <w:r>
      <w:rPr>
        <w:rFonts w:ascii="Times New Roman" w:hAnsi="Times New Roman"/>
        <w:i/>
        <w:sz w:val="20"/>
      </w:rPr>
      <w:tab/>
    </w:r>
    <w:r w:rsidRPr="00AE72BC">
      <w:rPr>
        <w:rFonts w:ascii="Times New Roman" w:hAnsi="Times New Roman"/>
        <w:i/>
        <w:sz w:val="20"/>
      </w:rPr>
      <w:t xml:space="preserve">Page </w:t>
    </w:r>
    <w:r w:rsidRPr="00AE72BC">
      <w:rPr>
        <w:rStyle w:val="PageNumber"/>
        <w:rFonts w:ascii="Times New Roman" w:hAnsi="Times New Roman"/>
        <w:i/>
      </w:rPr>
      <w:fldChar w:fldCharType="begin"/>
    </w:r>
    <w:r w:rsidRPr="00AE72BC">
      <w:rPr>
        <w:rStyle w:val="PageNumber"/>
        <w:rFonts w:ascii="Times New Roman" w:hAnsi="Times New Roman"/>
        <w:i/>
      </w:rPr>
      <w:instrText xml:space="preserve"> PAGE </w:instrText>
    </w:r>
    <w:r w:rsidRPr="00AE72BC">
      <w:rPr>
        <w:rStyle w:val="PageNumber"/>
        <w:rFonts w:ascii="Times New Roman" w:hAnsi="Times New Roman"/>
        <w:i/>
      </w:rPr>
      <w:fldChar w:fldCharType="separate"/>
    </w:r>
    <w:r w:rsidR="008742C1">
      <w:rPr>
        <w:rStyle w:val="PageNumber"/>
        <w:rFonts w:ascii="Times New Roman" w:hAnsi="Times New Roman"/>
        <w:i/>
        <w:noProof/>
      </w:rPr>
      <w:t>13</w:t>
    </w:r>
    <w:r w:rsidRPr="00AE72BC">
      <w:rPr>
        <w:rStyle w:val="PageNumber"/>
        <w:rFonts w:ascii="Times New Roman" w:hAnsi="Times New Roman"/>
        <w:i/>
      </w:rPr>
      <w:fldChar w:fldCharType="end"/>
    </w:r>
    <w:r w:rsidRPr="00AE72BC">
      <w:rPr>
        <w:rFonts w:ascii="Times New Roman" w:hAnsi="Times New Roman"/>
        <w:i/>
        <w:sz w:val="20"/>
      </w:rPr>
      <w:t xml:space="preserve"> </w:t>
    </w:r>
    <w:r w:rsidRPr="00AE72BC">
      <w:rPr>
        <w:rStyle w:val="PageNumber"/>
        <w:rFonts w:ascii="Times New Roman" w:hAnsi="Times New Roman"/>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77" w:rsidRDefault="00445B77" w:rsidP="00FB2D2A">
      <w:pPr>
        <w:spacing w:after="0" w:line="240" w:lineRule="auto"/>
      </w:pPr>
      <w:r>
        <w:separator/>
      </w:r>
    </w:p>
  </w:footnote>
  <w:footnote w:type="continuationSeparator" w:id="0">
    <w:p w:rsidR="00445B77" w:rsidRDefault="00445B77" w:rsidP="00FB2D2A">
      <w:pPr>
        <w:spacing w:after="0" w:line="240" w:lineRule="auto"/>
      </w:pPr>
      <w:r>
        <w:continuationSeparator/>
      </w:r>
    </w:p>
  </w:footnote>
  <w:footnote w:id="1">
    <w:p w:rsidR="007F187C" w:rsidRDefault="007F187C" w:rsidP="00B33F76">
      <w:pPr>
        <w:widowControl w:val="0"/>
        <w:overflowPunct w:val="0"/>
        <w:autoSpaceDE w:val="0"/>
        <w:autoSpaceDN w:val="0"/>
        <w:adjustRightInd w:val="0"/>
        <w:spacing w:after="0" w:line="229" w:lineRule="auto"/>
        <w:ind w:right="640"/>
        <w:rPr>
          <w:rFonts w:ascii="Times New Roman" w:hAnsi="Times New Roman"/>
          <w:sz w:val="24"/>
          <w:szCs w:val="24"/>
        </w:rPr>
      </w:pPr>
      <w:r>
        <w:rPr>
          <w:rStyle w:val="FootnoteReference"/>
        </w:rPr>
        <w:footnoteRef/>
      </w:r>
      <w:r>
        <w:t xml:space="preserve"> </w:t>
      </w:r>
      <w:proofErr w:type="gramStart"/>
      <w:r>
        <w:rPr>
          <w:rFonts w:ascii="Times New Roman" w:hAnsi="Times New Roman"/>
          <w:sz w:val="20"/>
          <w:szCs w:val="20"/>
        </w:rPr>
        <w:t>National Research Council.</w:t>
      </w:r>
      <w:proofErr w:type="gramEnd"/>
      <w:r>
        <w:rPr>
          <w:rFonts w:ascii="Times New Roman" w:hAnsi="Times New Roman"/>
          <w:sz w:val="20"/>
          <w:szCs w:val="20"/>
        </w:rPr>
        <w:t xml:space="preserve"> </w:t>
      </w:r>
      <w:proofErr w:type="gramStart"/>
      <w:r>
        <w:rPr>
          <w:rFonts w:ascii="Times New Roman" w:hAnsi="Times New Roman"/>
          <w:sz w:val="20"/>
          <w:szCs w:val="20"/>
        </w:rPr>
        <w:t>Committee on National Statistics.</w:t>
      </w:r>
      <w:proofErr w:type="gramEnd"/>
      <w:r>
        <w:rPr>
          <w:rFonts w:ascii="Times New Roman" w:hAnsi="Times New Roman"/>
          <w:sz w:val="20"/>
          <w:szCs w:val="20"/>
        </w:rPr>
        <w:t xml:space="preserve"> (1989).</w:t>
      </w:r>
      <w:r>
        <w:rPr>
          <w:rFonts w:ascii="Times New Roman" w:hAnsi="Times New Roman"/>
          <w:sz w:val="32"/>
          <w:szCs w:val="32"/>
        </w:rPr>
        <w:t xml:space="preserve"> </w:t>
      </w:r>
      <w:r>
        <w:rPr>
          <w:rFonts w:ascii="Times New Roman" w:hAnsi="Times New Roman"/>
          <w:i/>
          <w:iCs/>
          <w:sz w:val="20"/>
          <w:szCs w:val="20"/>
        </w:rPr>
        <w:t>Surveying the Nation’s Scientists and</w:t>
      </w:r>
      <w:r>
        <w:rPr>
          <w:rFonts w:ascii="Times New Roman" w:hAnsi="Times New Roman"/>
          <w:sz w:val="32"/>
          <w:szCs w:val="32"/>
        </w:rPr>
        <w:t xml:space="preserve"> </w:t>
      </w:r>
      <w:r>
        <w:rPr>
          <w:rFonts w:ascii="Times New Roman" w:hAnsi="Times New Roman"/>
          <w:i/>
          <w:iCs/>
          <w:sz w:val="20"/>
          <w:szCs w:val="20"/>
        </w:rPr>
        <w:t>Engineers: A Data System for the 1990s</w:t>
      </w:r>
      <w:r w:rsidRPr="00C90BD2">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Washington: National Academy Press.</w:t>
      </w:r>
    </w:p>
    <w:p w:rsidR="007F187C" w:rsidRDefault="007F187C">
      <w:pPr>
        <w:pStyle w:val="FootnoteText"/>
      </w:pPr>
    </w:p>
  </w:footnote>
  <w:footnote w:id="2">
    <w:p w:rsidR="007F187C" w:rsidRDefault="007F187C" w:rsidP="00904373">
      <w:pPr>
        <w:widowControl w:val="0"/>
        <w:overflowPunct w:val="0"/>
        <w:autoSpaceDE w:val="0"/>
        <w:autoSpaceDN w:val="0"/>
        <w:adjustRightInd w:val="0"/>
        <w:spacing w:after="0" w:line="236" w:lineRule="auto"/>
        <w:ind w:right="260"/>
        <w:jc w:val="both"/>
        <w:rPr>
          <w:rFonts w:ascii="Times New Roman" w:hAnsi="Times New Roman"/>
          <w:sz w:val="20"/>
          <w:szCs w:val="20"/>
        </w:rPr>
      </w:pPr>
      <w:r>
        <w:rPr>
          <w:rStyle w:val="FootnoteReference"/>
        </w:rPr>
        <w:footnoteRef/>
      </w:r>
      <w:r>
        <w:t xml:space="preserve"> </w:t>
      </w:r>
      <w:proofErr w:type="gramStart"/>
      <w:r>
        <w:rPr>
          <w:rFonts w:ascii="Times New Roman" w:hAnsi="Times New Roman"/>
          <w:sz w:val="20"/>
          <w:szCs w:val="20"/>
        </w:rPr>
        <w:t xml:space="preserve">Grigorian, K. and S. </w:t>
      </w:r>
      <w:proofErr w:type="spellStart"/>
      <w:r>
        <w:rPr>
          <w:rFonts w:ascii="Times New Roman" w:hAnsi="Times New Roman"/>
          <w:sz w:val="20"/>
          <w:szCs w:val="20"/>
        </w:rPr>
        <w:t>Sederstrom</w:t>
      </w:r>
      <w:proofErr w:type="spellEnd"/>
      <w:r>
        <w:rPr>
          <w:rFonts w:ascii="Times New Roman" w:hAnsi="Times New Roman"/>
          <w:sz w:val="20"/>
          <w:szCs w:val="20"/>
        </w:rPr>
        <w:t>, 2005.</w:t>
      </w:r>
      <w:proofErr w:type="gramEnd"/>
      <w:r>
        <w:rPr>
          <w:rFonts w:ascii="Times New Roman" w:hAnsi="Times New Roman"/>
          <w:sz w:val="20"/>
          <w:szCs w:val="20"/>
        </w:rPr>
        <w:t xml:space="preserve"> </w:t>
      </w:r>
      <w:proofErr w:type="gramStart"/>
      <w:r>
        <w:rPr>
          <w:rFonts w:ascii="Times New Roman" w:hAnsi="Times New Roman"/>
          <w:sz w:val="20"/>
          <w:szCs w:val="20"/>
        </w:rPr>
        <w:t>Qualitative Comparison of Paper and Online Self-Administered Modes.</w:t>
      </w:r>
      <w:proofErr w:type="gramEnd"/>
      <w:r>
        <w:rPr>
          <w:rFonts w:ascii="Times New Roman" w:hAnsi="Times New Roman"/>
          <w:sz w:val="26"/>
          <w:szCs w:val="26"/>
        </w:rPr>
        <w:t xml:space="preserve"> </w:t>
      </w:r>
      <w:r>
        <w:rPr>
          <w:rFonts w:ascii="Times New Roman" w:hAnsi="Times New Roman"/>
          <w:sz w:val="20"/>
          <w:szCs w:val="20"/>
        </w:rPr>
        <w:t>Paper presented at the American Association for Public Opinion Research annual meetings, Miami Beach, FL, May 2005.</w:t>
      </w:r>
    </w:p>
    <w:p w:rsidR="007F187C" w:rsidRPr="00904373" w:rsidRDefault="007F187C" w:rsidP="00904373">
      <w:pPr>
        <w:widowControl w:val="0"/>
        <w:overflowPunct w:val="0"/>
        <w:autoSpaceDE w:val="0"/>
        <w:autoSpaceDN w:val="0"/>
        <w:adjustRightInd w:val="0"/>
        <w:spacing w:after="0" w:line="236" w:lineRule="auto"/>
        <w:ind w:right="260"/>
        <w:jc w:val="both"/>
        <w:rPr>
          <w:rFonts w:ascii="Times New Roman" w:hAnsi="Times New Roman"/>
          <w:sz w:val="24"/>
          <w:szCs w:val="24"/>
        </w:rPr>
      </w:pPr>
    </w:p>
  </w:footnote>
  <w:footnote w:id="3">
    <w:p w:rsidR="007F187C" w:rsidRPr="003E38D9" w:rsidRDefault="007F187C" w:rsidP="00111468">
      <w:pPr>
        <w:pStyle w:val="FootnoteText"/>
        <w:rPr>
          <w:rFonts w:ascii="Times New Roman" w:hAnsi="Times New Roman"/>
        </w:rPr>
      </w:pPr>
      <w:r w:rsidRPr="003E38D9">
        <w:rPr>
          <w:rStyle w:val="FootnoteReference"/>
          <w:rFonts w:ascii="Times New Roman" w:hAnsi="Times New Roman"/>
        </w:rPr>
        <w:footnoteRef/>
      </w:r>
      <w:r w:rsidRPr="003E38D9">
        <w:rPr>
          <w:rFonts w:ascii="Times New Roman" w:hAnsi="Times New Roman"/>
        </w:rPr>
        <w:t xml:space="preserve"> National Research Council, Committee on National Statistics. 2008.  </w:t>
      </w:r>
      <w:r w:rsidRPr="003E38D9">
        <w:rPr>
          <w:rFonts w:ascii="Times New Roman" w:hAnsi="Times New Roman"/>
          <w:i/>
        </w:rPr>
        <w:t>Using the American Community Survey for the National Science Foundation’s Science and Engineering Workforce Statistics Programs</w:t>
      </w:r>
      <w:r w:rsidRPr="003E38D9">
        <w:rPr>
          <w:rFonts w:ascii="Times New Roman" w:hAnsi="Times New Roman"/>
        </w:rPr>
        <w:t>. Washington: The National Academies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2"/>
      <w:numFmt w:val="upperLetter"/>
      <w:lvlText w:val="%1."/>
      <w:lvlJc w:val="left"/>
      <w:pPr>
        <w:tabs>
          <w:tab w:val="num" w:pos="720"/>
        </w:tabs>
        <w:ind w:left="720" w:hanging="360"/>
      </w:pPr>
      <w:rPr>
        <w:rFonts w:cs="Times New Roman"/>
      </w:rPr>
    </w:lvl>
    <w:lvl w:ilvl="1" w:tplc="00006E5D">
      <w:start w:val="1"/>
      <w:numFmt w:val="decimal"/>
      <w:lvlText w:val="%2."/>
      <w:lvlJc w:val="left"/>
      <w:pPr>
        <w:tabs>
          <w:tab w:val="num" w:pos="1440"/>
        </w:tabs>
        <w:ind w:left="1440" w:hanging="360"/>
      </w:pPr>
      <w:rPr>
        <w:rFonts w:cs="Times New Roman"/>
      </w:rPr>
    </w:lvl>
    <w:lvl w:ilvl="2" w:tplc="00001AD4">
      <w:start w:val="1"/>
      <w:numFmt w:val="decimal"/>
      <w:lvlText w:val="%3)"/>
      <w:lvlJc w:val="left"/>
      <w:pPr>
        <w:tabs>
          <w:tab w:val="num" w:pos="900"/>
        </w:tabs>
        <w:ind w:left="9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13"/>
    <w:multiLevelType w:val="hybridMultilevel"/>
    <w:tmpl w:val="0000260D"/>
    <w:lvl w:ilvl="0" w:tplc="00006B8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5DEA333A"/>
    <w:lvl w:ilvl="0" w:tplc="B72CA8B8">
      <w:start w:val="2"/>
      <w:numFmt w:val="decimal"/>
      <w:lvlText w:val="%1."/>
      <w:lvlJc w:val="left"/>
      <w:pPr>
        <w:tabs>
          <w:tab w:val="num" w:pos="2610"/>
        </w:tabs>
        <w:ind w:left="261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CAD"/>
    <w:multiLevelType w:val="hybridMultilevel"/>
    <w:tmpl w:val="0000314F"/>
    <w:lvl w:ilvl="0" w:tplc="00005E1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D03"/>
    <w:multiLevelType w:val="hybridMultilevel"/>
    <w:tmpl w:val="00007A5A"/>
    <w:lvl w:ilvl="0" w:tplc="0000767D">
      <w:start w:val="9"/>
      <w:numFmt w:val="decimal"/>
      <w:lvlText w:val="%1."/>
      <w:lvlJc w:val="left"/>
      <w:pPr>
        <w:tabs>
          <w:tab w:val="num" w:pos="720"/>
        </w:tabs>
        <w:ind w:left="720" w:hanging="360"/>
      </w:pPr>
      <w:rPr>
        <w:rFonts w:cs="Times New Roman"/>
      </w:rPr>
    </w:lvl>
    <w:lvl w:ilvl="1" w:tplc="0000450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3CB"/>
    <w:multiLevelType w:val="hybridMultilevel"/>
    <w:tmpl w:val="00006BFC"/>
    <w:lvl w:ilvl="0" w:tplc="00007F9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2617E3"/>
    <w:multiLevelType w:val="hybridMultilevel"/>
    <w:tmpl w:val="15A819BE"/>
    <w:lvl w:ilvl="0" w:tplc="00001AD4">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465F4"/>
    <w:multiLevelType w:val="hybridMultilevel"/>
    <w:tmpl w:val="F70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969E1"/>
    <w:multiLevelType w:val="hybridMultilevel"/>
    <w:tmpl w:val="1C82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843B9"/>
    <w:multiLevelType w:val="hybridMultilevel"/>
    <w:tmpl w:val="0C1AA84C"/>
    <w:lvl w:ilvl="0" w:tplc="352C37B4">
      <w:start w:val="1"/>
      <w:numFmt w:val="decimal"/>
      <w:lvlText w:val="(%1)"/>
      <w:lvlJc w:val="left"/>
      <w:pPr>
        <w:ind w:left="1080" w:hanging="360"/>
      </w:pPr>
      <w:rPr>
        <w:rFonts w:hint="default"/>
      </w:rPr>
    </w:lvl>
    <w:lvl w:ilvl="1" w:tplc="0608D2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A32C49"/>
    <w:multiLevelType w:val="hybridMultilevel"/>
    <w:tmpl w:val="1B8652A8"/>
    <w:lvl w:ilvl="0" w:tplc="352C3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61D1E"/>
    <w:multiLevelType w:val="hybridMultilevel"/>
    <w:tmpl w:val="7204A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ED232F4">
      <w:numFmt w:val="bullet"/>
      <w:lvlText w:val=""/>
      <w:lvlJc w:val="left"/>
      <w:pPr>
        <w:ind w:left="2160" w:hanging="360"/>
      </w:pPr>
      <w:rPr>
        <w:rFonts w:ascii="Symbol" w:eastAsia="Times New Roman"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12C8A"/>
    <w:multiLevelType w:val="hybridMultilevel"/>
    <w:tmpl w:val="B7BAD0B2"/>
    <w:lvl w:ilvl="0" w:tplc="E56E5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506777"/>
    <w:multiLevelType w:val="hybridMultilevel"/>
    <w:tmpl w:val="06F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0674B"/>
    <w:multiLevelType w:val="hybridMultilevel"/>
    <w:tmpl w:val="F25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C14D5"/>
    <w:multiLevelType w:val="hybridMultilevel"/>
    <w:tmpl w:val="86D65274"/>
    <w:lvl w:ilvl="0" w:tplc="E56E5A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40E11BD"/>
    <w:multiLevelType w:val="hybridMultilevel"/>
    <w:tmpl w:val="0810D142"/>
    <w:lvl w:ilvl="0" w:tplc="4F5A937C">
      <w:start w:val="1"/>
      <w:numFmt w:val="decimal"/>
      <w:lvlText w:val="(%1)"/>
      <w:lvlJc w:val="left"/>
      <w:pPr>
        <w:tabs>
          <w:tab w:val="num" w:pos="900"/>
        </w:tabs>
        <w:ind w:left="900" w:hanging="540"/>
      </w:pPr>
      <w:rPr>
        <w:rFonts w:cs="Times New Roman" w:hint="default"/>
      </w:rPr>
    </w:lvl>
    <w:lvl w:ilvl="1" w:tplc="80B4F464">
      <w:start w:val="1"/>
      <w:numFmt w:val="upperLetter"/>
      <w:lvlText w:val="(%2)"/>
      <w:lvlJc w:val="left"/>
      <w:pPr>
        <w:tabs>
          <w:tab w:val="num" w:pos="1515"/>
        </w:tabs>
        <w:ind w:left="1515" w:hanging="4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4C6F4E"/>
    <w:multiLevelType w:val="hybridMultilevel"/>
    <w:tmpl w:val="768C70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EEF70BB"/>
    <w:multiLevelType w:val="hybridMultilevel"/>
    <w:tmpl w:val="11F2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108B8"/>
    <w:multiLevelType w:val="hybridMultilevel"/>
    <w:tmpl w:val="4AE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8"/>
  </w:num>
  <w:num w:numId="7">
    <w:abstractNumId w:val="9"/>
  </w:num>
  <w:num w:numId="8">
    <w:abstractNumId w:val="3"/>
  </w:num>
  <w:num w:numId="9">
    <w:abstractNumId w:val="1"/>
  </w:num>
  <w:num w:numId="10">
    <w:abstractNumId w:val="5"/>
  </w:num>
  <w:num w:numId="11">
    <w:abstractNumId w:val="18"/>
  </w:num>
  <w:num w:numId="12">
    <w:abstractNumId w:val="22"/>
  </w:num>
  <w:num w:numId="13">
    <w:abstractNumId w:val="15"/>
  </w:num>
  <w:num w:numId="14">
    <w:abstractNumId w:val="12"/>
  </w:num>
  <w:num w:numId="15">
    <w:abstractNumId w:val="20"/>
  </w:num>
  <w:num w:numId="16">
    <w:abstractNumId w:val="19"/>
  </w:num>
  <w:num w:numId="17">
    <w:abstractNumId w:val="14"/>
  </w:num>
  <w:num w:numId="18">
    <w:abstractNumId w:val="13"/>
  </w:num>
  <w:num w:numId="19">
    <w:abstractNumId w:val="16"/>
  </w:num>
  <w:num w:numId="20">
    <w:abstractNumId w:val="23"/>
  </w:num>
  <w:num w:numId="21">
    <w:abstractNumId w:val="21"/>
  </w:num>
  <w:num w:numId="22">
    <w:abstractNumId w:val="10"/>
  </w:num>
  <w:num w:numId="23">
    <w:abstractNumId w:val="11"/>
  </w:num>
  <w:num w:numId="2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185E9E"/>
    <w:rsid w:val="00001733"/>
    <w:rsid w:val="0000176C"/>
    <w:rsid w:val="000031E7"/>
    <w:rsid w:val="0001029C"/>
    <w:rsid w:val="00015A43"/>
    <w:rsid w:val="00020C12"/>
    <w:rsid w:val="000216D1"/>
    <w:rsid w:val="00035352"/>
    <w:rsid w:val="00043AF7"/>
    <w:rsid w:val="00054E36"/>
    <w:rsid w:val="00061FFF"/>
    <w:rsid w:val="0007220B"/>
    <w:rsid w:val="0007508E"/>
    <w:rsid w:val="00077294"/>
    <w:rsid w:val="00083B20"/>
    <w:rsid w:val="00084624"/>
    <w:rsid w:val="00091858"/>
    <w:rsid w:val="00097755"/>
    <w:rsid w:val="00097CC1"/>
    <w:rsid w:val="000A1223"/>
    <w:rsid w:val="000A7775"/>
    <w:rsid w:val="000A7DA6"/>
    <w:rsid w:val="000C0E4F"/>
    <w:rsid w:val="000C1B76"/>
    <w:rsid w:val="000C395C"/>
    <w:rsid w:val="000C65B6"/>
    <w:rsid w:val="000D143D"/>
    <w:rsid w:val="000D5498"/>
    <w:rsid w:val="000E1087"/>
    <w:rsid w:val="000E2F6D"/>
    <w:rsid w:val="000E3483"/>
    <w:rsid w:val="000E425A"/>
    <w:rsid w:val="000F1016"/>
    <w:rsid w:val="000F2E1E"/>
    <w:rsid w:val="000F38AB"/>
    <w:rsid w:val="000F61A1"/>
    <w:rsid w:val="00104576"/>
    <w:rsid w:val="00111468"/>
    <w:rsid w:val="0012322E"/>
    <w:rsid w:val="0012453F"/>
    <w:rsid w:val="001259EC"/>
    <w:rsid w:val="001271EF"/>
    <w:rsid w:val="00133571"/>
    <w:rsid w:val="00134C3A"/>
    <w:rsid w:val="00137DBD"/>
    <w:rsid w:val="001443A2"/>
    <w:rsid w:val="001504DE"/>
    <w:rsid w:val="00165688"/>
    <w:rsid w:val="0016581D"/>
    <w:rsid w:val="001725F3"/>
    <w:rsid w:val="00185E9E"/>
    <w:rsid w:val="00186B31"/>
    <w:rsid w:val="00187D58"/>
    <w:rsid w:val="001A0E79"/>
    <w:rsid w:val="001B1B07"/>
    <w:rsid w:val="001B1C10"/>
    <w:rsid w:val="001B42BF"/>
    <w:rsid w:val="001B4A51"/>
    <w:rsid w:val="001B72EB"/>
    <w:rsid w:val="001C0FBC"/>
    <w:rsid w:val="001C5553"/>
    <w:rsid w:val="001C7570"/>
    <w:rsid w:val="001D2FAF"/>
    <w:rsid w:val="001D397B"/>
    <w:rsid w:val="001D7506"/>
    <w:rsid w:val="001E2B05"/>
    <w:rsid w:val="001F4482"/>
    <w:rsid w:val="00201071"/>
    <w:rsid w:val="0020199F"/>
    <w:rsid w:val="00201B49"/>
    <w:rsid w:val="002070CB"/>
    <w:rsid w:val="00210288"/>
    <w:rsid w:val="002131C2"/>
    <w:rsid w:val="00217A85"/>
    <w:rsid w:val="00222B6E"/>
    <w:rsid w:val="002313E1"/>
    <w:rsid w:val="00242064"/>
    <w:rsid w:val="002501EE"/>
    <w:rsid w:val="00252D6A"/>
    <w:rsid w:val="00263E85"/>
    <w:rsid w:val="002678A4"/>
    <w:rsid w:val="00267E44"/>
    <w:rsid w:val="002726CE"/>
    <w:rsid w:val="0027453D"/>
    <w:rsid w:val="00274E0F"/>
    <w:rsid w:val="00283177"/>
    <w:rsid w:val="00290F38"/>
    <w:rsid w:val="002916E7"/>
    <w:rsid w:val="002972E3"/>
    <w:rsid w:val="00297FDC"/>
    <w:rsid w:val="002A3E23"/>
    <w:rsid w:val="002A3F73"/>
    <w:rsid w:val="002C43B4"/>
    <w:rsid w:val="002D2D03"/>
    <w:rsid w:val="002D5733"/>
    <w:rsid w:val="00300FA1"/>
    <w:rsid w:val="003040DD"/>
    <w:rsid w:val="00310B58"/>
    <w:rsid w:val="003125AB"/>
    <w:rsid w:val="0031376F"/>
    <w:rsid w:val="0031601B"/>
    <w:rsid w:val="00317AC1"/>
    <w:rsid w:val="0032249F"/>
    <w:rsid w:val="003300AA"/>
    <w:rsid w:val="0033603C"/>
    <w:rsid w:val="0033743B"/>
    <w:rsid w:val="003473B3"/>
    <w:rsid w:val="00347C0F"/>
    <w:rsid w:val="00351E68"/>
    <w:rsid w:val="003549B1"/>
    <w:rsid w:val="00361F22"/>
    <w:rsid w:val="0036502E"/>
    <w:rsid w:val="003651F2"/>
    <w:rsid w:val="00373D06"/>
    <w:rsid w:val="00382125"/>
    <w:rsid w:val="0038294A"/>
    <w:rsid w:val="00385219"/>
    <w:rsid w:val="00386822"/>
    <w:rsid w:val="003A0602"/>
    <w:rsid w:val="003A0B22"/>
    <w:rsid w:val="003A253C"/>
    <w:rsid w:val="003B4AB1"/>
    <w:rsid w:val="003C4188"/>
    <w:rsid w:val="003C461B"/>
    <w:rsid w:val="003D0F84"/>
    <w:rsid w:val="003D1184"/>
    <w:rsid w:val="003D61EE"/>
    <w:rsid w:val="003D6304"/>
    <w:rsid w:val="003E38D9"/>
    <w:rsid w:val="003E633B"/>
    <w:rsid w:val="003E69FC"/>
    <w:rsid w:val="00400284"/>
    <w:rsid w:val="00401295"/>
    <w:rsid w:val="00407575"/>
    <w:rsid w:val="00410EB4"/>
    <w:rsid w:val="00417685"/>
    <w:rsid w:val="00417D4C"/>
    <w:rsid w:val="00426456"/>
    <w:rsid w:val="004304BE"/>
    <w:rsid w:val="00441994"/>
    <w:rsid w:val="00445B77"/>
    <w:rsid w:val="00452559"/>
    <w:rsid w:val="00455FD7"/>
    <w:rsid w:val="004607F2"/>
    <w:rsid w:val="0046790F"/>
    <w:rsid w:val="00470110"/>
    <w:rsid w:val="00470AE3"/>
    <w:rsid w:val="004718A7"/>
    <w:rsid w:val="00477B8B"/>
    <w:rsid w:val="004828A6"/>
    <w:rsid w:val="00482924"/>
    <w:rsid w:val="004B1000"/>
    <w:rsid w:val="004B4A7E"/>
    <w:rsid w:val="004B79C2"/>
    <w:rsid w:val="004C103C"/>
    <w:rsid w:val="004C1CD2"/>
    <w:rsid w:val="004D1098"/>
    <w:rsid w:val="004D1765"/>
    <w:rsid w:val="004D4DA7"/>
    <w:rsid w:val="004E07EC"/>
    <w:rsid w:val="004E1895"/>
    <w:rsid w:val="004E47BF"/>
    <w:rsid w:val="004F193B"/>
    <w:rsid w:val="004F2514"/>
    <w:rsid w:val="004F7FF0"/>
    <w:rsid w:val="0050448C"/>
    <w:rsid w:val="00504BF4"/>
    <w:rsid w:val="00507290"/>
    <w:rsid w:val="00512466"/>
    <w:rsid w:val="00514119"/>
    <w:rsid w:val="005266BE"/>
    <w:rsid w:val="00527A6D"/>
    <w:rsid w:val="005322D6"/>
    <w:rsid w:val="00534908"/>
    <w:rsid w:val="00534C9D"/>
    <w:rsid w:val="00535DD9"/>
    <w:rsid w:val="0053757C"/>
    <w:rsid w:val="00561DFE"/>
    <w:rsid w:val="00565768"/>
    <w:rsid w:val="005667D7"/>
    <w:rsid w:val="00567321"/>
    <w:rsid w:val="005674A7"/>
    <w:rsid w:val="00572BAB"/>
    <w:rsid w:val="00583894"/>
    <w:rsid w:val="005961C4"/>
    <w:rsid w:val="005970F2"/>
    <w:rsid w:val="005A58C2"/>
    <w:rsid w:val="005B187A"/>
    <w:rsid w:val="005B62E3"/>
    <w:rsid w:val="005C370C"/>
    <w:rsid w:val="005D3993"/>
    <w:rsid w:val="005E1603"/>
    <w:rsid w:val="005E2CA8"/>
    <w:rsid w:val="005F2059"/>
    <w:rsid w:val="005F2325"/>
    <w:rsid w:val="005F5377"/>
    <w:rsid w:val="006023B9"/>
    <w:rsid w:val="00614DF0"/>
    <w:rsid w:val="00621387"/>
    <w:rsid w:val="00624EF8"/>
    <w:rsid w:val="00631B3D"/>
    <w:rsid w:val="00632EA2"/>
    <w:rsid w:val="00666C58"/>
    <w:rsid w:val="00670147"/>
    <w:rsid w:val="00671203"/>
    <w:rsid w:val="006775E6"/>
    <w:rsid w:val="006A1A7B"/>
    <w:rsid w:val="006A2284"/>
    <w:rsid w:val="006A3E17"/>
    <w:rsid w:val="006A7AC4"/>
    <w:rsid w:val="006B2F06"/>
    <w:rsid w:val="006C49E3"/>
    <w:rsid w:val="006C7F42"/>
    <w:rsid w:val="006D05D5"/>
    <w:rsid w:val="006D0CCC"/>
    <w:rsid w:val="006D1121"/>
    <w:rsid w:val="006D5802"/>
    <w:rsid w:val="006D5992"/>
    <w:rsid w:val="006E508E"/>
    <w:rsid w:val="006E5323"/>
    <w:rsid w:val="006F0114"/>
    <w:rsid w:val="006F288A"/>
    <w:rsid w:val="006F43CD"/>
    <w:rsid w:val="006F6338"/>
    <w:rsid w:val="006F63AF"/>
    <w:rsid w:val="00700CC1"/>
    <w:rsid w:val="0070449F"/>
    <w:rsid w:val="0071677D"/>
    <w:rsid w:val="007234C7"/>
    <w:rsid w:val="007300EF"/>
    <w:rsid w:val="007330E8"/>
    <w:rsid w:val="00733699"/>
    <w:rsid w:val="00734C89"/>
    <w:rsid w:val="00737241"/>
    <w:rsid w:val="00746674"/>
    <w:rsid w:val="0075485C"/>
    <w:rsid w:val="0075553F"/>
    <w:rsid w:val="00782B82"/>
    <w:rsid w:val="0078653F"/>
    <w:rsid w:val="00787B47"/>
    <w:rsid w:val="00791455"/>
    <w:rsid w:val="00791FDA"/>
    <w:rsid w:val="00795EBA"/>
    <w:rsid w:val="007A1346"/>
    <w:rsid w:val="007A17B5"/>
    <w:rsid w:val="007A1A46"/>
    <w:rsid w:val="007A4AB3"/>
    <w:rsid w:val="007B3935"/>
    <w:rsid w:val="007D0F65"/>
    <w:rsid w:val="007D3E25"/>
    <w:rsid w:val="007D524C"/>
    <w:rsid w:val="007D64E9"/>
    <w:rsid w:val="007E1B3B"/>
    <w:rsid w:val="007E46F7"/>
    <w:rsid w:val="007E6DAE"/>
    <w:rsid w:val="007F012C"/>
    <w:rsid w:val="007F0965"/>
    <w:rsid w:val="007F187C"/>
    <w:rsid w:val="008134E7"/>
    <w:rsid w:val="00820C65"/>
    <w:rsid w:val="0082458F"/>
    <w:rsid w:val="00826577"/>
    <w:rsid w:val="008329DD"/>
    <w:rsid w:val="00835C04"/>
    <w:rsid w:val="008371F7"/>
    <w:rsid w:val="008422C9"/>
    <w:rsid w:val="008458ED"/>
    <w:rsid w:val="00847E17"/>
    <w:rsid w:val="00853CA1"/>
    <w:rsid w:val="00857516"/>
    <w:rsid w:val="008742C1"/>
    <w:rsid w:val="00877F4E"/>
    <w:rsid w:val="00883BD5"/>
    <w:rsid w:val="00886CBD"/>
    <w:rsid w:val="00891937"/>
    <w:rsid w:val="00894522"/>
    <w:rsid w:val="00895540"/>
    <w:rsid w:val="0089622E"/>
    <w:rsid w:val="008A0504"/>
    <w:rsid w:val="008A1329"/>
    <w:rsid w:val="008A6902"/>
    <w:rsid w:val="008A7EBC"/>
    <w:rsid w:val="008B09F1"/>
    <w:rsid w:val="008B0F0D"/>
    <w:rsid w:val="008B48CF"/>
    <w:rsid w:val="008C264F"/>
    <w:rsid w:val="008C6754"/>
    <w:rsid w:val="008C7EB0"/>
    <w:rsid w:val="008F0A74"/>
    <w:rsid w:val="008F57EA"/>
    <w:rsid w:val="00904373"/>
    <w:rsid w:val="009044EA"/>
    <w:rsid w:val="00911684"/>
    <w:rsid w:val="0093300B"/>
    <w:rsid w:val="00936925"/>
    <w:rsid w:val="00937F53"/>
    <w:rsid w:val="0094007A"/>
    <w:rsid w:val="009404F1"/>
    <w:rsid w:val="009456CD"/>
    <w:rsid w:val="00945BE1"/>
    <w:rsid w:val="00970BE3"/>
    <w:rsid w:val="00973561"/>
    <w:rsid w:val="00976938"/>
    <w:rsid w:val="009844CC"/>
    <w:rsid w:val="00992A28"/>
    <w:rsid w:val="00992B6A"/>
    <w:rsid w:val="009944BE"/>
    <w:rsid w:val="00994CFA"/>
    <w:rsid w:val="009B0F9F"/>
    <w:rsid w:val="009B4675"/>
    <w:rsid w:val="009C08DC"/>
    <w:rsid w:val="009C15BB"/>
    <w:rsid w:val="009D4C27"/>
    <w:rsid w:val="009E1512"/>
    <w:rsid w:val="009E48C9"/>
    <w:rsid w:val="00A007FE"/>
    <w:rsid w:val="00A15906"/>
    <w:rsid w:val="00A22CF4"/>
    <w:rsid w:val="00A25C94"/>
    <w:rsid w:val="00A33372"/>
    <w:rsid w:val="00A33FCA"/>
    <w:rsid w:val="00A34275"/>
    <w:rsid w:val="00A37032"/>
    <w:rsid w:val="00A474E0"/>
    <w:rsid w:val="00A5090A"/>
    <w:rsid w:val="00A559B1"/>
    <w:rsid w:val="00A61ADA"/>
    <w:rsid w:val="00A61D05"/>
    <w:rsid w:val="00A63EF6"/>
    <w:rsid w:val="00A640C2"/>
    <w:rsid w:val="00A66AB2"/>
    <w:rsid w:val="00A85AF1"/>
    <w:rsid w:val="00A86900"/>
    <w:rsid w:val="00A92FF8"/>
    <w:rsid w:val="00A97A98"/>
    <w:rsid w:val="00AA2BDA"/>
    <w:rsid w:val="00AA391E"/>
    <w:rsid w:val="00AA7430"/>
    <w:rsid w:val="00AB17D3"/>
    <w:rsid w:val="00AD2A4F"/>
    <w:rsid w:val="00AD44F3"/>
    <w:rsid w:val="00AD4C52"/>
    <w:rsid w:val="00AE13E8"/>
    <w:rsid w:val="00AF0460"/>
    <w:rsid w:val="00AF4EA8"/>
    <w:rsid w:val="00AF52CC"/>
    <w:rsid w:val="00B01778"/>
    <w:rsid w:val="00B13812"/>
    <w:rsid w:val="00B2373D"/>
    <w:rsid w:val="00B241D6"/>
    <w:rsid w:val="00B2778E"/>
    <w:rsid w:val="00B3035F"/>
    <w:rsid w:val="00B33F76"/>
    <w:rsid w:val="00B449AB"/>
    <w:rsid w:val="00B5636A"/>
    <w:rsid w:val="00B6182A"/>
    <w:rsid w:val="00B64B66"/>
    <w:rsid w:val="00B65943"/>
    <w:rsid w:val="00B7664A"/>
    <w:rsid w:val="00B829D0"/>
    <w:rsid w:val="00B87506"/>
    <w:rsid w:val="00B917FA"/>
    <w:rsid w:val="00BA4F67"/>
    <w:rsid w:val="00BB57EE"/>
    <w:rsid w:val="00BC614A"/>
    <w:rsid w:val="00BF0B70"/>
    <w:rsid w:val="00BF37AA"/>
    <w:rsid w:val="00BF3E67"/>
    <w:rsid w:val="00BF5413"/>
    <w:rsid w:val="00BF7E78"/>
    <w:rsid w:val="00C02624"/>
    <w:rsid w:val="00C047CC"/>
    <w:rsid w:val="00C1550A"/>
    <w:rsid w:val="00C1604A"/>
    <w:rsid w:val="00C22E44"/>
    <w:rsid w:val="00C27DD6"/>
    <w:rsid w:val="00C307B7"/>
    <w:rsid w:val="00C308E5"/>
    <w:rsid w:val="00C341AD"/>
    <w:rsid w:val="00C35E50"/>
    <w:rsid w:val="00C37844"/>
    <w:rsid w:val="00C43BA8"/>
    <w:rsid w:val="00C47057"/>
    <w:rsid w:val="00C50B3B"/>
    <w:rsid w:val="00C55946"/>
    <w:rsid w:val="00C57403"/>
    <w:rsid w:val="00C678E0"/>
    <w:rsid w:val="00C85A4E"/>
    <w:rsid w:val="00C8611D"/>
    <w:rsid w:val="00C868C7"/>
    <w:rsid w:val="00C87F3C"/>
    <w:rsid w:val="00C90BD2"/>
    <w:rsid w:val="00C93390"/>
    <w:rsid w:val="00C97286"/>
    <w:rsid w:val="00CA1768"/>
    <w:rsid w:val="00CA7910"/>
    <w:rsid w:val="00CB0C58"/>
    <w:rsid w:val="00CB30E6"/>
    <w:rsid w:val="00CB31CC"/>
    <w:rsid w:val="00CC487E"/>
    <w:rsid w:val="00CD0C91"/>
    <w:rsid w:val="00CD25EB"/>
    <w:rsid w:val="00CE2C02"/>
    <w:rsid w:val="00CF5532"/>
    <w:rsid w:val="00D057B9"/>
    <w:rsid w:val="00D102A8"/>
    <w:rsid w:val="00D12364"/>
    <w:rsid w:val="00D12A50"/>
    <w:rsid w:val="00D150C3"/>
    <w:rsid w:val="00D37CB1"/>
    <w:rsid w:val="00D430C8"/>
    <w:rsid w:val="00D4362C"/>
    <w:rsid w:val="00D43CE6"/>
    <w:rsid w:val="00D574FA"/>
    <w:rsid w:val="00D70EE3"/>
    <w:rsid w:val="00D71AA2"/>
    <w:rsid w:val="00D76A39"/>
    <w:rsid w:val="00D838B5"/>
    <w:rsid w:val="00D84047"/>
    <w:rsid w:val="00D90049"/>
    <w:rsid w:val="00D90E40"/>
    <w:rsid w:val="00D926E0"/>
    <w:rsid w:val="00D953C8"/>
    <w:rsid w:val="00DC12E3"/>
    <w:rsid w:val="00DC658F"/>
    <w:rsid w:val="00DD2653"/>
    <w:rsid w:val="00DD4D09"/>
    <w:rsid w:val="00DD5925"/>
    <w:rsid w:val="00DD7C1F"/>
    <w:rsid w:val="00DE7D5B"/>
    <w:rsid w:val="00DF3A5D"/>
    <w:rsid w:val="00E10CEC"/>
    <w:rsid w:val="00E11753"/>
    <w:rsid w:val="00E20FC4"/>
    <w:rsid w:val="00E22962"/>
    <w:rsid w:val="00E26DAC"/>
    <w:rsid w:val="00E41536"/>
    <w:rsid w:val="00E51052"/>
    <w:rsid w:val="00E52206"/>
    <w:rsid w:val="00E56122"/>
    <w:rsid w:val="00E564F6"/>
    <w:rsid w:val="00E605C0"/>
    <w:rsid w:val="00E61990"/>
    <w:rsid w:val="00E6646E"/>
    <w:rsid w:val="00E70FC4"/>
    <w:rsid w:val="00E74718"/>
    <w:rsid w:val="00E80D64"/>
    <w:rsid w:val="00E81799"/>
    <w:rsid w:val="00E94807"/>
    <w:rsid w:val="00EB21E2"/>
    <w:rsid w:val="00EB4F9D"/>
    <w:rsid w:val="00EB71F0"/>
    <w:rsid w:val="00EC40AC"/>
    <w:rsid w:val="00EC5C25"/>
    <w:rsid w:val="00ED483C"/>
    <w:rsid w:val="00EE30A7"/>
    <w:rsid w:val="00EF1FB2"/>
    <w:rsid w:val="00EF22AC"/>
    <w:rsid w:val="00EF3A20"/>
    <w:rsid w:val="00F260C1"/>
    <w:rsid w:val="00F26F7F"/>
    <w:rsid w:val="00F3210F"/>
    <w:rsid w:val="00F353A0"/>
    <w:rsid w:val="00F4272F"/>
    <w:rsid w:val="00F43C11"/>
    <w:rsid w:val="00F44B0B"/>
    <w:rsid w:val="00F459E8"/>
    <w:rsid w:val="00F4603C"/>
    <w:rsid w:val="00F479CD"/>
    <w:rsid w:val="00F53BE9"/>
    <w:rsid w:val="00F63203"/>
    <w:rsid w:val="00F6584E"/>
    <w:rsid w:val="00F662DD"/>
    <w:rsid w:val="00F66896"/>
    <w:rsid w:val="00F70000"/>
    <w:rsid w:val="00F7237D"/>
    <w:rsid w:val="00F84DEC"/>
    <w:rsid w:val="00F95DF0"/>
    <w:rsid w:val="00F977CB"/>
    <w:rsid w:val="00FA61FF"/>
    <w:rsid w:val="00FB2D2A"/>
    <w:rsid w:val="00FB6DD3"/>
    <w:rsid w:val="00FB72B1"/>
    <w:rsid w:val="00FC1A3E"/>
    <w:rsid w:val="00FD4357"/>
    <w:rsid w:val="00FD615D"/>
    <w:rsid w:val="00FE2980"/>
    <w:rsid w:val="00FE35C0"/>
    <w:rsid w:val="00FE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2A"/>
    <w:pPr>
      <w:tabs>
        <w:tab w:val="center" w:pos="4680"/>
        <w:tab w:val="right" w:pos="9360"/>
      </w:tabs>
    </w:pPr>
  </w:style>
  <w:style w:type="character" w:customStyle="1" w:styleId="HeaderChar">
    <w:name w:val="Header Char"/>
    <w:basedOn w:val="DefaultParagraphFont"/>
    <w:link w:val="Header"/>
    <w:uiPriority w:val="99"/>
    <w:semiHidden/>
    <w:locked/>
    <w:rsid w:val="00FB2D2A"/>
    <w:rPr>
      <w:rFonts w:cs="Times New Roman"/>
    </w:rPr>
  </w:style>
  <w:style w:type="paragraph" w:styleId="Footer">
    <w:name w:val="footer"/>
    <w:basedOn w:val="Normal"/>
    <w:link w:val="FooterChar"/>
    <w:unhideWhenUsed/>
    <w:rsid w:val="00FB2D2A"/>
    <w:pPr>
      <w:tabs>
        <w:tab w:val="center" w:pos="4680"/>
        <w:tab w:val="right" w:pos="9360"/>
      </w:tabs>
    </w:pPr>
  </w:style>
  <w:style w:type="character" w:customStyle="1" w:styleId="FooterChar">
    <w:name w:val="Footer Char"/>
    <w:basedOn w:val="DefaultParagraphFont"/>
    <w:link w:val="Footer"/>
    <w:uiPriority w:val="99"/>
    <w:semiHidden/>
    <w:locked/>
    <w:rsid w:val="00FB2D2A"/>
    <w:rPr>
      <w:rFonts w:cs="Times New Roman"/>
    </w:rPr>
  </w:style>
  <w:style w:type="character" w:styleId="PageNumber">
    <w:name w:val="page number"/>
    <w:basedOn w:val="DefaultParagraphFont"/>
    <w:rsid w:val="006E508E"/>
    <w:rPr>
      <w:rFonts w:ascii="Arial" w:hAnsi="Arial"/>
      <w:sz w:val="18"/>
    </w:rPr>
  </w:style>
  <w:style w:type="paragraph" w:styleId="FootnoteText">
    <w:name w:val="footnote text"/>
    <w:basedOn w:val="Normal"/>
    <w:link w:val="FootnoteTextChar"/>
    <w:uiPriority w:val="99"/>
    <w:semiHidden/>
    <w:unhideWhenUsed/>
    <w:rsid w:val="00B33F76"/>
    <w:rPr>
      <w:sz w:val="20"/>
      <w:szCs w:val="20"/>
    </w:rPr>
  </w:style>
  <w:style w:type="character" w:customStyle="1" w:styleId="FootnoteTextChar">
    <w:name w:val="Footnote Text Char"/>
    <w:basedOn w:val="DefaultParagraphFont"/>
    <w:link w:val="FootnoteText"/>
    <w:uiPriority w:val="99"/>
    <w:semiHidden/>
    <w:rsid w:val="00B33F76"/>
  </w:style>
  <w:style w:type="character" w:styleId="FootnoteReference">
    <w:name w:val="footnote reference"/>
    <w:basedOn w:val="DefaultParagraphFont"/>
    <w:uiPriority w:val="99"/>
    <w:semiHidden/>
    <w:unhideWhenUsed/>
    <w:rsid w:val="00B33F76"/>
    <w:rPr>
      <w:vertAlign w:val="superscript"/>
    </w:rPr>
  </w:style>
  <w:style w:type="paragraph" w:styleId="ListParagraph">
    <w:name w:val="List Paragraph"/>
    <w:basedOn w:val="Normal"/>
    <w:uiPriority w:val="34"/>
    <w:qFormat/>
    <w:rsid w:val="000D143D"/>
    <w:pPr>
      <w:ind w:left="720"/>
    </w:pPr>
  </w:style>
  <w:style w:type="paragraph" w:styleId="BodyTextIndent">
    <w:name w:val="Body Text Indent"/>
    <w:basedOn w:val="Normal"/>
    <w:link w:val="BodyTextIndentChar"/>
    <w:rsid w:val="00B2778E"/>
    <w:pPr>
      <w:widowControl w:val="0"/>
      <w:spacing w:after="0" w:line="240" w:lineRule="auto"/>
      <w:ind w:left="720"/>
    </w:pPr>
    <w:rPr>
      <w:rFonts w:ascii="Times New Roman" w:hAnsi="Times New Roman"/>
      <w:snapToGrid w:val="0"/>
      <w:sz w:val="24"/>
      <w:szCs w:val="20"/>
    </w:rPr>
  </w:style>
  <w:style w:type="character" w:customStyle="1" w:styleId="BodyTextIndentChar">
    <w:name w:val="Body Text Indent Char"/>
    <w:basedOn w:val="DefaultParagraphFont"/>
    <w:link w:val="BodyTextIndent"/>
    <w:rsid w:val="00B2778E"/>
    <w:rPr>
      <w:rFonts w:ascii="Times New Roman" w:hAnsi="Times New Roman"/>
      <w:snapToGrid w:val="0"/>
      <w:sz w:val="24"/>
    </w:rPr>
  </w:style>
  <w:style w:type="paragraph" w:customStyle="1" w:styleId="NormalTimesNewRoman">
    <w:name w:val="Normal + Times New Roman"/>
    <w:aliases w:val="12 pt"/>
    <w:basedOn w:val="BodyTextIndent"/>
    <w:rsid w:val="00B2778E"/>
    <w:pPr>
      <w:tabs>
        <w:tab w:val="left" w:pos="360"/>
      </w:tabs>
      <w:spacing w:after="120"/>
      <w:ind w:left="360"/>
    </w:pPr>
    <w:rPr>
      <w:b/>
    </w:rPr>
  </w:style>
  <w:style w:type="character" w:styleId="Hyperlink">
    <w:name w:val="Hyperlink"/>
    <w:basedOn w:val="DefaultParagraphFont"/>
    <w:uiPriority w:val="99"/>
    <w:unhideWhenUsed/>
    <w:rsid w:val="00E61990"/>
    <w:rPr>
      <w:color w:val="0000FF"/>
      <w:u w:val="single"/>
    </w:rPr>
  </w:style>
  <w:style w:type="paragraph" w:styleId="BalloonText">
    <w:name w:val="Balloon Text"/>
    <w:basedOn w:val="Normal"/>
    <w:link w:val="BalloonTextChar"/>
    <w:uiPriority w:val="99"/>
    <w:semiHidden/>
    <w:unhideWhenUsed/>
    <w:rsid w:val="000F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AB"/>
    <w:rPr>
      <w:rFonts w:ascii="Tahoma" w:hAnsi="Tahoma" w:cs="Tahoma"/>
      <w:sz w:val="16"/>
      <w:szCs w:val="16"/>
    </w:rPr>
  </w:style>
  <w:style w:type="paragraph" w:customStyle="1" w:styleId="Default">
    <w:name w:val="Default"/>
    <w:rsid w:val="009E15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844CC"/>
    <w:rPr>
      <w:sz w:val="16"/>
      <w:szCs w:val="16"/>
    </w:rPr>
  </w:style>
  <w:style w:type="paragraph" w:styleId="CommentText">
    <w:name w:val="annotation text"/>
    <w:basedOn w:val="Normal"/>
    <w:link w:val="CommentTextChar"/>
    <w:uiPriority w:val="99"/>
    <w:semiHidden/>
    <w:unhideWhenUsed/>
    <w:rsid w:val="009844CC"/>
    <w:rPr>
      <w:sz w:val="20"/>
      <w:szCs w:val="20"/>
    </w:rPr>
  </w:style>
  <w:style w:type="character" w:customStyle="1" w:styleId="CommentTextChar">
    <w:name w:val="Comment Text Char"/>
    <w:basedOn w:val="DefaultParagraphFont"/>
    <w:link w:val="CommentText"/>
    <w:uiPriority w:val="99"/>
    <w:semiHidden/>
    <w:rsid w:val="009844CC"/>
  </w:style>
  <w:style w:type="paragraph" w:styleId="CommentSubject">
    <w:name w:val="annotation subject"/>
    <w:basedOn w:val="CommentText"/>
    <w:next w:val="CommentText"/>
    <w:link w:val="CommentSubjectChar"/>
    <w:uiPriority w:val="99"/>
    <w:semiHidden/>
    <w:unhideWhenUsed/>
    <w:rsid w:val="009844CC"/>
    <w:rPr>
      <w:b/>
      <w:bCs/>
    </w:rPr>
  </w:style>
  <w:style w:type="character" w:customStyle="1" w:styleId="CommentSubjectChar">
    <w:name w:val="Comment Subject Char"/>
    <w:basedOn w:val="CommentTextChar"/>
    <w:link w:val="CommentSubject"/>
    <w:uiPriority w:val="99"/>
    <w:semiHidden/>
    <w:rsid w:val="009844CC"/>
    <w:rPr>
      <w:b/>
      <w:bCs/>
    </w:rPr>
  </w:style>
  <w:style w:type="paragraph" w:customStyle="1" w:styleId="Bullet">
    <w:name w:val="Bullet"/>
    <w:rsid w:val="00111468"/>
    <w:pPr>
      <w:tabs>
        <w:tab w:val="num" w:pos="360"/>
      </w:tabs>
      <w:spacing w:after="180"/>
      <w:ind w:left="720" w:right="360" w:hanging="288"/>
      <w:jc w:val="both"/>
    </w:pPr>
    <w:rPr>
      <w:rFonts w:ascii="Times New Roman" w:hAnsi="Times New Roman"/>
      <w:sz w:val="24"/>
    </w:rPr>
  </w:style>
  <w:style w:type="character" w:styleId="FollowedHyperlink">
    <w:name w:val="FollowedHyperlink"/>
    <w:basedOn w:val="DefaultParagraphFont"/>
    <w:uiPriority w:val="99"/>
    <w:semiHidden/>
    <w:unhideWhenUsed/>
    <w:rsid w:val="004B1000"/>
    <w:rPr>
      <w:color w:val="800080"/>
      <w:u w:val="single"/>
    </w:rPr>
  </w:style>
</w:styles>
</file>

<file path=word/webSettings.xml><?xml version="1.0" encoding="utf-8"?>
<w:webSettings xmlns:r="http://schemas.openxmlformats.org/officeDocument/2006/relationships" xmlns:w="http://schemas.openxmlformats.org/wordprocessingml/2006/main">
  <w:divs>
    <w:div w:id="407728500">
      <w:bodyDiv w:val="1"/>
      <w:marLeft w:val="0"/>
      <w:marRight w:val="0"/>
      <w:marTop w:val="0"/>
      <w:marBottom w:val="0"/>
      <w:divBdr>
        <w:top w:val="none" w:sz="0" w:space="0" w:color="auto"/>
        <w:left w:val="none" w:sz="0" w:space="0" w:color="auto"/>
        <w:bottom w:val="none" w:sz="0" w:space="0" w:color="auto"/>
        <w:right w:val="none" w:sz="0" w:space="0" w:color="auto"/>
      </w:divBdr>
    </w:div>
    <w:div w:id="500390679">
      <w:bodyDiv w:val="1"/>
      <w:marLeft w:val="0"/>
      <w:marRight w:val="0"/>
      <w:marTop w:val="0"/>
      <w:marBottom w:val="0"/>
      <w:divBdr>
        <w:top w:val="none" w:sz="0" w:space="0" w:color="auto"/>
        <w:left w:val="none" w:sz="0" w:space="0" w:color="auto"/>
        <w:bottom w:val="none" w:sz="0" w:space="0" w:color="auto"/>
        <w:right w:val="none" w:sz="0" w:space="0" w:color="auto"/>
      </w:divBdr>
    </w:div>
    <w:div w:id="1213272275">
      <w:bodyDiv w:val="1"/>
      <w:marLeft w:val="0"/>
      <w:marRight w:val="0"/>
      <w:marTop w:val="0"/>
      <w:marBottom w:val="0"/>
      <w:divBdr>
        <w:top w:val="none" w:sz="0" w:space="0" w:color="auto"/>
        <w:left w:val="none" w:sz="0" w:space="0" w:color="auto"/>
        <w:bottom w:val="none" w:sz="0" w:space="0" w:color="auto"/>
        <w:right w:val="none" w:sz="0" w:space="0" w:color="auto"/>
      </w:divBdr>
    </w:div>
    <w:div w:id="1543981337">
      <w:bodyDiv w:val="1"/>
      <w:marLeft w:val="0"/>
      <w:marRight w:val="0"/>
      <w:marTop w:val="0"/>
      <w:marBottom w:val="0"/>
      <w:divBdr>
        <w:top w:val="none" w:sz="0" w:space="0" w:color="auto"/>
        <w:left w:val="none" w:sz="0" w:space="0" w:color="auto"/>
        <w:bottom w:val="none" w:sz="0" w:space="0" w:color="auto"/>
        <w:right w:val="none" w:sz="0" w:space="0" w:color="auto"/>
      </w:divBdr>
    </w:div>
    <w:div w:id="21450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gov/statistics/se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6A6E-BDCB-42F2-A5E9-24F15D92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5788</Words>
  <Characters>48338</Characters>
  <Application>Microsoft Office Word</Application>
  <DocSecurity>0</DocSecurity>
  <Lines>402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54018</CharactersWithSpaces>
  <SharedDoc>false</SharedDoc>
  <HLinks>
    <vt:vector size="12" baseType="variant">
      <vt:variant>
        <vt:i4>1310789</vt:i4>
      </vt:variant>
      <vt:variant>
        <vt:i4>3</vt:i4>
      </vt:variant>
      <vt:variant>
        <vt:i4>0</vt:i4>
      </vt:variant>
      <vt:variant>
        <vt:i4>5</vt:i4>
      </vt:variant>
      <vt:variant>
        <vt:lpwstr>http://www.nsf.gov/statistics/sestat</vt:lpwstr>
      </vt:variant>
      <vt:variant>
        <vt:lpwstr/>
      </vt:variant>
      <vt:variant>
        <vt:i4>6160471</vt:i4>
      </vt:variant>
      <vt:variant>
        <vt:i4>0</vt:i4>
      </vt:variant>
      <vt:variant>
        <vt:i4>0</vt:i4>
      </vt:variant>
      <vt:variant>
        <vt:i4>5</vt:i4>
      </vt:variant>
      <vt:variant>
        <vt:lpwstr>http://www.nsf.gov/statistics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duff-bryan</dc:creator>
  <cp:keywords/>
  <dc:description/>
  <cp:lastModifiedBy>splimpto</cp:lastModifiedBy>
  <cp:revision>2</cp:revision>
  <cp:lastPrinted>2010-09-03T17:28:00Z</cp:lastPrinted>
  <dcterms:created xsi:type="dcterms:W3CDTF">2010-09-08T20:17:00Z</dcterms:created>
  <dcterms:modified xsi:type="dcterms:W3CDTF">2010-09-08T20:17:00Z</dcterms:modified>
</cp:coreProperties>
</file>