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E3F" w:rsidRDefault="006B3E3F" w:rsidP="006B3E3F">
      <w:pPr>
        <w:tabs>
          <w:tab w:val="left" w:pos="7332"/>
        </w:tabs>
        <w:jc w:val="right"/>
        <w:rPr>
          <w:b/>
          <w:bCs/>
        </w:rPr>
      </w:pPr>
      <w:r>
        <w:rPr>
          <w:b/>
          <w:bCs/>
        </w:rPr>
        <w:t xml:space="preserve">Form Approved      </w:t>
      </w:r>
    </w:p>
    <w:p w:rsidR="006B3E3F" w:rsidRDefault="006B3E3F" w:rsidP="006B3E3F">
      <w:pPr>
        <w:jc w:val="right"/>
        <w:rPr>
          <w:b/>
          <w:bCs/>
        </w:rPr>
      </w:pPr>
      <w:r>
        <w:rPr>
          <w:b/>
          <w:bCs/>
        </w:rPr>
        <w:t>OMB No. 0920-xxxx</w:t>
      </w:r>
    </w:p>
    <w:p w:rsidR="006B3E3F" w:rsidRDefault="006B3E3F" w:rsidP="006B3E3F">
      <w:pPr>
        <w:jc w:val="right"/>
        <w:rPr>
          <w:b/>
          <w:bCs/>
        </w:rPr>
      </w:pPr>
      <w:r>
        <w:rPr>
          <w:b/>
          <w:bCs/>
        </w:rPr>
        <w:t>Exp. Date xx/xx/</w:t>
      </w:r>
      <w:proofErr w:type="spellStart"/>
      <w:r>
        <w:rPr>
          <w:b/>
          <w:bCs/>
        </w:rPr>
        <w:t>xxxx</w:t>
      </w:r>
      <w:proofErr w:type="spellEnd"/>
    </w:p>
    <w:p w:rsidR="006B3E3F" w:rsidRDefault="006B3E3F" w:rsidP="006B3E3F">
      <w:pPr>
        <w:jc w:val="center"/>
        <w:rPr>
          <w:b/>
          <w:bCs/>
        </w:rPr>
      </w:pPr>
    </w:p>
    <w:p w:rsidR="006B3E3F" w:rsidRDefault="006B3E3F" w:rsidP="006B3E3F">
      <w:pPr>
        <w:jc w:val="center"/>
        <w:rPr>
          <w:b/>
          <w:bCs/>
        </w:rPr>
      </w:pPr>
    </w:p>
    <w:p w:rsidR="006B3E3F" w:rsidRDefault="006B3E3F" w:rsidP="006B3E3F">
      <w:pPr>
        <w:jc w:val="center"/>
        <w:rPr>
          <w:b/>
          <w:bCs/>
        </w:rPr>
      </w:pPr>
    </w:p>
    <w:p w:rsidR="006B3E3F" w:rsidRDefault="006B3E3F" w:rsidP="006B3E3F">
      <w:pPr>
        <w:jc w:val="center"/>
        <w:rPr>
          <w:b/>
          <w:bCs/>
        </w:rPr>
      </w:pPr>
    </w:p>
    <w:p w:rsidR="006B3E3F" w:rsidRDefault="006B3E3F" w:rsidP="006B3E3F">
      <w:pPr>
        <w:jc w:val="center"/>
        <w:rPr>
          <w:b/>
          <w:bCs/>
          <w:sz w:val="40"/>
          <w:szCs w:val="40"/>
        </w:rPr>
      </w:pPr>
      <w:r>
        <w:rPr>
          <w:b/>
          <w:bCs/>
          <w:sz w:val="40"/>
          <w:szCs w:val="40"/>
        </w:rPr>
        <w:t>National Quitline Data Warehouse</w:t>
      </w:r>
    </w:p>
    <w:p w:rsidR="006B3E3F" w:rsidRDefault="006B3E3F" w:rsidP="006B3E3F">
      <w:pPr>
        <w:jc w:val="center"/>
        <w:rPr>
          <w:b/>
          <w:bCs/>
          <w:sz w:val="40"/>
          <w:szCs w:val="40"/>
        </w:rPr>
      </w:pPr>
    </w:p>
    <w:p w:rsidR="006B3E3F" w:rsidRDefault="006B3E3F" w:rsidP="006B3E3F">
      <w:pPr>
        <w:jc w:val="center"/>
        <w:rPr>
          <w:b/>
          <w:bCs/>
          <w:sz w:val="40"/>
          <w:szCs w:val="40"/>
        </w:rPr>
      </w:pPr>
      <w:r>
        <w:rPr>
          <w:b/>
          <w:bCs/>
          <w:sz w:val="40"/>
          <w:szCs w:val="40"/>
        </w:rPr>
        <w:t>Intake Questionnaire</w:t>
      </w:r>
    </w:p>
    <w:p w:rsidR="006B3E3F" w:rsidRDefault="006B3E3F" w:rsidP="006B3E3F">
      <w:pPr>
        <w:jc w:val="center"/>
        <w:rPr>
          <w:bCs/>
        </w:rPr>
      </w:pPr>
    </w:p>
    <w:p w:rsidR="006B3E3F" w:rsidRDefault="006B3E3F" w:rsidP="006B3E3F">
      <w:pPr>
        <w:jc w:val="center"/>
        <w:rPr>
          <w:bCs/>
        </w:rPr>
      </w:pPr>
    </w:p>
    <w:p w:rsidR="006B3E3F" w:rsidRDefault="006B3E3F" w:rsidP="006B3E3F">
      <w:pPr>
        <w:jc w:val="center"/>
        <w:rPr>
          <w:bCs/>
        </w:rPr>
      </w:pPr>
    </w:p>
    <w:p w:rsidR="006B3E3F" w:rsidRDefault="006B3E3F" w:rsidP="006B3E3F">
      <w:pPr>
        <w:jc w:val="center"/>
        <w:rPr>
          <w:bCs/>
        </w:rPr>
      </w:pPr>
    </w:p>
    <w:p w:rsidR="006B3E3F" w:rsidRDefault="006B3E3F" w:rsidP="006B3E3F">
      <w:pPr>
        <w:jc w:val="center"/>
        <w:rPr>
          <w:bCs/>
        </w:rPr>
      </w:pPr>
    </w:p>
    <w:p w:rsidR="006B3E3F" w:rsidRDefault="006B3E3F" w:rsidP="006B3E3F">
      <w:pPr>
        <w:pStyle w:val="Heading9"/>
        <w:keepNext w:val="0"/>
        <w:jc w:val="left"/>
        <w:rPr>
          <w:b/>
          <w:bCs w:val="0"/>
        </w:rPr>
      </w:pPr>
    </w:p>
    <w:p w:rsidR="006B3E3F" w:rsidRDefault="006B3E3F" w:rsidP="006B3E3F">
      <w:pPr>
        <w:rPr>
          <w:b/>
          <w:u w:val="single"/>
        </w:rPr>
      </w:pPr>
    </w:p>
    <w:p w:rsidR="006B3E3F" w:rsidRDefault="006B3E3F" w:rsidP="006B3E3F">
      <w:pPr>
        <w:rPr>
          <w:b/>
          <w:u w:val="single"/>
        </w:rPr>
      </w:pPr>
    </w:p>
    <w:p w:rsidR="006B3E3F" w:rsidRDefault="006B3E3F" w:rsidP="006B3E3F">
      <w:pPr>
        <w:rPr>
          <w:b/>
          <w:u w:val="single"/>
        </w:rPr>
      </w:pPr>
    </w:p>
    <w:p w:rsidR="006B3E3F" w:rsidRDefault="006B3E3F" w:rsidP="006B3E3F">
      <w:pPr>
        <w:rPr>
          <w:b/>
          <w:u w:val="single"/>
        </w:rPr>
      </w:pPr>
    </w:p>
    <w:p w:rsidR="006B3E3F" w:rsidRDefault="006B3E3F" w:rsidP="006B3E3F">
      <w:pPr>
        <w:rPr>
          <w:b/>
          <w:u w:val="single"/>
        </w:rPr>
      </w:pPr>
    </w:p>
    <w:p w:rsidR="006B3E3F" w:rsidRDefault="006B3E3F" w:rsidP="006B3E3F">
      <w:pPr>
        <w:rPr>
          <w:b/>
          <w:u w:val="single"/>
        </w:rPr>
      </w:pPr>
    </w:p>
    <w:p w:rsidR="006B3E3F" w:rsidRDefault="006B3E3F" w:rsidP="006B3E3F">
      <w:pPr>
        <w:pBdr>
          <w:top w:val="single" w:sz="4" w:space="1" w:color="auto"/>
          <w:left w:val="single" w:sz="4" w:space="4" w:color="auto"/>
          <w:bottom w:val="single" w:sz="4" w:space="1" w:color="auto"/>
          <w:right w:val="single" w:sz="4" w:space="4" w:color="auto"/>
        </w:pBdr>
        <w:rPr>
          <w:bCs/>
          <w:i/>
        </w:rPr>
      </w:pPr>
    </w:p>
    <w:p w:rsidR="006B3E3F" w:rsidRDefault="006B3E3F" w:rsidP="006B3E3F">
      <w:pPr>
        <w:pBdr>
          <w:top w:val="single" w:sz="4" w:space="1" w:color="auto"/>
          <w:left w:val="single" w:sz="4" w:space="4" w:color="auto"/>
          <w:bottom w:val="single" w:sz="4" w:space="1" w:color="auto"/>
          <w:right w:val="single" w:sz="4" w:space="4" w:color="auto"/>
        </w:pBdr>
        <w:rPr>
          <w:i/>
          <w:u w:val="single"/>
        </w:rPr>
      </w:pPr>
      <w:r>
        <w:rPr>
          <w:bCs/>
          <w:i/>
        </w:rPr>
        <w:t xml:space="preserve">Public reporting burden of this collection of information </w:t>
      </w:r>
      <w:r w:rsidR="000B1AF4">
        <w:rPr>
          <w:bCs/>
          <w:i/>
        </w:rPr>
        <w:t>is estimated to range from</w:t>
      </w:r>
      <w:r>
        <w:rPr>
          <w:bCs/>
          <w:i/>
        </w:rPr>
        <w:t xml:space="preserve"> </w:t>
      </w:r>
      <w:r w:rsidR="000B1AF4">
        <w:rPr>
          <w:bCs/>
          <w:i/>
        </w:rPr>
        <w:t>1-10</w:t>
      </w:r>
      <w:r>
        <w:rPr>
          <w:bCs/>
          <w:i/>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6B3E3F" w:rsidRDefault="006B3E3F" w:rsidP="006B3E3F">
      <w:pPr>
        <w:pBdr>
          <w:top w:val="single" w:sz="4" w:space="1" w:color="auto"/>
          <w:left w:val="single" w:sz="4" w:space="4" w:color="auto"/>
          <w:bottom w:val="single" w:sz="4" w:space="1" w:color="auto"/>
          <w:right w:val="single" w:sz="4" w:space="4" w:color="auto"/>
        </w:pBdr>
        <w:rPr>
          <w:b/>
          <w:u w:val="single"/>
        </w:rPr>
      </w:pPr>
    </w:p>
    <w:p w:rsidR="006B3E3F" w:rsidRDefault="006B3E3F" w:rsidP="006B3E3F">
      <w:pPr>
        <w:rPr>
          <w:b/>
          <w:u w:val="single"/>
        </w:rPr>
      </w:pPr>
    </w:p>
    <w:p w:rsidR="006B3E3F" w:rsidRDefault="006B3E3F" w:rsidP="006B3E3F">
      <w:pPr>
        <w:autoSpaceDE w:val="0"/>
        <w:jc w:val="center"/>
        <w:outlineLvl w:val="0"/>
        <w:rPr>
          <w:b/>
          <w:bCs/>
          <w:sz w:val="28"/>
          <w:lang w:val="fr-FR"/>
        </w:rPr>
      </w:pPr>
      <w:r>
        <w:rPr>
          <w:b/>
        </w:rPr>
        <w:br w:type="page"/>
      </w:r>
    </w:p>
    <w:p w:rsidR="006D24A9" w:rsidRPr="003C728C" w:rsidRDefault="006D24A9" w:rsidP="00DA2D7B">
      <w:pPr>
        <w:autoSpaceDE w:val="0"/>
        <w:autoSpaceDN w:val="0"/>
        <w:adjustRightInd w:val="0"/>
        <w:rPr>
          <w:b/>
        </w:rPr>
      </w:pPr>
      <w:r w:rsidRPr="003C728C">
        <w:rPr>
          <w:b/>
        </w:rPr>
        <w:lastRenderedPageBreak/>
        <w:t xml:space="preserve">This is a free service to help people quit </w:t>
      </w:r>
      <w:r w:rsidR="008C59B1" w:rsidRPr="003C728C">
        <w:rPr>
          <w:b/>
        </w:rPr>
        <w:t>using tobacco</w:t>
      </w:r>
      <w:r w:rsidRPr="003C728C">
        <w:rPr>
          <w:b/>
        </w:rPr>
        <w:t xml:space="preserve">. We offer help </w:t>
      </w:r>
      <w:r w:rsidR="00A64B54" w:rsidRPr="003C728C">
        <w:rPr>
          <w:b/>
        </w:rPr>
        <w:t>through the</w:t>
      </w:r>
      <w:r w:rsidR="0010667B" w:rsidRPr="003C728C">
        <w:rPr>
          <w:b/>
        </w:rPr>
        <w:t xml:space="preserve"> mail </w:t>
      </w:r>
      <w:r w:rsidRPr="003C728C">
        <w:rPr>
          <w:b/>
        </w:rPr>
        <w:t xml:space="preserve">and over the phone.  To provide the best possible service, calls may be monitored and recorded, but will be kept </w:t>
      </w:r>
      <w:r w:rsidR="00FC5509">
        <w:rPr>
          <w:b/>
        </w:rPr>
        <w:t>private</w:t>
      </w:r>
      <w:r w:rsidRPr="003C728C">
        <w:rPr>
          <w:b/>
        </w:rPr>
        <w:t xml:space="preserve">.  I need to ask you a few questions to see </w:t>
      </w:r>
      <w:r w:rsidR="00DA2D7B" w:rsidRPr="003C728C">
        <w:rPr>
          <w:b/>
        </w:rPr>
        <w:t xml:space="preserve">how we </w:t>
      </w:r>
      <w:r w:rsidR="00A64B54" w:rsidRPr="003C728C">
        <w:rPr>
          <w:b/>
        </w:rPr>
        <w:t>can assist</w:t>
      </w:r>
      <w:r w:rsidRPr="003C728C">
        <w:rPr>
          <w:b/>
        </w:rPr>
        <w:t xml:space="preserve"> you</w:t>
      </w:r>
      <w:r w:rsidR="00DA2D7B" w:rsidRPr="003C728C">
        <w:rPr>
          <w:b/>
        </w:rPr>
        <w:t>.</w:t>
      </w:r>
      <w:r w:rsidRPr="003C728C">
        <w:rPr>
          <w:b/>
        </w:rPr>
        <w:t xml:space="preserve"> </w:t>
      </w:r>
      <w:r w:rsidR="00DA2D7B" w:rsidRPr="003C728C">
        <w:rPr>
          <w:b/>
        </w:rPr>
        <w:t>A</w:t>
      </w:r>
      <w:r w:rsidRPr="003C728C">
        <w:rPr>
          <w:b/>
        </w:rPr>
        <w:t>ll of your responses are voluntary. Is that OK?</w:t>
      </w:r>
    </w:p>
    <w:p w:rsidR="002F7FE7" w:rsidRDefault="002F7FE7" w:rsidP="002F7FE7">
      <w:pPr>
        <w:autoSpaceDE w:val="0"/>
        <w:autoSpaceDN w:val="0"/>
        <w:adjustRightInd w:val="0"/>
      </w:pPr>
    </w:p>
    <w:p w:rsidR="003C728C" w:rsidRPr="003C728C" w:rsidRDefault="003C728C" w:rsidP="002F7FE7">
      <w:pPr>
        <w:autoSpaceDE w:val="0"/>
        <w:autoSpaceDN w:val="0"/>
        <w:adjustRightInd w:val="0"/>
      </w:pPr>
      <w:r>
        <w:t>IS RESPONDENT CONTINUING WITH THE INTERVIEW?</w:t>
      </w:r>
    </w:p>
    <w:p w:rsidR="006D24A9" w:rsidRPr="003C728C" w:rsidRDefault="009F243A" w:rsidP="006D24A9">
      <w:pPr>
        <w:numPr>
          <w:ilvl w:val="0"/>
          <w:numId w:val="1"/>
        </w:numPr>
        <w:tabs>
          <w:tab w:val="clear" w:pos="720"/>
          <w:tab w:val="num" w:pos="0"/>
          <w:tab w:val="left" w:pos="432"/>
        </w:tabs>
        <w:autoSpaceDE w:val="0"/>
        <w:autoSpaceDN w:val="0"/>
        <w:adjustRightInd w:val="0"/>
        <w:ind w:left="0" w:firstLine="0"/>
      </w:pPr>
      <w:r w:rsidRPr="003C728C">
        <w:t>YES</w:t>
      </w:r>
    </w:p>
    <w:p w:rsidR="006D24A9" w:rsidRPr="003C728C" w:rsidRDefault="009F243A" w:rsidP="006D24A9">
      <w:pPr>
        <w:numPr>
          <w:ilvl w:val="0"/>
          <w:numId w:val="1"/>
        </w:numPr>
        <w:tabs>
          <w:tab w:val="clear" w:pos="720"/>
          <w:tab w:val="num" w:pos="0"/>
          <w:tab w:val="left" w:pos="432"/>
        </w:tabs>
        <w:autoSpaceDE w:val="0"/>
        <w:autoSpaceDN w:val="0"/>
        <w:adjustRightInd w:val="0"/>
        <w:ind w:left="0" w:firstLine="0"/>
      </w:pPr>
      <w:r w:rsidRPr="003C728C">
        <w:t>NO – ASSIGN DISPOSITION CODE</w:t>
      </w:r>
    </w:p>
    <w:p w:rsidR="006D24A9" w:rsidRPr="003C728C" w:rsidRDefault="006D24A9" w:rsidP="00EF2420">
      <w:pPr>
        <w:autoSpaceDE w:val="0"/>
        <w:autoSpaceDN w:val="0"/>
        <w:adjustRightInd w:val="0"/>
        <w:rPr>
          <w:b/>
        </w:rPr>
      </w:pPr>
    </w:p>
    <w:p w:rsidR="00DB3332" w:rsidRPr="003C728C" w:rsidRDefault="00A20D3A" w:rsidP="007549F3">
      <w:pPr>
        <w:numPr>
          <w:ilvl w:val="0"/>
          <w:numId w:val="28"/>
        </w:numPr>
        <w:autoSpaceDE w:val="0"/>
        <w:autoSpaceDN w:val="0"/>
        <w:adjustRightInd w:val="0"/>
      </w:pPr>
      <w:r w:rsidRPr="003C728C">
        <w:t xml:space="preserve">How can I help you? </w:t>
      </w:r>
    </w:p>
    <w:p w:rsidR="00C467A9" w:rsidRPr="003C728C" w:rsidRDefault="00907C7E" w:rsidP="00C467A9">
      <w:pPr>
        <w:numPr>
          <w:ilvl w:val="0"/>
          <w:numId w:val="1"/>
        </w:numPr>
        <w:tabs>
          <w:tab w:val="clear" w:pos="720"/>
          <w:tab w:val="num" w:pos="0"/>
          <w:tab w:val="left" w:pos="432"/>
        </w:tabs>
        <w:autoSpaceDE w:val="0"/>
        <w:autoSpaceDN w:val="0"/>
        <w:adjustRightInd w:val="0"/>
        <w:ind w:left="0" w:firstLine="0"/>
      </w:pPr>
      <w:r w:rsidRPr="003C728C">
        <w:t>WANT HELP / INFORMATION ABOUT QUITTING</w:t>
      </w:r>
    </w:p>
    <w:p w:rsidR="00C467A9" w:rsidRPr="00B866FE" w:rsidRDefault="00907C7E" w:rsidP="00C467A9">
      <w:pPr>
        <w:numPr>
          <w:ilvl w:val="0"/>
          <w:numId w:val="1"/>
        </w:numPr>
        <w:tabs>
          <w:tab w:val="clear" w:pos="720"/>
          <w:tab w:val="num" w:pos="0"/>
          <w:tab w:val="left" w:pos="432"/>
        </w:tabs>
        <w:autoSpaceDE w:val="0"/>
        <w:autoSpaceDN w:val="0"/>
        <w:adjustRightInd w:val="0"/>
        <w:ind w:left="0" w:firstLine="0"/>
      </w:pPr>
      <w:r w:rsidRPr="00B866FE">
        <w:t>WANT HELP / INFORMATION ABOUT STAYING QUIT</w:t>
      </w:r>
    </w:p>
    <w:p w:rsidR="00A20D3A" w:rsidRPr="00B866FE" w:rsidRDefault="00907C7E" w:rsidP="00A20D3A">
      <w:pPr>
        <w:numPr>
          <w:ilvl w:val="0"/>
          <w:numId w:val="1"/>
        </w:numPr>
        <w:tabs>
          <w:tab w:val="clear" w:pos="720"/>
          <w:tab w:val="num" w:pos="0"/>
          <w:tab w:val="left" w:pos="432"/>
        </w:tabs>
        <w:autoSpaceDE w:val="0"/>
        <w:autoSpaceDN w:val="0"/>
        <w:adjustRightInd w:val="0"/>
        <w:ind w:left="0" w:firstLine="0"/>
      </w:pPr>
      <w:r w:rsidRPr="00B866FE">
        <w:t>WANT TO REFER SOMEONE FOR HELP</w:t>
      </w:r>
    </w:p>
    <w:p w:rsidR="00A20D3A" w:rsidRPr="00B866FE" w:rsidRDefault="00907C7E" w:rsidP="00A20D3A">
      <w:pPr>
        <w:numPr>
          <w:ilvl w:val="0"/>
          <w:numId w:val="1"/>
        </w:numPr>
        <w:tabs>
          <w:tab w:val="clear" w:pos="720"/>
          <w:tab w:val="num" w:pos="0"/>
          <w:tab w:val="left" w:pos="432"/>
        </w:tabs>
        <w:autoSpaceDE w:val="0"/>
        <w:autoSpaceDN w:val="0"/>
        <w:adjustRightInd w:val="0"/>
        <w:ind w:left="0" w:firstLine="0"/>
      </w:pPr>
      <w:r w:rsidRPr="00B866FE">
        <w:t>WANT GENERAL INFORMATION OR MATERIALS ABOUT QUITLINE SERVICE</w:t>
      </w:r>
    </w:p>
    <w:p w:rsidR="00A20D3A" w:rsidRPr="00B866FE" w:rsidRDefault="00907C7E" w:rsidP="00A20D3A">
      <w:pPr>
        <w:numPr>
          <w:ilvl w:val="0"/>
          <w:numId w:val="1"/>
        </w:numPr>
        <w:tabs>
          <w:tab w:val="clear" w:pos="720"/>
          <w:tab w:val="num" w:pos="0"/>
          <w:tab w:val="left" w:pos="432"/>
        </w:tabs>
        <w:ind w:left="0" w:firstLine="0"/>
      </w:pPr>
      <w:r w:rsidRPr="00B866FE">
        <w:t>OTHER: ___________________________________________</w:t>
      </w:r>
    </w:p>
    <w:p w:rsidR="008E4805" w:rsidRPr="00B866FE" w:rsidRDefault="00907C7E" w:rsidP="008E4805">
      <w:pPr>
        <w:numPr>
          <w:ilvl w:val="0"/>
          <w:numId w:val="1"/>
        </w:numPr>
        <w:tabs>
          <w:tab w:val="clear" w:pos="720"/>
          <w:tab w:val="num" w:pos="0"/>
          <w:tab w:val="left" w:pos="432"/>
        </w:tabs>
        <w:ind w:left="0" w:firstLine="0"/>
      </w:pPr>
      <w:r w:rsidRPr="00B866FE">
        <w:t>DON’T KNOW</w:t>
      </w:r>
    </w:p>
    <w:p w:rsidR="008C5F34" w:rsidRPr="00B866FE" w:rsidRDefault="00907C7E" w:rsidP="00A20D3A">
      <w:pPr>
        <w:numPr>
          <w:ilvl w:val="0"/>
          <w:numId w:val="1"/>
        </w:numPr>
        <w:tabs>
          <w:tab w:val="clear" w:pos="720"/>
          <w:tab w:val="num" w:pos="0"/>
          <w:tab w:val="left" w:pos="432"/>
        </w:tabs>
        <w:ind w:left="0" w:firstLine="0"/>
      </w:pPr>
      <w:r w:rsidRPr="00B866FE">
        <w:t>REFUSED</w:t>
      </w:r>
    </w:p>
    <w:p w:rsidR="006D331A" w:rsidRPr="00B866FE" w:rsidRDefault="006D331A"/>
    <w:p w:rsidR="00531AB8" w:rsidRPr="00B866FE" w:rsidRDefault="00531AB8" w:rsidP="00FC664D">
      <w:pPr>
        <w:autoSpaceDE w:val="0"/>
        <w:autoSpaceDN w:val="0"/>
        <w:adjustRightInd w:val="0"/>
      </w:pPr>
    </w:p>
    <w:p w:rsidR="00451C41" w:rsidRPr="00B866FE" w:rsidRDefault="00EF2420" w:rsidP="007549F3">
      <w:pPr>
        <w:numPr>
          <w:ilvl w:val="0"/>
          <w:numId w:val="28"/>
        </w:numPr>
        <w:autoSpaceDE w:val="0"/>
        <w:autoSpaceDN w:val="0"/>
        <w:adjustRightInd w:val="0"/>
      </w:pPr>
      <w:r w:rsidRPr="00B866FE">
        <w:t>Just to confirm, a</w:t>
      </w:r>
      <w:r w:rsidR="00451C41" w:rsidRPr="00B866FE">
        <w:t>re you</w:t>
      </w:r>
      <w:r w:rsidRPr="00B866FE">
        <w:t xml:space="preserve"> calling for yourself, or calling on behalf of or to help someone else? </w:t>
      </w:r>
    </w:p>
    <w:p w:rsidR="00451C41" w:rsidRDefault="00451C41" w:rsidP="00451C41">
      <w:pPr>
        <w:numPr>
          <w:ilvl w:val="0"/>
          <w:numId w:val="2"/>
        </w:numPr>
        <w:tabs>
          <w:tab w:val="clear" w:pos="720"/>
          <w:tab w:val="num" w:pos="432"/>
        </w:tabs>
        <w:autoSpaceDE w:val="0"/>
        <w:autoSpaceDN w:val="0"/>
        <w:adjustRightInd w:val="0"/>
        <w:ind w:left="252" w:hanging="252"/>
      </w:pPr>
      <w:r w:rsidRPr="00B866FE">
        <w:t>Calling for yourself</w:t>
      </w:r>
      <w:r w:rsidR="005D36AE">
        <w:t xml:space="preserve"> for help with quitting</w:t>
      </w:r>
    </w:p>
    <w:p w:rsidR="005D36AE" w:rsidRPr="00B866FE" w:rsidRDefault="005D36AE" w:rsidP="00451C41">
      <w:pPr>
        <w:numPr>
          <w:ilvl w:val="0"/>
          <w:numId w:val="2"/>
        </w:numPr>
        <w:tabs>
          <w:tab w:val="clear" w:pos="720"/>
          <w:tab w:val="num" w:pos="432"/>
        </w:tabs>
        <w:autoSpaceDE w:val="0"/>
        <w:autoSpaceDN w:val="0"/>
        <w:adjustRightInd w:val="0"/>
        <w:ind w:left="252" w:hanging="252"/>
      </w:pPr>
      <w:r>
        <w:t>Calling for yourself but not for help with quitting</w:t>
      </w:r>
    </w:p>
    <w:p w:rsidR="00DB3332" w:rsidRPr="00B866FE" w:rsidRDefault="00451C41" w:rsidP="00451C41">
      <w:pPr>
        <w:numPr>
          <w:ilvl w:val="0"/>
          <w:numId w:val="2"/>
        </w:numPr>
        <w:tabs>
          <w:tab w:val="clear" w:pos="720"/>
          <w:tab w:val="num" w:pos="432"/>
        </w:tabs>
        <w:autoSpaceDE w:val="0"/>
        <w:autoSpaceDN w:val="0"/>
        <w:adjustRightInd w:val="0"/>
        <w:ind w:left="252" w:hanging="252"/>
      </w:pPr>
      <w:r w:rsidRPr="00B866FE">
        <w:t>Calling on be</w:t>
      </w:r>
      <w:r w:rsidR="00926630" w:rsidRPr="00B866FE">
        <w:t>half of or to help someone else</w:t>
      </w:r>
    </w:p>
    <w:p w:rsidR="008E4805" w:rsidRPr="00B866FE" w:rsidRDefault="003C728C" w:rsidP="008E4805">
      <w:pPr>
        <w:numPr>
          <w:ilvl w:val="0"/>
          <w:numId w:val="1"/>
        </w:numPr>
        <w:tabs>
          <w:tab w:val="clear" w:pos="720"/>
          <w:tab w:val="num" w:pos="0"/>
          <w:tab w:val="left" w:pos="432"/>
        </w:tabs>
        <w:ind w:left="0" w:firstLine="0"/>
      </w:pPr>
      <w:r w:rsidRPr="00B866FE">
        <w:t>DON’T KNOW</w:t>
      </w:r>
    </w:p>
    <w:p w:rsidR="00EF2420" w:rsidRPr="00B866FE" w:rsidRDefault="003C728C" w:rsidP="00EF2420">
      <w:pPr>
        <w:numPr>
          <w:ilvl w:val="0"/>
          <w:numId w:val="1"/>
        </w:numPr>
        <w:tabs>
          <w:tab w:val="clear" w:pos="720"/>
          <w:tab w:val="num" w:pos="0"/>
          <w:tab w:val="left" w:pos="432"/>
        </w:tabs>
        <w:ind w:left="0" w:firstLine="0"/>
      </w:pPr>
      <w:r w:rsidRPr="00B866FE">
        <w:t>REFUSED</w:t>
      </w:r>
    </w:p>
    <w:p w:rsidR="00EF2420" w:rsidRPr="00B866FE" w:rsidRDefault="00EF2420" w:rsidP="00EF2420"/>
    <w:p w:rsidR="00A20D3A" w:rsidRPr="00B866FE" w:rsidRDefault="00A20D3A"/>
    <w:p w:rsidR="00236C00" w:rsidRPr="00B866FE" w:rsidRDefault="00236C00" w:rsidP="00FC664D">
      <w:pPr>
        <w:autoSpaceDE w:val="0"/>
        <w:autoSpaceDN w:val="0"/>
        <w:adjustRightInd w:val="0"/>
        <w:rPr>
          <w:b/>
        </w:rPr>
      </w:pPr>
    </w:p>
    <w:p w:rsidR="00A20D3A" w:rsidRPr="00B866FE" w:rsidRDefault="00126BB3" w:rsidP="00A20D3A">
      <w:pPr>
        <w:numPr>
          <w:ilvl w:val="0"/>
          <w:numId w:val="28"/>
        </w:numPr>
        <w:autoSpaceDE w:val="0"/>
        <w:autoSpaceDN w:val="0"/>
        <w:adjustRightInd w:val="0"/>
      </w:pPr>
      <w:r w:rsidRPr="00B866FE">
        <w:rPr>
          <w:b/>
        </w:rPr>
        <w:br w:type="page"/>
      </w:r>
      <w:r w:rsidR="00A20D3A" w:rsidRPr="00B866FE">
        <w:lastRenderedPageBreak/>
        <w:t xml:space="preserve">How did you hear about the </w:t>
      </w:r>
      <w:proofErr w:type="spellStart"/>
      <w:r w:rsidR="00A20D3A" w:rsidRPr="00B866FE">
        <w:t>quitline</w:t>
      </w:r>
      <w:proofErr w:type="spellEnd"/>
      <w:r w:rsidR="00A20D3A" w:rsidRPr="00B866FE">
        <w:t xml:space="preserve">? </w:t>
      </w:r>
      <w:r w:rsidR="0010667B" w:rsidRPr="00B866FE">
        <w:t>(CHECK ALL RESPONSES)</w:t>
      </w:r>
    </w:p>
    <w:p w:rsidR="005F0F19" w:rsidRPr="00B866FE" w:rsidRDefault="005F0F19" w:rsidP="005F0F19">
      <w:pPr>
        <w:autoSpaceDE w:val="0"/>
        <w:autoSpaceDN w:val="0"/>
        <w:adjustRightInd w:val="0"/>
      </w:pPr>
    </w:p>
    <w:p w:rsidR="00A20D3A" w:rsidRPr="00B866FE" w:rsidRDefault="00A20D3A" w:rsidP="0010667B">
      <w:pPr>
        <w:autoSpaceDE w:val="0"/>
        <w:autoSpaceDN w:val="0"/>
        <w:adjustRightInd w:val="0"/>
      </w:pPr>
      <w:r w:rsidRPr="00B866FE">
        <w:t xml:space="preserve">MEDIA </w:t>
      </w:r>
    </w:p>
    <w:p w:rsidR="00A20D3A" w:rsidRPr="00B866FE" w:rsidRDefault="00886D96" w:rsidP="00A20D3A">
      <w:pPr>
        <w:numPr>
          <w:ilvl w:val="0"/>
          <w:numId w:val="4"/>
        </w:numPr>
        <w:autoSpaceDE w:val="0"/>
        <w:autoSpaceDN w:val="0"/>
        <w:adjustRightInd w:val="0"/>
      </w:pPr>
      <w:r w:rsidRPr="00B866FE">
        <w:t>NEWSPAPER</w:t>
      </w:r>
    </w:p>
    <w:p w:rsidR="00A20D3A" w:rsidRPr="00B866FE" w:rsidRDefault="00886D96" w:rsidP="00A20D3A">
      <w:pPr>
        <w:numPr>
          <w:ilvl w:val="0"/>
          <w:numId w:val="4"/>
        </w:numPr>
        <w:autoSpaceDE w:val="0"/>
        <w:autoSpaceDN w:val="0"/>
        <w:adjustRightInd w:val="0"/>
      </w:pPr>
      <w:r w:rsidRPr="00B866FE">
        <w:t>RADIO</w:t>
      </w:r>
    </w:p>
    <w:p w:rsidR="00A20D3A" w:rsidRPr="00B866FE" w:rsidRDefault="00886D96" w:rsidP="00A20D3A">
      <w:pPr>
        <w:numPr>
          <w:ilvl w:val="0"/>
          <w:numId w:val="4"/>
        </w:numPr>
        <w:autoSpaceDE w:val="0"/>
        <w:autoSpaceDN w:val="0"/>
        <w:adjustRightInd w:val="0"/>
      </w:pPr>
      <w:r w:rsidRPr="00B866FE">
        <w:t>TELEVISION</w:t>
      </w:r>
    </w:p>
    <w:p w:rsidR="000F4709" w:rsidRPr="00B866FE" w:rsidRDefault="00886D96" w:rsidP="000F4709">
      <w:pPr>
        <w:numPr>
          <w:ilvl w:val="0"/>
          <w:numId w:val="4"/>
        </w:numPr>
        <w:autoSpaceDE w:val="0"/>
        <w:autoSpaceDN w:val="0"/>
        <w:adjustRightInd w:val="0"/>
      </w:pPr>
      <w:r w:rsidRPr="00B866FE">
        <w:t>INTERNET/WEB</w:t>
      </w:r>
    </w:p>
    <w:p w:rsidR="005F0F19" w:rsidRPr="00B866FE" w:rsidRDefault="00886D96" w:rsidP="005F0F19">
      <w:pPr>
        <w:numPr>
          <w:ilvl w:val="0"/>
          <w:numId w:val="4"/>
        </w:numPr>
      </w:pPr>
      <w:r w:rsidRPr="00B866FE">
        <w:t>OTHER: _________________________</w:t>
      </w:r>
    </w:p>
    <w:p w:rsidR="00A20D3A" w:rsidRPr="00B866FE" w:rsidRDefault="00886D96" w:rsidP="0010667B">
      <w:pPr>
        <w:autoSpaceDE w:val="0"/>
        <w:autoSpaceDN w:val="0"/>
        <w:adjustRightInd w:val="0"/>
      </w:pPr>
      <w:r w:rsidRPr="00B866FE">
        <w:t xml:space="preserve">OTHER ADVERTISING </w:t>
      </w:r>
    </w:p>
    <w:p w:rsidR="00A20D3A" w:rsidRPr="00B866FE" w:rsidRDefault="00886D96" w:rsidP="00A20D3A">
      <w:pPr>
        <w:numPr>
          <w:ilvl w:val="0"/>
          <w:numId w:val="5"/>
        </w:numPr>
        <w:autoSpaceDE w:val="0"/>
        <w:autoSpaceDN w:val="0"/>
        <w:adjustRightInd w:val="0"/>
      </w:pPr>
      <w:r w:rsidRPr="00B866FE">
        <w:t>PHONE DIRECTORY</w:t>
      </w:r>
    </w:p>
    <w:p w:rsidR="00A20D3A" w:rsidRPr="00B866FE" w:rsidRDefault="00886D96" w:rsidP="00A20D3A">
      <w:pPr>
        <w:numPr>
          <w:ilvl w:val="0"/>
          <w:numId w:val="5"/>
        </w:numPr>
        <w:autoSpaceDE w:val="0"/>
        <w:autoSpaceDN w:val="0"/>
        <w:adjustRightInd w:val="0"/>
      </w:pPr>
      <w:r w:rsidRPr="00B866FE">
        <w:t>FLYERS, BROCHURES</w:t>
      </w:r>
    </w:p>
    <w:p w:rsidR="005F0F19" w:rsidRPr="00B866FE" w:rsidRDefault="00886D96" w:rsidP="005F0F19">
      <w:pPr>
        <w:numPr>
          <w:ilvl w:val="0"/>
          <w:numId w:val="5"/>
        </w:numPr>
      </w:pPr>
      <w:r w:rsidRPr="00B866FE">
        <w:t>OTHER: _________________________</w:t>
      </w:r>
    </w:p>
    <w:p w:rsidR="00A20D3A" w:rsidRPr="00B866FE" w:rsidRDefault="00886D96" w:rsidP="0010667B">
      <w:pPr>
        <w:autoSpaceDE w:val="0"/>
        <w:autoSpaceDN w:val="0"/>
        <w:adjustRightInd w:val="0"/>
      </w:pPr>
      <w:r w:rsidRPr="00B866FE">
        <w:t xml:space="preserve">REFERRAL </w:t>
      </w:r>
    </w:p>
    <w:p w:rsidR="00A20D3A" w:rsidRPr="00B866FE" w:rsidRDefault="00886D96" w:rsidP="00A20D3A">
      <w:pPr>
        <w:numPr>
          <w:ilvl w:val="0"/>
          <w:numId w:val="6"/>
        </w:numPr>
        <w:autoSpaceDE w:val="0"/>
        <w:autoSpaceDN w:val="0"/>
        <w:adjustRightInd w:val="0"/>
      </w:pPr>
      <w:r w:rsidRPr="00B866FE">
        <w:t>HEALTH PROFESSIONAL (DOCTOR, DENTIST, ETC.)</w:t>
      </w:r>
    </w:p>
    <w:p w:rsidR="00A20D3A" w:rsidRPr="00B866FE" w:rsidRDefault="00886D96" w:rsidP="00A20D3A">
      <w:pPr>
        <w:numPr>
          <w:ilvl w:val="0"/>
          <w:numId w:val="6"/>
        </w:numPr>
        <w:autoSpaceDE w:val="0"/>
        <w:autoSpaceDN w:val="0"/>
        <w:adjustRightInd w:val="0"/>
      </w:pPr>
      <w:r w:rsidRPr="00B866FE">
        <w:t>FAMILY / FRIENDS</w:t>
      </w:r>
    </w:p>
    <w:p w:rsidR="00A20D3A" w:rsidRPr="00B866FE" w:rsidRDefault="00886D96" w:rsidP="00A20D3A">
      <w:pPr>
        <w:numPr>
          <w:ilvl w:val="0"/>
          <w:numId w:val="6"/>
        </w:numPr>
        <w:autoSpaceDE w:val="0"/>
        <w:autoSpaceDN w:val="0"/>
        <w:adjustRightInd w:val="0"/>
      </w:pPr>
      <w:r w:rsidRPr="00B866FE">
        <w:t>WORKPLACE</w:t>
      </w:r>
    </w:p>
    <w:p w:rsidR="00A20D3A" w:rsidRPr="00B866FE" w:rsidRDefault="00886D96" w:rsidP="00A20D3A">
      <w:pPr>
        <w:numPr>
          <w:ilvl w:val="0"/>
          <w:numId w:val="6"/>
        </w:numPr>
        <w:autoSpaceDE w:val="0"/>
        <w:autoSpaceDN w:val="0"/>
        <w:adjustRightInd w:val="0"/>
      </w:pPr>
      <w:r w:rsidRPr="00B866FE">
        <w:t>HEALTH INSURANCE</w:t>
      </w:r>
    </w:p>
    <w:p w:rsidR="00A20D3A" w:rsidRPr="00B866FE" w:rsidRDefault="00886D96" w:rsidP="00A20D3A">
      <w:pPr>
        <w:numPr>
          <w:ilvl w:val="0"/>
          <w:numId w:val="6"/>
        </w:numPr>
        <w:autoSpaceDE w:val="0"/>
        <w:autoSpaceDN w:val="0"/>
        <w:adjustRightInd w:val="0"/>
      </w:pPr>
      <w:r w:rsidRPr="00B866FE">
        <w:t>COMMUNITY ORGANIZATION</w:t>
      </w:r>
    </w:p>
    <w:p w:rsidR="00A20D3A" w:rsidRPr="00B866FE" w:rsidRDefault="00886D96" w:rsidP="00A20D3A">
      <w:pPr>
        <w:numPr>
          <w:ilvl w:val="0"/>
          <w:numId w:val="6"/>
        </w:numPr>
      </w:pPr>
      <w:r w:rsidRPr="00B866FE">
        <w:t>OTHER: _________________________</w:t>
      </w:r>
    </w:p>
    <w:p w:rsidR="00C61D51" w:rsidRPr="00B866FE" w:rsidRDefault="00886D96" w:rsidP="00EC300C">
      <w:pPr>
        <w:numPr>
          <w:ilvl w:val="0"/>
          <w:numId w:val="6"/>
        </w:numPr>
        <w:tabs>
          <w:tab w:val="clear" w:pos="720"/>
          <w:tab w:val="num" w:pos="360"/>
        </w:tabs>
        <w:ind w:left="360"/>
      </w:pPr>
      <w:r w:rsidRPr="00B866FE">
        <w:t>DON’T KNOW</w:t>
      </w:r>
    </w:p>
    <w:p w:rsidR="00C61D51" w:rsidRPr="00B866FE" w:rsidRDefault="00886D96" w:rsidP="00C61D51">
      <w:pPr>
        <w:numPr>
          <w:ilvl w:val="0"/>
          <w:numId w:val="6"/>
        </w:numPr>
        <w:tabs>
          <w:tab w:val="clear" w:pos="720"/>
          <w:tab w:val="num" w:pos="360"/>
        </w:tabs>
        <w:ind w:left="360"/>
      </w:pPr>
      <w:r w:rsidRPr="00B866FE">
        <w:t>REFUSED</w:t>
      </w:r>
    </w:p>
    <w:p w:rsidR="00A20D3A" w:rsidRPr="00B866FE" w:rsidRDefault="00A20D3A"/>
    <w:p w:rsidR="00D62E30" w:rsidRPr="008214DF" w:rsidRDefault="009F6CBC" w:rsidP="00A20D3A">
      <w:pPr>
        <w:autoSpaceDE w:val="0"/>
        <w:autoSpaceDN w:val="0"/>
        <w:adjustRightInd w:val="0"/>
        <w:rPr>
          <w:b/>
          <w:i/>
        </w:rPr>
      </w:pPr>
      <w:proofErr w:type="gramStart"/>
      <w:r w:rsidRPr="008214DF">
        <w:rPr>
          <w:b/>
          <w:i/>
        </w:rPr>
        <w:t xml:space="preserve">END INTERVIEW IF </w:t>
      </w:r>
      <w:r w:rsidR="0063336C" w:rsidRPr="008214DF">
        <w:rPr>
          <w:b/>
          <w:i/>
        </w:rPr>
        <w:t>RESPONDENT</w:t>
      </w:r>
      <w:r w:rsidRPr="008214DF">
        <w:rPr>
          <w:b/>
          <w:i/>
        </w:rPr>
        <w:t xml:space="preserve"> I</w:t>
      </w:r>
      <w:r w:rsidR="0063336C" w:rsidRPr="008214DF">
        <w:rPr>
          <w:b/>
          <w:i/>
        </w:rPr>
        <w:t xml:space="preserve">S </w:t>
      </w:r>
      <w:r w:rsidRPr="008214DF">
        <w:rPr>
          <w:b/>
          <w:i/>
        </w:rPr>
        <w:t>NOT</w:t>
      </w:r>
      <w:r w:rsidR="0063336C" w:rsidRPr="008214DF">
        <w:rPr>
          <w:b/>
          <w:i/>
        </w:rPr>
        <w:t xml:space="preserve"> CALLING FOR </w:t>
      </w:r>
      <w:r w:rsidRPr="008214DF">
        <w:rPr>
          <w:b/>
          <w:i/>
        </w:rPr>
        <w:t>THEMSELVES FOR HELP WITH QUITTING (SEE RESPONSE TO QUESTION 2)</w:t>
      </w:r>
      <w:r w:rsidR="006F331F" w:rsidRPr="008214DF">
        <w:rPr>
          <w:b/>
          <w:i/>
        </w:rPr>
        <w:t>.</w:t>
      </w:r>
      <w:proofErr w:type="gramEnd"/>
      <w:r w:rsidR="006F331F" w:rsidRPr="008214DF">
        <w:rPr>
          <w:b/>
          <w:i/>
        </w:rPr>
        <w:t xml:space="preserve"> </w:t>
      </w:r>
    </w:p>
    <w:p w:rsidR="006F331F" w:rsidRPr="00B866FE" w:rsidRDefault="006F331F" w:rsidP="00A20D3A">
      <w:pPr>
        <w:autoSpaceDE w:val="0"/>
        <w:autoSpaceDN w:val="0"/>
        <w:adjustRightInd w:val="0"/>
        <w:rPr>
          <w:b/>
        </w:rPr>
      </w:pPr>
    </w:p>
    <w:p w:rsidR="00A20D3A" w:rsidRPr="00B866FE" w:rsidRDefault="00A20D3A" w:rsidP="00A20D3A">
      <w:pPr>
        <w:numPr>
          <w:ilvl w:val="0"/>
          <w:numId w:val="28"/>
        </w:numPr>
        <w:autoSpaceDE w:val="0"/>
        <w:autoSpaceDN w:val="0"/>
        <w:adjustRightInd w:val="0"/>
      </w:pPr>
      <w:r w:rsidRPr="00B866FE">
        <w:t xml:space="preserve">Is this your first call to the </w:t>
      </w:r>
      <w:proofErr w:type="spellStart"/>
      <w:r w:rsidRPr="00B866FE">
        <w:t>quitline</w:t>
      </w:r>
      <w:proofErr w:type="spellEnd"/>
      <w:r w:rsidRPr="00B866FE">
        <w:t xml:space="preserve"> in the </w:t>
      </w:r>
      <w:r w:rsidR="00730CED">
        <w:t>past 12 months</w:t>
      </w:r>
      <w:r w:rsidRPr="00B866FE">
        <w:t>?</w:t>
      </w:r>
    </w:p>
    <w:p w:rsidR="00A20D3A" w:rsidRPr="00B866FE" w:rsidRDefault="00886D96" w:rsidP="00A20D3A">
      <w:pPr>
        <w:numPr>
          <w:ilvl w:val="0"/>
          <w:numId w:val="7"/>
        </w:numPr>
        <w:tabs>
          <w:tab w:val="clear" w:pos="720"/>
          <w:tab w:val="num" w:pos="252"/>
        </w:tabs>
        <w:autoSpaceDE w:val="0"/>
        <w:autoSpaceDN w:val="0"/>
        <w:adjustRightInd w:val="0"/>
        <w:ind w:left="432"/>
      </w:pPr>
      <w:r w:rsidRPr="00B866FE">
        <w:t>YES</w:t>
      </w:r>
    </w:p>
    <w:p w:rsidR="00A20D3A" w:rsidRPr="00B866FE" w:rsidRDefault="00886D96" w:rsidP="00A20D3A">
      <w:pPr>
        <w:numPr>
          <w:ilvl w:val="0"/>
          <w:numId w:val="7"/>
        </w:numPr>
        <w:tabs>
          <w:tab w:val="clear" w:pos="720"/>
          <w:tab w:val="num" w:pos="252"/>
        </w:tabs>
        <w:autoSpaceDE w:val="0"/>
        <w:autoSpaceDN w:val="0"/>
        <w:adjustRightInd w:val="0"/>
        <w:ind w:left="432"/>
        <w:rPr>
          <w:i/>
          <w:iCs/>
        </w:rPr>
      </w:pPr>
      <w:r w:rsidRPr="00B866FE">
        <w:t xml:space="preserve">NO </w:t>
      </w:r>
    </w:p>
    <w:p w:rsidR="00C61D51" w:rsidRPr="00B866FE" w:rsidRDefault="00886D96" w:rsidP="00A20D3A">
      <w:pPr>
        <w:numPr>
          <w:ilvl w:val="0"/>
          <w:numId w:val="7"/>
        </w:numPr>
        <w:tabs>
          <w:tab w:val="clear" w:pos="720"/>
          <w:tab w:val="num" w:pos="252"/>
        </w:tabs>
        <w:autoSpaceDE w:val="0"/>
        <w:autoSpaceDN w:val="0"/>
        <w:adjustRightInd w:val="0"/>
        <w:ind w:left="432"/>
        <w:rPr>
          <w:i/>
          <w:iCs/>
        </w:rPr>
      </w:pPr>
      <w:r w:rsidRPr="00B866FE">
        <w:t>DON’T KNOW</w:t>
      </w:r>
    </w:p>
    <w:p w:rsidR="00C61D51" w:rsidRPr="00B866FE" w:rsidRDefault="00886D96" w:rsidP="00A20D3A">
      <w:pPr>
        <w:numPr>
          <w:ilvl w:val="0"/>
          <w:numId w:val="7"/>
        </w:numPr>
        <w:tabs>
          <w:tab w:val="clear" w:pos="720"/>
          <w:tab w:val="num" w:pos="252"/>
        </w:tabs>
        <w:autoSpaceDE w:val="0"/>
        <w:autoSpaceDN w:val="0"/>
        <w:adjustRightInd w:val="0"/>
        <w:ind w:left="432"/>
        <w:rPr>
          <w:i/>
          <w:iCs/>
        </w:rPr>
      </w:pPr>
      <w:r w:rsidRPr="00B866FE">
        <w:rPr>
          <w:iCs/>
        </w:rPr>
        <w:t>REFUSED</w:t>
      </w:r>
    </w:p>
    <w:p w:rsidR="00A20D3A" w:rsidRPr="00B866FE" w:rsidRDefault="00A20D3A"/>
    <w:p w:rsidR="00FC664D" w:rsidRPr="00B866FE" w:rsidRDefault="00FC664D" w:rsidP="00A20D3A">
      <w:pPr>
        <w:autoSpaceDE w:val="0"/>
        <w:autoSpaceDN w:val="0"/>
        <w:adjustRightInd w:val="0"/>
        <w:rPr>
          <w:b/>
        </w:rPr>
      </w:pPr>
    </w:p>
    <w:p w:rsidR="00870626" w:rsidRPr="00B866FE" w:rsidRDefault="000F4709" w:rsidP="00865BC1">
      <w:pPr>
        <w:autoSpaceDE w:val="0"/>
        <w:autoSpaceDN w:val="0"/>
        <w:adjustRightInd w:val="0"/>
        <w:rPr>
          <w:b/>
        </w:rPr>
      </w:pPr>
      <w:r w:rsidRPr="00B866FE">
        <w:rPr>
          <w:b/>
          <w:i/>
        </w:rPr>
        <w:br w:type="page"/>
      </w:r>
      <w:r w:rsidR="00870626" w:rsidRPr="00B866FE">
        <w:rPr>
          <w:b/>
        </w:rPr>
        <w:lastRenderedPageBreak/>
        <w:t>ASSESSMENT FOR TYPES OF TOBACCO USE</w:t>
      </w:r>
    </w:p>
    <w:p w:rsidR="00486470" w:rsidRPr="00B866FE" w:rsidRDefault="00486470" w:rsidP="00FD4EA1">
      <w:pPr>
        <w:autoSpaceDE w:val="0"/>
        <w:autoSpaceDN w:val="0"/>
        <w:adjustRightInd w:val="0"/>
        <w:rPr>
          <w:b/>
        </w:rPr>
      </w:pPr>
    </w:p>
    <w:p w:rsidR="007228B4" w:rsidRDefault="007228B4" w:rsidP="007228B4">
      <w:pPr>
        <w:numPr>
          <w:ilvl w:val="0"/>
          <w:numId w:val="28"/>
        </w:numPr>
        <w:autoSpaceDE w:val="0"/>
        <w:autoSpaceDN w:val="0"/>
        <w:adjustRightInd w:val="0"/>
      </w:pPr>
      <w:r>
        <w:t>What types of tobacco have you used in the past 30 days? Cigarettes? (</w:t>
      </w:r>
      <w:r w:rsidR="007A2334">
        <w:t>RECORD RESPONSE</w:t>
      </w:r>
      <w:r>
        <w:t>) Cigars, cigarillos, or little cigars? (</w:t>
      </w:r>
      <w:r w:rsidR="007A2334">
        <w:t>RECORD RESPONSE</w:t>
      </w:r>
      <w:r>
        <w:t>) A pipe? (</w:t>
      </w:r>
      <w:r w:rsidR="007A2334">
        <w:t>RECORD RESPONSE</w:t>
      </w:r>
      <w:r>
        <w:t>) Chewing tobacco, snuff, or dip? (</w:t>
      </w:r>
      <w:r w:rsidR="007A2334">
        <w:t>RECORD RESPONSE</w:t>
      </w:r>
      <w:r>
        <w:t>) Any other type of tobacco? (</w:t>
      </w:r>
      <w:r w:rsidR="007A2334">
        <w:t>RECORD RESPONSE</w:t>
      </w:r>
      <w:r>
        <w:t>)</w:t>
      </w:r>
    </w:p>
    <w:p w:rsidR="00203639" w:rsidRDefault="00203639" w:rsidP="007228B4">
      <w:pPr>
        <w:autoSpaceDE w:val="0"/>
        <w:autoSpaceDN w:val="0"/>
        <w:adjustRightInd w:val="0"/>
      </w:pPr>
    </w:p>
    <w:p w:rsidR="007228B4" w:rsidRDefault="00EC4E85" w:rsidP="007228B4">
      <w:pPr>
        <w:autoSpaceDE w:val="0"/>
        <w:autoSpaceDN w:val="0"/>
        <w:adjustRightInd w:val="0"/>
      </w:pPr>
      <w:r>
        <w:t>CIGARETTES</w:t>
      </w:r>
    </w:p>
    <w:p w:rsidR="007228B4" w:rsidRDefault="00EC4E85" w:rsidP="007228B4">
      <w:pPr>
        <w:numPr>
          <w:ilvl w:val="0"/>
          <w:numId w:val="8"/>
        </w:numPr>
        <w:tabs>
          <w:tab w:val="clear" w:pos="720"/>
          <w:tab w:val="num" w:pos="432"/>
        </w:tabs>
        <w:autoSpaceDE w:val="0"/>
        <w:autoSpaceDN w:val="0"/>
        <w:adjustRightInd w:val="0"/>
        <w:ind w:left="432"/>
      </w:pPr>
      <w:r>
        <w:t>YES</w:t>
      </w:r>
    </w:p>
    <w:p w:rsidR="007228B4" w:rsidRDefault="00EC4E85" w:rsidP="007228B4">
      <w:pPr>
        <w:numPr>
          <w:ilvl w:val="0"/>
          <w:numId w:val="8"/>
        </w:numPr>
        <w:tabs>
          <w:tab w:val="clear" w:pos="720"/>
          <w:tab w:val="num" w:pos="432"/>
        </w:tabs>
        <w:autoSpaceDE w:val="0"/>
        <w:autoSpaceDN w:val="0"/>
        <w:adjustRightInd w:val="0"/>
        <w:ind w:left="432"/>
      </w:pPr>
      <w:r>
        <w:t>NO</w:t>
      </w:r>
    </w:p>
    <w:p w:rsidR="007228B4" w:rsidRDefault="00EC4E85" w:rsidP="007228B4">
      <w:pPr>
        <w:numPr>
          <w:ilvl w:val="0"/>
          <w:numId w:val="8"/>
        </w:numPr>
        <w:tabs>
          <w:tab w:val="clear" w:pos="720"/>
          <w:tab w:val="num" w:pos="432"/>
        </w:tabs>
        <w:autoSpaceDE w:val="0"/>
        <w:autoSpaceDN w:val="0"/>
        <w:adjustRightInd w:val="0"/>
        <w:ind w:left="432"/>
      </w:pPr>
      <w:r>
        <w:t>DON’T KNOW</w:t>
      </w:r>
    </w:p>
    <w:p w:rsidR="007228B4" w:rsidRDefault="00EC4E85" w:rsidP="007228B4">
      <w:pPr>
        <w:numPr>
          <w:ilvl w:val="0"/>
          <w:numId w:val="8"/>
        </w:numPr>
        <w:tabs>
          <w:tab w:val="clear" w:pos="720"/>
          <w:tab w:val="num" w:pos="432"/>
        </w:tabs>
        <w:autoSpaceDE w:val="0"/>
        <w:autoSpaceDN w:val="0"/>
        <w:adjustRightInd w:val="0"/>
        <w:ind w:left="432"/>
      </w:pPr>
      <w:r>
        <w:t>REFUSED</w:t>
      </w:r>
    </w:p>
    <w:p w:rsidR="007228B4" w:rsidRDefault="007228B4" w:rsidP="007228B4">
      <w:pPr>
        <w:autoSpaceDE w:val="0"/>
        <w:autoSpaceDN w:val="0"/>
        <w:adjustRightInd w:val="0"/>
      </w:pPr>
    </w:p>
    <w:p w:rsidR="007228B4" w:rsidRDefault="00EC4E85" w:rsidP="007228B4">
      <w:pPr>
        <w:autoSpaceDE w:val="0"/>
        <w:autoSpaceDN w:val="0"/>
        <w:adjustRightInd w:val="0"/>
      </w:pPr>
      <w:r>
        <w:t>CIGARS, CIGARILLOS, OR LITTLE CIGARS</w:t>
      </w:r>
    </w:p>
    <w:p w:rsidR="007228B4" w:rsidRDefault="00EC4E85" w:rsidP="007228B4">
      <w:pPr>
        <w:numPr>
          <w:ilvl w:val="0"/>
          <w:numId w:val="8"/>
        </w:numPr>
        <w:tabs>
          <w:tab w:val="clear" w:pos="720"/>
          <w:tab w:val="num" w:pos="432"/>
        </w:tabs>
        <w:autoSpaceDE w:val="0"/>
        <w:autoSpaceDN w:val="0"/>
        <w:adjustRightInd w:val="0"/>
        <w:ind w:left="432"/>
      </w:pPr>
      <w:r>
        <w:t>YES</w:t>
      </w:r>
    </w:p>
    <w:p w:rsidR="007228B4" w:rsidRDefault="00EC4E85" w:rsidP="007228B4">
      <w:pPr>
        <w:numPr>
          <w:ilvl w:val="0"/>
          <w:numId w:val="8"/>
        </w:numPr>
        <w:tabs>
          <w:tab w:val="clear" w:pos="720"/>
          <w:tab w:val="num" w:pos="432"/>
        </w:tabs>
        <w:autoSpaceDE w:val="0"/>
        <w:autoSpaceDN w:val="0"/>
        <w:adjustRightInd w:val="0"/>
        <w:ind w:left="432"/>
      </w:pPr>
      <w:r>
        <w:t>NO</w:t>
      </w:r>
    </w:p>
    <w:p w:rsidR="007228B4" w:rsidRDefault="00EC4E85" w:rsidP="007228B4">
      <w:pPr>
        <w:numPr>
          <w:ilvl w:val="0"/>
          <w:numId w:val="8"/>
        </w:numPr>
        <w:tabs>
          <w:tab w:val="clear" w:pos="720"/>
          <w:tab w:val="num" w:pos="432"/>
        </w:tabs>
        <w:autoSpaceDE w:val="0"/>
        <w:autoSpaceDN w:val="0"/>
        <w:adjustRightInd w:val="0"/>
        <w:ind w:left="432"/>
      </w:pPr>
      <w:r>
        <w:t>DON’T KNOW</w:t>
      </w:r>
    </w:p>
    <w:p w:rsidR="007228B4" w:rsidRDefault="00EC4E85" w:rsidP="007228B4">
      <w:pPr>
        <w:numPr>
          <w:ilvl w:val="0"/>
          <w:numId w:val="8"/>
        </w:numPr>
        <w:tabs>
          <w:tab w:val="clear" w:pos="720"/>
          <w:tab w:val="num" w:pos="432"/>
        </w:tabs>
        <w:autoSpaceDE w:val="0"/>
        <w:autoSpaceDN w:val="0"/>
        <w:adjustRightInd w:val="0"/>
        <w:ind w:left="432"/>
      </w:pPr>
      <w:r>
        <w:t>REFUSED</w:t>
      </w:r>
    </w:p>
    <w:p w:rsidR="007228B4" w:rsidRDefault="007228B4" w:rsidP="007228B4">
      <w:pPr>
        <w:autoSpaceDE w:val="0"/>
        <w:autoSpaceDN w:val="0"/>
        <w:adjustRightInd w:val="0"/>
      </w:pPr>
    </w:p>
    <w:p w:rsidR="007228B4" w:rsidRDefault="00EC4E85" w:rsidP="007228B4">
      <w:pPr>
        <w:autoSpaceDE w:val="0"/>
        <w:autoSpaceDN w:val="0"/>
        <w:adjustRightInd w:val="0"/>
      </w:pPr>
      <w:r>
        <w:t>PIPE [NOTE: THIS IS A TRADITIONAL PIPE, NOT A WATER PIPE OR “HOOKAH”]</w:t>
      </w:r>
    </w:p>
    <w:p w:rsidR="007228B4" w:rsidRDefault="00EC4E85" w:rsidP="00F8053B">
      <w:pPr>
        <w:numPr>
          <w:ilvl w:val="0"/>
          <w:numId w:val="8"/>
        </w:numPr>
        <w:tabs>
          <w:tab w:val="clear" w:pos="720"/>
          <w:tab w:val="num" w:pos="432"/>
        </w:tabs>
        <w:autoSpaceDE w:val="0"/>
        <w:autoSpaceDN w:val="0"/>
        <w:adjustRightInd w:val="0"/>
        <w:ind w:left="432"/>
      </w:pPr>
      <w:r>
        <w:t>YES</w:t>
      </w:r>
    </w:p>
    <w:p w:rsidR="007228B4" w:rsidRDefault="00EC4E85" w:rsidP="00F8053B">
      <w:pPr>
        <w:numPr>
          <w:ilvl w:val="0"/>
          <w:numId w:val="8"/>
        </w:numPr>
        <w:tabs>
          <w:tab w:val="clear" w:pos="720"/>
          <w:tab w:val="num" w:pos="432"/>
        </w:tabs>
        <w:autoSpaceDE w:val="0"/>
        <w:autoSpaceDN w:val="0"/>
        <w:adjustRightInd w:val="0"/>
        <w:ind w:left="432"/>
      </w:pPr>
      <w:r>
        <w:t>NO</w:t>
      </w:r>
    </w:p>
    <w:p w:rsidR="007228B4" w:rsidRDefault="00EC4E85" w:rsidP="00F8053B">
      <w:pPr>
        <w:numPr>
          <w:ilvl w:val="0"/>
          <w:numId w:val="8"/>
        </w:numPr>
        <w:tabs>
          <w:tab w:val="clear" w:pos="720"/>
          <w:tab w:val="num" w:pos="432"/>
        </w:tabs>
        <w:autoSpaceDE w:val="0"/>
        <w:autoSpaceDN w:val="0"/>
        <w:adjustRightInd w:val="0"/>
        <w:ind w:left="432"/>
      </w:pPr>
      <w:r>
        <w:t>DON’T KNOW</w:t>
      </w:r>
    </w:p>
    <w:p w:rsidR="007228B4" w:rsidRDefault="00EC4E85" w:rsidP="00F8053B">
      <w:pPr>
        <w:numPr>
          <w:ilvl w:val="0"/>
          <w:numId w:val="8"/>
        </w:numPr>
        <w:tabs>
          <w:tab w:val="clear" w:pos="720"/>
          <w:tab w:val="num" w:pos="432"/>
        </w:tabs>
        <w:autoSpaceDE w:val="0"/>
        <w:autoSpaceDN w:val="0"/>
        <w:adjustRightInd w:val="0"/>
        <w:ind w:left="432"/>
      </w:pPr>
      <w:r>
        <w:t>REFUSED</w:t>
      </w:r>
    </w:p>
    <w:p w:rsidR="007228B4" w:rsidRDefault="007228B4" w:rsidP="00F8053B">
      <w:pPr>
        <w:autoSpaceDE w:val="0"/>
        <w:autoSpaceDN w:val="0"/>
        <w:adjustRightInd w:val="0"/>
      </w:pPr>
    </w:p>
    <w:p w:rsidR="007228B4" w:rsidRDefault="00EC4E85" w:rsidP="00F8053B">
      <w:pPr>
        <w:autoSpaceDE w:val="0"/>
        <w:autoSpaceDN w:val="0"/>
        <w:adjustRightInd w:val="0"/>
      </w:pPr>
      <w:r>
        <w:t xml:space="preserve">CHEWING TOBACCO, SNUFF, OR DIP </w:t>
      </w:r>
    </w:p>
    <w:p w:rsidR="007228B4" w:rsidRDefault="00EC4E85" w:rsidP="00F8053B">
      <w:pPr>
        <w:numPr>
          <w:ilvl w:val="0"/>
          <w:numId w:val="8"/>
        </w:numPr>
        <w:tabs>
          <w:tab w:val="clear" w:pos="720"/>
          <w:tab w:val="num" w:pos="432"/>
        </w:tabs>
        <w:autoSpaceDE w:val="0"/>
        <w:autoSpaceDN w:val="0"/>
        <w:adjustRightInd w:val="0"/>
        <w:ind w:left="432"/>
      </w:pPr>
      <w:r>
        <w:t>YES</w:t>
      </w:r>
    </w:p>
    <w:p w:rsidR="007228B4" w:rsidRDefault="00EC4E85" w:rsidP="00F8053B">
      <w:pPr>
        <w:numPr>
          <w:ilvl w:val="0"/>
          <w:numId w:val="8"/>
        </w:numPr>
        <w:tabs>
          <w:tab w:val="clear" w:pos="720"/>
          <w:tab w:val="num" w:pos="432"/>
        </w:tabs>
        <w:autoSpaceDE w:val="0"/>
        <w:autoSpaceDN w:val="0"/>
        <w:adjustRightInd w:val="0"/>
        <w:ind w:left="432"/>
      </w:pPr>
      <w:r>
        <w:t>NO</w:t>
      </w:r>
    </w:p>
    <w:p w:rsidR="007228B4" w:rsidRDefault="00EC4E85" w:rsidP="00F8053B">
      <w:pPr>
        <w:numPr>
          <w:ilvl w:val="0"/>
          <w:numId w:val="8"/>
        </w:numPr>
        <w:tabs>
          <w:tab w:val="clear" w:pos="720"/>
          <w:tab w:val="num" w:pos="432"/>
        </w:tabs>
        <w:autoSpaceDE w:val="0"/>
        <w:autoSpaceDN w:val="0"/>
        <w:adjustRightInd w:val="0"/>
        <w:ind w:left="432"/>
      </w:pPr>
      <w:r>
        <w:t>DON’T KNOW</w:t>
      </w:r>
    </w:p>
    <w:p w:rsidR="007228B4" w:rsidRDefault="00EC4E85" w:rsidP="00F8053B">
      <w:pPr>
        <w:numPr>
          <w:ilvl w:val="0"/>
          <w:numId w:val="8"/>
        </w:numPr>
        <w:tabs>
          <w:tab w:val="clear" w:pos="720"/>
          <w:tab w:val="num" w:pos="432"/>
        </w:tabs>
        <w:autoSpaceDE w:val="0"/>
        <w:autoSpaceDN w:val="0"/>
        <w:adjustRightInd w:val="0"/>
        <w:ind w:left="432"/>
      </w:pPr>
      <w:r>
        <w:t>REFUSED</w:t>
      </w:r>
    </w:p>
    <w:p w:rsidR="007228B4" w:rsidRDefault="007228B4" w:rsidP="00F8053B">
      <w:pPr>
        <w:autoSpaceDE w:val="0"/>
        <w:autoSpaceDN w:val="0"/>
        <w:adjustRightInd w:val="0"/>
      </w:pPr>
    </w:p>
    <w:p w:rsidR="007228B4" w:rsidRDefault="00EC4E85" w:rsidP="00EC4E85">
      <w:pPr>
        <w:autoSpaceDE w:val="0"/>
        <w:autoSpaceDN w:val="0"/>
        <w:adjustRightInd w:val="0"/>
      </w:pPr>
      <w:r>
        <w:t xml:space="preserve">OTHER </w:t>
      </w:r>
    </w:p>
    <w:p w:rsidR="007228B4" w:rsidRDefault="00EC4E85" w:rsidP="00EC4E85">
      <w:pPr>
        <w:numPr>
          <w:ilvl w:val="0"/>
          <w:numId w:val="8"/>
        </w:numPr>
        <w:tabs>
          <w:tab w:val="clear" w:pos="720"/>
          <w:tab w:val="num" w:pos="432"/>
        </w:tabs>
        <w:autoSpaceDE w:val="0"/>
        <w:autoSpaceDN w:val="0"/>
        <w:adjustRightInd w:val="0"/>
        <w:ind w:left="432"/>
      </w:pPr>
      <w:r>
        <w:t xml:space="preserve">YES </w:t>
      </w:r>
    </w:p>
    <w:p w:rsidR="007228B4" w:rsidRDefault="00EC4E85" w:rsidP="00EC4E85">
      <w:pPr>
        <w:numPr>
          <w:ilvl w:val="0"/>
          <w:numId w:val="8"/>
        </w:numPr>
        <w:tabs>
          <w:tab w:val="clear" w:pos="720"/>
          <w:tab w:val="num" w:pos="432"/>
        </w:tabs>
        <w:autoSpaceDE w:val="0"/>
        <w:autoSpaceDN w:val="0"/>
        <w:adjustRightInd w:val="0"/>
        <w:ind w:left="432"/>
      </w:pPr>
      <w:r>
        <w:t>NO</w:t>
      </w:r>
    </w:p>
    <w:p w:rsidR="007228B4" w:rsidRDefault="00EC4E85" w:rsidP="00EC4E85">
      <w:pPr>
        <w:numPr>
          <w:ilvl w:val="0"/>
          <w:numId w:val="8"/>
        </w:numPr>
        <w:tabs>
          <w:tab w:val="clear" w:pos="720"/>
          <w:tab w:val="num" w:pos="432"/>
        </w:tabs>
        <w:autoSpaceDE w:val="0"/>
        <w:autoSpaceDN w:val="0"/>
        <w:adjustRightInd w:val="0"/>
        <w:ind w:left="432"/>
      </w:pPr>
      <w:r>
        <w:t>DON’T KNOW</w:t>
      </w:r>
    </w:p>
    <w:p w:rsidR="007228B4" w:rsidRDefault="00EC4E85" w:rsidP="00EC4E85">
      <w:pPr>
        <w:numPr>
          <w:ilvl w:val="0"/>
          <w:numId w:val="8"/>
        </w:numPr>
        <w:tabs>
          <w:tab w:val="clear" w:pos="720"/>
          <w:tab w:val="num" w:pos="432"/>
        </w:tabs>
        <w:autoSpaceDE w:val="0"/>
        <w:autoSpaceDN w:val="0"/>
        <w:adjustRightInd w:val="0"/>
        <w:ind w:left="432"/>
      </w:pPr>
      <w:r>
        <w:t>REFUSED</w:t>
      </w:r>
    </w:p>
    <w:p w:rsidR="00EC4E85" w:rsidRDefault="00EC4E85" w:rsidP="00EC4E85">
      <w:pPr>
        <w:autoSpaceDE w:val="0"/>
        <w:autoSpaceDN w:val="0"/>
        <w:adjustRightInd w:val="0"/>
      </w:pPr>
    </w:p>
    <w:p w:rsidR="007228B4" w:rsidRDefault="00EC4E85" w:rsidP="00104CF9">
      <w:pPr>
        <w:numPr>
          <w:ilvl w:val="0"/>
          <w:numId w:val="8"/>
        </w:numPr>
        <w:tabs>
          <w:tab w:val="clear" w:pos="720"/>
          <w:tab w:val="num" w:pos="432"/>
        </w:tabs>
        <w:autoSpaceDE w:val="0"/>
        <w:autoSpaceDN w:val="0"/>
        <w:adjustRightInd w:val="0"/>
        <w:ind w:left="432"/>
      </w:pPr>
      <w:r>
        <w:t>NONE (NOTE: NO TO ALL ABOVE EQUALS NONE)</w:t>
      </w:r>
    </w:p>
    <w:p w:rsidR="00EC4E85" w:rsidRDefault="00EC4E85" w:rsidP="00EC4E85">
      <w:pPr>
        <w:autoSpaceDE w:val="0"/>
        <w:autoSpaceDN w:val="0"/>
        <w:adjustRightInd w:val="0"/>
      </w:pPr>
    </w:p>
    <w:p w:rsidR="001340E4" w:rsidRDefault="001340E4" w:rsidP="00EC4E85">
      <w:pPr>
        <w:autoSpaceDE w:val="0"/>
        <w:autoSpaceDN w:val="0"/>
        <w:adjustRightInd w:val="0"/>
      </w:pPr>
      <w:proofErr w:type="gramStart"/>
      <w:r w:rsidRPr="001340E4">
        <w:t xml:space="preserve">READ </w:t>
      </w:r>
      <w:r>
        <w:t>6</w:t>
      </w:r>
      <w:r w:rsidRPr="001340E4">
        <w:t xml:space="preserve"> IF CALLER RESPONDED “YES” TO CIGARETTES ABOVE.</w:t>
      </w:r>
      <w:proofErr w:type="gramEnd"/>
    </w:p>
    <w:p w:rsidR="001340E4" w:rsidRPr="001340E4" w:rsidRDefault="001340E4" w:rsidP="00EC4E85">
      <w:pPr>
        <w:autoSpaceDE w:val="0"/>
        <w:autoSpaceDN w:val="0"/>
        <w:adjustRightInd w:val="0"/>
      </w:pPr>
    </w:p>
    <w:p w:rsidR="007549F3" w:rsidRPr="00B866FE" w:rsidRDefault="007549F3" w:rsidP="007549F3">
      <w:pPr>
        <w:numPr>
          <w:ilvl w:val="0"/>
          <w:numId w:val="28"/>
        </w:numPr>
        <w:autoSpaceDE w:val="0"/>
        <w:autoSpaceDN w:val="0"/>
        <w:adjustRightInd w:val="0"/>
      </w:pPr>
      <w:r w:rsidRPr="00B866FE">
        <w:t xml:space="preserve">Do you currently smoke </w:t>
      </w:r>
      <w:r w:rsidRPr="00B866FE">
        <w:rPr>
          <w:b/>
        </w:rPr>
        <w:t>CIGARETTES</w:t>
      </w:r>
      <w:r w:rsidRPr="00B866FE">
        <w:t xml:space="preserve"> every day, some days, or not at all? </w:t>
      </w:r>
    </w:p>
    <w:p w:rsidR="007549F3" w:rsidRPr="00B866FE" w:rsidRDefault="00886D96" w:rsidP="007549F3">
      <w:pPr>
        <w:autoSpaceDE w:val="0"/>
        <w:autoSpaceDN w:val="0"/>
        <w:adjustRightInd w:val="0"/>
        <w:outlineLvl w:val="0"/>
      </w:pPr>
      <w:r>
        <w:t xml:space="preserve"> (CHECK ONE)</w:t>
      </w:r>
    </w:p>
    <w:p w:rsidR="007549F3" w:rsidRPr="00B866FE" w:rsidRDefault="00886D96" w:rsidP="007549F3">
      <w:pPr>
        <w:numPr>
          <w:ilvl w:val="0"/>
          <w:numId w:val="8"/>
        </w:numPr>
        <w:tabs>
          <w:tab w:val="clear" w:pos="720"/>
          <w:tab w:val="num" w:pos="432"/>
        </w:tabs>
        <w:autoSpaceDE w:val="0"/>
        <w:autoSpaceDN w:val="0"/>
        <w:adjustRightInd w:val="0"/>
        <w:ind w:left="432"/>
      </w:pPr>
      <w:r w:rsidRPr="00B866FE">
        <w:t>EVERYDAY (</w:t>
      </w:r>
      <w:r w:rsidRPr="00B866FE">
        <w:rPr>
          <w:b/>
          <w:i/>
        </w:rPr>
        <w:t xml:space="preserve">SKIP TO </w:t>
      </w:r>
      <w:r w:rsidR="00203639" w:rsidRPr="00B866FE">
        <w:rPr>
          <w:b/>
          <w:i/>
        </w:rPr>
        <w:t>Q</w:t>
      </w:r>
      <w:r w:rsidR="00203639">
        <w:rPr>
          <w:b/>
          <w:i/>
        </w:rPr>
        <w:t>8</w:t>
      </w:r>
      <w:r w:rsidRPr="00B866FE">
        <w:rPr>
          <w:b/>
          <w:i/>
        </w:rPr>
        <w:t>)</w:t>
      </w:r>
    </w:p>
    <w:p w:rsidR="007549F3" w:rsidRPr="00B866FE" w:rsidRDefault="00886D96" w:rsidP="007549F3">
      <w:pPr>
        <w:numPr>
          <w:ilvl w:val="0"/>
          <w:numId w:val="8"/>
        </w:numPr>
        <w:tabs>
          <w:tab w:val="clear" w:pos="720"/>
          <w:tab w:val="num" w:pos="432"/>
        </w:tabs>
        <w:autoSpaceDE w:val="0"/>
        <w:autoSpaceDN w:val="0"/>
        <w:adjustRightInd w:val="0"/>
        <w:ind w:left="432"/>
      </w:pPr>
      <w:r w:rsidRPr="00B866FE">
        <w:lastRenderedPageBreak/>
        <w:t xml:space="preserve">SOME DAYS </w:t>
      </w:r>
      <w:r w:rsidRPr="006D06AD">
        <w:rPr>
          <w:i/>
        </w:rPr>
        <w:t>(IF LESS THAN 7 DAYS PER WEEK OR LESS THAN 1 CIGARETTE PER DAY)</w:t>
      </w:r>
    </w:p>
    <w:p w:rsidR="007549F3" w:rsidRPr="00B866FE" w:rsidRDefault="00886D96" w:rsidP="007549F3">
      <w:pPr>
        <w:numPr>
          <w:ilvl w:val="0"/>
          <w:numId w:val="8"/>
        </w:numPr>
        <w:tabs>
          <w:tab w:val="clear" w:pos="720"/>
          <w:tab w:val="num" w:pos="432"/>
        </w:tabs>
        <w:autoSpaceDE w:val="0"/>
        <w:autoSpaceDN w:val="0"/>
        <w:adjustRightInd w:val="0"/>
        <w:ind w:left="432"/>
      </w:pPr>
      <w:r w:rsidRPr="00B866FE">
        <w:t xml:space="preserve">NOT AT ALL </w:t>
      </w:r>
      <w:r w:rsidRPr="00B866FE">
        <w:rPr>
          <w:b/>
          <w:i/>
        </w:rPr>
        <w:t xml:space="preserve">(SKIP TO </w:t>
      </w:r>
      <w:r w:rsidR="00203639" w:rsidRPr="00B866FE">
        <w:rPr>
          <w:b/>
          <w:i/>
        </w:rPr>
        <w:t>Q</w:t>
      </w:r>
      <w:r w:rsidR="00203639">
        <w:rPr>
          <w:b/>
          <w:i/>
        </w:rPr>
        <w:t>9</w:t>
      </w:r>
      <w:r w:rsidRPr="00B866FE">
        <w:rPr>
          <w:b/>
          <w:i/>
        </w:rPr>
        <w:t>)</w:t>
      </w:r>
      <w:r w:rsidRPr="00B866FE">
        <w:t xml:space="preserve"> </w:t>
      </w:r>
    </w:p>
    <w:p w:rsidR="007549F3" w:rsidRPr="00B866FE" w:rsidRDefault="00886D96" w:rsidP="007549F3">
      <w:pPr>
        <w:numPr>
          <w:ilvl w:val="0"/>
          <w:numId w:val="8"/>
        </w:numPr>
        <w:tabs>
          <w:tab w:val="clear" w:pos="720"/>
          <w:tab w:val="num" w:pos="432"/>
        </w:tabs>
        <w:autoSpaceDE w:val="0"/>
        <w:autoSpaceDN w:val="0"/>
        <w:adjustRightInd w:val="0"/>
        <w:ind w:left="432"/>
      </w:pPr>
      <w:r w:rsidRPr="00B866FE">
        <w:t>DON’T KNOW</w:t>
      </w:r>
    </w:p>
    <w:p w:rsidR="007549F3" w:rsidRPr="00B866FE" w:rsidRDefault="00886D96" w:rsidP="007549F3">
      <w:pPr>
        <w:numPr>
          <w:ilvl w:val="0"/>
          <w:numId w:val="7"/>
        </w:numPr>
        <w:tabs>
          <w:tab w:val="clear" w:pos="720"/>
          <w:tab w:val="num" w:pos="252"/>
        </w:tabs>
        <w:autoSpaceDE w:val="0"/>
        <w:autoSpaceDN w:val="0"/>
        <w:adjustRightInd w:val="0"/>
        <w:ind w:left="432"/>
        <w:rPr>
          <w:i/>
          <w:iCs/>
        </w:rPr>
      </w:pPr>
      <w:r w:rsidRPr="00B866FE">
        <w:rPr>
          <w:iCs/>
        </w:rPr>
        <w:t>REFUSED</w:t>
      </w:r>
      <w:r w:rsidRPr="00B866FE">
        <w:rPr>
          <w:iCs/>
        </w:rPr>
        <w:br/>
      </w:r>
      <w:r w:rsidR="007549F3" w:rsidRPr="00B866FE">
        <w:rPr>
          <w:iCs/>
        </w:rPr>
        <w:br/>
      </w:r>
    </w:p>
    <w:p w:rsidR="007549F3" w:rsidRPr="00B866FE" w:rsidRDefault="007549F3" w:rsidP="007549F3">
      <w:pPr>
        <w:numPr>
          <w:ilvl w:val="0"/>
          <w:numId w:val="28"/>
        </w:numPr>
        <w:autoSpaceDE w:val="0"/>
        <w:autoSpaceDN w:val="0"/>
        <w:adjustRightInd w:val="0"/>
      </w:pPr>
      <w:r w:rsidRPr="00B866FE">
        <w:t xml:space="preserve">How many days did you smoke in the last 30 days? </w:t>
      </w:r>
    </w:p>
    <w:p w:rsidR="007549F3" w:rsidRPr="00B866FE" w:rsidRDefault="007549F3" w:rsidP="007549F3">
      <w:pPr>
        <w:tabs>
          <w:tab w:val="num" w:pos="720"/>
        </w:tabs>
        <w:autoSpaceDE w:val="0"/>
        <w:autoSpaceDN w:val="0"/>
        <w:adjustRightInd w:val="0"/>
        <w:rPr>
          <w:iCs/>
        </w:rPr>
      </w:pPr>
      <w:r w:rsidRPr="00B866FE">
        <w:rPr>
          <w:iCs/>
        </w:rPr>
        <w:t xml:space="preserve">  _____Days</w:t>
      </w:r>
    </w:p>
    <w:p w:rsidR="007549F3" w:rsidRPr="00B866FE" w:rsidRDefault="00886D96" w:rsidP="007549F3">
      <w:pPr>
        <w:numPr>
          <w:ilvl w:val="0"/>
          <w:numId w:val="7"/>
        </w:numPr>
        <w:tabs>
          <w:tab w:val="clear" w:pos="720"/>
          <w:tab w:val="num" w:pos="252"/>
        </w:tabs>
        <w:autoSpaceDE w:val="0"/>
        <w:autoSpaceDN w:val="0"/>
        <w:adjustRightInd w:val="0"/>
        <w:ind w:left="432"/>
        <w:rPr>
          <w:i/>
          <w:iCs/>
        </w:rPr>
      </w:pPr>
      <w:r w:rsidRPr="00B866FE">
        <w:t>DON’T KNOW</w:t>
      </w:r>
    </w:p>
    <w:p w:rsidR="007549F3" w:rsidRPr="00B866FE" w:rsidRDefault="00886D96" w:rsidP="007549F3">
      <w:pPr>
        <w:numPr>
          <w:ilvl w:val="0"/>
          <w:numId w:val="7"/>
        </w:numPr>
        <w:tabs>
          <w:tab w:val="clear" w:pos="720"/>
          <w:tab w:val="num" w:pos="252"/>
        </w:tabs>
        <w:autoSpaceDE w:val="0"/>
        <w:autoSpaceDN w:val="0"/>
        <w:adjustRightInd w:val="0"/>
        <w:ind w:left="432"/>
        <w:rPr>
          <w:i/>
          <w:iCs/>
        </w:rPr>
      </w:pPr>
      <w:r w:rsidRPr="00B866FE">
        <w:rPr>
          <w:iCs/>
        </w:rPr>
        <w:t>REFUSED</w:t>
      </w:r>
      <w:r w:rsidRPr="00B866FE">
        <w:rPr>
          <w:iCs/>
        </w:rPr>
        <w:br/>
      </w:r>
    </w:p>
    <w:p w:rsidR="007549F3" w:rsidRPr="00B866FE" w:rsidRDefault="007549F3" w:rsidP="007549F3">
      <w:pPr>
        <w:autoSpaceDE w:val="0"/>
        <w:autoSpaceDN w:val="0"/>
        <w:adjustRightInd w:val="0"/>
        <w:outlineLvl w:val="0"/>
      </w:pPr>
    </w:p>
    <w:p w:rsidR="007549F3" w:rsidRPr="00B866FE" w:rsidRDefault="007549F3" w:rsidP="007549F3">
      <w:pPr>
        <w:numPr>
          <w:ilvl w:val="0"/>
          <w:numId w:val="28"/>
        </w:numPr>
        <w:autoSpaceDE w:val="0"/>
        <w:autoSpaceDN w:val="0"/>
        <w:adjustRightInd w:val="0"/>
        <w:outlineLvl w:val="0"/>
      </w:pPr>
      <w:r w:rsidRPr="00B866FE">
        <w:t xml:space="preserve">How many cigarettes do you smoke per day on the days that you smoke? </w:t>
      </w:r>
      <w:r w:rsidRPr="00B866FE">
        <w:br/>
        <w:t xml:space="preserve"> (cigarettes per day)___ </w:t>
      </w:r>
    </w:p>
    <w:p w:rsidR="007549F3" w:rsidRPr="00B866FE" w:rsidRDefault="00886D96" w:rsidP="007549F3">
      <w:pPr>
        <w:numPr>
          <w:ilvl w:val="0"/>
          <w:numId w:val="7"/>
        </w:numPr>
        <w:tabs>
          <w:tab w:val="clear" w:pos="720"/>
          <w:tab w:val="num" w:pos="252"/>
        </w:tabs>
        <w:autoSpaceDE w:val="0"/>
        <w:autoSpaceDN w:val="0"/>
        <w:adjustRightInd w:val="0"/>
        <w:ind w:left="432"/>
        <w:rPr>
          <w:i/>
          <w:iCs/>
        </w:rPr>
      </w:pPr>
      <w:r w:rsidRPr="00B866FE">
        <w:t>DON’T KNOW</w:t>
      </w:r>
    </w:p>
    <w:p w:rsidR="007549F3" w:rsidRPr="00B866FE" w:rsidRDefault="00886D96" w:rsidP="007549F3">
      <w:pPr>
        <w:numPr>
          <w:ilvl w:val="0"/>
          <w:numId w:val="7"/>
        </w:numPr>
        <w:tabs>
          <w:tab w:val="clear" w:pos="720"/>
          <w:tab w:val="num" w:pos="252"/>
        </w:tabs>
        <w:autoSpaceDE w:val="0"/>
        <w:autoSpaceDN w:val="0"/>
        <w:adjustRightInd w:val="0"/>
        <w:ind w:left="432"/>
        <w:rPr>
          <w:i/>
          <w:iCs/>
        </w:rPr>
      </w:pPr>
      <w:r w:rsidRPr="00B866FE">
        <w:rPr>
          <w:iCs/>
        </w:rPr>
        <w:t>REFUSED</w:t>
      </w:r>
      <w:r w:rsidRPr="00B866FE">
        <w:rPr>
          <w:iCs/>
        </w:rPr>
        <w:br/>
      </w:r>
    </w:p>
    <w:p w:rsidR="00DB3332" w:rsidRPr="00B866FE" w:rsidRDefault="00DB3332" w:rsidP="00DB3332">
      <w:pPr>
        <w:autoSpaceDE w:val="0"/>
        <w:autoSpaceDN w:val="0"/>
        <w:adjustRightInd w:val="0"/>
        <w:ind w:left="72"/>
        <w:rPr>
          <w:i/>
          <w:iCs/>
        </w:rPr>
      </w:pPr>
    </w:p>
    <w:p w:rsidR="00DB3332" w:rsidRPr="00B866FE" w:rsidRDefault="00DB3332" w:rsidP="00DB3332">
      <w:pPr>
        <w:autoSpaceDE w:val="0"/>
        <w:autoSpaceDN w:val="0"/>
        <w:adjustRightInd w:val="0"/>
        <w:ind w:left="72"/>
        <w:rPr>
          <w:b/>
          <w:i/>
          <w:iCs/>
        </w:rPr>
      </w:pPr>
      <w:r w:rsidRPr="00B866FE">
        <w:rPr>
          <w:b/>
          <w:i/>
          <w:iCs/>
        </w:rPr>
        <w:t xml:space="preserve">EVERYDAY CIGARETTE SMOKERS SKIP TO </w:t>
      </w:r>
      <w:r w:rsidR="00203639" w:rsidRPr="00B866FE">
        <w:rPr>
          <w:b/>
          <w:i/>
          <w:iCs/>
        </w:rPr>
        <w:t>Q</w:t>
      </w:r>
      <w:r w:rsidR="00203639">
        <w:rPr>
          <w:b/>
          <w:i/>
          <w:iCs/>
        </w:rPr>
        <w:t>10</w:t>
      </w:r>
      <w:r w:rsidR="001340E4">
        <w:rPr>
          <w:b/>
          <w:i/>
          <w:iCs/>
        </w:rPr>
        <w:t>-2</w:t>
      </w:r>
      <w:r w:rsidR="000C116C">
        <w:rPr>
          <w:b/>
          <w:i/>
          <w:iCs/>
        </w:rPr>
        <w:t>6</w:t>
      </w:r>
      <w:r w:rsidR="001340E4" w:rsidRPr="001340E4">
        <w:t xml:space="preserve"> </w:t>
      </w:r>
      <w:r w:rsidR="001340E4" w:rsidRPr="001340E4">
        <w:rPr>
          <w:b/>
          <w:i/>
          <w:iCs/>
        </w:rPr>
        <w:t>AS INDICATED BY THE TYPE OF TOBACCO USE QUESTION ABOVE.</w:t>
      </w:r>
      <w:r w:rsidR="001340E4" w:rsidRPr="00B866FE">
        <w:rPr>
          <w:b/>
          <w:i/>
          <w:iCs/>
        </w:rPr>
        <w:br/>
      </w:r>
    </w:p>
    <w:p w:rsidR="00143CB1" w:rsidRPr="00B866FE" w:rsidRDefault="00DB3332" w:rsidP="00DB3332">
      <w:pPr>
        <w:numPr>
          <w:ilvl w:val="0"/>
          <w:numId w:val="28"/>
        </w:numPr>
        <w:autoSpaceDE w:val="0"/>
        <w:autoSpaceDN w:val="0"/>
        <w:adjustRightInd w:val="0"/>
        <w:outlineLvl w:val="0"/>
      </w:pPr>
      <w:r w:rsidRPr="00B866FE">
        <w:t xml:space="preserve">When was the last time you smoked a cigarette, even a puff? </w:t>
      </w:r>
      <w:r w:rsidRPr="00B866FE">
        <w:br/>
      </w:r>
      <w:r w:rsidR="00143CB1" w:rsidRPr="00B866FE">
        <w:t>______</w:t>
      </w:r>
      <w:r w:rsidRPr="00B866FE">
        <w:t>(</w:t>
      </w:r>
      <w:proofErr w:type="spellStart"/>
      <w:r w:rsidRPr="00B866FE">
        <w:t>dd</w:t>
      </w:r>
      <w:proofErr w:type="spellEnd"/>
      <w:r w:rsidRPr="00B866FE">
        <w:t>/mm/</w:t>
      </w:r>
      <w:proofErr w:type="spellStart"/>
      <w:r w:rsidRPr="00B866FE">
        <w:t>yyyy</w:t>
      </w:r>
      <w:proofErr w:type="spellEnd"/>
      <w:r w:rsidRPr="00B866FE">
        <w:t>)</w:t>
      </w:r>
    </w:p>
    <w:p w:rsidR="001267D9" w:rsidRDefault="00886D96" w:rsidP="00DB3332">
      <w:pPr>
        <w:numPr>
          <w:ilvl w:val="0"/>
          <w:numId w:val="7"/>
        </w:numPr>
        <w:tabs>
          <w:tab w:val="clear" w:pos="720"/>
          <w:tab w:val="num" w:pos="252"/>
        </w:tabs>
        <w:autoSpaceDE w:val="0"/>
        <w:autoSpaceDN w:val="0"/>
        <w:adjustRightInd w:val="0"/>
        <w:ind w:left="432"/>
      </w:pPr>
      <w:r>
        <w:t>NEVER</w:t>
      </w:r>
    </w:p>
    <w:p w:rsidR="00DB3332" w:rsidRPr="00B866FE" w:rsidRDefault="00886D96" w:rsidP="00DB3332">
      <w:pPr>
        <w:numPr>
          <w:ilvl w:val="0"/>
          <w:numId w:val="7"/>
        </w:numPr>
        <w:tabs>
          <w:tab w:val="clear" w:pos="720"/>
          <w:tab w:val="num" w:pos="252"/>
        </w:tabs>
        <w:autoSpaceDE w:val="0"/>
        <w:autoSpaceDN w:val="0"/>
        <w:adjustRightInd w:val="0"/>
        <w:ind w:left="432"/>
      </w:pPr>
      <w:r w:rsidRPr="00B866FE">
        <w:t>DON’T KNOW</w:t>
      </w:r>
    </w:p>
    <w:p w:rsidR="00DB3332" w:rsidRPr="00B866FE" w:rsidRDefault="00886D96" w:rsidP="00DB3332">
      <w:pPr>
        <w:numPr>
          <w:ilvl w:val="0"/>
          <w:numId w:val="7"/>
        </w:numPr>
        <w:tabs>
          <w:tab w:val="clear" w:pos="720"/>
          <w:tab w:val="num" w:pos="252"/>
        </w:tabs>
        <w:autoSpaceDE w:val="0"/>
        <w:autoSpaceDN w:val="0"/>
        <w:adjustRightInd w:val="0"/>
        <w:ind w:left="432"/>
      </w:pPr>
      <w:r w:rsidRPr="00B866FE">
        <w:t>REFUSED</w:t>
      </w:r>
    </w:p>
    <w:p w:rsidR="00DB3332" w:rsidRDefault="00DB3332" w:rsidP="00DB3332">
      <w:pPr>
        <w:autoSpaceDE w:val="0"/>
        <w:autoSpaceDN w:val="0"/>
        <w:adjustRightInd w:val="0"/>
        <w:outlineLvl w:val="0"/>
      </w:pPr>
    </w:p>
    <w:p w:rsidR="001340E4" w:rsidRPr="008214DF" w:rsidRDefault="001340E4" w:rsidP="00DB3332">
      <w:pPr>
        <w:autoSpaceDE w:val="0"/>
        <w:autoSpaceDN w:val="0"/>
        <w:adjustRightInd w:val="0"/>
        <w:outlineLvl w:val="0"/>
        <w:rPr>
          <w:b/>
          <w:i/>
        </w:rPr>
      </w:pPr>
      <w:proofErr w:type="gramStart"/>
      <w:r w:rsidRPr="008214DF">
        <w:rPr>
          <w:b/>
          <w:i/>
        </w:rPr>
        <w:t>READ 10 IF CALLER RESPONDED “YES” TO CIGARS, CIGARILLOS, OR LITTLE CIGARS ABOVE.</w:t>
      </w:r>
      <w:proofErr w:type="gramEnd"/>
    </w:p>
    <w:p w:rsidR="001340E4" w:rsidRPr="001340E4" w:rsidRDefault="001340E4" w:rsidP="00DB3332">
      <w:pPr>
        <w:autoSpaceDE w:val="0"/>
        <w:autoSpaceDN w:val="0"/>
        <w:adjustRightInd w:val="0"/>
        <w:outlineLvl w:val="0"/>
      </w:pPr>
    </w:p>
    <w:p w:rsidR="007549F3" w:rsidRPr="00B866FE" w:rsidRDefault="007549F3" w:rsidP="007549F3">
      <w:pPr>
        <w:numPr>
          <w:ilvl w:val="0"/>
          <w:numId w:val="28"/>
        </w:numPr>
        <w:autoSpaceDE w:val="0"/>
        <w:autoSpaceDN w:val="0"/>
        <w:adjustRightInd w:val="0"/>
        <w:outlineLvl w:val="0"/>
      </w:pPr>
      <w:r w:rsidRPr="00B866FE">
        <w:t xml:space="preserve">Do you currently smoke </w:t>
      </w:r>
      <w:r w:rsidR="00BF1BBE" w:rsidRPr="00BF1BBE">
        <w:rPr>
          <w:b/>
        </w:rPr>
        <w:t xml:space="preserve">CIGARS, CIGARILLOS, OR LITTLE CIGARS </w:t>
      </w:r>
      <w:r w:rsidRPr="00B866FE">
        <w:t>every day, some days, or not at all?</w:t>
      </w:r>
    </w:p>
    <w:p w:rsidR="007549F3" w:rsidRPr="00B866FE" w:rsidRDefault="00886D96" w:rsidP="007549F3">
      <w:pPr>
        <w:autoSpaceDE w:val="0"/>
        <w:autoSpaceDN w:val="0"/>
        <w:adjustRightInd w:val="0"/>
        <w:outlineLvl w:val="0"/>
      </w:pPr>
      <w:r>
        <w:t xml:space="preserve">(CHECK ONE) </w:t>
      </w:r>
    </w:p>
    <w:p w:rsidR="007549F3" w:rsidRPr="00B866FE" w:rsidRDefault="00886D96" w:rsidP="007549F3">
      <w:pPr>
        <w:numPr>
          <w:ilvl w:val="0"/>
          <w:numId w:val="8"/>
        </w:numPr>
        <w:tabs>
          <w:tab w:val="clear" w:pos="720"/>
          <w:tab w:val="num" w:pos="432"/>
        </w:tabs>
        <w:autoSpaceDE w:val="0"/>
        <w:autoSpaceDN w:val="0"/>
        <w:adjustRightInd w:val="0"/>
        <w:ind w:left="432"/>
      </w:pPr>
      <w:r w:rsidRPr="00B866FE">
        <w:t xml:space="preserve">EVERYDAY </w:t>
      </w:r>
      <w:r w:rsidRPr="00B866FE">
        <w:rPr>
          <w:b/>
          <w:i/>
        </w:rPr>
        <w:t xml:space="preserve">(SKIP TO </w:t>
      </w:r>
      <w:r w:rsidR="00203639" w:rsidRPr="00B866FE">
        <w:rPr>
          <w:b/>
          <w:i/>
        </w:rPr>
        <w:t>Q</w:t>
      </w:r>
      <w:r w:rsidR="00203639">
        <w:rPr>
          <w:b/>
          <w:i/>
        </w:rPr>
        <w:t>12</w:t>
      </w:r>
      <w:r w:rsidRPr="00B866FE">
        <w:rPr>
          <w:b/>
          <w:i/>
        </w:rPr>
        <w:t>)</w:t>
      </w:r>
    </w:p>
    <w:p w:rsidR="007549F3" w:rsidRPr="00B866FE" w:rsidRDefault="00886D96" w:rsidP="007549F3">
      <w:pPr>
        <w:numPr>
          <w:ilvl w:val="0"/>
          <w:numId w:val="8"/>
        </w:numPr>
        <w:tabs>
          <w:tab w:val="clear" w:pos="720"/>
          <w:tab w:val="num" w:pos="432"/>
        </w:tabs>
        <w:autoSpaceDE w:val="0"/>
        <w:autoSpaceDN w:val="0"/>
        <w:adjustRightInd w:val="0"/>
        <w:ind w:left="432"/>
      </w:pPr>
      <w:r w:rsidRPr="00B866FE">
        <w:t xml:space="preserve">SOME DAYS </w:t>
      </w:r>
      <w:r w:rsidRPr="006D06AD">
        <w:rPr>
          <w:i/>
        </w:rPr>
        <w:t>(IF LESS THAN 7 DAYS PER WEEK OR LESS THAN 1 CIGAR PER DAY)</w:t>
      </w:r>
    </w:p>
    <w:p w:rsidR="007549F3" w:rsidRPr="00B866FE" w:rsidRDefault="00886D96" w:rsidP="007549F3">
      <w:pPr>
        <w:numPr>
          <w:ilvl w:val="0"/>
          <w:numId w:val="8"/>
        </w:numPr>
        <w:tabs>
          <w:tab w:val="clear" w:pos="720"/>
          <w:tab w:val="num" w:pos="432"/>
        </w:tabs>
        <w:autoSpaceDE w:val="0"/>
        <w:autoSpaceDN w:val="0"/>
        <w:adjustRightInd w:val="0"/>
        <w:ind w:left="432"/>
      </w:pPr>
      <w:r w:rsidRPr="00B866FE">
        <w:t xml:space="preserve">NOT AT ALL </w:t>
      </w:r>
      <w:r w:rsidRPr="00B866FE">
        <w:rPr>
          <w:b/>
          <w:i/>
        </w:rPr>
        <w:t xml:space="preserve">(SKIP TO </w:t>
      </w:r>
      <w:r w:rsidR="00203639" w:rsidRPr="00B866FE">
        <w:rPr>
          <w:b/>
          <w:i/>
        </w:rPr>
        <w:t>Q</w:t>
      </w:r>
      <w:r w:rsidR="00203639">
        <w:rPr>
          <w:b/>
          <w:i/>
        </w:rPr>
        <w:t>13</w:t>
      </w:r>
      <w:r w:rsidRPr="00B866FE">
        <w:rPr>
          <w:b/>
          <w:i/>
        </w:rPr>
        <w:t>)</w:t>
      </w:r>
    </w:p>
    <w:p w:rsidR="007549F3" w:rsidRPr="00B866FE" w:rsidRDefault="00886D96" w:rsidP="007549F3">
      <w:pPr>
        <w:numPr>
          <w:ilvl w:val="0"/>
          <w:numId w:val="8"/>
        </w:numPr>
        <w:tabs>
          <w:tab w:val="clear" w:pos="720"/>
          <w:tab w:val="num" w:pos="432"/>
        </w:tabs>
        <w:autoSpaceDE w:val="0"/>
        <w:autoSpaceDN w:val="0"/>
        <w:adjustRightInd w:val="0"/>
        <w:ind w:left="432"/>
      </w:pPr>
      <w:r w:rsidRPr="00B866FE">
        <w:t>DON’T KNOW</w:t>
      </w:r>
    </w:p>
    <w:p w:rsidR="007549F3" w:rsidRPr="00B866FE" w:rsidRDefault="00886D96" w:rsidP="007549F3">
      <w:pPr>
        <w:numPr>
          <w:ilvl w:val="0"/>
          <w:numId w:val="8"/>
        </w:numPr>
        <w:tabs>
          <w:tab w:val="clear" w:pos="720"/>
          <w:tab w:val="num" w:pos="432"/>
        </w:tabs>
        <w:autoSpaceDE w:val="0"/>
        <w:autoSpaceDN w:val="0"/>
        <w:adjustRightInd w:val="0"/>
        <w:ind w:left="432"/>
      </w:pPr>
      <w:r w:rsidRPr="00B866FE">
        <w:rPr>
          <w:iCs/>
        </w:rPr>
        <w:t>REFUSED</w:t>
      </w:r>
    </w:p>
    <w:p w:rsidR="007549F3" w:rsidRPr="00B866FE" w:rsidRDefault="007549F3" w:rsidP="007549F3">
      <w:pPr>
        <w:tabs>
          <w:tab w:val="num" w:pos="720"/>
        </w:tabs>
        <w:autoSpaceDE w:val="0"/>
        <w:autoSpaceDN w:val="0"/>
        <w:adjustRightInd w:val="0"/>
      </w:pPr>
    </w:p>
    <w:p w:rsidR="007549F3" w:rsidRPr="00B866FE" w:rsidRDefault="007549F3" w:rsidP="007549F3">
      <w:pPr>
        <w:numPr>
          <w:ilvl w:val="0"/>
          <w:numId w:val="28"/>
        </w:numPr>
        <w:autoSpaceDE w:val="0"/>
        <w:autoSpaceDN w:val="0"/>
        <w:adjustRightInd w:val="0"/>
        <w:outlineLvl w:val="0"/>
        <w:rPr>
          <w:iCs/>
        </w:rPr>
      </w:pPr>
      <w:r w:rsidRPr="00B866FE">
        <w:rPr>
          <w:iCs/>
        </w:rPr>
        <w:t xml:space="preserve">How many days did you smoke a </w:t>
      </w:r>
      <w:r w:rsidR="00BF1BBE" w:rsidRPr="00BF1BBE">
        <w:rPr>
          <w:iCs/>
        </w:rPr>
        <w:t>CIGAR, CIGARILLO, OR LITTLE CIGAR</w:t>
      </w:r>
      <w:r w:rsidRPr="00B866FE">
        <w:rPr>
          <w:iCs/>
        </w:rPr>
        <w:t xml:space="preserve"> in the last 30 days? </w:t>
      </w:r>
    </w:p>
    <w:p w:rsidR="007549F3" w:rsidRPr="00B866FE" w:rsidRDefault="00005630" w:rsidP="007549F3">
      <w:pPr>
        <w:autoSpaceDE w:val="0"/>
        <w:autoSpaceDN w:val="0"/>
        <w:adjustRightInd w:val="0"/>
        <w:outlineLvl w:val="0"/>
        <w:rPr>
          <w:iCs/>
        </w:rPr>
      </w:pPr>
      <w:r>
        <w:t xml:space="preserve">____Days </w:t>
      </w:r>
    </w:p>
    <w:p w:rsidR="007549F3" w:rsidRPr="00B866FE" w:rsidRDefault="00005630" w:rsidP="007549F3">
      <w:pPr>
        <w:numPr>
          <w:ilvl w:val="0"/>
          <w:numId w:val="8"/>
        </w:numPr>
        <w:tabs>
          <w:tab w:val="clear" w:pos="720"/>
          <w:tab w:val="num" w:pos="432"/>
        </w:tabs>
        <w:autoSpaceDE w:val="0"/>
        <w:autoSpaceDN w:val="0"/>
        <w:adjustRightInd w:val="0"/>
        <w:ind w:left="432"/>
      </w:pPr>
      <w:r w:rsidRPr="00B866FE">
        <w:t>DON’T KNOW</w:t>
      </w:r>
    </w:p>
    <w:p w:rsidR="007549F3" w:rsidRPr="00B866FE" w:rsidRDefault="00005630" w:rsidP="007549F3">
      <w:pPr>
        <w:numPr>
          <w:ilvl w:val="0"/>
          <w:numId w:val="8"/>
        </w:numPr>
        <w:tabs>
          <w:tab w:val="clear" w:pos="720"/>
          <w:tab w:val="num" w:pos="432"/>
        </w:tabs>
        <w:autoSpaceDE w:val="0"/>
        <w:autoSpaceDN w:val="0"/>
        <w:adjustRightInd w:val="0"/>
        <w:ind w:left="432"/>
      </w:pPr>
      <w:r w:rsidRPr="00B866FE">
        <w:lastRenderedPageBreak/>
        <w:t>REFUSED</w:t>
      </w:r>
      <w:r w:rsidRPr="00B866FE">
        <w:br/>
      </w:r>
    </w:p>
    <w:p w:rsidR="007549F3" w:rsidRPr="00B866FE" w:rsidRDefault="007549F3" w:rsidP="007549F3">
      <w:pPr>
        <w:autoSpaceDE w:val="0"/>
        <w:autoSpaceDN w:val="0"/>
        <w:adjustRightInd w:val="0"/>
      </w:pPr>
    </w:p>
    <w:p w:rsidR="007549F3" w:rsidRPr="00B866FE" w:rsidRDefault="007549F3" w:rsidP="007549F3">
      <w:pPr>
        <w:numPr>
          <w:ilvl w:val="0"/>
          <w:numId w:val="28"/>
        </w:numPr>
        <w:outlineLvl w:val="0"/>
      </w:pPr>
      <w:r w:rsidRPr="00B866FE">
        <w:t xml:space="preserve">How many </w:t>
      </w:r>
      <w:r w:rsidR="00BF1BBE" w:rsidRPr="00BF1BBE">
        <w:t xml:space="preserve">CIGARS, CIGARILLOS, </w:t>
      </w:r>
      <w:proofErr w:type="gramStart"/>
      <w:r w:rsidR="00BF1BBE" w:rsidRPr="00BF1BBE">
        <w:t>OR</w:t>
      </w:r>
      <w:proofErr w:type="gramEnd"/>
      <w:r w:rsidR="00BF1BBE" w:rsidRPr="00BF1BBE">
        <w:t xml:space="preserve"> LITTLE CIGARS</w:t>
      </w:r>
      <w:r w:rsidRPr="00B866FE">
        <w:t xml:space="preserve"> do you smoke per week during the weeks that you smoke?</w:t>
      </w:r>
    </w:p>
    <w:p w:rsidR="007549F3" w:rsidRPr="00B866FE" w:rsidRDefault="007549F3" w:rsidP="007549F3">
      <w:r w:rsidRPr="00B866FE">
        <w:t xml:space="preserve"> (</w:t>
      </w:r>
      <w:proofErr w:type="gramStart"/>
      <w:r w:rsidR="00BF1BBE" w:rsidRPr="00BF1BBE">
        <w:t>cigars</w:t>
      </w:r>
      <w:proofErr w:type="gramEnd"/>
      <w:r w:rsidR="00BF1BBE" w:rsidRPr="00BF1BBE">
        <w:t>, cigarillos, or little cigars</w:t>
      </w:r>
      <w:r w:rsidRPr="00B866FE">
        <w:t xml:space="preserve"> per week)_______</w:t>
      </w:r>
    </w:p>
    <w:p w:rsidR="007549F3" w:rsidRPr="00B866FE" w:rsidRDefault="00005630" w:rsidP="007549F3">
      <w:pPr>
        <w:numPr>
          <w:ilvl w:val="0"/>
          <w:numId w:val="8"/>
        </w:numPr>
        <w:tabs>
          <w:tab w:val="clear" w:pos="720"/>
          <w:tab w:val="num" w:pos="432"/>
        </w:tabs>
        <w:autoSpaceDE w:val="0"/>
        <w:autoSpaceDN w:val="0"/>
        <w:adjustRightInd w:val="0"/>
        <w:ind w:left="432"/>
      </w:pPr>
      <w:r w:rsidRPr="00B866FE">
        <w:t>DON’T KNOW</w:t>
      </w:r>
    </w:p>
    <w:p w:rsidR="007549F3" w:rsidRPr="00B866FE" w:rsidRDefault="00005630" w:rsidP="007549F3">
      <w:pPr>
        <w:numPr>
          <w:ilvl w:val="0"/>
          <w:numId w:val="8"/>
        </w:numPr>
        <w:tabs>
          <w:tab w:val="clear" w:pos="720"/>
          <w:tab w:val="num" w:pos="432"/>
        </w:tabs>
        <w:autoSpaceDE w:val="0"/>
        <w:autoSpaceDN w:val="0"/>
        <w:adjustRightInd w:val="0"/>
        <w:ind w:left="432"/>
      </w:pPr>
      <w:r w:rsidRPr="00B866FE">
        <w:t>REFUSED</w:t>
      </w:r>
    </w:p>
    <w:p w:rsidR="00DC7EB8" w:rsidRPr="00EC4B9D" w:rsidRDefault="007549F3" w:rsidP="00DC7EB8">
      <w:pPr>
        <w:rPr>
          <w:b/>
          <w:i/>
        </w:rPr>
      </w:pPr>
      <w:r w:rsidRPr="00B866FE">
        <w:rPr>
          <w:iCs/>
        </w:rPr>
        <w:br/>
      </w:r>
      <w:r w:rsidR="00DC7EB8" w:rsidRPr="00EC4B9D">
        <w:rPr>
          <w:b/>
          <w:i/>
        </w:rPr>
        <w:t>EVERY DAY CIGAR</w:t>
      </w:r>
      <w:r w:rsidR="00EC4B9D" w:rsidRPr="00EC4B9D">
        <w:rPr>
          <w:b/>
          <w:i/>
        </w:rPr>
        <w:t>, CIGARILLOS, OR LITTLE CIGARS SMOKERS</w:t>
      </w:r>
      <w:r w:rsidR="00DC7EB8" w:rsidRPr="00EC4B9D">
        <w:rPr>
          <w:b/>
          <w:i/>
        </w:rPr>
        <w:t xml:space="preserve"> SKIP TO</w:t>
      </w:r>
      <w:r w:rsidR="00BE3592" w:rsidRPr="00EC4B9D">
        <w:rPr>
          <w:b/>
          <w:i/>
        </w:rPr>
        <w:t xml:space="preserve"> Q1</w:t>
      </w:r>
      <w:r w:rsidR="000A5BE7">
        <w:rPr>
          <w:b/>
          <w:i/>
        </w:rPr>
        <w:t>4</w:t>
      </w:r>
      <w:r w:rsidR="00EC4B9D">
        <w:rPr>
          <w:b/>
          <w:i/>
          <w:iCs/>
        </w:rPr>
        <w:t>-2</w:t>
      </w:r>
      <w:r w:rsidR="000C116C">
        <w:rPr>
          <w:b/>
          <w:i/>
          <w:iCs/>
        </w:rPr>
        <w:t>6</w:t>
      </w:r>
      <w:r w:rsidR="001D04A2">
        <w:rPr>
          <w:b/>
          <w:i/>
          <w:iCs/>
        </w:rPr>
        <w:t xml:space="preserve"> </w:t>
      </w:r>
      <w:r w:rsidR="00EC4B9D" w:rsidRPr="001340E4">
        <w:rPr>
          <w:b/>
          <w:i/>
          <w:iCs/>
        </w:rPr>
        <w:t>AS INDICATED BY THE TYPE OF TOBACCO USE QUESTION ABOVE.</w:t>
      </w:r>
    </w:p>
    <w:p w:rsidR="00DC7EB8" w:rsidRDefault="00DC7EB8" w:rsidP="00DC7EB8">
      <w:pPr>
        <w:autoSpaceDE w:val="0"/>
        <w:autoSpaceDN w:val="0"/>
        <w:adjustRightInd w:val="0"/>
      </w:pPr>
    </w:p>
    <w:p w:rsidR="00105750" w:rsidRDefault="00DC7EB8" w:rsidP="00DC7EB8">
      <w:pPr>
        <w:numPr>
          <w:ilvl w:val="0"/>
          <w:numId w:val="28"/>
        </w:numPr>
        <w:outlineLvl w:val="0"/>
      </w:pPr>
      <w:r w:rsidRPr="00DC7EB8">
        <w:t xml:space="preserve">When was the last time you smoked a </w:t>
      </w:r>
      <w:r w:rsidR="00BF1BBE" w:rsidRPr="00BF1BBE">
        <w:rPr>
          <w:iCs/>
        </w:rPr>
        <w:t>CIGAR, CIGARILLO, OR LITTLE CIGAR</w:t>
      </w:r>
      <w:r w:rsidRPr="00DC7EB8">
        <w:t xml:space="preserve">, even a puff? </w:t>
      </w:r>
      <w:r w:rsidRPr="00DC7EB8">
        <w:br/>
      </w:r>
      <w:r>
        <w:t xml:space="preserve"> __________</w:t>
      </w:r>
      <w:r w:rsidRPr="00DC7EB8">
        <w:t xml:space="preserve"> (</w:t>
      </w:r>
      <w:proofErr w:type="spellStart"/>
      <w:r w:rsidRPr="00DC7EB8">
        <w:t>dd</w:t>
      </w:r>
      <w:proofErr w:type="spellEnd"/>
      <w:r w:rsidRPr="00DC7EB8">
        <w:t>/mm/</w:t>
      </w:r>
      <w:proofErr w:type="spellStart"/>
      <w:r w:rsidRPr="00DC7EB8">
        <w:t>yyyy</w:t>
      </w:r>
      <w:proofErr w:type="spellEnd"/>
      <w:r w:rsidRPr="00DC7EB8">
        <w:t>)</w:t>
      </w:r>
    </w:p>
    <w:p w:rsidR="0010229F" w:rsidRDefault="00005630" w:rsidP="0010229F">
      <w:pPr>
        <w:numPr>
          <w:ilvl w:val="0"/>
          <w:numId w:val="8"/>
        </w:numPr>
        <w:tabs>
          <w:tab w:val="clear" w:pos="720"/>
          <w:tab w:val="num" w:pos="432"/>
        </w:tabs>
        <w:autoSpaceDE w:val="0"/>
        <w:autoSpaceDN w:val="0"/>
        <w:adjustRightInd w:val="0"/>
        <w:ind w:left="432"/>
      </w:pPr>
      <w:r>
        <w:t>NEVER</w:t>
      </w:r>
    </w:p>
    <w:p w:rsidR="00DC7EB8" w:rsidRPr="00105750" w:rsidRDefault="00005630" w:rsidP="00105750">
      <w:pPr>
        <w:numPr>
          <w:ilvl w:val="0"/>
          <w:numId w:val="8"/>
        </w:numPr>
        <w:tabs>
          <w:tab w:val="clear" w:pos="720"/>
          <w:tab w:val="num" w:pos="432"/>
        </w:tabs>
        <w:autoSpaceDE w:val="0"/>
        <w:autoSpaceDN w:val="0"/>
        <w:adjustRightInd w:val="0"/>
        <w:ind w:left="432"/>
      </w:pPr>
      <w:r w:rsidRPr="00A12899">
        <w:t>DON’T KNOW</w:t>
      </w:r>
    </w:p>
    <w:p w:rsidR="00DC7EB8" w:rsidRPr="00105750" w:rsidRDefault="00005630" w:rsidP="00105750">
      <w:pPr>
        <w:numPr>
          <w:ilvl w:val="0"/>
          <w:numId w:val="8"/>
        </w:numPr>
        <w:tabs>
          <w:tab w:val="clear" w:pos="720"/>
          <w:tab w:val="num" w:pos="432"/>
        </w:tabs>
        <w:autoSpaceDE w:val="0"/>
        <w:autoSpaceDN w:val="0"/>
        <w:adjustRightInd w:val="0"/>
        <w:ind w:left="432"/>
      </w:pPr>
      <w:r w:rsidRPr="00105750">
        <w:t>REFUSED</w:t>
      </w:r>
    </w:p>
    <w:p w:rsidR="007549F3" w:rsidRDefault="007549F3" w:rsidP="007549F3">
      <w:pPr>
        <w:rPr>
          <w:b/>
          <w:i/>
        </w:rPr>
      </w:pPr>
    </w:p>
    <w:p w:rsidR="004A53C9" w:rsidRDefault="004A53C9" w:rsidP="007549F3">
      <w:pPr>
        <w:rPr>
          <w:b/>
          <w:i/>
        </w:rPr>
      </w:pPr>
      <w:proofErr w:type="gramStart"/>
      <w:r w:rsidRPr="004A53C9">
        <w:rPr>
          <w:b/>
          <w:i/>
        </w:rPr>
        <w:t xml:space="preserve">READ </w:t>
      </w:r>
      <w:r>
        <w:rPr>
          <w:b/>
          <w:i/>
        </w:rPr>
        <w:t>14</w:t>
      </w:r>
      <w:r w:rsidRPr="004A53C9">
        <w:rPr>
          <w:b/>
          <w:i/>
        </w:rPr>
        <w:t xml:space="preserve"> IF CALLER RESPONDED “YES” TO A PIPE ABOVE.</w:t>
      </w:r>
      <w:proofErr w:type="gramEnd"/>
    </w:p>
    <w:p w:rsidR="004A53C9" w:rsidRPr="004A53C9" w:rsidRDefault="004A53C9" w:rsidP="007549F3">
      <w:pPr>
        <w:rPr>
          <w:b/>
          <w:i/>
        </w:rPr>
      </w:pPr>
    </w:p>
    <w:p w:rsidR="007549F3" w:rsidRPr="00B866FE" w:rsidRDefault="007549F3" w:rsidP="001D04A2">
      <w:pPr>
        <w:numPr>
          <w:ilvl w:val="0"/>
          <w:numId w:val="28"/>
        </w:numPr>
        <w:autoSpaceDE w:val="0"/>
        <w:autoSpaceDN w:val="0"/>
        <w:adjustRightInd w:val="0"/>
      </w:pPr>
      <w:r w:rsidRPr="00B866FE">
        <w:t xml:space="preserve">Do you currently smoke </w:t>
      </w:r>
      <w:r w:rsidRPr="001D04A2">
        <w:t>PIPES</w:t>
      </w:r>
      <w:r w:rsidRPr="00B866FE">
        <w:t xml:space="preserve"> every day, some days, or not at all?</w:t>
      </w:r>
      <w:r w:rsidR="00BF1BBE">
        <w:t xml:space="preserve"> </w:t>
      </w:r>
      <w:r w:rsidR="00005630">
        <w:t>(CHECK ONE)</w:t>
      </w:r>
    </w:p>
    <w:p w:rsidR="007549F3" w:rsidRPr="00B866FE" w:rsidRDefault="00005630" w:rsidP="007549F3">
      <w:pPr>
        <w:numPr>
          <w:ilvl w:val="0"/>
          <w:numId w:val="8"/>
        </w:numPr>
        <w:tabs>
          <w:tab w:val="clear" w:pos="720"/>
          <w:tab w:val="num" w:pos="432"/>
        </w:tabs>
        <w:autoSpaceDE w:val="0"/>
        <w:autoSpaceDN w:val="0"/>
        <w:adjustRightInd w:val="0"/>
        <w:ind w:left="432"/>
      </w:pPr>
      <w:r w:rsidRPr="00B866FE">
        <w:t xml:space="preserve">EVERYDAY </w:t>
      </w:r>
      <w:r w:rsidRPr="00B866FE">
        <w:rPr>
          <w:b/>
          <w:i/>
        </w:rPr>
        <w:t xml:space="preserve">(SKIP TO </w:t>
      </w:r>
      <w:r w:rsidR="00CC3360" w:rsidRPr="00B866FE">
        <w:rPr>
          <w:b/>
          <w:i/>
        </w:rPr>
        <w:t>Q</w:t>
      </w:r>
      <w:r w:rsidR="00CC3360">
        <w:rPr>
          <w:b/>
          <w:i/>
        </w:rPr>
        <w:t>16</w:t>
      </w:r>
      <w:r w:rsidRPr="00B866FE">
        <w:rPr>
          <w:b/>
          <w:i/>
        </w:rPr>
        <w:t>)</w:t>
      </w:r>
    </w:p>
    <w:p w:rsidR="007549F3" w:rsidRPr="00B866FE" w:rsidRDefault="00005630" w:rsidP="007549F3">
      <w:pPr>
        <w:numPr>
          <w:ilvl w:val="0"/>
          <w:numId w:val="8"/>
        </w:numPr>
        <w:tabs>
          <w:tab w:val="clear" w:pos="720"/>
          <w:tab w:val="num" w:pos="432"/>
        </w:tabs>
        <w:autoSpaceDE w:val="0"/>
        <w:autoSpaceDN w:val="0"/>
        <w:adjustRightInd w:val="0"/>
        <w:ind w:left="432"/>
      </w:pPr>
      <w:r w:rsidRPr="00B866FE">
        <w:t xml:space="preserve">SOME DAYS </w:t>
      </w:r>
      <w:r w:rsidRPr="006D06AD">
        <w:rPr>
          <w:i/>
        </w:rPr>
        <w:t>(IF LESS THAN 7 DAYS PER WEEK OR LESS THAN 1 PIPE PER DAY)</w:t>
      </w:r>
    </w:p>
    <w:p w:rsidR="007549F3" w:rsidRPr="00B866FE" w:rsidRDefault="00005630" w:rsidP="007549F3">
      <w:pPr>
        <w:numPr>
          <w:ilvl w:val="0"/>
          <w:numId w:val="8"/>
        </w:numPr>
        <w:tabs>
          <w:tab w:val="clear" w:pos="720"/>
          <w:tab w:val="num" w:pos="432"/>
        </w:tabs>
        <w:autoSpaceDE w:val="0"/>
        <w:autoSpaceDN w:val="0"/>
        <w:adjustRightInd w:val="0"/>
        <w:ind w:left="432"/>
      </w:pPr>
      <w:r w:rsidRPr="00B866FE">
        <w:t xml:space="preserve">NOT AT ALL </w:t>
      </w:r>
      <w:r w:rsidRPr="00B866FE">
        <w:rPr>
          <w:b/>
          <w:i/>
        </w:rPr>
        <w:t xml:space="preserve">(SKIP TO </w:t>
      </w:r>
      <w:r w:rsidR="00CC3360" w:rsidRPr="00B866FE">
        <w:rPr>
          <w:b/>
          <w:i/>
        </w:rPr>
        <w:t>Q1</w:t>
      </w:r>
      <w:r w:rsidR="00CC3360">
        <w:rPr>
          <w:b/>
          <w:i/>
        </w:rPr>
        <w:t>7</w:t>
      </w:r>
      <w:r w:rsidRPr="00B866FE">
        <w:rPr>
          <w:b/>
          <w:i/>
        </w:rPr>
        <w:t>)</w:t>
      </w:r>
    </w:p>
    <w:p w:rsidR="007549F3" w:rsidRPr="00B866FE" w:rsidRDefault="00005630" w:rsidP="007549F3">
      <w:pPr>
        <w:numPr>
          <w:ilvl w:val="0"/>
          <w:numId w:val="8"/>
        </w:numPr>
        <w:tabs>
          <w:tab w:val="clear" w:pos="720"/>
          <w:tab w:val="num" w:pos="432"/>
        </w:tabs>
        <w:autoSpaceDE w:val="0"/>
        <w:autoSpaceDN w:val="0"/>
        <w:adjustRightInd w:val="0"/>
        <w:ind w:left="432"/>
      </w:pPr>
      <w:r w:rsidRPr="00B866FE">
        <w:t>DON’T KNOW</w:t>
      </w:r>
    </w:p>
    <w:p w:rsidR="007549F3" w:rsidRPr="00B866FE" w:rsidRDefault="00005630" w:rsidP="007549F3">
      <w:pPr>
        <w:numPr>
          <w:ilvl w:val="0"/>
          <w:numId w:val="8"/>
        </w:numPr>
        <w:tabs>
          <w:tab w:val="clear" w:pos="720"/>
          <w:tab w:val="num" w:pos="432"/>
        </w:tabs>
        <w:autoSpaceDE w:val="0"/>
        <w:autoSpaceDN w:val="0"/>
        <w:adjustRightInd w:val="0"/>
        <w:ind w:left="432"/>
      </w:pPr>
      <w:r w:rsidRPr="00B866FE">
        <w:rPr>
          <w:iCs/>
        </w:rPr>
        <w:t>REFUSED</w:t>
      </w:r>
    </w:p>
    <w:p w:rsidR="007549F3" w:rsidRPr="00B866FE" w:rsidRDefault="007549F3" w:rsidP="007549F3">
      <w:pPr>
        <w:autoSpaceDE w:val="0"/>
        <w:autoSpaceDN w:val="0"/>
        <w:adjustRightInd w:val="0"/>
        <w:rPr>
          <w:iCs/>
        </w:rPr>
      </w:pPr>
    </w:p>
    <w:p w:rsidR="007549F3" w:rsidRPr="00B866FE" w:rsidRDefault="007549F3" w:rsidP="007549F3">
      <w:pPr>
        <w:autoSpaceDE w:val="0"/>
        <w:autoSpaceDN w:val="0"/>
        <w:adjustRightInd w:val="0"/>
      </w:pPr>
    </w:p>
    <w:p w:rsidR="007549F3" w:rsidRPr="00B866FE" w:rsidRDefault="007549F3" w:rsidP="007549F3">
      <w:pPr>
        <w:numPr>
          <w:ilvl w:val="0"/>
          <w:numId w:val="28"/>
        </w:numPr>
        <w:autoSpaceDE w:val="0"/>
        <w:autoSpaceDN w:val="0"/>
        <w:adjustRightInd w:val="0"/>
      </w:pPr>
      <w:r w:rsidRPr="00B866FE">
        <w:t xml:space="preserve">How many days did you smoke a pipe in the last 30 days? </w:t>
      </w:r>
    </w:p>
    <w:p w:rsidR="007549F3" w:rsidRPr="00B866FE" w:rsidRDefault="007549F3" w:rsidP="007549F3">
      <w:pPr>
        <w:autoSpaceDE w:val="0"/>
        <w:autoSpaceDN w:val="0"/>
        <w:adjustRightInd w:val="0"/>
        <w:outlineLvl w:val="0"/>
      </w:pPr>
      <w:r w:rsidRPr="00B866FE">
        <w:t>___ Days</w:t>
      </w:r>
    </w:p>
    <w:p w:rsidR="007549F3" w:rsidRPr="00B866FE" w:rsidRDefault="006D5EE7" w:rsidP="00BA2936">
      <w:pPr>
        <w:numPr>
          <w:ilvl w:val="0"/>
          <w:numId w:val="8"/>
        </w:numPr>
        <w:tabs>
          <w:tab w:val="clear" w:pos="720"/>
          <w:tab w:val="num" w:pos="432"/>
        </w:tabs>
        <w:autoSpaceDE w:val="0"/>
        <w:autoSpaceDN w:val="0"/>
        <w:adjustRightInd w:val="0"/>
        <w:ind w:left="432"/>
      </w:pPr>
      <w:r w:rsidRPr="00B866FE">
        <w:t>DON’T KNOW</w:t>
      </w:r>
    </w:p>
    <w:p w:rsidR="007549F3" w:rsidRPr="00B866FE" w:rsidRDefault="006D5EE7" w:rsidP="00BA2936">
      <w:pPr>
        <w:numPr>
          <w:ilvl w:val="0"/>
          <w:numId w:val="8"/>
        </w:numPr>
        <w:tabs>
          <w:tab w:val="clear" w:pos="720"/>
          <w:tab w:val="num" w:pos="432"/>
        </w:tabs>
        <w:autoSpaceDE w:val="0"/>
        <w:autoSpaceDN w:val="0"/>
        <w:adjustRightInd w:val="0"/>
        <w:ind w:left="432"/>
        <w:rPr>
          <w:i/>
          <w:iCs/>
        </w:rPr>
      </w:pPr>
      <w:r w:rsidRPr="00B866FE">
        <w:t>REFUSED</w:t>
      </w:r>
      <w:r w:rsidRPr="00B866FE">
        <w:rPr>
          <w:iCs/>
        </w:rPr>
        <w:br/>
      </w:r>
    </w:p>
    <w:p w:rsidR="007549F3" w:rsidRPr="00B866FE" w:rsidRDefault="007549F3" w:rsidP="007549F3">
      <w:pPr>
        <w:numPr>
          <w:ilvl w:val="0"/>
          <w:numId w:val="28"/>
        </w:numPr>
        <w:autoSpaceDE w:val="0"/>
        <w:autoSpaceDN w:val="0"/>
        <w:adjustRightInd w:val="0"/>
      </w:pPr>
      <w:r w:rsidRPr="00B866FE">
        <w:t>How many pipes do you smoke per week during the weeks that you smoke?</w:t>
      </w:r>
    </w:p>
    <w:p w:rsidR="007549F3" w:rsidRPr="00B866FE" w:rsidRDefault="007549F3" w:rsidP="007549F3">
      <w:pPr>
        <w:autoSpaceDE w:val="0"/>
        <w:autoSpaceDN w:val="0"/>
        <w:adjustRightInd w:val="0"/>
      </w:pPr>
      <w:r w:rsidRPr="00B866FE">
        <w:t>(</w:t>
      </w:r>
      <w:proofErr w:type="gramStart"/>
      <w:r w:rsidRPr="00B866FE">
        <w:t>pipes</w:t>
      </w:r>
      <w:proofErr w:type="gramEnd"/>
      <w:r w:rsidRPr="00B866FE">
        <w:t xml:space="preserve"> per week) ________</w:t>
      </w:r>
    </w:p>
    <w:p w:rsidR="007549F3" w:rsidRPr="00B866FE" w:rsidRDefault="006D5EE7" w:rsidP="007549F3">
      <w:pPr>
        <w:numPr>
          <w:ilvl w:val="0"/>
          <w:numId w:val="8"/>
        </w:numPr>
        <w:tabs>
          <w:tab w:val="clear" w:pos="720"/>
          <w:tab w:val="num" w:pos="432"/>
        </w:tabs>
        <w:autoSpaceDE w:val="0"/>
        <w:autoSpaceDN w:val="0"/>
        <w:adjustRightInd w:val="0"/>
        <w:ind w:left="432"/>
      </w:pPr>
      <w:r w:rsidRPr="00B866FE">
        <w:t>DON’T KNOW</w:t>
      </w:r>
    </w:p>
    <w:p w:rsidR="007549F3" w:rsidRPr="00B866FE" w:rsidRDefault="006D5EE7" w:rsidP="007549F3">
      <w:pPr>
        <w:numPr>
          <w:ilvl w:val="0"/>
          <w:numId w:val="8"/>
        </w:numPr>
        <w:tabs>
          <w:tab w:val="clear" w:pos="720"/>
          <w:tab w:val="num" w:pos="432"/>
        </w:tabs>
        <w:autoSpaceDE w:val="0"/>
        <w:autoSpaceDN w:val="0"/>
        <w:adjustRightInd w:val="0"/>
        <w:ind w:left="432"/>
      </w:pPr>
      <w:r w:rsidRPr="00B866FE">
        <w:t>REFUSED</w:t>
      </w:r>
    </w:p>
    <w:p w:rsidR="007549F3" w:rsidRPr="00B866FE" w:rsidRDefault="007549F3" w:rsidP="007549F3">
      <w:pPr>
        <w:rPr>
          <w:b/>
          <w:i/>
        </w:rPr>
      </w:pPr>
    </w:p>
    <w:p w:rsidR="00082CA5" w:rsidRPr="00A12899" w:rsidRDefault="00082CA5" w:rsidP="00082CA5">
      <w:pPr>
        <w:rPr>
          <w:b/>
          <w:i/>
        </w:rPr>
      </w:pPr>
      <w:r>
        <w:rPr>
          <w:b/>
          <w:i/>
        </w:rPr>
        <w:t>EVERY DAY</w:t>
      </w:r>
      <w:r w:rsidRPr="00A12899">
        <w:rPr>
          <w:b/>
          <w:i/>
        </w:rPr>
        <w:t xml:space="preserve"> PIPE SMOKERS SKIP TO </w:t>
      </w:r>
      <w:r>
        <w:rPr>
          <w:b/>
          <w:i/>
        </w:rPr>
        <w:t>Q</w:t>
      </w:r>
      <w:r w:rsidR="009777DD">
        <w:rPr>
          <w:b/>
          <w:i/>
        </w:rPr>
        <w:t>1</w:t>
      </w:r>
      <w:r w:rsidR="00CC3360">
        <w:rPr>
          <w:b/>
          <w:i/>
        </w:rPr>
        <w:t>8</w:t>
      </w:r>
      <w:r w:rsidR="00CC3360">
        <w:rPr>
          <w:b/>
          <w:i/>
          <w:iCs/>
        </w:rPr>
        <w:t>-2</w:t>
      </w:r>
      <w:r w:rsidR="000C116C">
        <w:rPr>
          <w:b/>
          <w:i/>
          <w:iCs/>
        </w:rPr>
        <w:t>6</w:t>
      </w:r>
      <w:r w:rsidR="00CC3360">
        <w:rPr>
          <w:b/>
          <w:i/>
          <w:iCs/>
        </w:rPr>
        <w:t xml:space="preserve"> </w:t>
      </w:r>
      <w:r w:rsidR="00CC3360" w:rsidRPr="001340E4">
        <w:rPr>
          <w:b/>
          <w:i/>
          <w:iCs/>
        </w:rPr>
        <w:t>AS INDICATED BY THE TYPE OF TOBACCO USE QUESTION ABOVE.</w:t>
      </w:r>
      <w:r w:rsidR="00CC3360" w:rsidRPr="00B866FE">
        <w:rPr>
          <w:b/>
          <w:i/>
          <w:iCs/>
        </w:rPr>
        <w:br/>
      </w:r>
    </w:p>
    <w:p w:rsidR="00082CA5" w:rsidRDefault="00082CA5" w:rsidP="00082CA5">
      <w:pPr>
        <w:numPr>
          <w:ilvl w:val="0"/>
          <w:numId w:val="28"/>
        </w:numPr>
        <w:autoSpaceDE w:val="0"/>
        <w:autoSpaceDN w:val="0"/>
        <w:adjustRightInd w:val="0"/>
      </w:pPr>
      <w:r w:rsidRPr="00A12899">
        <w:t xml:space="preserve">When was the last time you smoked a </w:t>
      </w:r>
      <w:r>
        <w:t>pipe</w:t>
      </w:r>
      <w:r w:rsidRPr="00A12899">
        <w:t>, even a puff</w:t>
      </w:r>
      <w:r>
        <w:t>?</w:t>
      </w:r>
      <w:r w:rsidRPr="00A12899">
        <w:t xml:space="preserve"> </w:t>
      </w:r>
    </w:p>
    <w:p w:rsidR="00105750" w:rsidRDefault="00082CA5" w:rsidP="00082CA5">
      <w:pPr>
        <w:autoSpaceDE w:val="0"/>
        <w:autoSpaceDN w:val="0"/>
        <w:adjustRightInd w:val="0"/>
      </w:pPr>
      <w:r>
        <w:t xml:space="preserve">________ </w:t>
      </w:r>
      <w:r w:rsidRPr="00082CA5">
        <w:t>(</w:t>
      </w:r>
      <w:proofErr w:type="spellStart"/>
      <w:r w:rsidRPr="00082CA5">
        <w:t>dd</w:t>
      </w:r>
      <w:proofErr w:type="spellEnd"/>
      <w:r w:rsidRPr="00082CA5">
        <w:t>/mm/</w:t>
      </w:r>
      <w:proofErr w:type="spellStart"/>
      <w:r w:rsidRPr="00082CA5">
        <w:t>yyyy</w:t>
      </w:r>
      <w:proofErr w:type="spellEnd"/>
      <w:r w:rsidRPr="00082CA5">
        <w:t>)</w:t>
      </w:r>
    </w:p>
    <w:p w:rsidR="0010229F" w:rsidRDefault="006D5EE7" w:rsidP="0010229F">
      <w:pPr>
        <w:numPr>
          <w:ilvl w:val="0"/>
          <w:numId w:val="8"/>
        </w:numPr>
        <w:tabs>
          <w:tab w:val="clear" w:pos="720"/>
          <w:tab w:val="num" w:pos="432"/>
        </w:tabs>
        <w:autoSpaceDE w:val="0"/>
        <w:autoSpaceDN w:val="0"/>
        <w:adjustRightInd w:val="0"/>
        <w:ind w:left="432"/>
      </w:pPr>
      <w:r>
        <w:t>NEVER</w:t>
      </w:r>
    </w:p>
    <w:p w:rsidR="00082CA5" w:rsidRPr="0010229F" w:rsidRDefault="006D5EE7" w:rsidP="0010229F">
      <w:pPr>
        <w:numPr>
          <w:ilvl w:val="0"/>
          <w:numId w:val="8"/>
        </w:numPr>
        <w:tabs>
          <w:tab w:val="clear" w:pos="720"/>
          <w:tab w:val="num" w:pos="432"/>
        </w:tabs>
        <w:autoSpaceDE w:val="0"/>
        <w:autoSpaceDN w:val="0"/>
        <w:adjustRightInd w:val="0"/>
        <w:ind w:left="432"/>
      </w:pPr>
      <w:r w:rsidRPr="00A12899">
        <w:lastRenderedPageBreak/>
        <w:t>DON’T KNOW</w:t>
      </w:r>
    </w:p>
    <w:p w:rsidR="00082CA5" w:rsidRPr="0010229F" w:rsidRDefault="006D5EE7" w:rsidP="0010229F">
      <w:pPr>
        <w:numPr>
          <w:ilvl w:val="0"/>
          <w:numId w:val="8"/>
        </w:numPr>
        <w:tabs>
          <w:tab w:val="clear" w:pos="720"/>
          <w:tab w:val="num" w:pos="432"/>
        </w:tabs>
        <w:autoSpaceDE w:val="0"/>
        <w:autoSpaceDN w:val="0"/>
        <w:adjustRightInd w:val="0"/>
        <w:ind w:left="432"/>
      </w:pPr>
      <w:r w:rsidRPr="0010229F">
        <w:t>REFUSED</w:t>
      </w:r>
    </w:p>
    <w:p w:rsidR="007549F3" w:rsidRDefault="007549F3" w:rsidP="007549F3">
      <w:pPr>
        <w:rPr>
          <w:b/>
          <w:i/>
        </w:rPr>
      </w:pPr>
    </w:p>
    <w:p w:rsidR="00CC3360" w:rsidRDefault="00CC3360" w:rsidP="007549F3">
      <w:pPr>
        <w:rPr>
          <w:b/>
          <w:i/>
        </w:rPr>
      </w:pPr>
      <w:proofErr w:type="gramStart"/>
      <w:r w:rsidRPr="00CC3360">
        <w:rPr>
          <w:b/>
          <w:i/>
        </w:rPr>
        <w:t xml:space="preserve">READ </w:t>
      </w:r>
      <w:r>
        <w:rPr>
          <w:b/>
          <w:i/>
        </w:rPr>
        <w:t>18</w:t>
      </w:r>
      <w:r w:rsidRPr="00CC3360">
        <w:rPr>
          <w:b/>
          <w:i/>
        </w:rPr>
        <w:t xml:space="preserve"> IF CALLER RESPONDED “YES” TO CHEWING TOBACCO, SNUFF, OR DIP ABOVE.</w:t>
      </w:r>
      <w:proofErr w:type="gramEnd"/>
    </w:p>
    <w:p w:rsidR="00CC3360" w:rsidRPr="00CC3360" w:rsidRDefault="00CC3360" w:rsidP="007549F3">
      <w:pPr>
        <w:rPr>
          <w:b/>
          <w:i/>
        </w:rPr>
      </w:pPr>
    </w:p>
    <w:p w:rsidR="007549F3" w:rsidRPr="00B866FE" w:rsidRDefault="007549F3" w:rsidP="007549F3">
      <w:pPr>
        <w:numPr>
          <w:ilvl w:val="0"/>
          <w:numId w:val="28"/>
        </w:numPr>
        <w:autoSpaceDE w:val="0"/>
        <w:autoSpaceDN w:val="0"/>
        <w:adjustRightInd w:val="0"/>
        <w:outlineLvl w:val="0"/>
      </w:pPr>
      <w:r w:rsidRPr="00B866FE">
        <w:t xml:space="preserve">Do you currently use </w:t>
      </w:r>
      <w:r w:rsidRPr="00B866FE">
        <w:rPr>
          <w:b/>
        </w:rPr>
        <w:t>CHEWING TOBACCO</w:t>
      </w:r>
      <w:r w:rsidR="00BF1BBE" w:rsidRPr="00BF1BBE">
        <w:rPr>
          <w:b/>
        </w:rPr>
        <w:t>, SNUFF, OR DIP</w:t>
      </w:r>
      <w:r w:rsidRPr="00B866FE">
        <w:t xml:space="preserve"> every day, some days, or not at all?</w:t>
      </w:r>
    </w:p>
    <w:p w:rsidR="007549F3" w:rsidRPr="00B866FE" w:rsidRDefault="006D5EE7" w:rsidP="007549F3">
      <w:pPr>
        <w:autoSpaceDE w:val="0"/>
        <w:autoSpaceDN w:val="0"/>
        <w:adjustRightInd w:val="0"/>
        <w:outlineLvl w:val="0"/>
      </w:pPr>
      <w:r>
        <w:t xml:space="preserve">(CHECK ONE) </w:t>
      </w:r>
    </w:p>
    <w:p w:rsidR="007549F3" w:rsidRPr="00B866FE" w:rsidRDefault="006D5EE7" w:rsidP="007549F3">
      <w:pPr>
        <w:numPr>
          <w:ilvl w:val="0"/>
          <w:numId w:val="8"/>
        </w:numPr>
        <w:tabs>
          <w:tab w:val="clear" w:pos="720"/>
          <w:tab w:val="num" w:pos="432"/>
        </w:tabs>
        <w:autoSpaceDE w:val="0"/>
        <w:autoSpaceDN w:val="0"/>
        <w:adjustRightInd w:val="0"/>
        <w:ind w:left="432"/>
      </w:pPr>
      <w:r w:rsidRPr="00B866FE">
        <w:t xml:space="preserve">EVERYDAY </w:t>
      </w:r>
      <w:r w:rsidRPr="00B866FE">
        <w:rPr>
          <w:b/>
          <w:i/>
        </w:rPr>
        <w:t xml:space="preserve">(SKIP TO </w:t>
      </w:r>
      <w:r w:rsidR="00CC3360" w:rsidRPr="00B866FE">
        <w:rPr>
          <w:b/>
          <w:i/>
        </w:rPr>
        <w:t>Q</w:t>
      </w:r>
      <w:r w:rsidR="00CC3360">
        <w:rPr>
          <w:b/>
          <w:i/>
        </w:rPr>
        <w:t>20</w:t>
      </w:r>
      <w:r w:rsidRPr="00B866FE">
        <w:rPr>
          <w:b/>
          <w:i/>
        </w:rPr>
        <w:t>)</w:t>
      </w:r>
    </w:p>
    <w:p w:rsidR="007549F3" w:rsidRPr="00B866FE" w:rsidRDefault="006D5EE7" w:rsidP="007549F3">
      <w:pPr>
        <w:numPr>
          <w:ilvl w:val="0"/>
          <w:numId w:val="8"/>
        </w:numPr>
        <w:tabs>
          <w:tab w:val="clear" w:pos="720"/>
          <w:tab w:val="num" w:pos="432"/>
        </w:tabs>
        <w:autoSpaceDE w:val="0"/>
        <w:autoSpaceDN w:val="0"/>
        <w:adjustRightInd w:val="0"/>
        <w:ind w:left="432"/>
      </w:pPr>
      <w:r w:rsidRPr="00B866FE">
        <w:t xml:space="preserve">SOME DAYS </w:t>
      </w:r>
      <w:r w:rsidRPr="006D06AD">
        <w:rPr>
          <w:i/>
        </w:rPr>
        <w:t>(IF LESS THAN 7 DAYS PER WEEK OR LESS THAN 1 POUCH OR PINCH PER DAY)</w:t>
      </w:r>
    </w:p>
    <w:p w:rsidR="007549F3" w:rsidRPr="00B866FE" w:rsidRDefault="006D5EE7" w:rsidP="007549F3">
      <w:pPr>
        <w:numPr>
          <w:ilvl w:val="0"/>
          <w:numId w:val="8"/>
        </w:numPr>
        <w:tabs>
          <w:tab w:val="clear" w:pos="720"/>
          <w:tab w:val="num" w:pos="432"/>
        </w:tabs>
        <w:autoSpaceDE w:val="0"/>
        <w:autoSpaceDN w:val="0"/>
        <w:adjustRightInd w:val="0"/>
        <w:ind w:left="432"/>
      </w:pPr>
      <w:r w:rsidRPr="00B866FE">
        <w:t xml:space="preserve">NOT AT ALL </w:t>
      </w:r>
      <w:r w:rsidRPr="00B866FE">
        <w:rPr>
          <w:b/>
          <w:i/>
        </w:rPr>
        <w:t xml:space="preserve">(SKIP TO </w:t>
      </w:r>
      <w:r w:rsidR="00CC3360" w:rsidRPr="00B866FE">
        <w:rPr>
          <w:b/>
          <w:i/>
        </w:rPr>
        <w:t>Q</w:t>
      </w:r>
      <w:r w:rsidR="00CC3360">
        <w:rPr>
          <w:b/>
          <w:i/>
        </w:rPr>
        <w:t>21</w:t>
      </w:r>
      <w:r w:rsidRPr="00B866FE">
        <w:rPr>
          <w:b/>
          <w:i/>
        </w:rPr>
        <w:t>)</w:t>
      </w:r>
    </w:p>
    <w:p w:rsidR="007549F3" w:rsidRPr="00B866FE" w:rsidRDefault="006D5EE7" w:rsidP="007549F3">
      <w:pPr>
        <w:numPr>
          <w:ilvl w:val="0"/>
          <w:numId w:val="8"/>
        </w:numPr>
        <w:tabs>
          <w:tab w:val="clear" w:pos="720"/>
          <w:tab w:val="num" w:pos="432"/>
        </w:tabs>
        <w:autoSpaceDE w:val="0"/>
        <w:autoSpaceDN w:val="0"/>
        <w:adjustRightInd w:val="0"/>
        <w:ind w:left="432"/>
      </w:pPr>
      <w:r w:rsidRPr="00B866FE">
        <w:t>DON’T KNOW</w:t>
      </w:r>
    </w:p>
    <w:p w:rsidR="007549F3" w:rsidRPr="00B866FE" w:rsidRDefault="006D5EE7" w:rsidP="007549F3">
      <w:pPr>
        <w:numPr>
          <w:ilvl w:val="0"/>
          <w:numId w:val="8"/>
        </w:numPr>
        <w:tabs>
          <w:tab w:val="clear" w:pos="720"/>
          <w:tab w:val="num" w:pos="432"/>
        </w:tabs>
        <w:autoSpaceDE w:val="0"/>
        <w:autoSpaceDN w:val="0"/>
        <w:adjustRightInd w:val="0"/>
        <w:ind w:left="432"/>
      </w:pPr>
      <w:r w:rsidRPr="00B866FE">
        <w:rPr>
          <w:iCs/>
        </w:rPr>
        <w:t>REFUSED</w:t>
      </w:r>
    </w:p>
    <w:p w:rsidR="007549F3" w:rsidRPr="00B866FE" w:rsidRDefault="007549F3" w:rsidP="007549F3">
      <w:pPr>
        <w:tabs>
          <w:tab w:val="num" w:pos="720"/>
        </w:tabs>
        <w:autoSpaceDE w:val="0"/>
        <w:autoSpaceDN w:val="0"/>
        <w:adjustRightInd w:val="0"/>
        <w:rPr>
          <w:iCs/>
        </w:rPr>
      </w:pPr>
    </w:p>
    <w:p w:rsidR="007549F3" w:rsidRPr="00B866FE" w:rsidRDefault="007549F3" w:rsidP="007549F3">
      <w:pPr>
        <w:numPr>
          <w:ilvl w:val="0"/>
          <w:numId w:val="28"/>
        </w:numPr>
        <w:autoSpaceDE w:val="0"/>
        <w:autoSpaceDN w:val="0"/>
        <w:adjustRightInd w:val="0"/>
        <w:outlineLvl w:val="0"/>
        <w:rPr>
          <w:iCs/>
        </w:rPr>
      </w:pPr>
      <w:r w:rsidRPr="00B866FE">
        <w:rPr>
          <w:iCs/>
        </w:rPr>
        <w:t>How many days did you use chewing tobacco</w:t>
      </w:r>
      <w:r w:rsidR="00552FA5">
        <w:rPr>
          <w:iCs/>
        </w:rPr>
        <w:t xml:space="preserve">, </w:t>
      </w:r>
      <w:r w:rsidRPr="00B866FE">
        <w:rPr>
          <w:iCs/>
        </w:rPr>
        <w:t xml:space="preserve">snuff </w:t>
      </w:r>
      <w:r w:rsidR="00552FA5">
        <w:rPr>
          <w:iCs/>
        </w:rPr>
        <w:t xml:space="preserve">or dip </w:t>
      </w:r>
      <w:r w:rsidRPr="00B866FE">
        <w:rPr>
          <w:iCs/>
        </w:rPr>
        <w:t xml:space="preserve">in the last 30 days? </w:t>
      </w:r>
    </w:p>
    <w:p w:rsidR="007549F3" w:rsidRPr="00B866FE" w:rsidRDefault="006D5EE7" w:rsidP="007549F3">
      <w:pPr>
        <w:autoSpaceDE w:val="0"/>
        <w:autoSpaceDN w:val="0"/>
        <w:adjustRightInd w:val="0"/>
        <w:outlineLvl w:val="0"/>
        <w:rPr>
          <w:i/>
        </w:rPr>
      </w:pPr>
      <w:r>
        <w:t>______</w:t>
      </w:r>
      <w:proofErr w:type="gramStart"/>
      <w:r>
        <w:t>_(</w:t>
      </w:r>
      <w:proofErr w:type="gramEnd"/>
      <w:r>
        <w:t>days)</w:t>
      </w:r>
    </w:p>
    <w:p w:rsidR="007549F3" w:rsidRPr="00B866FE" w:rsidRDefault="006D5EE7" w:rsidP="00BA2936">
      <w:pPr>
        <w:numPr>
          <w:ilvl w:val="0"/>
          <w:numId w:val="8"/>
        </w:numPr>
        <w:tabs>
          <w:tab w:val="clear" w:pos="720"/>
          <w:tab w:val="num" w:pos="432"/>
        </w:tabs>
        <w:autoSpaceDE w:val="0"/>
        <w:autoSpaceDN w:val="0"/>
        <w:adjustRightInd w:val="0"/>
        <w:ind w:left="432"/>
      </w:pPr>
      <w:r w:rsidRPr="00B866FE">
        <w:t>DON’T KNOW</w:t>
      </w:r>
    </w:p>
    <w:p w:rsidR="007549F3" w:rsidRPr="00B866FE" w:rsidRDefault="006D5EE7" w:rsidP="007549F3">
      <w:pPr>
        <w:numPr>
          <w:ilvl w:val="0"/>
          <w:numId w:val="8"/>
        </w:numPr>
        <w:tabs>
          <w:tab w:val="clear" w:pos="720"/>
          <w:tab w:val="num" w:pos="432"/>
        </w:tabs>
        <w:autoSpaceDE w:val="0"/>
        <w:autoSpaceDN w:val="0"/>
        <w:adjustRightInd w:val="0"/>
        <w:ind w:left="432"/>
        <w:rPr>
          <w:i/>
          <w:iCs/>
        </w:rPr>
      </w:pPr>
      <w:r w:rsidRPr="00B866FE">
        <w:t>REFUSED</w:t>
      </w:r>
      <w:r w:rsidRPr="00B866FE">
        <w:rPr>
          <w:iCs/>
        </w:rPr>
        <w:br/>
      </w:r>
    </w:p>
    <w:p w:rsidR="007549F3" w:rsidRPr="00B866FE" w:rsidRDefault="007549F3" w:rsidP="007549F3">
      <w:pPr>
        <w:numPr>
          <w:ilvl w:val="0"/>
          <w:numId w:val="28"/>
        </w:numPr>
        <w:outlineLvl w:val="0"/>
      </w:pPr>
      <w:r w:rsidRPr="00B866FE">
        <w:t>How many POUCHES OR TINS do you use per week during the weeks that you use chewing tobacco or snuff?</w:t>
      </w:r>
    </w:p>
    <w:p w:rsidR="007549F3" w:rsidRPr="006D5EE7" w:rsidRDefault="00665785" w:rsidP="006D5EE7">
      <w:r w:rsidRPr="00B866FE">
        <w:t>(</w:t>
      </w:r>
      <w:proofErr w:type="gramStart"/>
      <w:r w:rsidRPr="00B866FE">
        <w:t>pouches/tins</w:t>
      </w:r>
      <w:proofErr w:type="gramEnd"/>
      <w:r w:rsidRPr="00B866FE">
        <w:t xml:space="preserve"> per week)</w:t>
      </w:r>
      <w:r w:rsidR="007549F3" w:rsidRPr="00B866FE">
        <w:t>_____</w:t>
      </w:r>
    </w:p>
    <w:p w:rsidR="007549F3" w:rsidRPr="00B866FE" w:rsidRDefault="006D5EE7" w:rsidP="00BA2936">
      <w:pPr>
        <w:numPr>
          <w:ilvl w:val="0"/>
          <w:numId w:val="8"/>
        </w:numPr>
        <w:tabs>
          <w:tab w:val="clear" w:pos="720"/>
          <w:tab w:val="num" w:pos="432"/>
        </w:tabs>
        <w:autoSpaceDE w:val="0"/>
        <w:autoSpaceDN w:val="0"/>
        <w:adjustRightInd w:val="0"/>
        <w:ind w:left="432"/>
      </w:pPr>
      <w:r w:rsidRPr="00B866FE">
        <w:t>DON’T KNOW</w:t>
      </w:r>
    </w:p>
    <w:p w:rsidR="007549F3" w:rsidRPr="00B866FE" w:rsidRDefault="006D5EE7" w:rsidP="00BA2936">
      <w:pPr>
        <w:numPr>
          <w:ilvl w:val="0"/>
          <w:numId w:val="8"/>
        </w:numPr>
        <w:tabs>
          <w:tab w:val="clear" w:pos="720"/>
          <w:tab w:val="num" w:pos="432"/>
        </w:tabs>
        <w:autoSpaceDE w:val="0"/>
        <w:autoSpaceDN w:val="0"/>
        <w:adjustRightInd w:val="0"/>
        <w:ind w:left="432"/>
      </w:pPr>
      <w:r w:rsidRPr="00B866FE">
        <w:t>REFUSED</w:t>
      </w:r>
    </w:p>
    <w:p w:rsidR="007549F3" w:rsidRPr="00B866FE" w:rsidRDefault="007549F3" w:rsidP="007549F3">
      <w:pPr>
        <w:rPr>
          <w:iCs/>
        </w:rPr>
      </w:pPr>
    </w:p>
    <w:p w:rsidR="00082CA5" w:rsidRPr="00A12899" w:rsidRDefault="008214DF" w:rsidP="00082CA5">
      <w:pPr>
        <w:rPr>
          <w:b/>
          <w:i/>
        </w:rPr>
      </w:pPr>
      <w:proofErr w:type="gramStart"/>
      <w:r>
        <w:rPr>
          <w:b/>
          <w:i/>
        </w:rPr>
        <w:t>EVERY</w:t>
      </w:r>
      <w:r w:rsidR="00082CA5">
        <w:rPr>
          <w:b/>
          <w:i/>
        </w:rPr>
        <w:t>DAY</w:t>
      </w:r>
      <w:r w:rsidR="00082CA5" w:rsidRPr="00A12899">
        <w:rPr>
          <w:b/>
          <w:i/>
        </w:rPr>
        <w:t xml:space="preserve"> CHEW/SNUFF USERS SKIP TO </w:t>
      </w:r>
      <w:r w:rsidR="00082CA5">
        <w:rPr>
          <w:b/>
          <w:i/>
        </w:rPr>
        <w:t>Q</w:t>
      </w:r>
      <w:r>
        <w:rPr>
          <w:b/>
          <w:i/>
        </w:rPr>
        <w:t>22</w:t>
      </w:r>
      <w:r w:rsidR="00CC3360">
        <w:rPr>
          <w:b/>
          <w:i/>
        </w:rPr>
        <w:t>-</w:t>
      </w:r>
      <w:r w:rsidR="00CC3360">
        <w:rPr>
          <w:b/>
          <w:i/>
          <w:iCs/>
        </w:rPr>
        <w:t>2</w:t>
      </w:r>
      <w:r w:rsidR="000C116C">
        <w:rPr>
          <w:b/>
          <w:i/>
          <w:iCs/>
        </w:rPr>
        <w:t>6</w:t>
      </w:r>
      <w:r w:rsidR="00CC3360">
        <w:rPr>
          <w:b/>
          <w:i/>
          <w:iCs/>
        </w:rPr>
        <w:t xml:space="preserve"> </w:t>
      </w:r>
      <w:r w:rsidR="00CC3360" w:rsidRPr="001340E4">
        <w:rPr>
          <w:b/>
          <w:i/>
          <w:iCs/>
        </w:rPr>
        <w:t>AS INDICATED BY THE TYPE OF TOBACCO USE QUESTION ABOVE.</w:t>
      </w:r>
      <w:proofErr w:type="gramEnd"/>
      <w:r w:rsidR="00CC3360" w:rsidRPr="00B866FE">
        <w:rPr>
          <w:b/>
          <w:i/>
          <w:iCs/>
        </w:rPr>
        <w:br/>
      </w:r>
    </w:p>
    <w:p w:rsidR="00082CA5" w:rsidRDefault="00082CA5" w:rsidP="00082CA5">
      <w:pPr>
        <w:numPr>
          <w:ilvl w:val="0"/>
          <w:numId w:val="28"/>
        </w:numPr>
        <w:outlineLvl w:val="0"/>
      </w:pPr>
      <w:r w:rsidRPr="00A12899">
        <w:t>When was the last time you used chewing tobacco</w:t>
      </w:r>
      <w:r w:rsidR="00552FA5">
        <w:t xml:space="preserve">, </w:t>
      </w:r>
      <w:r w:rsidRPr="00A12899">
        <w:t>snuff</w:t>
      </w:r>
      <w:r w:rsidR="00552FA5">
        <w:t xml:space="preserve"> or dip</w:t>
      </w:r>
      <w:r w:rsidRPr="00A12899">
        <w:t>, even a pinch</w:t>
      </w:r>
      <w:r>
        <w:t>?</w:t>
      </w:r>
      <w:r w:rsidRPr="00A12899">
        <w:t xml:space="preserve"> </w:t>
      </w:r>
    </w:p>
    <w:p w:rsidR="00105750" w:rsidRPr="006D5EE7" w:rsidRDefault="00082CA5" w:rsidP="006D5EE7">
      <w:pPr>
        <w:autoSpaceDE w:val="0"/>
        <w:autoSpaceDN w:val="0"/>
        <w:adjustRightInd w:val="0"/>
      </w:pPr>
      <w:r w:rsidRPr="00082CA5">
        <w:t>___________ (</w:t>
      </w:r>
      <w:proofErr w:type="spellStart"/>
      <w:r w:rsidRPr="00082CA5">
        <w:t>dd</w:t>
      </w:r>
      <w:proofErr w:type="spellEnd"/>
      <w:r w:rsidRPr="00082CA5">
        <w:t>/mm/</w:t>
      </w:r>
      <w:proofErr w:type="spellStart"/>
      <w:r w:rsidRPr="00082CA5">
        <w:t>yyyy</w:t>
      </w:r>
      <w:proofErr w:type="spellEnd"/>
      <w:r w:rsidRPr="00082CA5">
        <w:t>)</w:t>
      </w:r>
    </w:p>
    <w:p w:rsidR="0010229F" w:rsidRDefault="006D5EE7" w:rsidP="00082CA5">
      <w:pPr>
        <w:numPr>
          <w:ilvl w:val="0"/>
          <w:numId w:val="8"/>
        </w:numPr>
        <w:tabs>
          <w:tab w:val="clear" w:pos="720"/>
          <w:tab w:val="num" w:pos="432"/>
        </w:tabs>
        <w:autoSpaceDE w:val="0"/>
        <w:autoSpaceDN w:val="0"/>
        <w:adjustRightInd w:val="0"/>
        <w:ind w:left="432"/>
      </w:pPr>
      <w:r>
        <w:t>NEVER</w:t>
      </w:r>
    </w:p>
    <w:p w:rsidR="00082CA5" w:rsidRPr="00082CA5" w:rsidRDefault="006D5EE7" w:rsidP="00082CA5">
      <w:pPr>
        <w:numPr>
          <w:ilvl w:val="0"/>
          <w:numId w:val="8"/>
        </w:numPr>
        <w:tabs>
          <w:tab w:val="clear" w:pos="720"/>
          <w:tab w:val="num" w:pos="432"/>
        </w:tabs>
        <w:autoSpaceDE w:val="0"/>
        <w:autoSpaceDN w:val="0"/>
        <w:adjustRightInd w:val="0"/>
        <w:ind w:left="432"/>
      </w:pPr>
      <w:r w:rsidRPr="00A12899">
        <w:t>DON’T KNOW</w:t>
      </w:r>
    </w:p>
    <w:p w:rsidR="00082CA5" w:rsidRPr="00082CA5" w:rsidRDefault="006D5EE7" w:rsidP="00082CA5">
      <w:pPr>
        <w:numPr>
          <w:ilvl w:val="0"/>
          <w:numId w:val="8"/>
        </w:numPr>
        <w:tabs>
          <w:tab w:val="clear" w:pos="720"/>
          <w:tab w:val="num" w:pos="432"/>
        </w:tabs>
        <w:autoSpaceDE w:val="0"/>
        <w:autoSpaceDN w:val="0"/>
        <w:adjustRightInd w:val="0"/>
        <w:ind w:left="432"/>
      </w:pPr>
      <w:r w:rsidRPr="00082CA5">
        <w:t>REFUSED</w:t>
      </w:r>
    </w:p>
    <w:p w:rsidR="00082CA5" w:rsidRDefault="00082CA5" w:rsidP="00082CA5">
      <w:pPr>
        <w:autoSpaceDE w:val="0"/>
        <w:autoSpaceDN w:val="0"/>
        <w:adjustRightInd w:val="0"/>
      </w:pPr>
    </w:p>
    <w:p w:rsidR="00082CA5" w:rsidRPr="008214DF" w:rsidRDefault="00CC3360" w:rsidP="00082CA5">
      <w:pPr>
        <w:autoSpaceDE w:val="0"/>
        <w:autoSpaceDN w:val="0"/>
        <w:adjustRightInd w:val="0"/>
        <w:rPr>
          <w:b/>
          <w:i/>
        </w:rPr>
      </w:pPr>
      <w:proofErr w:type="gramStart"/>
      <w:r w:rsidRPr="008214DF">
        <w:rPr>
          <w:b/>
          <w:i/>
        </w:rPr>
        <w:t>READ 22 IF CALLER RESPONDED “YES” TO OTHER TYPES OF TOBACCO ABOVE.</w:t>
      </w:r>
      <w:proofErr w:type="gramEnd"/>
    </w:p>
    <w:p w:rsidR="00CC3360" w:rsidRPr="00CC3360" w:rsidRDefault="00CC3360" w:rsidP="00082CA5">
      <w:pPr>
        <w:autoSpaceDE w:val="0"/>
        <w:autoSpaceDN w:val="0"/>
        <w:adjustRightInd w:val="0"/>
      </w:pPr>
    </w:p>
    <w:p w:rsidR="007549F3" w:rsidRPr="00B866FE" w:rsidRDefault="007549F3" w:rsidP="007549F3">
      <w:pPr>
        <w:numPr>
          <w:ilvl w:val="0"/>
          <w:numId w:val="28"/>
        </w:numPr>
        <w:autoSpaceDE w:val="0"/>
        <w:autoSpaceDN w:val="0"/>
        <w:adjustRightInd w:val="0"/>
      </w:pPr>
      <w:r w:rsidRPr="00B866FE">
        <w:t xml:space="preserve">Do you currently use </w:t>
      </w:r>
      <w:r w:rsidRPr="00B866FE">
        <w:rPr>
          <w:b/>
        </w:rPr>
        <w:t>OTHER TYPES OF TOBACCO</w:t>
      </w:r>
      <w:r w:rsidRPr="00B866FE">
        <w:t xml:space="preserve"> every day, some days, or not at all?</w:t>
      </w:r>
    </w:p>
    <w:p w:rsidR="007549F3" w:rsidRPr="00B866FE" w:rsidRDefault="006D5EE7" w:rsidP="007549F3">
      <w:pPr>
        <w:autoSpaceDE w:val="0"/>
        <w:autoSpaceDN w:val="0"/>
        <w:adjustRightInd w:val="0"/>
        <w:outlineLvl w:val="0"/>
      </w:pPr>
      <w:r>
        <w:t>(CHECK ONE)</w:t>
      </w:r>
    </w:p>
    <w:p w:rsidR="007549F3" w:rsidRPr="00B866FE" w:rsidRDefault="006D5EE7" w:rsidP="007549F3">
      <w:pPr>
        <w:numPr>
          <w:ilvl w:val="0"/>
          <w:numId w:val="8"/>
        </w:numPr>
        <w:tabs>
          <w:tab w:val="clear" w:pos="720"/>
          <w:tab w:val="num" w:pos="432"/>
        </w:tabs>
        <w:autoSpaceDE w:val="0"/>
        <w:autoSpaceDN w:val="0"/>
        <w:adjustRightInd w:val="0"/>
        <w:ind w:left="432"/>
      </w:pPr>
      <w:r w:rsidRPr="00B866FE">
        <w:t xml:space="preserve">EVERYDAY </w:t>
      </w:r>
      <w:r w:rsidRPr="00B866FE">
        <w:rPr>
          <w:b/>
          <w:i/>
        </w:rPr>
        <w:t xml:space="preserve">(SKIP TO </w:t>
      </w:r>
      <w:r w:rsidR="00CC3360">
        <w:rPr>
          <w:b/>
          <w:i/>
        </w:rPr>
        <w:t>24</w:t>
      </w:r>
      <w:r w:rsidRPr="00B866FE">
        <w:rPr>
          <w:b/>
          <w:i/>
        </w:rPr>
        <w:t>)</w:t>
      </w:r>
    </w:p>
    <w:p w:rsidR="007549F3" w:rsidRPr="00B866FE" w:rsidRDefault="006D5EE7" w:rsidP="007549F3">
      <w:pPr>
        <w:numPr>
          <w:ilvl w:val="0"/>
          <w:numId w:val="8"/>
        </w:numPr>
        <w:tabs>
          <w:tab w:val="clear" w:pos="720"/>
          <w:tab w:val="num" w:pos="432"/>
        </w:tabs>
        <w:autoSpaceDE w:val="0"/>
        <w:autoSpaceDN w:val="0"/>
        <w:adjustRightInd w:val="0"/>
        <w:ind w:left="432"/>
      </w:pPr>
      <w:r w:rsidRPr="00B866FE">
        <w:t xml:space="preserve">SOME DAYS </w:t>
      </w:r>
      <w:r w:rsidRPr="006D06AD">
        <w:rPr>
          <w:i/>
        </w:rPr>
        <w:t xml:space="preserve">(IF LESS THAN 7 DAYS PER WEEK OR LESS THAN 1 </w:t>
      </w:r>
      <w:r>
        <w:rPr>
          <w:i/>
        </w:rPr>
        <w:t xml:space="preserve">UNIT OF </w:t>
      </w:r>
      <w:r w:rsidRPr="006D06AD">
        <w:rPr>
          <w:i/>
        </w:rPr>
        <w:t>OTHER TYPE OF TOBACCO PER DAY)</w:t>
      </w:r>
    </w:p>
    <w:p w:rsidR="007549F3" w:rsidRPr="00B866FE" w:rsidRDefault="006D5EE7" w:rsidP="007549F3">
      <w:pPr>
        <w:numPr>
          <w:ilvl w:val="0"/>
          <w:numId w:val="8"/>
        </w:numPr>
        <w:tabs>
          <w:tab w:val="clear" w:pos="720"/>
          <w:tab w:val="num" w:pos="432"/>
        </w:tabs>
        <w:autoSpaceDE w:val="0"/>
        <w:autoSpaceDN w:val="0"/>
        <w:adjustRightInd w:val="0"/>
        <w:ind w:left="432"/>
      </w:pPr>
      <w:r w:rsidRPr="00B866FE">
        <w:t xml:space="preserve">NOT AT ALL </w:t>
      </w:r>
      <w:r w:rsidRPr="00B866FE">
        <w:rPr>
          <w:b/>
          <w:i/>
        </w:rPr>
        <w:t xml:space="preserve">(SKIP TO </w:t>
      </w:r>
      <w:r w:rsidR="00CC3360" w:rsidRPr="00B866FE">
        <w:rPr>
          <w:b/>
          <w:i/>
        </w:rPr>
        <w:t>Q</w:t>
      </w:r>
      <w:r w:rsidR="00CC3360">
        <w:rPr>
          <w:b/>
          <w:i/>
        </w:rPr>
        <w:t>25</w:t>
      </w:r>
      <w:r w:rsidRPr="00B866FE">
        <w:rPr>
          <w:b/>
          <w:i/>
        </w:rPr>
        <w:t>)</w:t>
      </w:r>
    </w:p>
    <w:p w:rsidR="007549F3" w:rsidRPr="00B866FE" w:rsidRDefault="006D5EE7" w:rsidP="007549F3">
      <w:pPr>
        <w:numPr>
          <w:ilvl w:val="0"/>
          <w:numId w:val="8"/>
        </w:numPr>
        <w:tabs>
          <w:tab w:val="clear" w:pos="720"/>
          <w:tab w:val="num" w:pos="432"/>
        </w:tabs>
        <w:autoSpaceDE w:val="0"/>
        <w:autoSpaceDN w:val="0"/>
        <w:adjustRightInd w:val="0"/>
        <w:ind w:left="432"/>
      </w:pPr>
      <w:r w:rsidRPr="00B866FE">
        <w:t>DON’T KNOW</w:t>
      </w:r>
    </w:p>
    <w:p w:rsidR="007549F3" w:rsidRPr="00B866FE" w:rsidRDefault="006D5EE7" w:rsidP="007549F3">
      <w:pPr>
        <w:numPr>
          <w:ilvl w:val="0"/>
          <w:numId w:val="8"/>
        </w:numPr>
        <w:tabs>
          <w:tab w:val="clear" w:pos="720"/>
          <w:tab w:val="num" w:pos="432"/>
        </w:tabs>
        <w:autoSpaceDE w:val="0"/>
        <w:autoSpaceDN w:val="0"/>
        <w:adjustRightInd w:val="0"/>
        <w:ind w:left="432"/>
      </w:pPr>
      <w:r w:rsidRPr="00B866FE">
        <w:rPr>
          <w:iCs/>
        </w:rPr>
        <w:lastRenderedPageBreak/>
        <w:t>REFUSED</w:t>
      </w:r>
    </w:p>
    <w:p w:rsidR="007549F3" w:rsidRPr="00B866FE" w:rsidRDefault="007549F3" w:rsidP="007549F3">
      <w:pPr>
        <w:tabs>
          <w:tab w:val="num" w:pos="720"/>
        </w:tabs>
        <w:autoSpaceDE w:val="0"/>
        <w:autoSpaceDN w:val="0"/>
        <w:adjustRightInd w:val="0"/>
      </w:pPr>
    </w:p>
    <w:p w:rsidR="007549F3" w:rsidRPr="00B866FE" w:rsidRDefault="007549F3" w:rsidP="007549F3">
      <w:pPr>
        <w:tabs>
          <w:tab w:val="num" w:pos="720"/>
        </w:tabs>
        <w:autoSpaceDE w:val="0"/>
        <w:autoSpaceDN w:val="0"/>
        <w:adjustRightInd w:val="0"/>
      </w:pPr>
    </w:p>
    <w:p w:rsidR="007549F3" w:rsidRPr="00B866FE" w:rsidRDefault="007549F3" w:rsidP="007549F3">
      <w:pPr>
        <w:numPr>
          <w:ilvl w:val="0"/>
          <w:numId w:val="28"/>
        </w:numPr>
        <w:autoSpaceDE w:val="0"/>
        <w:autoSpaceDN w:val="0"/>
        <w:adjustRightInd w:val="0"/>
        <w:rPr>
          <w:iCs/>
        </w:rPr>
      </w:pPr>
      <w:r w:rsidRPr="00B866FE">
        <w:rPr>
          <w:iCs/>
        </w:rPr>
        <w:t xml:space="preserve">How many days did you use other types of tobacco in the last 30 days? </w:t>
      </w:r>
    </w:p>
    <w:p w:rsidR="007549F3" w:rsidRPr="00B866FE" w:rsidRDefault="006D5EE7" w:rsidP="007549F3">
      <w:pPr>
        <w:autoSpaceDE w:val="0"/>
        <w:autoSpaceDN w:val="0"/>
        <w:adjustRightInd w:val="0"/>
        <w:outlineLvl w:val="0"/>
        <w:rPr>
          <w:i/>
        </w:rPr>
      </w:pPr>
      <w:r>
        <w:t>______</w:t>
      </w:r>
      <w:proofErr w:type="gramStart"/>
      <w:r>
        <w:t>_(</w:t>
      </w:r>
      <w:proofErr w:type="gramEnd"/>
      <w:r>
        <w:t>days)</w:t>
      </w:r>
    </w:p>
    <w:p w:rsidR="007549F3" w:rsidRPr="00B866FE" w:rsidRDefault="006D5EE7" w:rsidP="00BA2936">
      <w:pPr>
        <w:numPr>
          <w:ilvl w:val="0"/>
          <w:numId w:val="8"/>
        </w:numPr>
        <w:tabs>
          <w:tab w:val="clear" w:pos="720"/>
          <w:tab w:val="num" w:pos="432"/>
        </w:tabs>
        <w:autoSpaceDE w:val="0"/>
        <w:autoSpaceDN w:val="0"/>
        <w:adjustRightInd w:val="0"/>
        <w:ind w:left="432"/>
      </w:pPr>
      <w:r w:rsidRPr="00B866FE">
        <w:t>DON’T KNOW</w:t>
      </w:r>
    </w:p>
    <w:p w:rsidR="007549F3" w:rsidRPr="00B866FE" w:rsidRDefault="006D5EE7" w:rsidP="007549F3">
      <w:pPr>
        <w:numPr>
          <w:ilvl w:val="0"/>
          <w:numId w:val="8"/>
        </w:numPr>
        <w:tabs>
          <w:tab w:val="clear" w:pos="720"/>
          <w:tab w:val="num" w:pos="432"/>
        </w:tabs>
        <w:autoSpaceDE w:val="0"/>
        <w:autoSpaceDN w:val="0"/>
        <w:adjustRightInd w:val="0"/>
        <w:ind w:left="432"/>
        <w:rPr>
          <w:i/>
          <w:iCs/>
        </w:rPr>
      </w:pPr>
      <w:r w:rsidRPr="00B866FE">
        <w:t>REFUSED</w:t>
      </w:r>
      <w:r w:rsidR="007549F3" w:rsidRPr="00B866FE">
        <w:rPr>
          <w:iCs/>
        </w:rPr>
        <w:br/>
      </w:r>
    </w:p>
    <w:p w:rsidR="007549F3" w:rsidRPr="00B866FE" w:rsidRDefault="007549F3" w:rsidP="007549F3">
      <w:pPr>
        <w:autoSpaceDE w:val="0"/>
        <w:autoSpaceDN w:val="0"/>
        <w:adjustRightInd w:val="0"/>
      </w:pPr>
    </w:p>
    <w:p w:rsidR="007549F3" w:rsidRPr="00B866FE" w:rsidRDefault="007549F3" w:rsidP="007549F3">
      <w:pPr>
        <w:numPr>
          <w:ilvl w:val="0"/>
          <w:numId w:val="28"/>
        </w:numPr>
      </w:pPr>
      <w:r w:rsidRPr="00B866FE">
        <w:t xml:space="preserve">How much </w:t>
      </w:r>
      <w:r w:rsidR="005768C9">
        <w:t xml:space="preserve">[how many] </w:t>
      </w:r>
      <w:r w:rsidR="003705A5">
        <w:t>[</w:t>
      </w:r>
      <w:r w:rsidRPr="00B866FE">
        <w:t xml:space="preserve">OTHER TOBACCO </w:t>
      </w:r>
      <w:r w:rsidR="003705A5">
        <w:t xml:space="preserve">NAME] </w:t>
      </w:r>
      <w:r w:rsidRPr="00B866FE">
        <w:t xml:space="preserve">do you use per week during the weeks that you </w:t>
      </w:r>
      <w:r w:rsidR="005768C9">
        <w:t>use other tobacco</w:t>
      </w:r>
      <w:r w:rsidRPr="00B866FE">
        <w:t>?</w:t>
      </w:r>
    </w:p>
    <w:p w:rsidR="007549F3" w:rsidRPr="006D5EE7" w:rsidRDefault="00665785" w:rsidP="006D5EE7">
      <w:r w:rsidRPr="00B866FE">
        <w:t>(</w:t>
      </w:r>
      <w:proofErr w:type="gramStart"/>
      <w:r w:rsidRPr="00B866FE">
        <w:t>other</w:t>
      </w:r>
      <w:proofErr w:type="gramEnd"/>
      <w:r w:rsidRPr="00B866FE">
        <w:t xml:space="preserve"> tobacco per week)</w:t>
      </w:r>
      <w:r w:rsidR="007549F3" w:rsidRPr="00B866FE">
        <w:t xml:space="preserve"> ____ </w:t>
      </w:r>
    </w:p>
    <w:p w:rsidR="007549F3" w:rsidRPr="00B866FE" w:rsidRDefault="006D5EE7" w:rsidP="00BA2936">
      <w:pPr>
        <w:numPr>
          <w:ilvl w:val="0"/>
          <w:numId w:val="8"/>
        </w:numPr>
        <w:tabs>
          <w:tab w:val="clear" w:pos="720"/>
          <w:tab w:val="num" w:pos="432"/>
        </w:tabs>
        <w:autoSpaceDE w:val="0"/>
        <w:autoSpaceDN w:val="0"/>
        <w:adjustRightInd w:val="0"/>
        <w:ind w:left="432"/>
      </w:pPr>
      <w:r w:rsidRPr="00B866FE">
        <w:t>DON’T KNOW</w:t>
      </w:r>
    </w:p>
    <w:p w:rsidR="007549F3" w:rsidRPr="00B866FE" w:rsidRDefault="006D5EE7" w:rsidP="00BA2936">
      <w:pPr>
        <w:numPr>
          <w:ilvl w:val="0"/>
          <w:numId w:val="8"/>
        </w:numPr>
        <w:tabs>
          <w:tab w:val="clear" w:pos="720"/>
          <w:tab w:val="num" w:pos="432"/>
        </w:tabs>
        <w:autoSpaceDE w:val="0"/>
        <w:autoSpaceDN w:val="0"/>
        <w:adjustRightInd w:val="0"/>
        <w:ind w:left="432"/>
      </w:pPr>
      <w:r w:rsidRPr="00B866FE">
        <w:t>REFUSED</w:t>
      </w:r>
    </w:p>
    <w:p w:rsidR="00DB3332" w:rsidRDefault="00DB3332" w:rsidP="00C3263F">
      <w:pPr>
        <w:autoSpaceDE w:val="0"/>
        <w:autoSpaceDN w:val="0"/>
        <w:adjustRightInd w:val="0"/>
        <w:rPr>
          <w:b/>
        </w:rPr>
      </w:pPr>
    </w:p>
    <w:p w:rsidR="00D6510A" w:rsidRPr="00A12899" w:rsidRDefault="00D6510A" w:rsidP="00D6510A">
      <w:pPr>
        <w:rPr>
          <w:b/>
          <w:i/>
        </w:rPr>
      </w:pPr>
      <w:r>
        <w:rPr>
          <w:b/>
          <w:i/>
        </w:rPr>
        <w:t>EV</w:t>
      </w:r>
      <w:r w:rsidR="008214DF">
        <w:rPr>
          <w:b/>
          <w:i/>
        </w:rPr>
        <w:t>ERY</w:t>
      </w:r>
      <w:r>
        <w:rPr>
          <w:b/>
          <w:i/>
        </w:rPr>
        <w:t>DAY</w:t>
      </w:r>
      <w:r w:rsidRPr="00A12899">
        <w:rPr>
          <w:b/>
          <w:i/>
        </w:rPr>
        <w:t xml:space="preserve"> </w:t>
      </w:r>
      <w:r>
        <w:rPr>
          <w:b/>
          <w:i/>
        </w:rPr>
        <w:t>OTHER TOBACCO</w:t>
      </w:r>
      <w:r w:rsidRPr="00A12899">
        <w:rPr>
          <w:b/>
          <w:i/>
        </w:rPr>
        <w:t xml:space="preserve"> </w:t>
      </w:r>
      <w:r w:rsidR="00105750">
        <w:rPr>
          <w:b/>
          <w:i/>
        </w:rPr>
        <w:t xml:space="preserve">PRODUCT </w:t>
      </w:r>
      <w:r w:rsidRPr="00A12899">
        <w:rPr>
          <w:b/>
          <w:i/>
        </w:rPr>
        <w:t xml:space="preserve">USERS SKIP TO </w:t>
      </w:r>
      <w:r w:rsidR="001D04A2">
        <w:rPr>
          <w:b/>
          <w:i/>
        </w:rPr>
        <w:t>Q26</w:t>
      </w:r>
    </w:p>
    <w:p w:rsidR="00D6510A" w:rsidRPr="00A12899" w:rsidRDefault="00D6510A" w:rsidP="00D6510A">
      <w:pPr>
        <w:autoSpaceDE w:val="0"/>
        <w:autoSpaceDN w:val="0"/>
        <w:adjustRightInd w:val="0"/>
      </w:pPr>
    </w:p>
    <w:p w:rsidR="00D6510A" w:rsidRDefault="00D6510A" w:rsidP="00D6510A">
      <w:pPr>
        <w:numPr>
          <w:ilvl w:val="0"/>
          <w:numId w:val="28"/>
        </w:numPr>
        <w:outlineLvl w:val="0"/>
      </w:pPr>
      <w:r w:rsidRPr="00A12899">
        <w:t xml:space="preserve">When was the last time you used </w:t>
      </w:r>
      <w:r>
        <w:t xml:space="preserve">other </w:t>
      </w:r>
      <w:r w:rsidR="00B8321E">
        <w:t xml:space="preserve">types of </w:t>
      </w:r>
      <w:r>
        <w:t>tobacco</w:t>
      </w:r>
      <w:r w:rsidRPr="00A12899">
        <w:t xml:space="preserve">, even a </w:t>
      </w:r>
      <w:r w:rsidR="00B8321E">
        <w:t>puff or pinch</w:t>
      </w:r>
      <w:r>
        <w:t>?</w:t>
      </w:r>
      <w:r w:rsidRPr="00A12899">
        <w:t xml:space="preserve"> </w:t>
      </w:r>
    </w:p>
    <w:p w:rsidR="00105750" w:rsidRPr="006D5EE7" w:rsidRDefault="00D6510A" w:rsidP="006D5EE7">
      <w:pPr>
        <w:autoSpaceDE w:val="0"/>
        <w:autoSpaceDN w:val="0"/>
        <w:adjustRightInd w:val="0"/>
      </w:pPr>
      <w:r w:rsidRPr="00082CA5">
        <w:t>___________ (</w:t>
      </w:r>
      <w:proofErr w:type="spellStart"/>
      <w:r w:rsidRPr="00082CA5">
        <w:t>dd</w:t>
      </w:r>
      <w:proofErr w:type="spellEnd"/>
      <w:r w:rsidRPr="00082CA5">
        <w:t>/mm/</w:t>
      </w:r>
      <w:proofErr w:type="spellStart"/>
      <w:r w:rsidRPr="00082CA5">
        <w:t>yyyy</w:t>
      </w:r>
      <w:proofErr w:type="spellEnd"/>
      <w:r w:rsidRPr="00082CA5">
        <w:t>)</w:t>
      </w:r>
    </w:p>
    <w:p w:rsidR="0010229F" w:rsidRDefault="006D5EE7" w:rsidP="00D6510A">
      <w:pPr>
        <w:numPr>
          <w:ilvl w:val="0"/>
          <w:numId w:val="8"/>
        </w:numPr>
        <w:tabs>
          <w:tab w:val="clear" w:pos="720"/>
          <w:tab w:val="num" w:pos="432"/>
        </w:tabs>
        <w:autoSpaceDE w:val="0"/>
        <w:autoSpaceDN w:val="0"/>
        <w:adjustRightInd w:val="0"/>
        <w:ind w:left="432"/>
      </w:pPr>
      <w:r>
        <w:t xml:space="preserve">NEVER </w:t>
      </w:r>
    </w:p>
    <w:p w:rsidR="00D6510A" w:rsidRPr="00082CA5" w:rsidRDefault="006D5EE7" w:rsidP="00D6510A">
      <w:pPr>
        <w:numPr>
          <w:ilvl w:val="0"/>
          <w:numId w:val="8"/>
        </w:numPr>
        <w:tabs>
          <w:tab w:val="clear" w:pos="720"/>
          <w:tab w:val="num" w:pos="432"/>
        </w:tabs>
        <w:autoSpaceDE w:val="0"/>
        <w:autoSpaceDN w:val="0"/>
        <w:adjustRightInd w:val="0"/>
        <w:ind w:left="432"/>
      </w:pPr>
      <w:r w:rsidRPr="00A12899">
        <w:t>DON’T KNOW</w:t>
      </w:r>
    </w:p>
    <w:p w:rsidR="00D6510A" w:rsidRPr="00082CA5" w:rsidRDefault="006D5EE7" w:rsidP="00D6510A">
      <w:pPr>
        <w:numPr>
          <w:ilvl w:val="0"/>
          <w:numId w:val="8"/>
        </w:numPr>
        <w:tabs>
          <w:tab w:val="clear" w:pos="720"/>
          <w:tab w:val="num" w:pos="432"/>
        </w:tabs>
        <w:autoSpaceDE w:val="0"/>
        <w:autoSpaceDN w:val="0"/>
        <w:adjustRightInd w:val="0"/>
        <w:ind w:left="432"/>
      </w:pPr>
      <w:r w:rsidRPr="00082CA5">
        <w:t>REFUSED</w:t>
      </w:r>
    </w:p>
    <w:p w:rsidR="00D6510A" w:rsidRPr="00B866FE" w:rsidRDefault="00D6510A" w:rsidP="00C3263F">
      <w:pPr>
        <w:autoSpaceDE w:val="0"/>
        <w:autoSpaceDN w:val="0"/>
        <w:adjustRightInd w:val="0"/>
        <w:rPr>
          <w:b/>
        </w:rPr>
      </w:pPr>
    </w:p>
    <w:p w:rsidR="00A20D3A" w:rsidRPr="008214DF" w:rsidRDefault="00630AB2" w:rsidP="00A20D3A">
      <w:pPr>
        <w:autoSpaceDE w:val="0"/>
        <w:autoSpaceDN w:val="0"/>
        <w:adjustRightInd w:val="0"/>
        <w:rPr>
          <w:b/>
          <w:bCs/>
          <w:i/>
        </w:rPr>
      </w:pPr>
      <w:r w:rsidRPr="008214DF">
        <w:rPr>
          <w:b/>
          <w:bCs/>
          <w:i/>
        </w:rPr>
        <w:t xml:space="preserve">ASK OF </w:t>
      </w:r>
      <w:r w:rsidR="001F4E11" w:rsidRPr="008214DF">
        <w:rPr>
          <w:b/>
          <w:bCs/>
          <w:i/>
        </w:rPr>
        <w:t>CIGARETTE SMOKERS ONLY</w:t>
      </w:r>
      <w:r w:rsidR="00647173" w:rsidRPr="008214DF">
        <w:rPr>
          <w:b/>
          <w:bCs/>
          <w:i/>
        </w:rPr>
        <w:t>:</w:t>
      </w:r>
    </w:p>
    <w:p w:rsidR="00647173" w:rsidRPr="00B866FE" w:rsidRDefault="00647173" w:rsidP="00A20D3A">
      <w:pPr>
        <w:autoSpaceDE w:val="0"/>
        <w:autoSpaceDN w:val="0"/>
        <w:adjustRightInd w:val="0"/>
        <w:rPr>
          <w:b/>
          <w:bCs/>
        </w:rPr>
      </w:pPr>
    </w:p>
    <w:p w:rsidR="00BA2936" w:rsidRPr="006D5EE7" w:rsidRDefault="00A20D3A" w:rsidP="006D5EE7">
      <w:pPr>
        <w:numPr>
          <w:ilvl w:val="0"/>
          <w:numId w:val="28"/>
        </w:numPr>
      </w:pPr>
      <w:r w:rsidRPr="00B866FE">
        <w:t xml:space="preserve">How soon after you wake up do you smoke your first cigarette? </w:t>
      </w:r>
    </w:p>
    <w:p w:rsidR="00A20D3A" w:rsidRPr="00B866FE" w:rsidRDefault="006D5EE7" w:rsidP="00A20D3A">
      <w:pPr>
        <w:numPr>
          <w:ilvl w:val="0"/>
          <w:numId w:val="10"/>
        </w:numPr>
        <w:tabs>
          <w:tab w:val="num" w:pos="432"/>
        </w:tabs>
        <w:autoSpaceDE w:val="0"/>
        <w:autoSpaceDN w:val="0"/>
        <w:adjustRightInd w:val="0"/>
        <w:ind w:left="432" w:hanging="432"/>
      </w:pPr>
      <w:r w:rsidRPr="00B866FE">
        <w:t>WITHIN FIVE MINUTES</w:t>
      </w:r>
    </w:p>
    <w:p w:rsidR="00A20D3A" w:rsidRPr="00B866FE" w:rsidRDefault="006D5EE7" w:rsidP="00A20D3A">
      <w:pPr>
        <w:numPr>
          <w:ilvl w:val="0"/>
          <w:numId w:val="10"/>
        </w:numPr>
        <w:tabs>
          <w:tab w:val="num" w:pos="432"/>
        </w:tabs>
        <w:autoSpaceDE w:val="0"/>
        <w:autoSpaceDN w:val="0"/>
        <w:adjustRightInd w:val="0"/>
        <w:ind w:left="432" w:hanging="432"/>
      </w:pPr>
      <w:r w:rsidRPr="00B866FE">
        <w:t>6 TO 30 MINUTES</w:t>
      </w:r>
    </w:p>
    <w:p w:rsidR="00A20D3A" w:rsidRPr="00B866FE" w:rsidRDefault="006D5EE7" w:rsidP="00A20D3A">
      <w:pPr>
        <w:numPr>
          <w:ilvl w:val="0"/>
          <w:numId w:val="10"/>
        </w:numPr>
        <w:tabs>
          <w:tab w:val="num" w:pos="432"/>
        </w:tabs>
        <w:autoSpaceDE w:val="0"/>
        <w:autoSpaceDN w:val="0"/>
        <w:adjustRightInd w:val="0"/>
        <w:ind w:left="432" w:hanging="432"/>
      </w:pPr>
      <w:r w:rsidRPr="00B866FE">
        <w:t>31 TO 60 MINUTES</w:t>
      </w:r>
    </w:p>
    <w:p w:rsidR="00A20D3A" w:rsidRPr="00B866FE" w:rsidRDefault="006D5EE7" w:rsidP="00A20D3A">
      <w:pPr>
        <w:numPr>
          <w:ilvl w:val="0"/>
          <w:numId w:val="10"/>
        </w:numPr>
        <w:tabs>
          <w:tab w:val="num" w:pos="432"/>
        </w:tabs>
        <w:autoSpaceDE w:val="0"/>
        <w:autoSpaceDN w:val="0"/>
        <w:adjustRightInd w:val="0"/>
        <w:ind w:left="432" w:hanging="432"/>
      </w:pPr>
      <w:r w:rsidRPr="00B866FE">
        <w:t>MORE THAN 60 MINUTES</w:t>
      </w:r>
    </w:p>
    <w:p w:rsidR="00A20D3A" w:rsidRPr="00B866FE" w:rsidRDefault="006D5EE7" w:rsidP="00A20D3A">
      <w:pPr>
        <w:numPr>
          <w:ilvl w:val="0"/>
          <w:numId w:val="10"/>
        </w:numPr>
        <w:tabs>
          <w:tab w:val="num" w:pos="432"/>
        </w:tabs>
        <w:autoSpaceDE w:val="0"/>
        <w:autoSpaceDN w:val="0"/>
        <w:adjustRightInd w:val="0"/>
        <w:ind w:left="432" w:hanging="432"/>
      </w:pPr>
      <w:r w:rsidRPr="00B866FE">
        <w:t>DON’T KNOW</w:t>
      </w:r>
    </w:p>
    <w:p w:rsidR="00A20D3A" w:rsidRPr="00B866FE" w:rsidRDefault="006D5EE7" w:rsidP="00A20D3A">
      <w:pPr>
        <w:numPr>
          <w:ilvl w:val="0"/>
          <w:numId w:val="10"/>
        </w:numPr>
        <w:tabs>
          <w:tab w:val="num" w:pos="432"/>
        </w:tabs>
        <w:ind w:left="432" w:hanging="432"/>
      </w:pPr>
      <w:r w:rsidRPr="00B866FE">
        <w:t>REFUSED</w:t>
      </w:r>
    </w:p>
    <w:p w:rsidR="00A20D3A" w:rsidRPr="00B866FE" w:rsidRDefault="00A20D3A" w:rsidP="00A20D3A">
      <w:pPr>
        <w:rPr>
          <w:i/>
        </w:rPr>
      </w:pPr>
    </w:p>
    <w:p w:rsidR="0042107F" w:rsidRPr="00C2579E" w:rsidRDefault="0042107F" w:rsidP="00A20D3A">
      <w:pPr>
        <w:autoSpaceDE w:val="0"/>
        <w:autoSpaceDN w:val="0"/>
        <w:adjustRightInd w:val="0"/>
        <w:rPr>
          <w:b/>
          <w:bCs/>
          <w:i/>
        </w:rPr>
      </w:pPr>
      <w:r w:rsidRPr="00C2579E">
        <w:rPr>
          <w:b/>
          <w:bCs/>
          <w:i/>
        </w:rPr>
        <w:t>ASK ONLY IF PARTICIPANT REPLIED THEY HAVE USED CIGARETTES IN THE PAST 30 DAYS IN QUESTION 5.</w:t>
      </w:r>
    </w:p>
    <w:p w:rsidR="009A212B" w:rsidRPr="00B866FE" w:rsidRDefault="009A212B" w:rsidP="00A20D3A">
      <w:pPr>
        <w:autoSpaceDE w:val="0"/>
        <w:autoSpaceDN w:val="0"/>
        <w:adjustRightInd w:val="0"/>
      </w:pPr>
    </w:p>
    <w:p w:rsidR="00BA2936" w:rsidRDefault="00A20D3A" w:rsidP="006D5EE7">
      <w:pPr>
        <w:numPr>
          <w:ilvl w:val="0"/>
          <w:numId w:val="28"/>
        </w:numPr>
      </w:pPr>
      <w:r w:rsidRPr="00B866FE">
        <w:t xml:space="preserve">Do you intend to quit </w:t>
      </w:r>
      <w:r w:rsidR="0042107F">
        <w:t xml:space="preserve">using cigarettes </w:t>
      </w:r>
      <w:r w:rsidRPr="00B866FE">
        <w:t xml:space="preserve">within the next 30 days? </w:t>
      </w:r>
    </w:p>
    <w:p w:rsidR="0042107F" w:rsidRPr="006D5EE7" w:rsidRDefault="0042107F" w:rsidP="0042107F"/>
    <w:p w:rsidR="00A20D3A" w:rsidRPr="00B866FE" w:rsidRDefault="006D5EE7" w:rsidP="00A20D3A">
      <w:pPr>
        <w:numPr>
          <w:ilvl w:val="0"/>
          <w:numId w:val="10"/>
        </w:numPr>
        <w:tabs>
          <w:tab w:val="num" w:pos="432"/>
        </w:tabs>
        <w:autoSpaceDE w:val="0"/>
        <w:autoSpaceDN w:val="0"/>
        <w:adjustRightInd w:val="0"/>
        <w:ind w:left="432" w:hanging="432"/>
      </w:pPr>
      <w:r w:rsidRPr="00B866FE">
        <w:t>YES</w:t>
      </w:r>
    </w:p>
    <w:p w:rsidR="00A20D3A" w:rsidRPr="00B866FE" w:rsidRDefault="006D5EE7" w:rsidP="00A20D3A">
      <w:pPr>
        <w:numPr>
          <w:ilvl w:val="0"/>
          <w:numId w:val="10"/>
        </w:numPr>
        <w:tabs>
          <w:tab w:val="num" w:pos="432"/>
        </w:tabs>
        <w:autoSpaceDE w:val="0"/>
        <w:autoSpaceDN w:val="0"/>
        <w:adjustRightInd w:val="0"/>
        <w:ind w:left="432" w:hanging="432"/>
      </w:pPr>
      <w:r w:rsidRPr="00B866FE">
        <w:t>NO</w:t>
      </w:r>
    </w:p>
    <w:p w:rsidR="00A20D3A" w:rsidRPr="00B866FE" w:rsidRDefault="006D5EE7" w:rsidP="00A20D3A">
      <w:pPr>
        <w:numPr>
          <w:ilvl w:val="0"/>
          <w:numId w:val="10"/>
        </w:numPr>
        <w:tabs>
          <w:tab w:val="num" w:pos="432"/>
        </w:tabs>
        <w:autoSpaceDE w:val="0"/>
        <w:autoSpaceDN w:val="0"/>
        <w:adjustRightInd w:val="0"/>
        <w:ind w:left="432" w:hanging="432"/>
      </w:pPr>
      <w:r w:rsidRPr="00B866FE">
        <w:t>DON’T KNOW</w:t>
      </w:r>
    </w:p>
    <w:p w:rsidR="0042107F" w:rsidRDefault="006D5EE7" w:rsidP="00A20D3A">
      <w:pPr>
        <w:numPr>
          <w:ilvl w:val="0"/>
          <w:numId w:val="10"/>
        </w:numPr>
        <w:tabs>
          <w:tab w:val="num" w:pos="432"/>
        </w:tabs>
        <w:autoSpaceDE w:val="0"/>
        <w:autoSpaceDN w:val="0"/>
        <w:adjustRightInd w:val="0"/>
        <w:ind w:left="432" w:hanging="432"/>
      </w:pPr>
      <w:r w:rsidRPr="00B866FE">
        <w:t>REFUSED</w:t>
      </w:r>
    </w:p>
    <w:p w:rsidR="0042107F" w:rsidRDefault="0042107F" w:rsidP="0042107F">
      <w:pPr>
        <w:tabs>
          <w:tab w:val="num" w:pos="432"/>
        </w:tabs>
        <w:autoSpaceDE w:val="0"/>
        <w:autoSpaceDN w:val="0"/>
        <w:adjustRightInd w:val="0"/>
      </w:pPr>
    </w:p>
    <w:p w:rsidR="0042107F" w:rsidRPr="00C2579E" w:rsidRDefault="0042107F" w:rsidP="0042107F">
      <w:pPr>
        <w:tabs>
          <w:tab w:val="num" w:pos="432"/>
        </w:tabs>
        <w:autoSpaceDE w:val="0"/>
        <w:autoSpaceDN w:val="0"/>
        <w:adjustRightInd w:val="0"/>
        <w:rPr>
          <w:b/>
          <w:i/>
        </w:rPr>
      </w:pPr>
      <w:r w:rsidRPr="00C2579E">
        <w:rPr>
          <w:b/>
          <w:i/>
        </w:rPr>
        <w:t xml:space="preserve">ASK ONLY IF PARTICIPANT REPLIED THEY HAVE USED CIGARS, CIGARILLOS, OR LITTLE </w:t>
      </w:r>
      <w:proofErr w:type="gramStart"/>
      <w:r w:rsidRPr="00C2579E">
        <w:rPr>
          <w:b/>
          <w:i/>
        </w:rPr>
        <w:t>CIGARS  IN</w:t>
      </w:r>
      <w:proofErr w:type="gramEnd"/>
      <w:r w:rsidRPr="00C2579E">
        <w:rPr>
          <w:b/>
          <w:i/>
        </w:rPr>
        <w:t xml:space="preserve"> THE PAST 30 DAYS IN QUESTION 5.</w:t>
      </w:r>
    </w:p>
    <w:p w:rsidR="00A20D3A" w:rsidRPr="00B866FE" w:rsidRDefault="006D5EE7" w:rsidP="0042107F">
      <w:pPr>
        <w:tabs>
          <w:tab w:val="num" w:pos="432"/>
        </w:tabs>
        <w:autoSpaceDE w:val="0"/>
        <w:autoSpaceDN w:val="0"/>
        <w:adjustRightInd w:val="0"/>
      </w:pPr>
      <w:r w:rsidRPr="00B866FE">
        <w:lastRenderedPageBreak/>
        <w:t xml:space="preserve"> </w:t>
      </w:r>
    </w:p>
    <w:p w:rsidR="0042107F" w:rsidRDefault="0042107F" w:rsidP="0042107F">
      <w:pPr>
        <w:numPr>
          <w:ilvl w:val="0"/>
          <w:numId w:val="28"/>
        </w:numPr>
      </w:pPr>
      <w:r w:rsidRPr="00B866FE">
        <w:t xml:space="preserve">Do you intend to quit </w:t>
      </w:r>
      <w:r>
        <w:t xml:space="preserve">using cigars, cigarillos, or little cigars </w:t>
      </w:r>
      <w:r w:rsidRPr="00B866FE">
        <w:t xml:space="preserve">within the next 30 days? </w:t>
      </w:r>
    </w:p>
    <w:p w:rsidR="0042107F" w:rsidRPr="006D5EE7" w:rsidRDefault="0042107F" w:rsidP="0042107F"/>
    <w:p w:rsidR="0042107F" w:rsidRPr="00B866FE" w:rsidRDefault="0042107F" w:rsidP="0042107F">
      <w:pPr>
        <w:numPr>
          <w:ilvl w:val="0"/>
          <w:numId w:val="10"/>
        </w:numPr>
        <w:tabs>
          <w:tab w:val="num" w:pos="432"/>
        </w:tabs>
        <w:autoSpaceDE w:val="0"/>
        <w:autoSpaceDN w:val="0"/>
        <w:adjustRightInd w:val="0"/>
        <w:ind w:left="432" w:hanging="432"/>
      </w:pPr>
      <w:r w:rsidRPr="00B866FE">
        <w:t>YES</w:t>
      </w:r>
    </w:p>
    <w:p w:rsidR="0042107F" w:rsidRPr="00B866FE" w:rsidRDefault="0042107F" w:rsidP="0042107F">
      <w:pPr>
        <w:numPr>
          <w:ilvl w:val="0"/>
          <w:numId w:val="10"/>
        </w:numPr>
        <w:tabs>
          <w:tab w:val="num" w:pos="432"/>
        </w:tabs>
        <w:autoSpaceDE w:val="0"/>
        <w:autoSpaceDN w:val="0"/>
        <w:adjustRightInd w:val="0"/>
        <w:ind w:left="432" w:hanging="432"/>
      </w:pPr>
      <w:r w:rsidRPr="00B866FE">
        <w:t>NO</w:t>
      </w:r>
    </w:p>
    <w:p w:rsidR="0042107F" w:rsidRPr="00B866FE" w:rsidRDefault="0042107F" w:rsidP="0042107F">
      <w:pPr>
        <w:numPr>
          <w:ilvl w:val="0"/>
          <w:numId w:val="10"/>
        </w:numPr>
        <w:tabs>
          <w:tab w:val="num" w:pos="432"/>
        </w:tabs>
        <w:autoSpaceDE w:val="0"/>
        <w:autoSpaceDN w:val="0"/>
        <w:adjustRightInd w:val="0"/>
        <w:ind w:left="432" w:hanging="432"/>
      </w:pPr>
      <w:r w:rsidRPr="00B866FE">
        <w:t>DON’T KNOW</w:t>
      </w:r>
    </w:p>
    <w:p w:rsidR="0042107F" w:rsidRPr="00B866FE" w:rsidRDefault="0042107F" w:rsidP="0042107F">
      <w:pPr>
        <w:numPr>
          <w:ilvl w:val="0"/>
          <w:numId w:val="10"/>
        </w:numPr>
        <w:tabs>
          <w:tab w:val="num" w:pos="432"/>
        </w:tabs>
        <w:autoSpaceDE w:val="0"/>
        <w:autoSpaceDN w:val="0"/>
        <w:adjustRightInd w:val="0"/>
        <w:ind w:left="432" w:hanging="432"/>
      </w:pPr>
      <w:r w:rsidRPr="00B866FE">
        <w:t xml:space="preserve">REFUSED </w:t>
      </w:r>
    </w:p>
    <w:p w:rsidR="006D5EE7" w:rsidRDefault="006D5EE7" w:rsidP="00865BC1">
      <w:pPr>
        <w:autoSpaceDE w:val="0"/>
        <w:autoSpaceDN w:val="0"/>
        <w:adjustRightInd w:val="0"/>
        <w:rPr>
          <w:b/>
          <w:bCs/>
        </w:rPr>
      </w:pPr>
    </w:p>
    <w:p w:rsidR="0042107F" w:rsidRPr="00C2579E" w:rsidRDefault="0042107F" w:rsidP="00865BC1">
      <w:pPr>
        <w:autoSpaceDE w:val="0"/>
        <w:autoSpaceDN w:val="0"/>
        <w:adjustRightInd w:val="0"/>
        <w:rPr>
          <w:b/>
          <w:bCs/>
          <w:i/>
        </w:rPr>
      </w:pPr>
      <w:r w:rsidRPr="00C2579E">
        <w:rPr>
          <w:b/>
          <w:bCs/>
          <w:i/>
        </w:rPr>
        <w:t>ASK ONLY IF PARTICIPANT REPLIED THEY HAVE USED A PIPE IN THE PAST 30 DAYS IN QUESTION 5.</w:t>
      </w:r>
    </w:p>
    <w:p w:rsidR="0042107F" w:rsidRPr="0042107F" w:rsidRDefault="0042107F" w:rsidP="00865BC1">
      <w:pPr>
        <w:autoSpaceDE w:val="0"/>
        <w:autoSpaceDN w:val="0"/>
        <w:adjustRightInd w:val="0"/>
        <w:rPr>
          <w:b/>
          <w:bCs/>
        </w:rPr>
      </w:pPr>
    </w:p>
    <w:p w:rsidR="0042107F" w:rsidRDefault="0042107F" w:rsidP="0042107F">
      <w:pPr>
        <w:numPr>
          <w:ilvl w:val="0"/>
          <w:numId w:val="28"/>
        </w:numPr>
      </w:pPr>
      <w:r w:rsidRPr="00B866FE">
        <w:t xml:space="preserve">Do you intend to quit </w:t>
      </w:r>
      <w:r>
        <w:t xml:space="preserve">using a pipe </w:t>
      </w:r>
      <w:r w:rsidRPr="00B866FE">
        <w:t xml:space="preserve">within the next 30 days? </w:t>
      </w:r>
    </w:p>
    <w:p w:rsidR="0042107F" w:rsidRPr="006D5EE7" w:rsidRDefault="0042107F" w:rsidP="0042107F"/>
    <w:p w:rsidR="0042107F" w:rsidRPr="00B866FE" w:rsidRDefault="0042107F" w:rsidP="0042107F">
      <w:pPr>
        <w:numPr>
          <w:ilvl w:val="0"/>
          <w:numId w:val="10"/>
        </w:numPr>
        <w:tabs>
          <w:tab w:val="num" w:pos="432"/>
        </w:tabs>
        <w:autoSpaceDE w:val="0"/>
        <w:autoSpaceDN w:val="0"/>
        <w:adjustRightInd w:val="0"/>
        <w:ind w:left="432" w:hanging="432"/>
      </w:pPr>
      <w:r w:rsidRPr="00B866FE">
        <w:t>YES</w:t>
      </w:r>
    </w:p>
    <w:p w:rsidR="0042107F" w:rsidRPr="00B866FE" w:rsidRDefault="0042107F" w:rsidP="0042107F">
      <w:pPr>
        <w:numPr>
          <w:ilvl w:val="0"/>
          <w:numId w:val="10"/>
        </w:numPr>
        <w:tabs>
          <w:tab w:val="num" w:pos="432"/>
        </w:tabs>
        <w:autoSpaceDE w:val="0"/>
        <w:autoSpaceDN w:val="0"/>
        <w:adjustRightInd w:val="0"/>
        <w:ind w:left="432" w:hanging="432"/>
      </w:pPr>
      <w:r w:rsidRPr="00B866FE">
        <w:t>NO</w:t>
      </w:r>
    </w:p>
    <w:p w:rsidR="0042107F" w:rsidRPr="00B866FE" w:rsidRDefault="0042107F" w:rsidP="0042107F">
      <w:pPr>
        <w:numPr>
          <w:ilvl w:val="0"/>
          <w:numId w:val="10"/>
        </w:numPr>
        <w:tabs>
          <w:tab w:val="num" w:pos="432"/>
        </w:tabs>
        <w:autoSpaceDE w:val="0"/>
        <w:autoSpaceDN w:val="0"/>
        <w:adjustRightInd w:val="0"/>
        <w:ind w:left="432" w:hanging="432"/>
      </w:pPr>
      <w:r w:rsidRPr="00B866FE">
        <w:t>DON’T KNOW</w:t>
      </w:r>
    </w:p>
    <w:p w:rsidR="0042107F" w:rsidRPr="00B866FE" w:rsidRDefault="0042107F" w:rsidP="0042107F">
      <w:pPr>
        <w:numPr>
          <w:ilvl w:val="0"/>
          <w:numId w:val="10"/>
        </w:numPr>
        <w:tabs>
          <w:tab w:val="num" w:pos="432"/>
        </w:tabs>
        <w:autoSpaceDE w:val="0"/>
        <w:autoSpaceDN w:val="0"/>
        <w:adjustRightInd w:val="0"/>
        <w:ind w:left="432" w:hanging="432"/>
      </w:pPr>
      <w:r w:rsidRPr="00B866FE">
        <w:t xml:space="preserve">REFUSED </w:t>
      </w:r>
    </w:p>
    <w:p w:rsidR="0042107F" w:rsidRDefault="0042107F" w:rsidP="00865BC1">
      <w:pPr>
        <w:autoSpaceDE w:val="0"/>
        <w:autoSpaceDN w:val="0"/>
        <w:adjustRightInd w:val="0"/>
        <w:rPr>
          <w:b/>
          <w:bCs/>
        </w:rPr>
      </w:pPr>
    </w:p>
    <w:p w:rsidR="0042107F" w:rsidRPr="00C2579E" w:rsidRDefault="0042107F" w:rsidP="00865BC1">
      <w:pPr>
        <w:autoSpaceDE w:val="0"/>
        <w:autoSpaceDN w:val="0"/>
        <w:adjustRightInd w:val="0"/>
        <w:rPr>
          <w:b/>
          <w:bCs/>
          <w:i/>
        </w:rPr>
      </w:pPr>
      <w:r w:rsidRPr="00C2579E">
        <w:rPr>
          <w:b/>
          <w:bCs/>
          <w:i/>
        </w:rPr>
        <w:t>ASK ONLY IF PARTICIPANT REPLIED THEY HAVE USED CHEWING TOBACCO, SNUFF, OR DIP IN THE PAST 30 DAYS IN QUESTION 5.</w:t>
      </w:r>
    </w:p>
    <w:p w:rsidR="0042107F" w:rsidRPr="0042107F" w:rsidRDefault="0042107F" w:rsidP="00865BC1">
      <w:pPr>
        <w:autoSpaceDE w:val="0"/>
        <w:autoSpaceDN w:val="0"/>
        <w:adjustRightInd w:val="0"/>
        <w:rPr>
          <w:b/>
          <w:bCs/>
        </w:rPr>
      </w:pPr>
    </w:p>
    <w:p w:rsidR="0042107F" w:rsidRDefault="0042107F" w:rsidP="0042107F">
      <w:pPr>
        <w:numPr>
          <w:ilvl w:val="0"/>
          <w:numId w:val="28"/>
        </w:numPr>
      </w:pPr>
      <w:r w:rsidRPr="00B866FE">
        <w:t xml:space="preserve">Do you intend to quit </w:t>
      </w:r>
      <w:r>
        <w:t xml:space="preserve">using chewing tobacco, snuff, or dip </w:t>
      </w:r>
      <w:r w:rsidRPr="00B866FE">
        <w:t xml:space="preserve">within the next 30 days? </w:t>
      </w:r>
    </w:p>
    <w:p w:rsidR="0042107F" w:rsidRPr="006D5EE7" w:rsidRDefault="0042107F" w:rsidP="0042107F"/>
    <w:p w:rsidR="0042107F" w:rsidRPr="00B866FE" w:rsidRDefault="0042107F" w:rsidP="0042107F">
      <w:pPr>
        <w:numPr>
          <w:ilvl w:val="0"/>
          <w:numId w:val="10"/>
        </w:numPr>
        <w:tabs>
          <w:tab w:val="num" w:pos="432"/>
        </w:tabs>
        <w:autoSpaceDE w:val="0"/>
        <w:autoSpaceDN w:val="0"/>
        <w:adjustRightInd w:val="0"/>
        <w:ind w:left="432" w:hanging="432"/>
      </w:pPr>
      <w:r w:rsidRPr="00B866FE">
        <w:t>YES</w:t>
      </w:r>
    </w:p>
    <w:p w:rsidR="0042107F" w:rsidRPr="00B866FE" w:rsidRDefault="0042107F" w:rsidP="0042107F">
      <w:pPr>
        <w:numPr>
          <w:ilvl w:val="0"/>
          <w:numId w:val="10"/>
        </w:numPr>
        <w:tabs>
          <w:tab w:val="num" w:pos="432"/>
        </w:tabs>
        <w:autoSpaceDE w:val="0"/>
        <w:autoSpaceDN w:val="0"/>
        <w:adjustRightInd w:val="0"/>
        <w:ind w:left="432" w:hanging="432"/>
      </w:pPr>
      <w:r w:rsidRPr="00B866FE">
        <w:t>NO</w:t>
      </w:r>
    </w:p>
    <w:p w:rsidR="0042107F" w:rsidRPr="00B866FE" w:rsidRDefault="0042107F" w:rsidP="0042107F">
      <w:pPr>
        <w:numPr>
          <w:ilvl w:val="0"/>
          <w:numId w:val="10"/>
        </w:numPr>
        <w:tabs>
          <w:tab w:val="num" w:pos="432"/>
        </w:tabs>
        <w:autoSpaceDE w:val="0"/>
        <w:autoSpaceDN w:val="0"/>
        <w:adjustRightInd w:val="0"/>
        <w:ind w:left="432" w:hanging="432"/>
      </w:pPr>
      <w:r w:rsidRPr="00B866FE">
        <w:t>DON’T KNOW</w:t>
      </w:r>
    </w:p>
    <w:p w:rsidR="0042107F" w:rsidRPr="00B866FE" w:rsidRDefault="0042107F" w:rsidP="0042107F">
      <w:pPr>
        <w:numPr>
          <w:ilvl w:val="0"/>
          <w:numId w:val="10"/>
        </w:numPr>
        <w:tabs>
          <w:tab w:val="num" w:pos="432"/>
        </w:tabs>
        <w:autoSpaceDE w:val="0"/>
        <w:autoSpaceDN w:val="0"/>
        <w:adjustRightInd w:val="0"/>
        <w:ind w:left="432" w:hanging="432"/>
      </w:pPr>
      <w:r w:rsidRPr="00B866FE">
        <w:t xml:space="preserve">REFUSED </w:t>
      </w:r>
    </w:p>
    <w:p w:rsidR="0042107F" w:rsidRDefault="0042107F" w:rsidP="0042107F">
      <w:pPr>
        <w:autoSpaceDE w:val="0"/>
        <w:autoSpaceDN w:val="0"/>
        <w:adjustRightInd w:val="0"/>
        <w:rPr>
          <w:i/>
        </w:rPr>
      </w:pPr>
    </w:p>
    <w:p w:rsidR="0042107F" w:rsidRPr="00C2579E" w:rsidRDefault="0042107F" w:rsidP="0042107F">
      <w:pPr>
        <w:autoSpaceDE w:val="0"/>
        <w:autoSpaceDN w:val="0"/>
        <w:adjustRightInd w:val="0"/>
        <w:rPr>
          <w:b/>
          <w:i/>
        </w:rPr>
      </w:pPr>
      <w:r w:rsidRPr="00C2579E">
        <w:rPr>
          <w:b/>
          <w:i/>
        </w:rPr>
        <w:t>ASK ONLY IF PARTICIPANT REPLIED THEY HAVE USED OTHER TOBACCO PRODUCTS IN THE PAST 30 DAYS IN QUESTION 5.</w:t>
      </w:r>
    </w:p>
    <w:p w:rsidR="0042107F" w:rsidRPr="003A4EE4" w:rsidRDefault="0042107F" w:rsidP="0042107F">
      <w:pPr>
        <w:autoSpaceDE w:val="0"/>
        <w:autoSpaceDN w:val="0"/>
        <w:adjustRightInd w:val="0"/>
        <w:rPr>
          <w:i/>
        </w:rPr>
      </w:pPr>
    </w:p>
    <w:p w:rsidR="0042107F" w:rsidRPr="00A12899" w:rsidRDefault="0042107F" w:rsidP="0042107F">
      <w:pPr>
        <w:numPr>
          <w:ilvl w:val="0"/>
          <w:numId w:val="28"/>
        </w:numPr>
      </w:pPr>
      <w:r w:rsidRPr="00A12899">
        <w:t xml:space="preserve">Do you intend to quit </w:t>
      </w:r>
      <w:r>
        <w:t xml:space="preserve">using [NAME OF OTHER TOBACCO PRODUCT] </w:t>
      </w:r>
      <w:r w:rsidRPr="00A12899">
        <w:t xml:space="preserve">within the next 30 days? </w:t>
      </w:r>
    </w:p>
    <w:p w:rsidR="0042107F" w:rsidRDefault="0042107F" w:rsidP="0042107F">
      <w:pPr>
        <w:numPr>
          <w:ilvl w:val="0"/>
          <w:numId w:val="10"/>
        </w:numPr>
        <w:tabs>
          <w:tab w:val="num" w:pos="432"/>
        </w:tabs>
        <w:autoSpaceDE w:val="0"/>
        <w:autoSpaceDN w:val="0"/>
        <w:adjustRightInd w:val="0"/>
        <w:ind w:left="432" w:hanging="432"/>
      </w:pPr>
      <w:r w:rsidRPr="00A12899">
        <w:t>YES</w:t>
      </w:r>
    </w:p>
    <w:p w:rsidR="0042107F" w:rsidRPr="00A12899" w:rsidRDefault="0042107F" w:rsidP="0042107F">
      <w:pPr>
        <w:numPr>
          <w:ilvl w:val="0"/>
          <w:numId w:val="10"/>
        </w:numPr>
        <w:tabs>
          <w:tab w:val="num" w:pos="432"/>
        </w:tabs>
        <w:autoSpaceDE w:val="0"/>
        <w:autoSpaceDN w:val="0"/>
        <w:adjustRightInd w:val="0"/>
        <w:ind w:left="432" w:hanging="432"/>
      </w:pPr>
      <w:r w:rsidRPr="00A12899">
        <w:t>NO</w:t>
      </w:r>
    </w:p>
    <w:p w:rsidR="0042107F" w:rsidRPr="00A12899" w:rsidRDefault="0042107F" w:rsidP="0042107F">
      <w:pPr>
        <w:numPr>
          <w:ilvl w:val="0"/>
          <w:numId w:val="10"/>
        </w:numPr>
        <w:tabs>
          <w:tab w:val="num" w:pos="432"/>
        </w:tabs>
        <w:autoSpaceDE w:val="0"/>
        <w:autoSpaceDN w:val="0"/>
        <w:adjustRightInd w:val="0"/>
        <w:ind w:left="432" w:hanging="432"/>
      </w:pPr>
      <w:r w:rsidRPr="00A12899">
        <w:t>DON’T KNOW</w:t>
      </w:r>
    </w:p>
    <w:p w:rsidR="0042107F" w:rsidRPr="00A12899" w:rsidRDefault="0042107F" w:rsidP="0042107F">
      <w:pPr>
        <w:numPr>
          <w:ilvl w:val="0"/>
          <w:numId w:val="10"/>
        </w:numPr>
        <w:tabs>
          <w:tab w:val="num" w:pos="432"/>
        </w:tabs>
        <w:autoSpaceDE w:val="0"/>
        <w:autoSpaceDN w:val="0"/>
        <w:adjustRightInd w:val="0"/>
        <w:ind w:left="432" w:hanging="432"/>
      </w:pPr>
      <w:r w:rsidRPr="00A12899">
        <w:t xml:space="preserve">REFUSED </w:t>
      </w:r>
    </w:p>
    <w:p w:rsidR="0042107F" w:rsidRDefault="0042107F" w:rsidP="00865BC1">
      <w:pPr>
        <w:autoSpaceDE w:val="0"/>
        <w:autoSpaceDN w:val="0"/>
        <w:adjustRightInd w:val="0"/>
        <w:rPr>
          <w:b/>
          <w:bCs/>
        </w:rPr>
      </w:pPr>
    </w:p>
    <w:p w:rsidR="0042107F" w:rsidRDefault="0042107F" w:rsidP="00865BC1">
      <w:pPr>
        <w:autoSpaceDE w:val="0"/>
        <w:autoSpaceDN w:val="0"/>
        <w:adjustRightInd w:val="0"/>
        <w:rPr>
          <w:b/>
          <w:bCs/>
        </w:rPr>
      </w:pPr>
    </w:p>
    <w:p w:rsidR="00204E93" w:rsidRPr="00B866FE" w:rsidRDefault="00A20D3A" w:rsidP="00865BC1">
      <w:pPr>
        <w:autoSpaceDE w:val="0"/>
        <w:autoSpaceDN w:val="0"/>
        <w:adjustRightInd w:val="0"/>
        <w:rPr>
          <w:b/>
          <w:bCs/>
        </w:rPr>
      </w:pPr>
      <w:r w:rsidRPr="00B866FE">
        <w:rPr>
          <w:b/>
          <w:bCs/>
        </w:rPr>
        <w:t xml:space="preserve">CALLER </w:t>
      </w:r>
      <w:r w:rsidR="00FE09A5">
        <w:rPr>
          <w:b/>
          <w:bCs/>
        </w:rPr>
        <w:t xml:space="preserve">CHARACTERISTICS </w:t>
      </w:r>
    </w:p>
    <w:p w:rsidR="00B644C5" w:rsidRPr="00B866FE" w:rsidRDefault="00B644C5" w:rsidP="002B1C49">
      <w:pPr>
        <w:jc w:val="center"/>
      </w:pPr>
    </w:p>
    <w:p w:rsidR="00A20D3A" w:rsidRPr="00B866FE" w:rsidRDefault="00A20D3A" w:rsidP="00B866FE">
      <w:pPr>
        <w:numPr>
          <w:ilvl w:val="0"/>
          <w:numId w:val="28"/>
        </w:numPr>
      </w:pPr>
      <w:r w:rsidRPr="00B866FE">
        <w:t>I need to verify</w:t>
      </w:r>
      <w:r w:rsidR="00C3263F" w:rsidRPr="00B866FE">
        <w:t>:</w:t>
      </w:r>
      <w:r w:rsidRPr="00B866FE">
        <w:t xml:space="preserve"> are you male or female?</w:t>
      </w:r>
      <w:r w:rsidR="00727579" w:rsidRPr="00B866FE">
        <w:t xml:space="preserve"> </w:t>
      </w:r>
    </w:p>
    <w:p w:rsidR="006D5EE7" w:rsidRPr="006D5EE7" w:rsidRDefault="006D5EE7" w:rsidP="006D5EE7">
      <w:pPr>
        <w:numPr>
          <w:ilvl w:val="0"/>
          <w:numId w:val="10"/>
        </w:numPr>
        <w:tabs>
          <w:tab w:val="num" w:pos="432"/>
        </w:tabs>
        <w:autoSpaceDE w:val="0"/>
        <w:autoSpaceDN w:val="0"/>
        <w:adjustRightInd w:val="0"/>
        <w:ind w:left="432" w:hanging="432"/>
      </w:pPr>
      <w:r w:rsidRPr="006D5EE7">
        <w:t>Male</w:t>
      </w:r>
    </w:p>
    <w:p w:rsidR="004975A1" w:rsidRPr="006D5EE7" w:rsidRDefault="004975A1" w:rsidP="004975A1">
      <w:pPr>
        <w:numPr>
          <w:ilvl w:val="0"/>
          <w:numId w:val="10"/>
        </w:numPr>
        <w:tabs>
          <w:tab w:val="num" w:pos="432"/>
        </w:tabs>
        <w:autoSpaceDE w:val="0"/>
        <w:autoSpaceDN w:val="0"/>
        <w:adjustRightInd w:val="0"/>
        <w:ind w:left="432" w:hanging="432"/>
      </w:pPr>
      <w:r w:rsidRPr="006D5EE7">
        <w:t>Female</w:t>
      </w:r>
    </w:p>
    <w:p w:rsidR="00727579" w:rsidRPr="00B866FE" w:rsidRDefault="006D5EE7" w:rsidP="009838BA">
      <w:pPr>
        <w:numPr>
          <w:ilvl w:val="0"/>
          <w:numId w:val="10"/>
        </w:numPr>
        <w:tabs>
          <w:tab w:val="num" w:pos="432"/>
        </w:tabs>
        <w:autoSpaceDE w:val="0"/>
        <w:autoSpaceDN w:val="0"/>
        <w:adjustRightInd w:val="0"/>
        <w:ind w:left="432" w:hanging="432"/>
      </w:pPr>
      <w:r w:rsidRPr="00B866FE">
        <w:t>REFUSED</w:t>
      </w:r>
    </w:p>
    <w:p w:rsidR="00727579" w:rsidRPr="00B866FE" w:rsidRDefault="00727579" w:rsidP="00A20D3A">
      <w:pPr>
        <w:autoSpaceDE w:val="0"/>
        <w:autoSpaceDN w:val="0"/>
        <w:adjustRightInd w:val="0"/>
        <w:rPr>
          <w:b/>
        </w:rPr>
      </w:pPr>
    </w:p>
    <w:p w:rsidR="00B866FE" w:rsidRPr="00B866FE" w:rsidRDefault="00B866FE" w:rsidP="00B866FE">
      <w:pPr>
        <w:numPr>
          <w:ilvl w:val="0"/>
          <w:numId w:val="28"/>
        </w:numPr>
      </w:pPr>
      <w:r w:rsidRPr="00B866FE">
        <w:t xml:space="preserve">What year were you born? _ _ _ _ </w:t>
      </w:r>
    </w:p>
    <w:p w:rsidR="00015373" w:rsidRPr="00B866FE" w:rsidRDefault="006D5EE7" w:rsidP="00015373">
      <w:pPr>
        <w:numPr>
          <w:ilvl w:val="0"/>
          <w:numId w:val="11"/>
        </w:numPr>
        <w:tabs>
          <w:tab w:val="clear" w:pos="720"/>
          <w:tab w:val="num" w:pos="432"/>
        </w:tabs>
        <w:autoSpaceDE w:val="0"/>
        <w:autoSpaceDN w:val="0"/>
        <w:adjustRightInd w:val="0"/>
        <w:ind w:left="432"/>
      </w:pPr>
      <w:r w:rsidRPr="00B866FE">
        <w:t>DON’T KNOW</w:t>
      </w:r>
    </w:p>
    <w:p w:rsidR="00A20D3A" w:rsidRPr="00B866FE" w:rsidRDefault="006D5EE7" w:rsidP="00B866FE">
      <w:pPr>
        <w:numPr>
          <w:ilvl w:val="0"/>
          <w:numId w:val="11"/>
        </w:numPr>
        <w:tabs>
          <w:tab w:val="clear" w:pos="720"/>
          <w:tab w:val="num" w:pos="432"/>
        </w:tabs>
        <w:autoSpaceDE w:val="0"/>
        <w:autoSpaceDN w:val="0"/>
        <w:adjustRightInd w:val="0"/>
        <w:ind w:left="432"/>
        <w:rPr>
          <w:iCs/>
        </w:rPr>
      </w:pPr>
      <w:r w:rsidRPr="00B866FE">
        <w:t>REFUSED</w:t>
      </w:r>
    </w:p>
    <w:p w:rsidR="00A20D3A" w:rsidRPr="00B866FE" w:rsidRDefault="00A20D3A" w:rsidP="00A20D3A">
      <w:pPr>
        <w:rPr>
          <w:i/>
        </w:rPr>
      </w:pPr>
    </w:p>
    <w:p w:rsidR="00A20D3A" w:rsidRPr="00B866FE" w:rsidRDefault="000633E3" w:rsidP="00A20D3A">
      <w:pPr>
        <w:numPr>
          <w:ilvl w:val="0"/>
          <w:numId w:val="28"/>
        </w:numPr>
      </w:pPr>
      <w:r w:rsidRPr="00B866FE">
        <w:t xml:space="preserve">What is your zip code? </w:t>
      </w:r>
      <w:r w:rsidR="00D86D01" w:rsidRPr="00B866FE">
        <w:t>_  _  _  _  _</w:t>
      </w:r>
      <w:r w:rsidR="00AD34B1" w:rsidRPr="00B866FE">
        <w:t xml:space="preserve"> </w:t>
      </w:r>
    </w:p>
    <w:p w:rsidR="00C77D3F" w:rsidRPr="00B866FE" w:rsidRDefault="006D5EE7" w:rsidP="00C77D3F">
      <w:pPr>
        <w:numPr>
          <w:ilvl w:val="0"/>
          <w:numId w:val="11"/>
        </w:numPr>
        <w:tabs>
          <w:tab w:val="clear" w:pos="720"/>
          <w:tab w:val="num" w:pos="432"/>
        </w:tabs>
        <w:autoSpaceDE w:val="0"/>
        <w:autoSpaceDN w:val="0"/>
        <w:adjustRightInd w:val="0"/>
        <w:ind w:left="432"/>
      </w:pPr>
      <w:r w:rsidRPr="00B866FE">
        <w:t>DON’T KNOW</w:t>
      </w:r>
    </w:p>
    <w:p w:rsidR="00C77D3F" w:rsidRPr="00B866FE" w:rsidRDefault="006D5EE7" w:rsidP="00C77D3F">
      <w:pPr>
        <w:numPr>
          <w:ilvl w:val="0"/>
          <w:numId w:val="11"/>
        </w:numPr>
        <w:tabs>
          <w:tab w:val="clear" w:pos="720"/>
          <w:tab w:val="num" w:pos="432"/>
        </w:tabs>
        <w:autoSpaceDE w:val="0"/>
        <w:autoSpaceDN w:val="0"/>
        <w:adjustRightInd w:val="0"/>
        <w:ind w:left="432"/>
      </w:pPr>
      <w:r w:rsidRPr="00B866FE">
        <w:t>REFUSED</w:t>
      </w:r>
    </w:p>
    <w:p w:rsidR="00C77D3F" w:rsidRPr="00B866FE" w:rsidRDefault="00C77D3F" w:rsidP="00A20D3A">
      <w:pPr>
        <w:rPr>
          <w:i/>
        </w:rPr>
      </w:pPr>
    </w:p>
    <w:p w:rsidR="00844A25" w:rsidRPr="006D5EE7" w:rsidRDefault="00A20D3A" w:rsidP="006D5EE7">
      <w:pPr>
        <w:numPr>
          <w:ilvl w:val="0"/>
          <w:numId w:val="28"/>
        </w:numPr>
      </w:pPr>
      <w:r w:rsidRPr="00B866FE">
        <w:t xml:space="preserve">What is the highest level of education you have completed? </w:t>
      </w:r>
    </w:p>
    <w:p w:rsidR="00A20D3A" w:rsidRPr="00B866FE" w:rsidRDefault="006D5EE7" w:rsidP="00A20D3A">
      <w:pPr>
        <w:numPr>
          <w:ilvl w:val="0"/>
          <w:numId w:val="10"/>
        </w:numPr>
        <w:tabs>
          <w:tab w:val="num" w:pos="432"/>
        </w:tabs>
        <w:autoSpaceDE w:val="0"/>
        <w:autoSpaceDN w:val="0"/>
        <w:adjustRightInd w:val="0"/>
        <w:ind w:left="432" w:hanging="432"/>
      </w:pPr>
      <w:r w:rsidRPr="00B866FE">
        <w:t>LESS THAN GRADE 9</w:t>
      </w:r>
    </w:p>
    <w:p w:rsidR="00A20D3A" w:rsidRPr="00B866FE" w:rsidRDefault="006D5EE7" w:rsidP="00A20D3A">
      <w:pPr>
        <w:numPr>
          <w:ilvl w:val="0"/>
          <w:numId w:val="10"/>
        </w:numPr>
        <w:tabs>
          <w:tab w:val="num" w:pos="432"/>
        </w:tabs>
        <w:autoSpaceDE w:val="0"/>
        <w:autoSpaceDN w:val="0"/>
        <w:adjustRightInd w:val="0"/>
        <w:ind w:left="432" w:hanging="432"/>
      </w:pPr>
      <w:r w:rsidRPr="00B866FE">
        <w:t>GRADE 9 TO 11, NO DEGREE</w:t>
      </w:r>
    </w:p>
    <w:p w:rsidR="00A20D3A" w:rsidRPr="00B866FE" w:rsidRDefault="006D5EE7" w:rsidP="00A20D3A">
      <w:pPr>
        <w:numPr>
          <w:ilvl w:val="0"/>
          <w:numId w:val="10"/>
        </w:numPr>
        <w:tabs>
          <w:tab w:val="num" w:pos="432"/>
        </w:tabs>
        <w:autoSpaceDE w:val="0"/>
        <w:autoSpaceDN w:val="0"/>
        <w:adjustRightInd w:val="0"/>
        <w:ind w:left="432" w:hanging="432"/>
      </w:pPr>
      <w:r w:rsidRPr="00B866FE">
        <w:t>GED</w:t>
      </w:r>
    </w:p>
    <w:p w:rsidR="00A20D3A" w:rsidRPr="00B866FE" w:rsidRDefault="006D5EE7" w:rsidP="00A20D3A">
      <w:pPr>
        <w:numPr>
          <w:ilvl w:val="0"/>
          <w:numId w:val="10"/>
        </w:numPr>
        <w:tabs>
          <w:tab w:val="num" w:pos="432"/>
        </w:tabs>
        <w:autoSpaceDE w:val="0"/>
        <w:autoSpaceDN w:val="0"/>
        <w:adjustRightInd w:val="0"/>
        <w:ind w:left="432" w:hanging="432"/>
      </w:pPr>
      <w:r w:rsidRPr="00B866FE">
        <w:t>HIGH SCHOOL DEGREE</w:t>
      </w:r>
    </w:p>
    <w:p w:rsidR="00A20D3A" w:rsidRPr="00B866FE" w:rsidRDefault="006D5EE7" w:rsidP="00A20D3A">
      <w:pPr>
        <w:numPr>
          <w:ilvl w:val="0"/>
          <w:numId w:val="10"/>
        </w:numPr>
        <w:tabs>
          <w:tab w:val="num" w:pos="432"/>
        </w:tabs>
        <w:autoSpaceDE w:val="0"/>
        <w:autoSpaceDN w:val="0"/>
        <w:adjustRightInd w:val="0"/>
        <w:ind w:left="432" w:hanging="432"/>
      </w:pPr>
      <w:r w:rsidRPr="00B866FE">
        <w:t>SOME COLLEGE OR UNIVERSITY</w:t>
      </w:r>
      <w:r w:rsidR="00AE58DE">
        <w:t>(includes some technical or trade school)</w:t>
      </w:r>
    </w:p>
    <w:p w:rsidR="00A20D3A" w:rsidRPr="00B866FE" w:rsidRDefault="006D5EE7" w:rsidP="00AE58DE">
      <w:pPr>
        <w:numPr>
          <w:ilvl w:val="0"/>
          <w:numId w:val="10"/>
        </w:numPr>
        <w:tabs>
          <w:tab w:val="num" w:pos="432"/>
        </w:tabs>
        <w:autoSpaceDE w:val="0"/>
        <w:autoSpaceDN w:val="0"/>
        <w:adjustRightInd w:val="0"/>
        <w:ind w:left="432" w:hanging="432"/>
      </w:pPr>
      <w:r w:rsidRPr="00B866FE">
        <w:t xml:space="preserve">COLLEGE OR UNIVERSITY DEGREE </w:t>
      </w:r>
      <w:r w:rsidR="00AE58DE">
        <w:t xml:space="preserve">(includes AA, BA, Masters, </w:t>
      </w:r>
      <w:proofErr w:type="gramStart"/>
      <w:r w:rsidR="00AE58DE">
        <w:t>Ph.D</w:t>
      </w:r>
      <w:proofErr w:type="gramEnd"/>
      <w:r w:rsidR="00AE58DE">
        <w:t>.)</w:t>
      </w:r>
    </w:p>
    <w:p w:rsidR="007560E4" w:rsidRPr="00B866FE" w:rsidRDefault="006D5EE7" w:rsidP="007560E4">
      <w:pPr>
        <w:numPr>
          <w:ilvl w:val="0"/>
          <w:numId w:val="10"/>
        </w:numPr>
        <w:tabs>
          <w:tab w:val="num" w:pos="432"/>
        </w:tabs>
        <w:autoSpaceDE w:val="0"/>
        <w:autoSpaceDN w:val="0"/>
        <w:adjustRightInd w:val="0"/>
        <w:ind w:left="432" w:hanging="432"/>
      </w:pPr>
      <w:r w:rsidRPr="00B866FE">
        <w:t>DON’T KNOW</w:t>
      </w:r>
    </w:p>
    <w:p w:rsidR="003C76DE" w:rsidRPr="00B866FE" w:rsidRDefault="006D5EE7" w:rsidP="00A20D3A">
      <w:pPr>
        <w:numPr>
          <w:ilvl w:val="0"/>
          <w:numId w:val="10"/>
        </w:numPr>
        <w:tabs>
          <w:tab w:val="num" w:pos="432"/>
        </w:tabs>
        <w:autoSpaceDE w:val="0"/>
        <w:autoSpaceDN w:val="0"/>
        <w:adjustRightInd w:val="0"/>
        <w:ind w:left="432" w:hanging="432"/>
      </w:pPr>
      <w:r w:rsidRPr="00B866FE">
        <w:t>REFUSED</w:t>
      </w:r>
    </w:p>
    <w:p w:rsidR="00A20D3A" w:rsidRPr="00B866FE" w:rsidRDefault="00A20D3A" w:rsidP="00A20D3A">
      <w:pPr>
        <w:autoSpaceDE w:val="0"/>
        <w:autoSpaceDN w:val="0"/>
        <w:adjustRightInd w:val="0"/>
      </w:pPr>
    </w:p>
    <w:p w:rsidR="00A20D3A" w:rsidRPr="00EA34AC" w:rsidRDefault="00EA34AC" w:rsidP="00EA34AC">
      <w:pPr>
        <w:numPr>
          <w:ilvl w:val="0"/>
          <w:numId w:val="28"/>
        </w:numPr>
      </w:pPr>
      <w:r>
        <w:t>A</w:t>
      </w:r>
      <w:r w:rsidR="00A20D3A" w:rsidRPr="00B866FE">
        <w:t xml:space="preserve">re you </w:t>
      </w:r>
      <w:r w:rsidR="0082238A">
        <w:t xml:space="preserve">of </w:t>
      </w:r>
      <w:r w:rsidR="002F4DAF" w:rsidRPr="00B866FE">
        <w:t>Hispanic</w:t>
      </w:r>
      <w:r w:rsidR="007560E4" w:rsidRPr="00B866FE">
        <w:t xml:space="preserve"> or</w:t>
      </w:r>
      <w:r w:rsidR="002F4DAF" w:rsidRPr="00B866FE">
        <w:t xml:space="preserve"> </w:t>
      </w:r>
      <w:r w:rsidR="00A20D3A" w:rsidRPr="00B866FE">
        <w:t>Latino</w:t>
      </w:r>
      <w:r w:rsidR="0082238A">
        <w:t xml:space="preserve"> origin</w:t>
      </w:r>
      <w:r w:rsidR="00A20D3A" w:rsidRPr="00B866FE">
        <w:t>?</w:t>
      </w:r>
    </w:p>
    <w:p w:rsidR="0082238A" w:rsidRPr="00B866FE" w:rsidRDefault="0082238A" w:rsidP="0082238A">
      <w:pPr>
        <w:numPr>
          <w:ilvl w:val="0"/>
          <w:numId w:val="10"/>
        </w:numPr>
        <w:tabs>
          <w:tab w:val="num" w:pos="432"/>
        </w:tabs>
        <w:autoSpaceDE w:val="0"/>
        <w:autoSpaceDN w:val="0"/>
        <w:adjustRightInd w:val="0"/>
        <w:ind w:left="432" w:hanging="432"/>
      </w:pPr>
      <w:r w:rsidRPr="00B866FE">
        <w:t xml:space="preserve">NO </w:t>
      </w:r>
      <w:r w:rsidRPr="00A12899">
        <w:t>(Not of Hispanic</w:t>
      </w:r>
      <w:r>
        <w:t xml:space="preserve"> or </w:t>
      </w:r>
      <w:r w:rsidRPr="00A12899">
        <w:t>Latino origin)</w:t>
      </w:r>
    </w:p>
    <w:p w:rsidR="007560E4" w:rsidRPr="00B866FE" w:rsidRDefault="006D5EE7" w:rsidP="007560E4">
      <w:pPr>
        <w:numPr>
          <w:ilvl w:val="0"/>
          <w:numId w:val="10"/>
        </w:numPr>
        <w:tabs>
          <w:tab w:val="num" w:pos="432"/>
        </w:tabs>
        <w:autoSpaceDE w:val="0"/>
        <w:autoSpaceDN w:val="0"/>
        <w:adjustRightInd w:val="0"/>
        <w:ind w:left="432" w:hanging="432"/>
      </w:pPr>
      <w:r w:rsidRPr="00B866FE">
        <w:t>YES</w:t>
      </w:r>
      <w:r w:rsidR="0082238A">
        <w:t>(</w:t>
      </w:r>
      <w:r w:rsidR="0082238A" w:rsidRPr="00A12899">
        <w:t>of Hispanic</w:t>
      </w:r>
      <w:r w:rsidR="0082238A">
        <w:t xml:space="preserve"> or </w:t>
      </w:r>
      <w:r w:rsidR="0082238A" w:rsidRPr="00A12899">
        <w:t>Latino origin)</w:t>
      </w:r>
    </w:p>
    <w:p w:rsidR="007560E4" w:rsidRPr="00B866FE" w:rsidRDefault="006D5EE7" w:rsidP="007560E4">
      <w:pPr>
        <w:numPr>
          <w:ilvl w:val="0"/>
          <w:numId w:val="10"/>
        </w:numPr>
        <w:tabs>
          <w:tab w:val="num" w:pos="432"/>
        </w:tabs>
        <w:autoSpaceDE w:val="0"/>
        <w:autoSpaceDN w:val="0"/>
        <w:adjustRightInd w:val="0"/>
        <w:ind w:left="432" w:hanging="432"/>
      </w:pPr>
      <w:r w:rsidRPr="00B866FE">
        <w:t>DON’T KNOW</w:t>
      </w:r>
    </w:p>
    <w:p w:rsidR="00A20D3A" w:rsidRPr="00B866FE" w:rsidRDefault="006D5EE7" w:rsidP="00A20D3A">
      <w:pPr>
        <w:numPr>
          <w:ilvl w:val="0"/>
          <w:numId w:val="10"/>
        </w:numPr>
        <w:tabs>
          <w:tab w:val="num" w:pos="432"/>
        </w:tabs>
        <w:autoSpaceDE w:val="0"/>
        <w:autoSpaceDN w:val="0"/>
        <w:adjustRightInd w:val="0"/>
        <w:ind w:left="432" w:hanging="432"/>
      </w:pPr>
      <w:r w:rsidRPr="00B866FE">
        <w:t>REFUSED</w:t>
      </w:r>
    </w:p>
    <w:p w:rsidR="00630689" w:rsidRPr="00B866FE" w:rsidRDefault="00630689" w:rsidP="00630689">
      <w:pPr>
        <w:tabs>
          <w:tab w:val="num" w:pos="432"/>
        </w:tabs>
        <w:autoSpaceDE w:val="0"/>
        <w:autoSpaceDN w:val="0"/>
        <w:adjustRightInd w:val="0"/>
        <w:rPr>
          <w:strike/>
        </w:rPr>
      </w:pPr>
    </w:p>
    <w:p w:rsidR="00406B6D" w:rsidRPr="00FD40E3" w:rsidRDefault="00FD40E3" w:rsidP="00EA34AC">
      <w:pPr>
        <w:numPr>
          <w:ilvl w:val="0"/>
          <w:numId w:val="28"/>
        </w:numPr>
      </w:pPr>
      <w:r w:rsidRPr="00FD40E3">
        <w:t xml:space="preserve">What is your race? </w:t>
      </w:r>
      <w:r w:rsidR="001A2764" w:rsidRPr="00FD40E3">
        <w:t xml:space="preserve">Which one or more of </w:t>
      </w:r>
      <w:r w:rsidR="002E0BEA" w:rsidRPr="00FD40E3">
        <w:t>the following</w:t>
      </w:r>
      <w:r w:rsidR="001A2764" w:rsidRPr="00FD40E3">
        <w:t xml:space="preserve"> </w:t>
      </w:r>
      <w:proofErr w:type="gramStart"/>
      <w:r w:rsidR="001A2764" w:rsidRPr="00FD40E3">
        <w:t>groups</w:t>
      </w:r>
      <w:proofErr w:type="gramEnd"/>
      <w:r w:rsidR="001A2764" w:rsidRPr="00FD40E3">
        <w:t xml:space="preserve"> best describes you? </w:t>
      </w:r>
      <w:r w:rsidR="00406B6D" w:rsidRPr="00FD40E3">
        <w:t>(</w:t>
      </w:r>
      <w:r w:rsidR="006D5EE7" w:rsidRPr="00FD40E3">
        <w:t>SELECT ONE OR MORE</w:t>
      </w:r>
      <w:r w:rsidR="00406B6D" w:rsidRPr="00FD40E3">
        <w:t>)</w:t>
      </w:r>
    </w:p>
    <w:p w:rsidR="00406B6D" w:rsidRPr="00FD40E3" w:rsidRDefault="00406B6D" w:rsidP="00406B6D">
      <w:pPr>
        <w:numPr>
          <w:ilvl w:val="0"/>
          <w:numId w:val="10"/>
        </w:numPr>
        <w:tabs>
          <w:tab w:val="num" w:pos="432"/>
        </w:tabs>
        <w:autoSpaceDE w:val="0"/>
        <w:autoSpaceDN w:val="0"/>
        <w:adjustRightInd w:val="0"/>
        <w:ind w:left="432" w:hanging="432"/>
      </w:pPr>
      <w:r w:rsidRPr="00FD40E3">
        <w:t>White</w:t>
      </w:r>
    </w:p>
    <w:p w:rsidR="00406B6D" w:rsidRPr="00FD40E3" w:rsidRDefault="00406B6D" w:rsidP="00406B6D">
      <w:pPr>
        <w:numPr>
          <w:ilvl w:val="0"/>
          <w:numId w:val="10"/>
        </w:numPr>
        <w:tabs>
          <w:tab w:val="num" w:pos="432"/>
        </w:tabs>
        <w:autoSpaceDE w:val="0"/>
        <w:autoSpaceDN w:val="0"/>
        <w:adjustRightInd w:val="0"/>
        <w:ind w:left="432" w:hanging="432"/>
      </w:pPr>
      <w:r w:rsidRPr="00FD40E3">
        <w:t>Black</w:t>
      </w:r>
      <w:r w:rsidR="00D47008" w:rsidRPr="00FD40E3">
        <w:t xml:space="preserve"> or</w:t>
      </w:r>
      <w:r w:rsidRPr="00FD40E3">
        <w:t xml:space="preserve"> African Am</w:t>
      </w:r>
      <w:r w:rsidR="00D47008" w:rsidRPr="00FD40E3">
        <w:t>erican</w:t>
      </w:r>
    </w:p>
    <w:p w:rsidR="00FD40E3" w:rsidRPr="00FD40E3" w:rsidRDefault="00FD40E3" w:rsidP="00FD40E3">
      <w:pPr>
        <w:numPr>
          <w:ilvl w:val="0"/>
          <w:numId w:val="10"/>
        </w:numPr>
        <w:tabs>
          <w:tab w:val="num" w:pos="432"/>
        </w:tabs>
        <w:autoSpaceDE w:val="0"/>
        <w:autoSpaceDN w:val="0"/>
        <w:adjustRightInd w:val="0"/>
        <w:ind w:left="432" w:hanging="432"/>
      </w:pPr>
      <w:r w:rsidRPr="00FD40E3">
        <w:t>Asian</w:t>
      </w:r>
    </w:p>
    <w:p w:rsidR="00FD40E3" w:rsidRPr="00FD40E3" w:rsidRDefault="00FD40E3" w:rsidP="00FD40E3">
      <w:pPr>
        <w:numPr>
          <w:ilvl w:val="0"/>
          <w:numId w:val="10"/>
        </w:numPr>
        <w:tabs>
          <w:tab w:val="num" w:pos="432"/>
        </w:tabs>
        <w:autoSpaceDE w:val="0"/>
        <w:autoSpaceDN w:val="0"/>
        <w:adjustRightInd w:val="0"/>
        <w:ind w:left="432" w:hanging="432"/>
      </w:pPr>
      <w:r w:rsidRPr="00FD40E3">
        <w:t>Native Hawaiian or other Pacific Islander</w:t>
      </w:r>
    </w:p>
    <w:p w:rsidR="008640F5" w:rsidRPr="00FD40E3" w:rsidRDefault="008640F5" w:rsidP="008640F5">
      <w:pPr>
        <w:numPr>
          <w:ilvl w:val="0"/>
          <w:numId w:val="10"/>
        </w:numPr>
        <w:tabs>
          <w:tab w:val="num" w:pos="432"/>
        </w:tabs>
        <w:autoSpaceDE w:val="0"/>
        <w:autoSpaceDN w:val="0"/>
        <w:adjustRightInd w:val="0"/>
        <w:ind w:left="432" w:hanging="432"/>
      </w:pPr>
      <w:r w:rsidRPr="00FD40E3">
        <w:t xml:space="preserve">American Indian or </w:t>
      </w:r>
      <w:smartTag w:uri="urn:schemas-microsoft-com:office:smarttags" w:element="place">
        <w:smartTag w:uri="urn:schemas-microsoft-com:office:smarttags" w:element="State">
          <w:r w:rsidRPr="00FD40E3">
            <w:t>Alaska</w:t>
          </w:r>
        </w:smartTag>
      </w:smartTag>
      <w:r w:rsidRPr="00FD40E3">
        <w:t xml:space="preserve"> Native</w:t>
      </w:r>
    </w:p>
    <w:p w:rsidR="00406B6D" w:rsidRPr="00FD40E3" w:rsidRDefault="008640F5" w:rsidP="00406B6D">
      <w:pPr>
        <w:numPr>
          <w:ilvl w:val="0"/>
          <w:numId w:val="10"/>
        </w:numPr>
        <w:tabs>
          <w:tab w:val="num" w:pos="432"/>
        </w:tabs>
        <w:autoSpaceDE w:val="0"/>
        <w:autoSpaceDN w:val="0"/>
        <w:adjustRightInd w:val="0"/>
        <w:ind w:left="432" w:hanging="432"/>
      </w:pPr>
      <w:r w:rsidRPr="00FD40E3">
        <w:t xml:space="preserve">SOME </w:t>
      </w:r>
      <w:r w:rsidR="00F21D97" w:rsidRPr="00FD40E3">
        <w:t>OTHER</w:t>
      </w:r>
      <w:r w:rsidRPr="00FD40E3">
        <w:t xml:space="preserve"> RACE</w:t>
      </w:r>
      <w:r w:rsidR="00F21D97" w:rsidRPr="00FD40E3">
        <w:t xml:space="preserve"> (SPECIFY _____________)</w:t>
      </w:r>
    </w:p>
    <w:p w:rsidR="00B269BB" w:rsidRPr="00FD40E3" w:rsidRDefault="006D5EE7" w:rsidP="00B269BB">
      <w:pPr>
        <w:numPr>
          <w:ilvl w:val="0"/>
          <w:numId w:val="10"/>
        </w:numPr>
        <w:tabs>
          <w:tab w:val="num" w:pos="432"/>
        </w:tabs>
        <w:autoSpaceDE w:val="0"/>
        <w:autoSpaceDN w:val="0"/>
        <w:adjustRightInd w:val="0"/>
        <w:ind w:left="432" w:hanging="432"/>
      </w:pPr>
      <w:r w:rsidRPr="00FD40E3">
        <w:t>DON’T KNOW</w:t>
      </w:r>
    </w:p>
    <w:p w:rsidR="00406B6D" w:rsidRPr="00FD40E3" w:rsidRDefault="006D5EE7" w:rsidP="009F6FF7">
      <w:pPr>
        <w:numPr>
          <w:ilvl w:val="0"/>
          <w:numId w:val="10"/>
        </w:numPr>
        <w:tabs>
          <w:tab w:val="num" w:pos="432"/>
        </w:tabs>
        <w:autoSpaceDE w:val="0"/>
        <w:autoSpaceDN w:val="0"/>
        <w:adjustRightInd w:val="0"/>
        <w:ind w:left="432" w:hanging="432"/>
        <w:rPr>
          <w:b/>
        </w:rPr>
      </w:pPr>
      <w:r w:rsidRPr="00FD40E3">
        <w:t>REFUSED</w:t>
      </w:r>
    </w:p>
    <w:p w:rsidR="007F735D" w:rsidRPr="00B866FE" w:rsidRDefault="007F735D" w:rsidP="00B51CE1"/>
    <w:p w:rsidR="00B92AED" w:rsidRDefault="00B92AED" w:rsidP="00B51CE1">
      <w:r>
        <w:t>CONSENT TO FOLLOW-UP</w:t>
      </w:r>
    </w:p>
    <w:p w:rsidR="00B51CE1" w:rsidRDefault="00B23A60" w:rsidP="00B51CE1">
      <w:r>
        <w:t xml:space="preserve">Do you agree </w:t>
      </w:r>
      <w:r w:rsidRPr="00B23A60">
        <w:t xml:space="preserve">to participate in a follow-up call to assess whether </w:t>
      </w:r>
      <w:r>
        <w:t>you</w:t>
      </w:r>
      <w:r w:rsidRPr="00B23A60">
        <w:t xml:space="preserve"> </w:t>
      </w:r>
      <w:r w:rsidR="005B736D">
        <w:t>are satisfied with the service</w:t>
      </w:r>
      <w:r>
        <w:t>? Please note that y</w:t>
      </w:r>
      <w:r w:rsidRPr="00B23A60">
        <w:t xml:space="preserve">our participation in the follow-up survey is completely voluntary and whether you agree to participate or not will not affect the services you receive through the </w:t>
      </w:r>
      <w:proofErr w:type="spellStart"/>
      <w:r w:rsidRPr="00B23A60">
        <w:t>quitline</w:t>
      </w:r>
      <w:proofErr w:type="spellEnd"/>
      <w:r>
        <w:t xml:space="preserve">. </w:t>
      </w:r>
    </w:p>
    <w:p w:rsidR="00B23A60" w:rsidRDefault="00B23A60" w:rsidP="00B51CE1"/>
    <w:p w:rsidR="00B23A60" w:rsidRDefault="00B23A60" w:rsidP="00B23A60">
      <w:pPr>
        <w:numPr>
          <w:ilvl w:val="0"/>
          <w:numId w:val="10"/>
        </w:numPr>
        <w:tabs>
          <w:tab w:val="num" w:pos="432"/>
        </w:tabs>
        <w:autoSpaceDE w:val="0"/>
        <w:autoSpaceDN w:val="0"/>
        <w:adjustRightInd w:val="0"/>
        <w:ind w:left="432" w:hanging="432"/>
      </w:pPr>
      <w:r w:rsidRPr="00A12899">
        <w:t>YES</w:t>
      </w:r>
    </w:p>
    <w:p w:rsidR="00B23A60" w:rsidRPr="00A12899" w:rsidRDefault="00B23A60" w:rsidP="00B23A60">
      <w:pPr>
        <w:numPr>
          <w:ilvl w:val="0"/>
          <w:numId w:val="10"/>
        </w:numPr>
        <w:tabs>
          <w:tab w:val="num" w:pos="432"/>
        </w:tabs>
        <w:autoSpaceDE w:val="0"/>
        <w:autoSpaceDN w:val="0"/>
        <w:adjustRightInd w:val="0"/>
        <w:ind w:left="432" w:hanging="432"/>
      </w:pPr>
      <w:r w:rsidRPr="00A12899">
        <w:t>NO</w:t>
      </w:r>
    </w:p>
    <w:p w:rsidR="00B23A60" w:rsidRPr="00B23A60" w:rsidRDefault="00B23A60" w:rsidP="00B51CE1">
      <w:pPr>
        <w:numPr>
          <w:ins w:id="0" w:author="fpv4" w:date="2010-02-10T14:46:00Z"/>
        </w:numPr>
      </w:pPr>
    </w:p>
    <w:p w:rsidR="00EA34AC" w:rsidRDefault="00A20D3A" w:rsidP="00A20D3A">
      <w:pPr>
        <w:autoSpaceDE w:val="0"/>
        <w:autoSpaceDN w:val="0"/>
        <w:adjustRightInd w:val="0"/>
        <w:rPr>
          <w:b/>
          <w:bCs/>
        </w:rPr>
      </w:pPr>
      <w:r w:rsidRPr="00B866FE">
        <w:rPr>
          <w:b/>
          <w:bCs/>
        </w:rPr>
        <w:t xml:space="preserve"> </w:t>
      </w:r>
    </w:p>
    <w:p w:rsidR="00A20D3A" w:rsidRPr="00B866FE" w:rsidRDefault="00A20D3A" w:rsidP="00A20D3A">
      <w:pPr>
        <w:autoSpaceDE w:val="0"/>
        <w:autoSpaceDN w:val="0"/>
        <w:adjustRightInd w:val="0"/>
        <w:rPr>
          <w:b/>
          <w:bCs/>
        </w:rPr>
      </w:pPr>
      <w:r w:rsidRPr="00B866FE">
        <w:rPr>
          <w:b/>
          <w:bCs/>
        </w:rPr>
        <w:t>INTAKE ADMINISTRATIVE DATA</w:t>
      </w:r>
    </w:p>
    <w:p w:rsidR="007C7E45" w:rsidRPr="00B866FE" w:rsidRDefault="007C7E45" w:rsidP="00A20D3A">
      <w:pPr>
        <w:autoSpaceDE w:val="0"/>
        <w:autoSpaceDN w:val="0"/>
        <w:adjustRightInd w:val="0"/>
      </w:pPr>
    </w:p>
    <w:p w:rsidR="006466E5" w:rsidRDefault="00A20D3A" w:rsidP="00A20D3A">
      <w:pPr>
        <w:autoSpaceDE w:val="0"/>
        <w:autoSpaceDN w:val="0"/>
        <w:adjustRightInd w:val="0"/>
      </w:pPr>
      <w:r w:rsidRPr="00B866FE">
        <w:t>Caller ID</w:t>
      </w:r>
    </w:p>
    <w:p w:rsidR="0051402B" w:rsidRPr="00B866FE" w:rsidRDefault="0051402B" w:rsidP="00A20D3A">
      <w:pPr>
        <w:autoSpaceDE w:val="0"/>
        <w:autoSpaceDN w:val="0"/>
        <w:adjustRightInd w:val="0"/>
      </w:pPr>
    </w:p>
    <w:p w:rsidR="008C59B1" w:rsidRPr="006D2887" w:rsidRDefault="008C59B1" w:rsidP="008C59B1">
      <w:pPr>
        <w:autoSpaceDE w:val="0"/>
        <w:autoSpaceDN w:val="0"/>
        <w:adjustRightInd w:val="0"/>
      </w:pPr>
      <w:r w:rsidRPr="006D2887">
        <w:t>Date questionnaire administered (</w:t>
      </w:r>
      <w:proofErr w:type="spellStart"/>
      <w:r w:rsidRPr="006D2887">
        <w:t>dd</w:t>
      </w:r>
      <w:proofErr w:type="spellEnd"/>
      <w:r w:rsidRPr="006D2887">
        <w:t>/mm/</w:t>
      </w:r>
      <w:proofErr w:type="spellStart"/>
      <w:r w:rsidRPr="006D2887">
        <w:t>yyyy</w:t>
      </w:r>
      <w:proofErr w:type="spellEnd"/>
      <w:r w:rsidRPr="006D2887">
        <w:t>): _ _/_ _/_ _ ___</w:t>
      </w:r>
    </w:p>
    <w:p w:rsidR="008F672B" w:rsidRDefault="008F672B" w:rsidP="00A20D3A">
      <w:pPr>
        <w:autoSpaceDE w:val="0"/>
        <w:autoSpaceDN w:val="0"/>
        <w:adjustRightInd w:val="0"/>
      </w:pPr>
    </w:p>
    <w:p w:rsidR="00A20D3A" w:rsidRPr="00B866FE" w:rsidRDefault="006C39BE" w:rsidP="00A20D3A">
      <w:pPr>
        <w:autoSpaceDE w:val="0"/>
        <w:autoSpaceDN w:val="0"/>
        <w:adjustRightInd w:val="0"/>
      </w:pPr>
      <w:r>
        <w:t>Result of first contact</w:t>
      </w:r>
      <w:r w:rsidR="00872A63">
        <w:t>:</w:t>
      </w:r>
      <w:r w:rsidR="00A20D3A" w:rsidRPr="00B866FE">
        <w:t xml:space="preserve"> (</w:t>
      </w:r>
      <w:r w:rsidR="00A20D3A" w:rsidRPr="00B866FE">
        <w:rPr>
          <w:i/>
        </w:rPr>
        <w:t>Check all that apply</w:t>
      </w:r>
      <w:r w:rsidR="00A20D3A" w:rsidRPr="00B866FE">
        <w:t>):</w:t>
      </w:r>
    </w:p>
    <w:p w:rsidR="00A20D3A" w:rsidRPr="00B866FE" w:rsidRDefault="00A20D3A" w:rsidP="00A20D3A">
      <w:pPr>
        <w:numPr>
          <w:ilvl w:val="0"/>
          <w:numId w:val="10"/>
        </w:numPr>
        <w:tabs>
          <w:tab w:val="num" w:pos="432"/>
        </w:tabs>
        <w:autoSpaceDE w:val="0"/>
        <w:autoSpaceDN w:val="0"/>
        <w:adjustRightInd w:val="0"/>
        <w:ind w:left="432" w:hanging="432"/>
      </w:pPr>
      <w:r w:rsidRPr="00B866FE">
        <w:t>Basic information</w:t>
      </w:r>
      <w:r w:rsidR="00275F52" w:rsidRPr="00B866FE">
        <w:t xml:space="preserve"> </w:t>
      </w:r>
      <w:r w:rsidR="006C39BE">
        <w:t xml:space="preserve">provided </w:t>
      </w:r>
      <w:r w:rsidR="00275F52" w:rsidRPr="00B866FE">
        <w:t>(no materials sent)</w:t>
      </w:r>
    </w:p>
    <w:p w:rsidR="00A20D3A" w:rsidRPr="00B866FE" w:rsidRDefault="00A20D3A" w:rsidP="00A20D3A">
      <w:pPr>
        <w:numPr>
          <w:ilvl w:val="0"/>
          <w:numId w:val="10"/>
        </w:numPr>
        <w:tabs>
          <w:tab w:val="num" w:pos="432"/>
        </w:tabs>
        <w:autoSpaceDE w:val="0"/>
        <w:autoSpaceDN w:val="0"/>
        <w:adjustRightInd w:val="0"/>
        <w:ind w:left="432" w:hanging="432"/>
      </w:pPr>
      <w:r w:rsidRPr="00B866FE">
        <w:t>Literature and/or self-help materials</w:t>
      </w:r>
      <w:r w:rsidR="006C39BE">
        <w:t xml:space="preserve"> sent</w:t>
      </w:r>
    </w:p>
    <w:p w:rsidR="00A20D3A" w:rsidRPr="00B866FE" w:rsidRDefault="00A20D3A" w:rsidP="00A20D3A">
      <w:pPr>
        <w:numPr>
          <w:ilvl w:val="0"/>
          <w:numId w:val="10"/>
        </w:numPr>
        <w:tabs>
          <w:tab w:val="num" w:pos="432"/>
        </w:tabs>
        <w:autoSpaceDE w:val="0"/>
        <w:autoSpaceDN w:val="0"/>
        <w:adjustRightInd w:val="0"/>
        <w:ind w:left="432" w:hanging="432"/>
      </w:pPr>
      <w:r w:rsidRPr="00B866FE">
        <w:t xml:space="preserve">Reactive </w:t>
      </w:r>
      <w:r w:rsidR="00F50299" w:rsidRPr="00B866FE">
        <w:t>counselling</w:t>
      </w:r>
      <w:r w:rsidRPr="00B866FE">
        <w:t xml:space="preserve"> (one </w:t>
      </w:r>
      <w:r w:rsidR="00F50299" w:rsidRPr="00B866FE">
        <w:t>counselling</w:t>
      </w:r>
      <w:r w:rsidRPr="00B866FE">
        <w:t xml:space="preserve"> session</w:t>
      </w:r>
      <w:r w:rsidR="006C39BE">
        <w:t xml:space="preserve"> provided during first contact</w:t>
      </w:r>
      <w:r w:rsidRPr="00B866FE">
        <w:t>)</w:t>
      </w:r>
    </w:p>
    <w:p w:rsidR="00A20D3A" w:rsidRPr="00B866FE" w:rsidRDefault="00A20D3A" w:rsidP="00A20D3A">
      <w:pPr>
        <w:numPr>
          <w:ilvl w:val="0"/>
          <w:numId w:val="10"/>
        </w:numPr>
        <w:tabs>
          <w:tab w:val="num" w:pos="432"/>
        </w:tabs>
        <w:autoSpaceDE w:val="0"/>
        <w:autoSpaceDN w:val="0"/>
        <w:adjustRightInd w:val="0"/>
        <w:ind w:left="432" w:hanging="432"/>
      </w:pPr>
      <w:r w:rsidRPr="00B866FE">
        <w:t xml:space="preserve">Proactive </w:t>
      </w:r>
      <w:r w:rsidR="00F50299" w:rsidRPr="00B866FE">
        <w:t>counselling</w:t>
      </w:r>
      <w:r w:rsidR="006C39BE">
        <w:t xml:space="preserve"> requested</w:t>
      </w:r>
      <w:r w:rsidRPr="00B866FE">
        <w:t xml:space="preserve"> (more than one </w:t>
      </w:r>
      <w:r w:rsidR="00F50299" w:rsidRPr="00B866FE">
        <w:t>counselling</w:t>
      </w:r>
      <w:r w:rsidRPr="00B866FE">
        <w:t xml:space="preserve"> session)</w:t>
      </w:r>
      <w:r w:rsidR="006C39BE">
        <w:t xml:space="preserve"> (first counselling session may or may not have taken place during first contact)</w:t>
      </w:r>
    </w:p>
    <w:p w:rsidR="00A20D3A" w:rsidRPr="00B866FE" w:rsidRDefault="00A20D3A" w:rsidP="00A20D3A">
      <w:pPr>
        <w:numPr>
          <w:ilvl w:val="0"/>
          <w:numId w:val="10"/>
        </w:numPr>
        <w:tabs>
          <w:tab w:val="num" w:pos="432"/>
        </w:tabs>
        <w:autoSpaceDE w:val="0"/>
        <w:autoSpaceDN w:val="0"/>
        <w:adjustRightInd w:val="0"/>
        <w:ind w:left="432" w:hanging="432"/>
      </w:pPr>
      <w:r w:rsidRPr="00B866FE">
        <w:t>Medications</w:t>
      </w:r>
      <w:r w:rsidR="006C39BE">
        <w:t xml:space="preserve"> sent</w:t>
      </w:r>
      <w:r w:rsidR="00275F52" w:rsidRPr="00B866FE">
        <w:t xml:space="preserve"> (FDA approved) </w:t>
      </w:r>
    </w:p>
    <w:p w:rsidR="00A20D3A" w:rsidRPr="00B866FE" w:rsidRDefault="00A20D3A" w:rsidP="00A20D3A">
      <w:pPr>
        <w:numPr>
          <w:ilvl w:val="0"/>
          <w:numId w:val="10"/>
        </w:numPr>
        <w:tabs>
          <w:tab w:val="num" w:pos="432"/>
        </w:tabs>
        <w:autoSpaceDE w:val="0"/>
        <w:autoSpaceDN w:val="0"/>
        <w:adjustRightInd w:val="0"/>
        <w:ind w:left="432" w:hanging="432"/>
      </w:pPr>
      <w:r w:rsidRPr="00B866FE">
        <w:t>Referral</w:t>
      </w:r>
      <w:r w:rsidR="00275F52" w:rsidRPr="00B866FE">
        <w:t xml:space="preserve"> to another service (for tobacco cessation or other services</w:t>
      </w:r>
      <w:r w:rsidR="006E6DA2">
        <w:t>, including web-based services, community clinics, etc.</w:t>
      </w:r>
      <w:r w:rsidR="006E6DA2" w:rsidRPr="00A12899">
        <w:t>)</w:t>
      </w:r>
    </w:p>
    <w:p w:rsidR="00A20D3A" w:rsidRPr="00B866FE" w:rsidRDefault="00A20D3A" w:rsidP="00A20D3A">
      <w:pPr>
        <w:numPr>
          <w:ilvl w:val="0"/>
          <w:numId w:val="10"/>
        </w:numPr>
        <w:tabs>
          <w:tab w:val="num" w:pos="432"/>
        </w:tabs>
        <w:autoSpaceDE w:val="0"/>
        <w:autoSpaceDN w:val="0"/>
        <w:adjustRightInd w:val="0"/>
        <w:ind w:left="432" w:hanging="432"/>
      </w:pPr>
      <w:r w:rsidRPr="00B866FE">
        <w:t>Other</w:t>
      </w:r>
    </w:p>
    <w:p w:rsidR="00A20D3A" w:rsidRPr="00B866FE" w:rsidRDefault="00A20D3A" w:rsidP="00A20D3A">
      <w:pPr>
        <w:rPr>
          <w:i/>
        </w:rPr>
      </w:pPr>
    </w:p>
    <w:p w:rsidR="00C86EC0" w:rsidRPr="00B866FE" w:rsidRDefault="00B95F1C" w:rsidP="00B95F1C">
      <w:r w:rsidRPr="00B866FE">
        <w:t xml:space="preserve">Mode of entry to the </w:t>
      </w:r>
      <w:proofErr w:type="spellStart"/>
      <w:r w:rsidRPr="00B866FE">
        <w:t>quitline</w:t>
      </w:r>
      <w:proofErr w:type="spellEnd"/>
    </w:p>
    <w:p w:rsidR="00C86EC0" w:rsidRPr="00B866FE" w:rsidRDefault="00C86EC0" w:rsidP="00C86EC0">
      <w:pPr>
        <w:numPr>
          <w:ilvl w:val="0"/>
          <w:numId w:val="10"/>
        </w:numPr>
        <w:tabs>
          <w:tab w:val="num" w:pos="432"/>
        </w:tabs>
        <w:autoSpaceDE w:val="0"/>
        <w:autoSpaceDN w:val="0"/>
        <w:adjustRightInd w:val="0"/>
        <w:ind w:left="432" w:hanging="432"/>
      </w:pPr>
      <w:r w:rsidRPr="00B866FE">
        <w:t>Direct</w:t>
      </w:r>
      <w:r w:rsidR="00B95F1C" w:rsidRPr="00B866FE">
        <w:t xml:space="preserve"> call to the number</w:t>
      </w:r>
    </w:p>
    <w:p w:rsidR="00C86EC0" w:rsidRPr="00B866FE" w:rsidRDefault="00C86EC0" w:rsidP="00C86EC0">
      <w:pPr>
        <w:numPr>
          <w:ilvl w:val="0"/>
          <w:numId w:val="10"/>
        </w:numPr>
        <w:tabs>
          <w:tab w:val="num" w:pos="432"/>
        </w:tabs>
        <w:autoSpaceDE w:val="0"/>
        <w:autoSpaceDN w:val="0"/>
        <w:adjustRightInd w:val="0"/>
        <w:ind w:left="432" w:hanging="432"/>
      </w:pPr>
      <w:r w:rsidRPr="00B866FE">
        <w:t>Fax</w:t>
      </w:r>
      <w:r w:rsidR="00B95F1C" w:rsidRPr="00B866FE">
        <w:t xml:space="preserve"> referral</w:t>
      </w:r>
    </w:p>
    <w:p w:rsidR="00C86EC0" w:rsidRPr="00B866FE" w:rsidRDefault="00C86EC0" w:rsidP="00C86EC0">
      <w:pPr>
        <w:numPr>
          <w:ilvl w:val="0"/>
          <w:numId w:val="10"/>
        </w:numPr>
        <w:tabs>
          <w:tab w:val="num" w:pos="432"/>
        </w:tabs>
        <w:autoSpaceDE w:val="0"/>
        <w:autoSpaceDN w:val="0"/>
        <w:adjustRightInd w:val="0"/>
        <w:ind w:left="432" w:hanging="432"/>
      </w:pPr>
      <w:r w:rsidRPr="00B866FE">
        <w:t>I</w:t>
      </w:r>
      <w:r w:rsidR="00B95F1C" w:rsidRPr="00B866FE">
        <w:t xml:space="preserve">nternet </w:t>
      </w:r>
    </w:p>
    <w:p w:rsidR="00B95F1C" w:rsidRPr="00B866FE" w:rsidRDefault="00C86EC0" w:rsidP="00C86EC0">
      <w:pPr>
        <w:numPr>
          <w:ilvl w:val="0"/>
          <w:numId w:val="10"/>
        </w:numPr>
        <w:tabs>
          <w:tab w:val="num" w:pos="432"/>
        </w:tabs>
        <w:autoSpaceDE w:val="0"/>
        <w:autoSpaceDN w:val="0"/>
        <w:adjustRightInd w:val="0"/>
        <w:ind w:left="432" w:hanging="432"/>
      </w:pPr>
      <w:r w:rsidRPr="00B866FE">
        <w:t>Email</w:t>
      </w:r>
      <w:r w:rsidR="00B95F1C" w:rsidRPr="00B866FE">
        <w:t xml:space="preserve"> solicitation/click-through</w:t>
      </w:r>
    </w:p>
    <w:p w:rsidR="003A2D69" w:rsidRPr="00B866FE" w:rsidRDefault="00C86EC0" w:rsidP="00E06248">
      <w:pPr>
        <w:numPr>
          <w:ilvl w:val="0"/>
          <w:numId w:val="10"/>
        </w:numPr>
        <w:tabs>
          <w:tab w:val="num" w:pos="432"/>
        </w:tabs>
        <w:autoSpaceDE w:val="0"/>
        <w:autoSpaceDN w:val="0"/>
        <w:adjustRightInd w:val="0"/>
        <w:ind w:left="432" w:hanging="432"/>
      </w:pPr>
      <w:r w:rsidRPr="00B866FE">
        <w:t>Other (specify__________)</w:t>
      </w:r>
    </w:p>
    <w:p w:rsidR="003A2D69" w:rsidRDefault="003A2D69" w:rsidP="004144D3">
      <w:pPr>
        <w:autoSpaceDE w:val="0"/>
        <w:autoSpaceDN w:val="0"/>
        <w:adjustRightInd w:val="0"/>
      </w:pPr>
    </w:p>
    <w:p w:rsidR="006E6DA2" w:rsidRPr="00B35853" w:rsidRDefault="006E6DA2" w:rsidP="006E6DA2">
      <w:r w:rsidRPr="00B35853">
        <w:t>Services RECEIVED by the caller</w:t>
      </w:r>
      <w:r w:rsidR="007F3C66" w:rsidRPr="00B35853">
        <w:t xml:space="preserve"> (should be updated after every contact to provide cumulative services received by caller)</w:t>
      </w:r>
    </w:p>
    <w:p w:rsidR="006E6DA2" w:rsidRDefault="006E6DA2" w:rsidP="006E6DA2">
      <w:pPr>
        <w:numPr>
          <w:ilvl w:val="0"/>
          <w:numId w:val="30"/>
        </w:numPr>
        <w:tabs>
          <w:tab w:val="num" w:pos="432"/>
        </w:tabs>
        <w:autoSpaceDE w:val="0"/>
        <w:autoSpaceDN w:val="0"/>
        <w:adjustRightInd w:val="0"/>
      </w:pPr>
      <w:proofErr w:type="spellStart"/>
      <w:r>
        <w:t>Counseling</w:t>
      </w:r>
      <w:proofErr w:type="spellEnd"/>
      <w:r>
        <w:t xml:space="preserve"> using an interpreter service</w:t>
      </w:r>
    </w:p>
    <w:p w:rsidR="006E6DA2" w:rsidRDefault="006E6DA2" w:rsidP="006E6DA2">
      <w:pPr>
        <w:numPr>
          <w:ilvl w:val="0"/>
          <w:numId w:val="30"/>
        </w:numPr>
        <w:tabs>
          <w:tab w:val="num" w:pos="432"/>
        </w:tabs>
        <w:autoSpaceDE w:val="0"/>
        <w:autoSpaceDN w:val="0"/>
        <w:adjustRightInd w:val="0"/>
      </w:pPr>
      <w:proofErr w:type="spellStart"/>
      <w:r>
        <w:t>Counseling</w:t>
      </w:r>
      <w:proofErr w:type="spellEnd"/>
      <w:r>
        <w:t xml:space="preserve"> (any amount, should not include time spent asking intake questions or on content that is not directly related to counselling)</w:t>
      </w:r>
    </w:p>
    <w:p w:rsidR="006E6DA2" w:rsidRDefault="006E6DA2" w:rsidP="006E6DA2">
      <w:pPr>
        <w:numPr>
          <w:ilvl w:val="0"/>
          <w:numId w:val="30"/>
        </w:numPr>
        <w:tabs>
          <w:tab w:val="num" w:pos="432"/>
        </w:tabs>
        <w:autoSpaceDE w:val="0"/>
        <w:autoSpaceDN w:val="0"/>
        <w:adjustRightInd w:val="0"/>
      </w:pPr>
      <w:r>
        <w:t>Web-based services (registered/logged in at least once to a cessation-focused website)</w:t>
      </w:r>
    </w:p>
    <w:p w:rsidR="006E6DA2" w:rsidRDefault="006E6DA2" w:rsidP="006E6DA2">
      <w:pPr>
        <w:numPr>
          <w:ilvl w:val="0"/>
          <w:numId w:val="30"/>
        </w:numPr>
        <w:tabs>
          <w:tab w:val="num" w:pos="432"/>
        </w:tabs>
        <w:autoSpaceDE w:val="0"/>
        <w:autoSpaceDN w:val="0"/>
        <w:adjustRightInd w:val="0"/>
      </w:pPr>
      <w:r>
        <w:t>Medications (medications were shipped to the caller)</w:t>
      </w:r>
    </w:p>
    <w:p w:rsidR="006E6DA2" w:rsidRDefault="006E6DA2" w:rsidP="006E6DA2">
      <w:pPr>
        <w:numPr>
          <w:ilvl w:val="0"/>
          <w:numId w:val="30"/>
        </w:numPr>
        <w:tabs>
          <w:tab w:val="num" w:pos="432"/>
        </w:tabs>
        <w:autoSpaceDE w:val="0"/>
        <w:autoSpaceDN w:val="0"/>
        <w:adjustRightInd w:val="0"/>
      </w:pPr>
      <w:r>
        <w:t>Materials (materials were mailed to the caller)</w:t>
      </w:r>
    </w:p>
    <w:p w:rsidR="006E6DA2" w:rsidRPr="009C2D44" w:rsidRDefault="006E6DA2" w:rsidP="006E6DA2">
      <w:pPr>
        <w:numPr>
          <w:ilvl w:val="0"/>
          <w:numId w:val="30"/>
        </w:numPr>
        <w:tabs>
          <w:tab w:val="num" w:pos="432"/>
        </w:tabs>
        <w:autoSpaceDE w:val="0"/>
        <w:autoSpaceDN w:val="0"/>
        <w:adjustRightInd w:val="0"/>
      </w:pPr>
      <w:r>
        <w:t xml:space="preserve">Other (as relevant to each </w:t>
      </w:r>
      <w:proofErr w:type="spellStart"/>
      <w:r>
        <w:t>quitline</w:t>
      </w:r>
      <w:proofErr w:type="spellEnd"/>
      <w:r>
        <w:t>)</w:t>
      </w:r>
    </w:p>
    <w:p w:rsidR="006E6DA2" w:rsidRPr="00A12899" w:rsidRDefault="006E6DA2" w:rsidP="004144D3">
      <w:pPr>
        <w:autoSpaceDE w:val="0"/>
        <w:autoSpaceDN w:val="0"/>
        <w:adjustRightInd w:val="0"/>
      </w:pPr>
    </w:p>
    <w:sectPr w:rsidR="006E6DA2" w:rsidRPr="00A12899" w:rsidSect="005B3074">
      <w:headerReference w:type="even" r:id="rId7"/>
      <w:headerReference w:type="default" r:id="rId8"/>
      <w:footerReference w:type="even"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F2A" w:rsidRDefault="00707F2A">
      <w:r>
        <w:separator/>
      </w:r>
    </w:p>
  </w:endnote>
  <w:endnote w:type="continuationSeparator" w:id="0">
    <w:p w:rsidR="00707F2A" w:rsidRDefault="00707F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E80" w:rsidRDefault="00A23AFE" w:rsidP="00E978CE">
    <w:pPr>
      <w:pStyle w:val="Footer"/>
      <w:framePr w:wrap="around" w:vAnchor="text" w:hAnchor="margin" w:xAlign="right" w:y="1"/>
      <w:rPr>
        <w:rStyle w:val="PageNumber"/>
      </w:rPr>
    </w:pPr>
    <w:r>
      <w:rPr>
        <w:rStyle w:val="PageNumber"/>
      </w:rPr>
      <w:fldChar w:fldCharType="begin"/>
    </w:r>
    <w:r w:rsidR="00664E80">
      <w:rPr>
        <w:rStyle w:val="PageNumber"/>
      </w:rPr>
      <w:instrText xml:space="preserve">PAGE  </w:instrText>
    </w:r>
    <w:r>
      <w:rPr>
        <w:rStyle w:val="PageNumber"/>
      </w:rPr>
      <w:fldChar w:fldCharType="end"/>
    </w:r>
  </w:p>
  <w:p w:rsidR="00664E80" w:rsidRDefault="00664E80" w:rsidP="002B1C4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E80" w:rsidRDefault="00A23AFE" w:rsidP="00E978CE">
    <w:pPr>
      <w:pStyle w:val="Footer"/>
      <w:framePr w:wrap="around" w:vAnchor="text" w:hAnchor="margin" w:xAlign="right" w:y="1"/>
      <w:rPr>
        <w:rStyle w:val="PageNumber"/>
      </w:rPr>
    </w:pPr>
    <w:r>
      <w:rPr>
        <w:rStyle w:val="PageNumber"/>
      </w:rPr>
      <w:fldChar w:fldCharType="begin"/>
    </w:r>
    <w:r w:rsidR="00664E80">
      <w:rPr>
        <w:rStyle w:val="PageNumber"/>
      </w:rPr>
      <w:instrText xml:space="preserve">PAGE  </w:instrText>
    </w:r>
    <w:r>
      <w:rPr>
        <w:rStyle w:val="PageNumber"/>
      </w:rPr>
      <w:fldChar w:fldCharType="separate"/>
    </w:r>
    <w:r w:rsidR="000B1AF4">
      <w:rPr>
        <w:rStyle w:val="PageNumber"/>
        <w:noProof/>
      </w:rPr>
      <w:t>1</w:t>
    </w:r>
    <w:r>
      <w:rPr>
        <w:rStyle w:val="PageNumber"/>
      </w:rPr>
      <w:fldChar w:fldCharType="end"/>
    </w:r>
  </w:p>
  <w:p w:rsidR="00664E80" w:rsidRDefault="00664E80" w:rsidP="002B1C4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F2A" w:rsidRDefault="00707F2A">
      <w:r>
        <w:separator/>
      </w:r>
    </w:p>
  </w:footnote>
  <w:footnote w:type="continuationSeparator" w:id="0">
    <w:p w:rsidR="00707F2A" w:rsidRDefault="00707F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E80" w:rsidRDefault="00664E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E80" w:rsidRDefault="00664E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E80" w:rsidRDefault="00664E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B16"/>
    <w:multiLevelType w:val="hybridMultilevel"/>
    <w:tmpl w:val="3306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78705E"/>
    <w:multiLevelType w:val="hybridMultilevel"/>
    <w:tmpl w:val="276473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8991575"/>
    <w:multiLevelType w:val="hybridMultilevel"/>
    <w:tmpl w:val="AC62CA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CB3B83"/>
    <w:multiLevelType w:val="hybridMultilevel"/>
    <w:tmpl w:val="817E5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5C5B0E"/>
    <w:multiLevelType w:val="hybridMultilevel"/>
    <w:tmpl w:val="DAF6B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483FCE"/>
    <w:multiLevelType w:val="hybridMultilevel"/>
    <w:tmpl w:val="F702C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9678C9"/>
    <w:multiLevelType w:val="hybridMultilevel"/>
    <w:tmpl w:val="09647F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68D2C35"/>
    <w:multiLevelType w:val="hybridMultilevel"/>
    <w:tmpl w:val="043CB858"/>
    <w:lvl w:ilvl="0" w:tplc="1D92DBF0">
      <w:start w:val="1"/>
      <w:numFmt w:val="bullet"/>
      <w:lvlText w:val=""/>
      <w:lvlJc w:val="left"/>
      <w:pPr>
        <w:tabs>
          <w:tab w:val="num" w:pos="720"/>
        </w:tabs>
        <w:ind w:left="720" w:hanging="360"/>
      </w:pPr>
      <w:rPr>
        <w:rFonts w:ascii="Wingdings" w:hAnsi="Wingdings" w:hint="default"/>
        <w:b w:val="0"/>
        <w:i w:val="0"/>
        <w:color w:val="000000"/>
        <w:sz w:val="28"/>
        <w:szCs w:val="28"/>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9E5A71"/>
    <w:multiLevelType w:val="hybridMultilevel"/>
    <w:tmpl w:val="9C9218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541295"/>
    <w:multiLevelType w:val="hybridMultilevel"/>
    <w:tmpl w:val="0A8CF4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7E2DB3"/>
    <w:multiLevelType w:val="hybridMultilevel"/>
    <w:tmpl w:val="ADA650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8E4D86"/>
    <w:multiLevelType w:val="hybridMultilevel"/>
    <w:tmpl w:val="0F14D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C13CF0"/>
    <w:multiLevelType w:val="hybridMultilevel"/>
    <w:tmpl w:val="7550F726"/>
    <w:lvl w:ilvl="0" w:tplc="1D92DBF0">
      <w:start w:val="1"/>
      <w:numFmt w:val="bullet"/>
      <w:lvlText w:val=""/>
      <w:lvlJc w:val="left"/>
      <w:pPr>
        <w:tabs>
          <w:tab w:val="num" w:pos="720"/>
        </w:tabs>
        <w:ind w:left="720" w:hanging="360"/>
      </w:pPr>
      <w:rPr>
        <w:rFonts w:ascii="Wingdings" w:hAnsi="Wingdings" w:hint="default"/>
        <w:b w:val="0"/>
        <w:i w:val="0"/>
        <w:color w:val="000000"/>
        <w:sz w:val="28"/>
        <w:szCs w:val="28"/>
      </w:rPr>
    </w:lvl>
    <w:lvl w:ilvl="1" w:tplc="00F621E8">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914BF8"/>
    <w:multiLevelType w:val="hybridMultilevel"/>
    <w:tmpl w:val="F64A232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0BA5F0B"/>
    <w:multiLevelType w:val="hybridMultilevel"/>
    <w:tmpl w:val="1172C042"/>
    <w:lvl w:ilvl="0" w:tplc="1D92DBF0">
      <w:start w:val="1"/>
      <w:numFmt w:val="bullet"/>
      <w:lvlText w:val=""/>
      <w:lvlJc w:val="left"/>
      <w:pPr>
        <w:tabs>
          <w:tab w:val="num" w:pos="720"/>
        </w:tabs>
        <w:ind w:left="720" w:hanging="360"/>
      </w:pPr>
      <w:rPr>
        <w:rFonts w:ascii="Wingdings" w:hAnsi="Wingdings" w:hint="default"/>
        <w:b w:val="0"/>
        <w:i w:val="0"/>
        <w:color w:val="000000"/>
        <w:sz w:val="28"/>
        <w:szCs w:val="2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9502AC"/>
    <w:multiLevelType w:val="hybridMultilevel"/>
    <w:tmpl w:val="51B03F56"/>
    <w:lvl w:ilvl="0" w:tplc="1D92DBF0">
      <w:start w:val="1"/>
      <w:numFmt w:val="bullet"/>
      <w:lvlText w:val=""/>
      <w:lvlJc w:val="left"/>
      <w:pPr>
        <w:tabs>
          <w:tab w:val="num" w:pos="360"/>
        </w:tabs>
        <w:ind w:left="360" w:hanging="360"/>
      </w:pPr>
      <w:rPr>
        <w:rFonts w:ascii="Wingdings" w:hAnsi="Wingdings" w:hint="default"/>
        <w:b w:val="0"/>
        <w:i w:val="0"/>
        <w:color w:val="000000"/>
        <w:sz w:val="28"/>
        <w:szCs w:val="2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F32EE5"/>
    <w:multiLevelType w:val="hybridMultilevel"/>
    <w:tmpl w:val="ACB2A9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310B2D"/>
    <w:multiLevelType w:val="hybridMultilevel"/>
    <w:tmpl w:val="54A25C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EA6737C"/>
    <w:multiLevelType w:val="hybridMultilevel"/>
    <w:tmpl w:val="EBA24E8C"/>
    <w:lvl w:ilvl="0" w:tplc="1D92DBF0">
      <w:start w:val="1"/>
      <w:numFmt w:val="bullet"/>
      <w:lvlText w:val=""/>
      <w:lvlJc w:val="left"/>
      <w:pPr>
        <w:tabs>
          <w:tab w:val="num" w:pos="720"/>
        </w:tabs>
        <w:ind w:left="720" w:hanging="360"/>
      </w:pPr>
      <w:rPr>
        <w:rFonts w:ascii="Wingdings" w:hAnsi="Wingdings" w:hint="default"/>
        <w:b w:val="0"/>
        <w:i w:val="0"/>
        <w:color w:val="000000"/>
        <w:sz w:val="28"/>
        <w:szCs w:val="28"/>
      </w:rPr>
    </w:lvl>
    <w:lvl w:ilvl="1" w:tplc="B1766C18">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F4594B"/>
    <w:multiLevelType w:val="hybridMultilevel"/>
    <w:tmpl w:val="32BA807A"/>
    <w:lvl w:ilvl="0" w:tplc="1D92DBF0">
      <w:start w:val="1"/>
      <w:numFmt w:val="bullet"/>
      <w:lvlText w:val=""/>
      <w:lvlJc w:val="left"/>
      <w:pPr>
        <w:tabs>
          <w:tab w:val="num" w:pos="720"/>
        </w:tabs>
        <w:ind w:left="720" w:hanging="360"/>
      </w:pPr>
      <w:rPr>
        <w:rFonts w:ascii="Wingdings" w:hAnsi="Wingdings" w:hint="default"/>
        <w:b w:val="0"/>
        <w:i w:val="0"/>
        <w:color w:val="000000"/>
        <w:sz w:val="28"/>
        <w:szCs w:val="28"/>
      </w:rPr>
    </w:lvl>
    <w:lvl w:ilvl="1" w:tplc="0409000F">
      <w:start w:val="1"/>
      <w:numFmt w:val="decimal"/>
      <w:lvlText w:val="%2."/>
      <w:lvlJc w:val="left"/>
      <w:pPr>
        <w:tabs>
          <w:tab w:val="num" w:pos="1440"/>
        </w:tabs>
        <w:ind w:left="1440" w:hanging="360"/>
      </w:pPr>
      <w:rPr>
        <w:rFonts w:hint="default"/>
        <w:b w:val="0"/>
        <w:i w:val="0"/>
        <w:color w:val="000000"/>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236F81"/>
    <w:multiLevelType w:val="hybridMultilevel"/>
    <w:tmpl w:val="BDC49E84"/>
    <w:lvl w:ilvl="0" w:tplc="AE3A7C2A">
      <w:start w:val="1"/>
      <w:numFmt w:val="decimal"/>
      <w:lvlText w:val="%1."/>
      <w:lvlJc w:val="left"/>
      <w:pPr>
        <w:tabs>
          <w:tab w:val="num" w:pos="360"/>
        </w:tabs>
        <w:ind w:left="360" w:hanging="360"/>
      </w:pPr>
      <w:rPr>
        <w:i w:val="0"/>
      </w:rPr>
    </w:lvl>
    <w:lvl w:ilvl="1" w:tplc="04090019">
      <w:start w:val="1"/>
      <w:numFmt w:val="lowerLetter"/>
      <w:lvlText w:val="%2."/>
      <w:lvlJc w:val="left"/>
      <w:pPr>
        <w:tabs>
          <w:tab w:val="num" w:pos="1080"/>
        </w:tabs>
        <w:ind w:left="1080" w:hanging="360"/>
      </w:pPr>
      <w:rPr>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4865D2B"/>
    <w:multiLevelType w:val="hybridMultilevel"/>
    <w:tmpl w:val="9F52B584"/>
    <w:lvl w:ilvl="0" w:tplc="F81257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355F4E"/>
    <w:multiLevelType w:val="hybridMultilevel"/>
    <w:tmpl w:val="17B49C06"/>
    <w:lvl w:ilvl="0" w:tplc="3C389956">
      <w:start w:val="1"/>
      <w:numFmt w:val="bullet"/>
      <w:lvlText w:val=""/>
      <w:lvlJc w:val="left"/>
      <w:pPr>
        <w:tabs>
          <w:tab w:val="num" w:pos="720"/>
        </w:tabs>
        <w:ind w:left="720" w:hanging="360"/>
      </w:pPr>
      <w:rPr>
        <w:rFonts w:ascii="Wingdings" w:hAnsi="Wingdings" w:hint="default"/>
        <w:b w:val="0"/>
        <w:i w:val="0"/>
        <w:color w:val="000000"/>
        <w:sz w:val="28"/>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365D6A"/>
    <w:multiLevelType w:val="hybridMultilevel"/>
    <w:tmpl w:val="4D6EC288"/>
    <w:lvl w:ilvl="0" w:tplc="53988328">
      <w:start w:val="1"/>
      <w:numFmt w:val="bullet"/>
      <w:lvlText w:val=""/>
      <w:lvlJc w:val="left"/>
      <w:pPr>
        <w:tabs>
          <w:tab w:val="num" w:pos="720"/>
        </w:tabs>
        <w:ind w:left="720" w:hanging="360"/>
      </w:pPr>
      <w:rPr>
        <w:rFonts w:ascii="Wingdings" w:hAnsi="Wingdings" w:hint="default"/>
        <w:b w:val="0"/>
        <w:i w:val="0"/>
        <w:color w:val="000000"/>
        <w:sz w:val="28"/>
        <w:szCs w:val="2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A34D83"/>
    <w:multiLevelType w:val="hybridMultilevel"/>
    <w:tmpl w:val="56905AD4"/>
    <w:lvl w:ilvl="0" w:tplc="1D92DBF0">
      <w:start w:val="1"/>
      <w:numFmt w:val="bullet"/>
      <w:lvlText w:val=""/>
      <w:lvlJc w:val="left"/>
      <w:pPr>
        <w:tabs>
          <w:tab w:val="num" w:pos="720"/>
        </w:tabs>
        <w:ind w:left="720" w:hanging="360"/>
      </w:pPr>
      <w:rPr>
        <w:rFonts w:ascii="Wingdings" w:hAnsi="Wingdings" w:hint="default"/>
        <w:b w:val="0"/>
        <w:i w:val="0"/>
        <w:color w:val="000000"/>
        <w:sz w:val="28"/>
        <w:szCs w:val="2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C48618B"/>
    <w:multiLevelType w:val="hybridMultilevel"/>
    <w:tmpl w:val="EEA262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F805FF7"/>
    <w:multiLevelType w:val="hybridMultilevel"/>
    <w:tmpl w:val="829C2E30"/>
    <w:lvl w:ilvl="0" w:tplc="903A79CA">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7">
    <w:nsid w:val="6FCE073E"/>
    <w:multiLevelType w:val="hybridMultilevel"/>
    <w:tmpl w:val="1F2C2170"/>
    <w:lvl w:ilvl="0" w:tplc="1D92DBF0">
      <w:start w:val="1"/>
      <w:numFmt w:val="bullet"/>
      <w:lvlText w:val=""/>
      <w:lvlJc w:val="left"/>
      <w:pPr>
        <w:tabs>
          <w:tab w:val="num" w:pos="720"/>
        </w:tabs>
        <w:ind w:left="720" w:hanging="360"/>
      </w:pPr>
      <w:rPr>
        <w:rFonts w:ascii="Wingdings" w:hAnsi="Wingdings" w:hint="default"/>
        <w:b w:val="0"/>
        <w:i w:val="0"/>
        <w:color w:val="000000"/>
        <w:sz w:val="28"/>
        <w:szCs w:val="2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5656802"/>
    <w:multiLevelType w:val="hybridMultilevel"/>
    <w:tmpl w:val="832E1E7E"/>
    <w:lvl w:ilvl="0" w:tplc="1D92DBF0">
      <w:start w:val="1"/>
      <w:numFmt w:val="bullet"/>
      <w:lvlText w:val=""/>
      <w:lvlJc w:val="left"/>
      <w:pPr>
        <w:tabs>
          <w:tab w:val="num" w:pos="720"/>
        </w:tabs>
        <w:ind w:left="720" w:hanging="360"/>
      </w:pPr>
      <w:rPr>
        <w:rFonts w:ascii="Wingdings" w:hAnsi="Wingdings" w:hint="default"/>
        <w:b w:val="0"/>
        <w:i w:val="0"/>
        <w:color w:val="000000"/>
        <w:sz w:val="28"/>
        <w:szCs w:val="2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7303804"/>
    <w:multiLevelType w:val="hybridMultilevel"/>
    <w:tmpl w:val="44C82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3"/>
  </w:num>
  <w:num w:numId="3">
    <w:abstractNumId w:val="14"/>
  </w:num>
  <w:num w:numId="4">
    <w:abstractNumId w:val="24"/>
  </w:num>
  <w:num w:numId="5">
    <w:abstractNumId w:val="28"/>
  </w:num>
  <w:num w:numId="6">
    <w:abstractNumId w:val="7"/>
  </w:num>
  <w:num w:numId="7">
    <w:abstractNumId w:val="19"/>
  </w:num>
  <w:num w:numId="8">
    <w:abstractNumId w:val="18"/>
  </w:num>
  <w:num w:numId="9">
    <w:abstractNumId w:val="12"/>
  </w:num>
  <w:num w:numId="10">
    <w:abstractNumId w:val="15"/>
  </w:num>
  <w:num w:numId="11">
    <w:abstractNumId w:val="27"/>
  </w:num>
  <w:num w:numId="12">
    <w:abstractNumId w:val="1"/>
  </w:num>
  <w:num w:numId="13">
    <w:abstractNumId w:val="16"/>
  </w:num>
  <w:num w:numId="14">
    <w:abstractNumId w:val="4"/>
  </w:num>
  <w:num w:numId="15">
    <w:abstractNumId w:val="0"/>
  </w:num>
  <w:num w:numId="16">
    <w:abstractNumId w:val="29"/>
  </w:num>
  <w:num w:numId="17">
    <w:abstractNumId w:val="17"/>
  </w:num>
  <w:num w:numId="18">
    <w:abstractNumId w:val="5"/>
  </w:num>
  <w:num w:numId="19">
    <w:abstractNumId w:val="11"/>
  </w:num>
  <w:num w:numId="20">
    <w:abstractNumId w:val="9"/>
  </w:num>
  <w:num w:numId="21">
    <w:abstractNumId w:val="2"/>
  </w:num>
  <w:num w:numId="22">
    <w:abstractNumId w:val="8"/>
  </w:num>
  <w:num w:numId="23">
    <w:abstractNumId w:val="25"/>
  </w:num>
  <w:num w:numId="24">
    <w:abstractNumId w:val="21"/>
  </w:num>
  <w:num w:numId="25">
    <w:abstractNumId w:val="3"/>
  </w:num>
  <w:num w:numId="26">
    <w:abstractNumId w:val="6"/>
  </w:num>
  <w:num w:numId="27">
    <w:abstractNumId w:val="10"/>
  </w:num>
  <w:num w:numId="28">
    <w:abstractNumId w:val="13"/>
  </w:num>
  <w:num w:numId="29">
    <w:abstractNumId w:val="20"/>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hdrShapeDefaults>
    <o:shapedefaults v:ext="edit" spidmax="4097"/>
  </w:hdrShapeDefaults>
  <w:footnotePr>
    <w:footnote w:id="-1"/>
    <w:footnote w:id="0"/>
  </w:footnotePr>
  <w:endnotePr>
    <w:endnote w:id="-1"/>
    <w:endnote w:id="0"/>
  </w:endnotePr>
  <w:compat/>
  <w:rsids>
    <w:rsidRoot w:val="00A20D3A"/>
    <w:rsid w:val="00005630"/>
    <w:rsid w:val="00015373"/>
    <w:rsid w:val="000271E4"/>
    <w:rsid w:val="00032955"/>
    <w:rsid w:val="000402D1"/>
    <w:rsid w:val="00051311"/>
    <w:rsid w:val="000633E3"/>
    <w:rsid w:val="00063D2D"/>
    <w:rsid w:val="00074037"/>
    <w:rsid w:val="000740EC"/>
    <w:rsid w:val="000745A1"/>
    <w:rsid w:val="00082CA5"/>
    <w:rsid w:val="0008619E"/>
    <w:rsid w:val="000904B4"/>
    <w:rsid w:val="00093ED4"/>
    <w:rsid w:val="000A2948"/>
    <w:rsid w:val="000A5BE7"/>
    <w:rsid w:val="000B1AF4"/>
    <w:rsid w:val="000B31CF"/>
    <w:rsid w:val="000C116C"/>
    <w:rsid w:val="000C57AB"/>
    <w:rsid w:val="000C790F"/>
    <w:rsid w:val="000F4709"/>
    <w:rsid w:val="0010229F"/>
    <w:rsid w:val="00104CF9"/>
    <w:rsid w:val="00105750"/>
    <w:rsid w:val="0010667B"/>
    <w:rsid w:val="00113189"/>
    <w:rsid w:val="00120058"/>
    <w:rsid w:val="001267D9"/>
    <w:rsid w:val="00126BB3"/>
    <w:rsid w:val="001340E4"/>
    <w:rsid w:val="00137171"/>
    <w:rsid w:val="00141FD7"/>
    <w:rsid w:val="00143CB1"/>
    <w:rsid w:val="00154232"/>
    <w:rsid w:val="00181328"/>
    <w:rsid w:val="00181E2B"/>
    <w:rsid w:val="00182AC7"/>
    <w:rsid w:val="001975D5"/>
    <w:rsid w:val="001A2764"/>
    <w:rsid w:val="001A65EF"/>
    <w:rsid w:val="001A69E4"/>
    <w:rsid w:val="001B3A69"/>
    <w:rsid w:val="001B4BF1"/>
    <w:rsid w:val="001D04A2"/>
    <w:rsid w:val="001D3E0A"/>
    <w:rsid w:val="001E316B"/>
    <w:rsid w:val="001E38D5"/>
    <w:rsid w:val="001F4E11"/>
    <w:rsid w:val="00203639"/>
    <w:rsid w:val="00204E93"/>
    <w:rsid w:val="002079FC"/>
    <w:rsid w:val="00210B47"/>
    <w:rsid w:val="00222B17"/>
    <w:rsid w:val="00226F30"/>
    <w:rsid w:val="00232DBA"/>
    <w:rsid w:val="00236C00"/>
    <w:rsid w:val="00243928"/>
    <w:rsid w:val="0025148C"/>
    <w:rsid w:val="00266857"/>
    <w:rsid w:val="002727FF"/>
    <w:rsid w:val="002736A2"/>
    <w:rsid w:val="00275C58"/>
    <w:rsid w:val="00275F52"/>
    <w:rsid w:val="00277AE8"/>
    <w:rsid w:val="0028350D"/>
    <w:rsid w:val="002955CA"/>
    <w:rsid w:val="00295826"/>
    <w:rsid w:val="00297984"/>
    <w:rsid w:val="002A2E04"/>
    <w:rsid w:val="002A6805"/>
    <w:rsid w:val="002B1C49"/>
    <w:rsid w:val="002B2FAB"/>
    <w:rsid w:val="002C1A74"/>
    <w:rsid w:val="002C6D31"/>
    <w:rsid w:val="002D0E6A"/>
    <w:rsid w:val="002D7133"/>
    <w:rsid w:val="002E0BEA"/>
    <w:rsid w:val="002E52FB"/>
    <w:rsid w:val="002E6F25"/>
    <w:rsid w:val="002F1D4B"/>
    <w:rsid w:val="002F4DAF"/>
    <w:rsid w:val="002F7FE7"/>
    <w:rsid w:val="00311AB5"/>
    <w:rsid w:val="003126D2"/>
    <w:rsid w:val="00323464"/>
    <w:rsid w:val="00326EEB"/>
    <w:rsid w:val="00333D45"/>
    <w:rsid w:val="00347C5D"/>
    <w:rsid w:val="003507FC"/>
    <w:rsid w:val="00354E02"/>
    <w:rsid w:val="0036117E"/>
    <w:rsid w:val="003705A5"/>
    <w:rsid w:val="003931E3"/>
    <w:rsid w:val="003A116F"/>
    <w:rsid w:val="003A2D69"/>
    <w:rsid w:val="003B13E8"/>
    <w:rsid w:val="003B3FF3"/>
    <w:rsid w:val="003C587E"/>
    <w:rsid w:val="003C728C"/>
    <w:rsid w:val="003C76DE"/>
    <w:rsid w:val="003D5978"/>
    <w:rsid w:val="003F32DE"/>
    <w:rsid w:val="003F60F4"/>
    <w:rsid w:val="00406B6D"/>
    <w:rsid w:val="004144D3"/>
    <w:rsid w:val="00415EBC"/>
    <w:rsid w:val="0041723E"/>
    <w:rsid w:val="0042107F"/>
    <w:rsid w:val="004339B1"/>
    <w:rsid w:val="00437E36"/>
    <w:rsid w:val="00451C41"/>
    <w:rsid w:val="00455952"/>
    <w:rsid w:val="004577A6"/>
    <w:rsid w:val="00461EE5"/>
    <w:rsid w:val="00464C5C"/>
    <w:rsid w:val="00477B70"/>
    <w:rsid w:val="004838A8"/>
    <w:rsid w:val="00486470"/>
    <w:rsid w:val="00494090"/>
    <w:rsid w:val="00494AAB"/>
    <w:rsid w:val="004975A1"/>
    <w:rsid w:val="004A423E"/>
    <w:rsid w:val="004A53C9"/>
    <w:rsid w:val="004A7D62"/>
    <w:rsid w:val="004B0A9E"/>
    <w:rsid w:val="004B0D05"/>
    <w:rsid w:val="004B782F"/>
    <w:rsid w:val="004C0BE5"/>
    <w:rsid w:val="004C1B13"/>
    <w:rsid w:val="004C5D50"/>
    <w:rsid w:val="004E53B8"/>
    <w:rsid w:val="004F03B4"/>
    <w:rsid w:val="004F2979"/>
    <w:rsid w:val="004F7C80"/>
    <w:rsid w:val="005008BE"/>
    <w:rsid w:val="005029A9"/>
    <w:rsid w:val="0051402B"/>
    <w:rsid w:val="005262E9"/>
    <w:rsid w:val="00530765"/>
    <w:rsid w:val="00531AB8"/>
    <w:rsid w:val="00532F7D"/>
    <w:rsid w:val="005416DF"/>
    <w:rsid w:val="00542227"/>
    <w:rsid w:val="00552FA5"/>
    <w:rsid w:val="0055740F"/>
    <w:rsid w:val="00563F69"/>
    <w:rsid w:val="00567563"/>
    <w:rsid w:val="005768C9"/>
    <w:rsid w:val="00581013"/>
    <w:rsid w:val="00584195"/>
    <w:rsid w:val="005B3074"/>
    <w:rsid w:val="005B736D"/>
    <w:rsid w:val="005D36AE"/>
    <w:rsid w:val="005E021B"/>
    <w:rsid w:val="005F08B3"/>
    <w:rsid w:val="005F0F19"/>
    <w:rsid w:val="006077A8"/>
    <w:rsid w:val="0062097F"/>
    <w:rsid w:val="00622634"/>
    <w:rsid w:val="006232F4"/>
    <w:rsid w:val="00623F78"/>
    <w:rsid w:val="0062498F"/>
    <w:rsid w:val="00630689"/>
    <w:rsid w:val="00630AB2"/>
    <w:rsid w:val="00632886"/>
    <w:rsid w:val="00632D3A"/>
    <w:rsid w:val="0063336C"/>
    <w:rsid w:val="006466E5"/>
    <w:rsid w:val="00646CB6"/>
    <w:rsid w:val="00647173"/>
    <w:rsid w:val="00664E80"/>
    <w:rsid w:val="0066577B"/>
    <w:rsid w:val="00665785"/>
    <w:rsid w:val="00670CC4"/>
    <w:rsid w:val="00674316"/>
    <w:rsid w:val="006764E8"/>
    <w:rsid w:val="006966D6"/>
    <w:rsid w:val="006B147F"/>
    <w:rsid w:val="006B3E3F"/>
    <w:rsid w:val="006B63B2"/>
    <w:rsid w:val="006C0D88"/>
    <w:rsid w:val="006C39BE"/>
    <w:rsid w:val="006C3FF9"/>
    <w:rsid w:val="006D06AD"/>
    <w:rsid w:val="006D24A9"/>
    <w:rsid w:val="006D331A"/>
    <w:rsid w:val="006D5EE7"/>
    <w:rsid w:val="006E38DA"/>
    <w:rsid w:val="006E3F4B"/>
    <w:rsid w:val="006E6DA2"/>
    <w:rsid w:val="006E776F"/>
    <w:rsid w:val="006F1D7B"/>
    <w:rsid w:val="006F331F"/>
    <w:rsid w:val="00707F2A"/>
    <w:rsid w:val="00710341"/>
    <w:rsid w:val="00715DC2"/>
    <w:rsid w:val="007228B4"/>
    <w:rsid w:val="0072345C"/>
    <w:rsid w:val="0072476E"/>
    <w:rsid w:val="00726FFF"/>
    <w:rsid w:val="00727579"/>
    <w:rsid w:val="007307A1"/>
    <w:rsid w:val="00730CED"/>
    <w:rsid w:val="00731D9E"/>
    <w:rsid w:val="007378BE"/>
    <w:rsid w:val="00740AE8"/>
    <w:rsid w:val="00742D0A"/>
    <w:rsid w:val="00746D4C"/>
    <w:rsid w:val="00747EFD"/>
    <w:rsid w:val="00753D24"/>
    <w:rsid w:val="007549F3"/>
    <w:rsid w:val="007560E4"/>
    <w:rsid w:val="0075711D"/>
    <w:rsid w:val="00771EE9"/>
    <w:rsid w:val="00774F76"/>
    <w:rsid w:val="007807B1"/>
    <w:rsid w:val="00786D00"/>
    <w:rsid w:val="007908B1"/>
    <w:rsid w:val="007966EB"/>
    <w:rsid w:val="007A2334"/>
    <w:rsid w:val="007B0716"/>
    <w:rsid w:val="007C7E45"/>
    <w:rsid w:val="007C7E78"/>
    <w:rsid w:val="007E4838"/>
    <w:rsid w:val="007F354F"/>
    <w:rsid w:val="007F3C66"/>
    <w:rsid w:val="007F735D"/>
    <w:rsid w:val="00800356"/>
    <w:rsid w:val="00803665"/>
    <w:rsid w:val="00806296"/>
    <w:rsid w:val="008214DF"/>
    <w:rsid w:val="00821D97"/>
    <w:rsid w:val="0082238A"/>
    <w:rsid w:val="00824916"/>
    <w:rsid w:val="00844A24"/>
    <w:rsid w:val="00844A25"/>
    <w:rsid w:val="008515B2"/>
    <w:rsid w:val="00851C80"/>
    <w:rsid w:val="0085512E"/>
    <w:rsid w:val="008562B1"/>
    <w:rsid w:val="0085643B"/>
    <w:rsid w:val="008640F5"/>
    <w:rsid w:val="008643BE"/>
    <w:rsid w:val="00865BC1"/>
    <w:rsid w:val="00870626"/>
    <w:rsid w:val="00872A63"/>
    <w:rsid w:val="00881395"/>
    <w:rsid w:val="00886D96"/>
    <w:rsid w:val="00886E45"/>
    <w:rsid w:val="00897211"/>
    <w:rsid w:val="008A609B"/>
    <w:rsid w:val="008A71A2"/>
    <w:rsid w:val="008B051A"/>
    <w:rsid w:val="008B59A8"/>
    <w:rsid w:val="008C59B1"/>
    <w:rsid w:val="008C5F34"/>
    <w:rsid w:val="008D40AA"/>
    <w:rsid w:val="008E4805"/>
    <w:rsid w:val="008E728E"/>
    <w:rsid w:val="008E7CA8"/>
    <w:rsid w:val="008F3F6C"/>
    <w:rsid w:val="008F54E6"/>
    <w:rsid w:val="008F5881"/>
    <w:rsid w:val="008F672B"/>
    <w:rsid w:val="008F688C"/>
    <w:rsid w:val="008F6D74"/>
    <w:rsid w:val="00903EBD"/>
    <w:rsid w:val="009061BB"/>
    <w:rsid w:val="00907C7E"/>
    <w:rsid w:val="009125F7"/>
    <w:rsid w:val="00913216"/>
    <w:rsid w:val="00920679"/>
    <w:rsid w:val="00926630"/>
    <w:rsid w:val="009268C1"/>
    <w:rsid w:val="00940E26"/>
    <w:rsid w:val="00950A5D"/>
    <w:rsid w:val="00951BB0"/>
    <w:rsid w:val="009660E5"/>
    <w:rsid w:val="009702A3"/>
    <w:rsid w:val="009777DD"/>
    <w:rsid w:val="009838BA"/>
    <w:rsid w:val="009857A3"/>
    <w:rsid w:val="00997B1E"/>
    <w:rsid w:val="009A0FD6"/>
    <w:rsid w:val="009A10D8"/>
    <w:rsid w:val="009A18DA"/>
    <w:rsid w:val="009A1DA1"/>
    <w:rsid w:val="009A212B"/>
    <w:rsid w:val="009A3810"/>
    <w:rsid w:val="009A7766"/>
    <w:rsid w:val="009C51F9"/>
    <w:rsid w:val="009D0749"/>
    <w:rsid w:val="009E07EF"/>
    <w:rsid w:val="009E7DCA"/>
    <w:rsid w:val="009F0B88"/>
    <w:rsid w:val="009F243A"/>
    <w:rsid w:val="009F6CBC"/>
    <w:rsid w:val="009F6D80"/>
    <w:rsid w:val="009F6FF7"/>
    <w:rsid w:val="00A1026A"/>
    <w:rsid w:val="00A1239A"/>
    <w:rsid w:val="00A12899"/>
    <w:rsid w:val="00A2009F"/>
    <w:rsid w:val="00A20D3A"/>
    <w:rsid w:val="00A23AFE"/>
    <w:rsid w:val="00A23F0E"/>
    <w:rsid w:val="00A26DE7"/>
    <w:rsid w:val="00A435E0"/>
    <w:rsid w:val="00A43A76"/>
    <w:rsid w:val="00A50181"/>
    <w:rsid w:val="00A545CA"/>
    <w:rsid w:val="00A64B54"/>
    <w:rsid w:val="00AB0C41"/>
    <w:rsid w:val="00AB476B"/>
    <w:rsid w:val="00AC13B5"/>
    <w:rsid w:val="00AD34B1"/>
    <w:rsid w:val="00AD6154"/>
    <w:rsid w:val="00AE2C1C"/>
    <w:rsid w:val="00AE2D59"/>
    <w:rsid w:val="00AE58DE"/>
    <w:rsid w:val="00AE5AB7"/>
    <w:rsid w:val="00B16F16"/>
    <w:rsid w:val="00B23A60"/>
    <w:rsid w:val="00B269BB"/>
    <w:rsid w:val="00B35853"/>
    <w:rsid w:val="00B37DED"/>
    <w:rsid w:val="00B403DB"/>
    <w:rsid w:val="00B43670"/>
    <w:rsid w:val="00B51CE1"/>
    <w:rsid w:val="00B556C0"/>
    <w:rsid w:val="00B644C5"/>
    <w:rsid w:val="00B65BF9"/>
    <w:rsid w:val="00B70AE6"/>
    <w:rsid w:val="00B825C9"/>
    <w:rsid w:val="00B8321E"/>
    <w:rsid w:val="00B866FE"/>
    <w:rsid w:val="00B92AED"/>
    <w:rsid w:val="00B95F1C"/>
    <w:rsid w:val="00BA09A1"/>
    <w:rsid w:val="00BA2220"/>
    <w:rsid w:val="00BA2936"/>
    <w:rsid w:val="00BA4CC9"/>
    <w:rsid w:val="00BA57CD"/>
    <w:rsid w:val="00BA6978"/>
    <w:rsid w:val="00BB7423"/>
    <w:rsid w:val="00BB768B"/>
    <w:rsid w:val="00BC21C9"/>
    <w:rsid w:val="00BD2A90"/>
    <w:rsid w:val="00BE3592"/>
    <w:rsid w:val="00BE58C7"/>
    <w:rsid w:val="00BF1BBE"/>
    <w:rsid w:val="00BF4C89"/>
    <w:rsid w:val="00C0208B"/>
    <w:rsid w:val="00C07BFD"/>
    <w:rsid w:val="00C12453"/>
    <w:rsid w:val="00C1652D"/>
    <w:rsid w:val="00C177C9"/>
    <w:rsid w:val="00C2579E"/>
    <w:rsid w:val="00C3263F"/>
    <w:rsid w:val="00C327DD"/>
    <w:rsid w:val="00C32F5C"/>
    <w:rsid w:val="00C44BB6"/>
    <w:rsid w:val="00C467A9"/>
    <w:rsid w:val="00C524F8"/>
    <w:rsid w:val="00C55350"/>
    <w:rsid w:val="00C61D51"/>
    <w:rsid w:val="00C63A56"/>
    <w:rsid w:val="00C72AB5"/>
    <w:rsid w:val="00C77D3F"/>
    <w:rsid w:val="00C86EC0"/>
    <w:rsid w:val="00C93DED"/>
    <w:rsid w:val="00C94580"/>
    <w:rsid w:val="00CB518C"/>
    <w:rsid w:val="00CC3360"/>
    <w:rsid w:val="00CD03A7"/>
    <w:rsid w:val="00CD09E9"/>
    <w:rsid w:val="00CD44E1"/>
    <w:rsid w:val="00CE07AA"/>
    <w:rsid w:val="00D061B0"/>
    <w:rsid w:val="00D06E52"/>
    <w:rsid w:val="00D275A5"/>
    <w:rsid w:val="00D27628"/>
    <w:rsid w:val="00D322D9"/>
    <w:rsid w:val="00D349D8"/>
    <w:rsid w:val="00D364A7"/>
    <w:rsid w:val="00D47008"/>
    <w:rsid w:val="00D61ECA"/>
    <w:rsid w:val="00D62E30"/>
    <w:rsid w:val="00D6334C"/>
    <w:rsid w:val="00D6510A"/>
    <w:rsid w:val="00D70F06"/>
    <w:rsid w:val="00D71491"/>
    <w:rsid w:val="00D73B9E"/>
    <w:rsid w:val="00D777A4"/>
    <w:rsid w:val="00D855AF"/>
    <w:rsid w:val="00D86D01"/>
    <w:rsid w:val="00DA2D7B"/>
    <w:rsid w:val="00DB3332"/>
    <w:rsid w:val="00DB3DBF"/>
    <w:rsid w:val="00DC0A22"/>
    <w:rsid w:val="00DC4C5B"/>
    <w:rsid w:val="00DC6708"/>
    <w:rsid w:val="00DC7EB8"/>
    <w:rsid w:val="00DD59B4"/>
    <w:rsid w:val="00DE0569"/>
    <w:rsid w:val="00DE3530"/>
    <w:rsid w:val="00DE6B08"/>
    <w:rsid w:val="00DF5D43"/>
    <w:rsid w:val="00E022A6"/>
    <w:rsid w:val="00E0548B"/>
    <w:rsid w:val="00E06248"/>
    <w:rsid w:val="00E06557"/>
    <w:rsid w:val="00E1647B"/>
    <w:rsid w:val="00E22D9D"/>
    <w:rsid w:val="00E44061"/>
    <w:rsid w:val="00E46AD9"/>
    <w:rsid w:val="00E52B1B"/>
    <w:rsid w:val="00E54882"/>
    <w:rsid w:val="00E91519"/>
    <w:rsid w:val="00E929AD"/>
    <w:rsid w:val="00E978CE"/>
    <w:rsid w:val="00EA34AC"/>
    <w:rsid w:val="00EB7144"/>
    <w:rsid w:val="00EC2B00"/>
    <w:rsid w:val="00EC300C"/>
    <w:rsid w:val="00EC3DBB"/>
    <w:rsid w:val="00EC4B9D"/>
    <w:rsid w:val="00EC4E85"/>
    <w:rsid w:val="00EE44E2"/>
    <w:rsid w:val="00EF0AD9"/>
    <w:rsid w:val="00EF2420"/>
    <w:rsid w:val="00EF7634"/>
    <w:rsid w:val="00F13CBE"/>
    <w:rsid w:val="00F21D97"/>
    <w:rsid w:val="00F266A4"/>
    <w:rsid w:val="00F311BA"/>
    <w:rsid w:val="00F35B49"/>
    <w:rsid w:val="00F431EA"/>
    <w:rsid w:val="00F474A8"/>
    <w:rsid w:val="00F50299"/>
    <w:rsid w:val="00F601C8"/>
    <w:rsid w:val="00F6539E"/>
    <w:rsid w:val="00F67346"/>
    <w:rsid w:val="00F74718"/>
    <w:rsid w:val="00F75B93"/>
    <w:rsid w:val="00F80144"/>
    <w:rsid w:val="00F8053B"/>
    <w:rsid w:val="00F84158"/>
    <w:rsid w:val="00FA5AF5"/>
    <w:rsid w:val="00FB38B0"/>
    <w:rsid w:val="00FC0131"/>
    <w:rsid w:val="00FC5509"/>
    <w:rsid w:val="00FC664D"/>
    <w:rsid w:val="00FD40E3"/>
    <w:rsid w:val="00FD4EA1"/>
    <w:rsid w:val="00FD5FB8"/>
    <w:rsid w:val="00FE09A5"/>
    <w:rsid w:val="00FE379F"/>
    <w:rsid w:val="00FE53FF"/>
    <w:rsid w:val="00FE71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09B"/>
    <w:rPr>
      <w:sz w:val="24"/>
      <w:szCs w:val="24"/>
      <w:lang w:val="en-CA" w:eastAsia="en-CA"/>
    </w:rPr>
  </w:style>
  <w:style w:type="paragraph" w:styleId="Heading9">
    <w:name w:val="heading 9"/>
    <w:basedOn w:val="Normal"/>
    <w:next w:val="Normal"/>
    <w:link w:val="Heading9Char"/>
    <w:semiHidden/>
    <w:unhideWhenUsed/>
    <w:qFormat/>
    <w:rsid w:val="006B3E3F"/>
    <w:pPr>
      <w:keepNext/>
      <w:jc w:val="both"/>
      <w:outlineLvl w:val="8"/>
    </w:pPr>
    <w:rPr>
      <w:bCs/>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B4BF1"/>
    <w:rPr>
      <w:sz w:val="16"/>
      <w:szCs w:val="16"/>
    </w:rPr>
  </w:style>
  <w:style w:type="paragraph" w:styleId="CommentText">
    <w:name w:val="annotation text"/>
    <w:basedOn w:val="Normal"/>
    <w:semiHidden/>
    <w:rsid w:val="001B4BF1"/>
    <w:rPr>
      <w:sz w:val="20"/>
      <w:szCs w:val="20"/>
    </w:rPr>
  </w:style>
  <w:style w:type="paragraph" w:styleId="CommentSubject">
    <w:name w:val="annotation subject"/>
    <w:basedOn w:val="CommentText"/>
    <w:next w:val="CommentText"/>
    <w:semiHidden/>
    <w:rsid w:val="001B4BF1"/>
    <w:rPr>
      <w:b/>
      <w:bCs/>
    </w:rPr>
  </w:style>
  <w:style w:type="paragraph" w:styleId="BalloonText">
    <w:name w:val="Balloon Text"/>
    <w:basedOn w:val="Normal"/>
    <w:semiHidden/>
    <w:rsid w:val="001B4BF1"/>
    <w:rPr>
      <w:rFonts w:ascii="Tahoma" w:hAnsi="Tahoma" w:cs="Tahoma"/>
      <w:sz w:val="16"/>
      <w:szCs w:val="16"/>
    </w:rPr>
  </w:style>
  <w:style w:type="character" w:styleId="Hyperlink">
    <w:name w:val="Hyperlink"/>
    <w:basedOn w:val="DefaultParagraphFont"/>
    <w:rsid w:val="008F54E6"/>
    <w:rPr>
      <w:color w:val="0000FF"/>
      <w:u w:val="single"/>
    </w:rPr>
  </w:style>
  <w:style w:type="character" w:customStyle="1" w:styleId="ti2">
    <w:name w:val="ti2"/>
    <w:basedOn w:val="DefaultParagraphFont"/>
    <w:rsid w:val="008F54E6"/>
    <w:rPr>
      <w:sz w:val="22"/>
      <w:szCs w:val="22"/>
    </w:rPr>
  </w:style>
  <w:style w:type="character" w:customStyle="1" w:styleId="featuredlinkouts">
    <w:name w:val="featured_linkouts"/>
    <w:basedOn w:val="DefaultParagraphFont"/>
    <w:rsid w:val="008F54E6"/>
  </w:style>
  <w:style w:type="character" w:customStyle="1" w:styleId="linkbar">
    <w:name w:val="linkbar"/>
    <w:basedOn w:val="DefaultParagraphFont"/>
    <w:rsid w:val="008F54E6"/>
  </w:style>
  <w:style w:type="paragraph" w:customStyle="1" w:styleId="affiliation2">
    <w:name w:val="affiliation2"/>
    <w:basedOn w:val="Normal"/>
    <w:rsid w:val="00BA4CC9"/>
    <w:pPr>
      <w:spacing w:before="240" w:after="120" w:line="288" w:lineRule="atLeast"/>
      <w:ind w:left="120"/>
    </w:pPr>
    <w:rPr>
      <w:sz w:val="19"/>
      <w:szCs w:val="19"/>
      <w:lang w:val="en-US" w:eastAsia="en-US"/>
    </w:rPr>
  </w:style>
  <w:style w:type="paragraph" w:customStyle="1" w:styleId="title1">
    <w:name w:val="title1"/>
    <w:basedOn w:val="Normal"/>
    <w:rsid w:val="004C0BE5"/>
    <w:pPr>
      <w:spacing w:before="100" w:beforeAutospacing="1"/>
      <w:ind w:left="825"/>
    </w:pPr>
    <w:rPr>
      <w:sz w:val="22"/>
      <w:szCs w:val="22"/>
      <w:lang w:val="en-US" w:eastAsia="en-US"/>
    </w:rPr>
  </w:style>
  <w:style w:type="paragraph" w:customStyle="1" w:styleId="authors1">
    <w:name w:val="authors1"/>
    <w:basedOn w:val="Normal"/>
    <w:rsid w:val="004C0BE5"/>
    <w:pPr>
      <w:spacing w:before="72" w:line="240" w:lineRule="atLeast"/>
      <w:ind w:left="825"/>
    </w:pPr>
    <w:rPr>
      <w:sz w:val="22"/>
      <w:szCs w:val="22"/>
      <w:lang w:val="en-US" w:eastAsia="en-US"/>
    </w:rPr>
  </w:style>
  <w:style w:type="paragraph" w:customStyle="1" w:styleId="source1">
    <w:name w:val="source1"/>
    <w:basedOn w:val="Normal"/>
    <w:rsid w:val="004C0BE5"/>
    <w:pPr>
      <w:spacing w:before="120" w:line="240" w:lineRule="atLeast"/>
      <w:ind w:left="825"/>
    </w:pPr>
    <w:rPr>
      <w:sz w:val="18"/>
      <w:szCs w:val="18"/>
      <w:lang w:val="en-US" w:eastAsia="en-US"/>
    </w:rPr>
  </w:style>
  <w:style w:type="character" w:customStyle="1" w:styleId="journalname">
    <w:name w:val="journalname"/>
    <w:basedOn w:val="DefaultParagraphFont"/>
    <w:rsid w:val="004C0BE5"/>
  </w:style>
  <w:style w:type="paragraph" w:styleId="Header">
    <w:name w:val="header"/>
    <w:basedOn w:val="Normal"/>
    <w:rsid w:val="0055740F"/>
    <w:pPr>
      <w:tabs>
        <w:tab w:val="center" w:pos="4320"/>
        <w:tab w:val="right" w:pos="8640"/>
      </w:tabs>
    </w:pPr>
  </w:style>
  <w:style w:type="paragraph" w:styleId="Footer">
    <w:name w:val="footer"/>
    <w:basedOn w:val="Normal"/>
    <w:rsid w:val="0055740F"/>
    <w:pPr>
      <w:tabs>
        <w:tab w:val="center" w:pos="4320"/>
        <w:tab w:val="right" w:pos="8640"/>
      </w:tabs>
    </w:pPr>
  </w:style>
  <w:style w:type="character" w:styleId="PageNumber">
    <w:name w:val="page number"/>
    <w:basedOn w:val="DefaultParagraphFont"/>
    <w:rsid w:val="002B1C49"/>
  </w:style>
  <w:style w:type="character" w:customStyle="1" w:styleId="Heading9Char">
    <w:name w:val="Heading 9 Char"/>
    <w:basedOn w:val="DefaultParagraphFont"/>
    <w:link w:val="Heading9"/>
    <w:semiHidden/>
    <w:rsid w:val="006B3E3F"/>
    <w:rPr>
      <w:bCs/>
      <w:sz w:val="24"/>
    </w:rPr>
  </w:style>
</w:styles>
</file>

<file path=word/webSettings.xml><?xml version="1.0" encoding="utf-8"?>
<w:webSettings xmlns:r="http://schemas.openxmlformats.org/officeDocument/2006/relationships" xmlns:w="http://schemas.openxmlformats.org/wordprocessingml/2006/main">
  <w:divs>
    <w:div w:id="433205566">
      <w:bodyDiv w:val="1"/>
      <w:marLeft w:val="0"/>
      <w:marRight w:val="0"/>
      <w:marTop w:val="0"/>
      <w:marBottom w:val="0"/>
      <w:divBdr>
        <w:top w:val="none" w:sz="0" w:space="0" w:color="auto"/>
        <w:left w:val="none" w:sz="0" w:space="0" w:color="auto"/>
        <w:bottom w:val="none" w:sz="0" w:space="0" w:color="auto"/>
        <w:right w:val="none" w:sz="0" w:space="0" w:color="auto"/>
      </w:divBdr>
      <w:divsChild>
        <w:div w:id="1265765914">
          <w:marLeft w:val="120"/>
          <w:marRight w:val="120"/>
          <w:marTop w:val="0"/>
          <w:marBottom w:val="0"/>
          <w:divBdr>
            <w:top w:val="none" w:sz="0" w:space="0" w:color="auto"/>
            <w:left w:val="none" w:sz="0" w:space="0" w:color="auto"/>
            <w:bottom w:val="none" w:sz="0" w:space="0" w:color="auto"/>
            <w:right w:val="none" w:sz="0" w:space="0" w:color="auto"/>
          </w:divBdr>
          <w:divsChild>
            <w:div w:id="440882691">
              <w:marLeft w:val="0"/>
              <w:marRight w:val="0"/>
              <w:marTop w:val="0"/>
              <w:marBottom w:val="0"/>
              <w:divBdr>
                <w:top w:val="none" w:sz="0" w:space="0" w:color="auto"/>
                <w:left w:val="none" w:sz="0" w:space="0" w:color="auto"/>
                <w:bottom w:val="none" w:sz="0" w:space="0" w:color="auto"/>
                <w:right w:val="none" w:sz="0" w:space="0" w:color="auto"/>
              </w:divBdr>
              <w:divsChild>
                <w:div w:id="1761828641">
                  <w:marLeft w:val="0"/>
                  <w:marRight w:val="0"/>
                  <w:marTop w:val="72"/>
                  <w:marBottom w:val="0"/>
                  <w:divBdr>
                    <w:top w:val="none" w:sz="0" w:space="0" w:color="auto"/>
                    <w:left w:val="none" w:sz="0" w:space="0" w:color="auto"/>
                    <w:bottom w:val="none" w:sz="0" w:space="0" w:color="auto"/>
                    <w:right w:val="none" w:sz="0" w:space="0" w:color="auto"/>
                  </w:divBdr>
                  <w:divsChild>
                    <w:div w:id="888951556">
                      <w:marLeft w:val="0"/>
                      <w:marRight w:val="0"/>
                      <w:marTop w:val="0"/>
                      <w:marBottom w:val="0"/>
                      <w:divBdr>
                        <w:top w:val="none" w:sz="0" w:space="0" w:color="auto"/>
                        <w:left w:val="none" w:sz="0" w:space="0" w:color="auto"/>
                        <w:bottom w:val="none" w:sz="0" w:space="0" w:color="auto"/>
                        <w:right w:val="none" w:sz="0" w:space="0" w:color="auto"/>
                      </w:divBdr>
                      <w:divsChild>
                        <w:div w:id="1919057056">
                          <w:marLeft w:val="0"/>
                          <w:marRight w:val="0"/>
                          <w:marTop w:val="240"/>
                          <w:marBottom w:val="0"/>
                          <w:divBdr>
                            <w:top w:val="none" w:sz="0" w:space="0" w:color="auto"/>
                            <w:left w:val="none" w:sz="0" w:space="0" w:color="auto"/>
                            <w:bottom w:val="none" w:sz="0" w:space="0" w:color="auto"/>
                            <w:right w:val="none" w:sz="0" w:space="0" w:color="auto"/>
                          </w:divBdr>
                          <w:divsChild>
                            <w:div w:id="1887568215">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657992">
      <w:bodyDiv w:val="1"/>
      <w:marLeft w:val="0"/>
      <w:marRight w:val="0"/>
      <w:marTop w:val="0"/>
      <w:marBottom w:val="0"/>
      <w:divBdr>
        <w:top w:val="none" w:sz="0" w:space="0" w:color="auto"/>
        <w:left w:val="none" w:sz="0" w:space="0" w:color="auto"/>
        <w:bottom w:val="none" w:sz="0" w:space="0" w:color="auto"/>
        <w:right w:val="none" w:sz="0" w:space="0" w:color="auto"/>
      </w:divBdr>
      <w:divsChild>
        <w:div w:id="599292298">
          <w:marLeft w:val="120"/>
          <w:marRight w:val="120"/>
          <w:marTop w:val="0"/>
          <w:marBottom w:val="0"/>
          <w:divBdr>
            <w:top w:val="none" w:sz="0" w:space="0" w:color="auto"/>
            <w:left w:val="none" w:sz="0" w:space="0" w:color="auto"/>
            <w:bottom w:val="none" w:sz="0" w:space="0" w:color="auto"/>
            <w:right w:val="none" w:sz="0" w:space="0" w:color="auto"/>
          </w:divBdr>
          <w:divsChild>
            <w:div w:id="1115442896">
              <w:marLeft w:val="0"/>
              <w:marRight w:val="0"/>
              <w:marTop w:val="0"/>
              <w:marBottom w:val="0"/>
              <w:divBdr>
                <w:top w:val="none" w:sz="0" w:space="0" w:color="auto"/>
                <w:left w:val="none" w:sz="0" w:space="0" w:color="auto"/>
                <w:bottom w:val="none" w:sz="0" w:space="0" w:color="auto"/>
                <w:right w:val="none" w:sz="0" w:space="0" w:color="auto"/>
              </w:divBdr>
              <w:divsChild>
                <w:div w:id="1646738585">
                  <w:marLeft w:val="0"/>
                  <w:marRight w:val="0"/>
                  <w:marTop w:val="72"/>
                  <w:marBottom w:val="0"/>
                  <w:divBdr>
                    <w:top w:val="none" w:sz="0" w:space="0" w:color="auto"/>
                    <w:left w:val="none" w:sz="0" w:space="0" w:color="auto"/>
                    <w:bottom w:val="none" w:sz="0" w:space="0" w:color="auto"/>
                    <w:right w:val="none" w:sz="0" w:space="0" w:color="auto"/>
                  </w:divBdr>
                  <w:divsChild>
                    <w:div w:id="300309183">
                      <w:marLeft w:val="0"/>
                      <w:marRight w:val="0"/>
                      <w:marTop w:val="0"/>
                      <w:marBottom w:val="0"/>
                      <w:divBdr>
                        <w:top w:val="none" w:sz="0" w:space="0" w:color="auto"/>
                        <w:left w:val="none" w:sz="0" w:space="0" w:color="auto"/>
                        <w:bottom w:val="none" w:sz="0" w:space="0" w:color="auto"/>
                        <w:right w:val="none" w:sz="0" w:space="0" w:color="auto"/>
                      </w:divBdr>
                      <w:divsChild>
                        <w:div w:id="1017583818">
                          <w:marLeft w:val="0"/>
                          <w:marRight w:val="0"/>
                          <w:marTop w:val="240"/>
                          <w:marBottom w:val="0"/>
                          <w:divBdr>
                            <w:top w:val="none" w:sz="0" w:space="0" w:color="auto"/>
                            <w:left w:val="none" w:sz="0" w:space="0" w:color="auto"/>
                            <w:bottom w:val="none" w:sz="0" w:space="0" w:color="auto"/>
                            <w:right w:val="none" w:sz="0" w:space="0" w:color="auto"/>
                          </w:divBdr>
                          <w:divsChild>
                            <w:div w:id="2056079320">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304746">
      <w:bodyDiv w:val="1"/>
      <w:marLeft w:val="0"/>
      <w:marRight w:val="0"/>
      <w:marTop w:val="0"/>
      <w:marBottom w:val="0"/>
      <w:divBdr>
        <w:top w:val="none" w:sz="0" w:space="0" w:color="auto"/>
        <w:left w:val="none" w:sz="0" w:space="0" w:color="auto"/>
        <w:bottom w:val="none" w:sz="0" w:space="0" w:color="auto"/>
        <w:right w:val="none" w:sz="0" w:space="0" w:color="auto"/>
      </w:divBdr>
    </w:div>
    <w:div w:id="1229071229">
      <w:bodyDiv w:val="1"/>
      <w:marLeft w:val="0"/>
      <w:marRight w:val="0"/>
      <w:marTop w:val="0"/>
      <w:marBottom w:val="0"/>
      <w:divBdr>
        <w:top w:val="none" w:sz="0" w:space="0" w:color="auto"/>
        <w:left w:val="none" w:sz="0" w:space="0" w:color="auto"/>
        <w:bottom w:val="none" w:sz="0" w:space="0" w:color="auto"/>
        <w:right w:val="none" w:sz="0" w:space="0" w:color="auto"/>
      </w:divBdr>
      <w:divsChild>
        <w:div w:id="995065243">
          <w:marLeft w:val="120"/>
          <w:marRight w:val="120"/>
          <w:marTop w:val="0"/>
          <w:marBottom w:val="0"/>
          <w:divBdr>
            <w:top w:val="none" w:sz="0" w:space="0" w:color="auto"/>
            <w:left w:val="none" w:sz="0" w:space="0" w:color="auto"/>
            <w:bottom w:val="none" w:sz="0" w:space="0" w:color="auto"/>
            <w:right w:val="none" w:sz="0" w:space="0" w:color="auto"/>
          </w:divBdr>
          <w:divsChild>
            <w:div w:id="823468242">
              <w:marLeft w:val="0"/>
              <w:marRight w:val="0"/>
              <w:marTop w:val="0"/>
              <w:marBottom w:val="0"/>
              <w:divBdr>
                <w:top w:val="none" w:sz="0" w:space="0" w:color="auto"/>
                <w:left w:val="none" w:sz="0" w:space="0" w:color="auto"/>
                <w:bottom w:val="none" w:sz="0" w:space="0" w:color="auto"/>
                <w:right w:val="none" w:sz="0" w:space="0" w:color="auto"/>
              </w:divBdr>
              <w:divsChild>
                <w:div w:id="1255092479">
                  <w:marLeft w:val="0"/>
                  <w:marRight w:val="0"/>
                  <w:marTop w:val="72"/>
                  <w:marBottom w:val="0"/>
                  <w:divBdr>
                    <w:top w:val="none" w:sz="0" w:space="0" w:color="auto"/>
                    <w:left w:val="none" w:sz="0" w:space="0" w:color="auto"/>
                    <w:bottom w:val="none" w:sz="0" w:space="0" w:color="auto"/>
                    <w:right w:val="none" w:sz="0" w:space="0" w:color="auto"/>
                  </w:divBdr>
                  <w:divsChild>
                    <w:div w:id="1948078701">
                      <w:marLeft w:val="0"/>
                      <w:marRight w:val="0"/>
                      <w:marTop w:val="0"/>
                      <w:marBottom w:val="0"/>
                      <w:divBdr>
                        <w:top w:val="none" w:sz="0" w:space="0" w:color="auto"/>
                        <w:left w:val="none" w:sz="0" w:space="0" w:color="auto"/>
                        <w:bottom w:val="none" w:sz="0" w:space="0" w:color="auto"/>
                        <w:right w:val="none" w:sz="0" w:space="0" w:color="auto"/>
                      </w:divBdr>
                      <w:divsChild>
                        <w:div w:id="68969685">
                          <w:marLeft w:val="0"/>
                          <w:marRight w:val="0"/>
                          <w:marTop w:val="240"/>
                          <w:marBottom w:val="0"/>
                          <w:divBdr>
                            <w:top w:val="none" w:sz="0" w:space="0" w:color="auto"/>
                            <w:left w:val="none" w:sz="0" w:space="0" w:color="auto"/>
                            <w:bottom w:val="none" w:sz="0" w:space="0" w:color="auto"/>
                            <w:right w:val="none" w:sz="0" w:space="0" w:color="auto"/>
                          </w:divBdr>
                          <w:divsChild>
                            <w:div w:id="498278259">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665572">
      <w:bodyDiv w:val="1"/>
      <w:marLeft w:val="0"/>
      <w:marRight w:val="0"/>
      <w:marTop w:val="0"/>
      <w:marBottom w:val="0"/>
      <w:divBdr>
        <w:top w:val="none" w:sz="0" w:space="0" w:color="auto"/>
        <w:left w:val="none" w:sz="0" w:space="0" w:color="auto"/>
        <w:bottom w:val="none" w:sz="0" w:space="0" w:color="auto"/>
        <w:right w:val="none" w:sz="0" w:space="0" w:color="auto"/>
      </w:divBdr>
      <w:divsChild>
        <w:div w:id="2147164799">
          <w:marLeft w:val="120"/>
          <w:marRight w:val="120"/>
          <w:marTop w:val="0"/>
          <w:marBottom w:val="0"/>
          <w:divBdr>
            <w:top w:val="none" w:sz="0" w:space="0" w:color="auto"/>
            <w:left w:val="none" w:sz="0" w:space="0" w:color="auto"/>
            <w:bottom w:val="none" w:sz="0" w:space="0" w:color="auto"/>
            <w:right w:val="none" w:sz="0" w:space="0" w:color="auto"/>
          </w:divBdr>
          <w:divsChild>
            <w:div w:id="2093890814">
              <w:marLeft w:val="0"/>
              <w:marRight w:val="0"/>
              <w:marTop w:val="0"/>
              <w:marBottom w:val="0"/>
              <w:divBdr>
                <w:top w:val="none" w:sz="0" w:space="0" w:color="auto"/>
                <w:left w:val="none" w:sz="0" w:space="0" w:color="auto"/>
                <w:bottom w:val="none" w:sz="0" w:space="0" w:color="auto"/>
                <w:right w:val="none" w:sz="0" w:space="0" w:color="auto"/>
              </w:divBdr>
              <w:divsChild>
                <w:div w:id="2050716443">
                  <w:marLeft w:val="0"/>
                  <w:marRight w:val="0"/>
                  <w:marTop w:val="72"/>
                  <w:marBottom w:val="0"/>
                  <w:divBdr>
                    <w:top w:val="none" w:sz="0" w:space="0" w:color="auto"/>
                    <w:left w:val="none" w:sz="0" w:space="0" w:color="auto"/>
                    <w:bottom w:val="none" w:sz="0" w:space="0" w:color="auto"/>
                    <w:right w:val="none" w:sz="0" w:space="0" w:color="auto"/>
                  </w:divBdr>
                  <w:divsChild>
                    <w:div w:id="1773820460">
                      <w:marLeft w:val="0"/>
                      <w:marRight w:val="0"/>
                      <w:marTop w:val="0"/>
                      <w:marBottom w:val="0"/>
                      <w:divBdr>
                        <w:top w:val="none" w:sz="0" w:space="0" w:color="auto"/>
                        <w:left w:val="none" w:sz="0" w:space="0" w:color="auto"/>
                        <w:bottom w:val="none" w:sz="0" w:space="0" w:color="auto"/>
                        <w:right w:val="none" w:sz="0" w:space="0" w:color="auto"/>
                      </w:divBdr>
                      <w:divsChild>
                        <w:div w:id="1450665220">
                          <w:marLeft w:val="0"/>
                          <w:marRight w:val="0"/>
                          <w:marTop w:val="240"/>
                          <w:marBottom w:val="0"/>
                          <w:divBdr>
                            <w:top w:val="none" w:sz="0" w:space="0" w:color="auto"/>
                            <w:left w:val="none" w:sz="0" w:space="0" w:color="auto"/>
                            <w:bottom w:val="none" w:sz="0" w:space="0" w:color="auto"/>
                            <w:right w:val="none" w:sz="0" w:space="0" w:color="auto"/>
                          </w:divBdr>
                          <w:divsChild>
                            <w:div w:id="477039872">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846174">
      <w:bodyDiv w:val="1"/>
      <w:marLeft w:val="0"/>
      <w:marRight w:val="0"/>
      <w:marTop w:val="0"/>
      <w:marBottom w:val="0"/>
      <w:divBdr>
        <w:top w:val="none" w:sz="0" w:space="0" w:color="auto"/>
        <w:left w:val="none" w:sz="0" w:space="0" w:color="auto"/>
        <w:bottom w:val="none" w:sz="0" w:space="0" w:color="auto"/>
        <w:right w:val="none" w:sz="0" w:space="0" w:color="auto"/>
      </w:divBdr>
      <w:divsChild>
        <w:div w:id="1479610482">
          <w:marLeft w:val="120"/>
          <w:marRight w:val="120"/>
          <w:marTop w:val="0"/>
          <w:marBottom w:val="0"/>
          <w:divBdr>
            <w:top w:val="none" w:sz="0" w:space="0" w:color="auto"/>
            <w:left w:val="none" w:sz="0" w:space="0" w:color="auto"/>
            <w:bottom w:val="none" w:sz="0" w:space="0" w:color="auto"/>
            <w:right w:val="none" w:sz="0" w:space="0" w:color="auto"/>
          </w:divBdr>
          <w:divsChild>
            <w:div w:id="48309596">
              <w:marLeft w:val="0"/>
              <w:marRight w:val="0"/>
              <w:marTop w:val="0"/>
              <w:marBottom w:val="0"/>
              <w:divBdr>
                <w:top w:val="none" w:sz="0" w:space="0" w:color="auto"/>
                <w:left w:val="none" w:sz="0" w:space="0" w:color="auto"/>
                <w:bottom w:val="none" w:sz="0" w:space="0" w:color="auto"/>
                <w:right w:val="none" w:sz="0" w:space="0" w:color="auto"/>
              </w:divBdr>
              <w:divsChild>
                <w:div w:id="1302538977">
                  <w:marLeft w:val="0"/>
                  <w:marRight w:val="0"/>
                  <w:marTop w:val="72"/>
                  <w:marBottom w:val="0"/>
                  <w:divBdr>
                    <w:top w:val="none" w:sz="0" w:space="0" w:color="auto"/>
                    <w:left w:val="none" w:sz="0" w:space="0" w:color="auto"/>
                    <w:bottom w:val="none" w:sz="0" w:space="0" w:color="auto"/>
                    <w:right w:val="none" w:sz="0" w:space="0" w:color="auto"/>
                  </w:divBdr>
                  <w:divsChild>
                    <w:div w:id="1980920301">
                      <w:marLeft w:val="0"/>
                      <w:marRight w:val="0"/>
                      <w:marTop w:val="0"/>
                      <w:marBottom w:val="0"/>
                      <w:divBdr>
                        <w:top w:val="none" w:sz="0" w:space="0" w:color="auto"/>
                        <w:left w:val="none" w:sz="0" w:space="0" w:color="auto"/>
                        <w:bottom w:val="none" w:sz="0" w:space="0" w:color="auto"/>
                        <w:right w:val="none" w:sz="0" w:space="0" w:color="auto"/>
                      </w:divBdr>
                      <w:divsChild>
                        <w:div w:id="1534342641">
                          <w:marLeft w:val="120"/>
                          <w:marRight w:val="0"/>
                          <w:marTop w:val="0"/>
                          <w:marBottom w:val="0"/>
                          <w:divBdr>
                            <w:top w:val="none" w:sz="0" w:space="0" w:color="auto"/>
                            <w:left w:val="none" w:sz="0" w:space="0" w:color="auto"/>
                            <w:bottom w:val="none" w:sz="0" w:space="0" w:color="auto"/>
                            <w:right w:val="none" w:sz="0" w:space="0" w:color="auto"/>
                          </w:divBdr>
                          <w:divsChild>
                            <w:div w:id="1306930752">
                              <w:marLeft w:val="0"/>
                              <w:marRight w:val="0"/>
                              <w:marTop w:val="0"/>
                              <w:marBottom w:val="0"/>
                              <w:divBdr>
                                <w:top w:val="none" w:sz="0" w:space="0" w:color="auto"/>
                                <w:left w:val="none" w:sz="0" w:space="0" w:color="auto"/>
                                <w:bottom w:val="none" w:sz="0" w:space="0" w:color="auto"/>
                                <w:right w:val="none" w:sz="0" w:space="0" w:color="auto"/>
                              </w:divBdr>
                              <w:divsChild>
                                <w:div w:id="839003945">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341827">
      <w:bodyDiv w:val="1"/>
      <w:marLeft w:val="0"/>
      <w:marRight w:val="0"/>
      <w:marTop w:val="0"/>
      <w:marBottom w:val="0"/>
      <w:divBdr>
        <w:top w:val="none" w:sz="0" w:space="0" w:color="auto"/>
        <w:left w:val="none" w:sz="0" w:space="0" w:color="auto"/>
        <w:bottom w:val="none" w:sz="0" w:space="0" w:color="auto"/>
        <w:right w:val="none" w:sz="0" w:space="0" w:color="auto"/>
      </w:divBdr>
      <w:divsChild>
        <w:div w:id="457644180">
          <w:marLeft w:val="120"/>
          <w:marRight w:val="120"/>
          <w:marTop w:val="0"/>
          <w:marBottom w:val="0"/>
          <w:divBdr>
            <w:top w:val="none" w:sz="0" w:space="0" w:color="auto"/>
            <w:left w:val="none" w:sz="0" w:space="0" w:color="auto"/>
            <w:bottom w:val="none" w:sz="0" w:space="0" w:color="auto"/>
            <w:right w:val="none" w:sz="0" w:space="0" w:color="auto"/>
          </w:divBdr>
          <w:divsChild>
            <w:div w:id="979578140">
              <w:marLeft w:val="0"/>
              <w:marRight w:val="0"/>
              <w:marTop w:val="0"/>
              <w:marBottom w:val="0"/>
              <w:divBdr>
                <w:top w:val="none" w:sz="0" w:space="0" w:color="auto"/>
                <w:left w:val="none" w:sz="0" w:space="0" w:color="auto"/>
                <w:bottom w:val="none" w:sz="0" w:space="0" w:color="auto"/>
                <w:right w:val="none" w:sz="0" w:space="0" w:color="auto"/>
              </w:divBdr>
              <w:divsChild>
                <w:div w:id="940407234">
                  <w:marLeft w:val="0"/>
                  <w:marRight w:val="0"/>
                  <w:marTop w:val="72"/>
                  <w:marBottom w:val="0"/>
                  <w:divBdr>
                    <w:top w:val="none" w:sz="0" w:space="0" w:color="auto"/>
                    <w:left w:val="none" w:sz="0" w:space="0" w:color="auto"/>
                    <w:bottom w:val="none" w:sz="0" w:space="0" w:color="auto"/>
                    <w:right w:val="none" w:sz="0" w:space="0" w:color="auto"/>
                  </w:divBdr>
                  <w:divsChild>
                    <w:div w:id="1044914516">
                      <w:marLeft w:val="0"/>
                      <w:marRight w:val="0"/>
                      <w:marTop w:val="0"/>
                      <w:marBottom w:val="0"/>
                      <w:divBdr>
                        <w:top w:val="none" w:sz="0" w:space="0" w:color="auto"/>
                        <w:left w:val="none" w:sz="0" w:space="0" w:color="auto"/>
                        <w:bottom w:val="none" w:sz="0" w:space="0" w:color="auto"/>
                        <w:right w:val="none" w:sz="0" w:space="0" w:color="auto"/>
                      </w:divBdr>
                      <w:divsChild>
                        <w:div w:id="1941335997">
                          <w:marLeft w:val="0"/>
                          <w:marRight w:val="0"/>
                          <w:marTop w:val="240"/>
                          <w:marBottom w:val="0"/>
                          <w:divBdr>
                            <w:top w:val="none" w:sz="0" w:space="0" w:color="auto"/>
                            <w:left w:val="none" w:sz="0" w:space="0" w:color="auto"/>
                            <w:bottom w:val="none" w:sz="0" w:space="0" w:color="auto"/>
                            <w:right w:val="none" w:sz="0" w:space="0" w:color="auto"/>
                          </w:divBdr>
                          <w:divsChild>
                            <w:div w:id="63072770">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147453">
      <w:bodyDiv w:val="1"/>
      <w:marLeft w:val="0"/>
      <w:marRight w:val="0"/>
      <w:marTop w:val="0"/>
      <w:marBottom w:val="0"/>
      <w:divBdr>
        <w:top w:val="none" w:sz="0" w:space="0" w:color="auto"/>
        <w:left w:val="none" w:sz="0" w:space="0" w:color="auto"/>
        <w:bottom w:val="none" w:sz="0" w:space="0" w:color="auto"/>
        <w:right w:val="none" w:sz="0" w:space="0" w:color="auto"/>
      </w:divBdr>
      <w:divsChild>
        <w:div w:id="1299337098">
          <w:marLeft w:val="120"/>
          <w:marRight w:val="120"/>
          <w:marTop w:val="0"/>
          <w:marBottom w:val="0"/>
          <w:divBdr>
            <w:top w:val="none" w:sz="0" w:space="0" w:color="auto"/>
            <w:left w:val="none" w:sz="0" w:space="0" w:color="auto"/>
            <w:bottom w:val="none" w:sz="0" w:space="0" w:color="auto"/>
            <w:right w:val="none" w:sz="0" w:space="0" w:color="auto"/>
          </w:divBdr>
          <w:divsChild>
            <w:div w:id="674382027">
              <w:marLeft w:val="0"/>
              <w:marRight w:val="0"/>
              <w:marTop w:val="0"/>
              <w:marBottom w:val="0"/>
              <w:divBdr>
                <w:top w:val="none" w:sz="0" w:space="0" w:color="auto"/>
                <w:left w:val="none" w:sz="0" w:space="0" w:color="auto"/>
                <w:bottom w:val="none" w:sz="0" w:space="0" w:color="auto"/>
                <w:right w:val="none" w:sz="0" w:space="0" w:color="auto"/>
              </w:divBdr>
              <w:divsChild>
                <w:div w:id="2143375663">
                  <w:marLeft w:val="0"/>
                  <w:marRight w:val="0"/>
                  <w:marTop w:val="72"/>
                  <w:marBottom w:val="0"/>
                  <w:divBdr>
                    <w:top w:val="none" w:sz="0" w:space="0" w:color="auto"/>
                    <w:left w:val="none" w:sz="0" w:space="0" w:color="auto"/>
                    <w:bottom w:val="none" w:sz="0" w:space="0" w:color="auto"/>
                    <w:right w:val="none" w:sz="0" w:space="0" w:color="auto"/>
                  </w:divBdr>
                  <w:divsChild>
                    <w:div w:id="2041852728">
                      <w:marLeft w:val="0"/>
                      <w:marRight w:val="0"/>
                      <w:marTop w:val="0"/>
                      <w:marBottom w:val="0"/>
                      <w:divBdr>
                        <w:top w:val="none" w:sz="0" w:space="0" w:color="auto"/>
                        <w:left w:val="none" w:sz="0" w:space="0" w:color="auto"/>
                        <w:bottom w:val="none" w:sz="0" w:space="0" w:color="auto"/>
                        <w:right w:val="none" w:sz="0" w:space="0" w:color="auto"/>
                      </w:divBdr>
                      <w:divsChild>
                        <w:div w:id="718432086">
                          <w:marLeft w:val="0"/>
                          <w:marRight w:val="0"/>
                          <w:marTop w:val="240"/>
                          <w:marBottom w:val="0"/>
                          <w:divBdr>
                            <w:top w:val="none" w:sz="0" w:space="0" w:color="auto"/>
                            <w:left w:val="none" w:sz="0" w:space="0" w:color="auto"/>
                            <w:bottom w:val="none" w:sz="0" w:space="0" w:color="auto"/>
                            <w:right w:val="none" w:sz="0" w:space="0" w:color="auto"/>
                          </w:divBdr>
                          <w:divsChild>
                            <w:div w:id="1250314279">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1986</Words>
  <Characters>8625</Characters>
  <Application>Microsoft Office Word</Application>
  <DocSecurity>0</DocSecurity>
  <Lines>71</Lines>
  <Paragraphs>21</Paragraphs>
  <ScaleCrop>false</ScaleCrop>
  <HeadingPairs>
    <vt:vector size="2" baseType="variant">
      <vt:variant>
        <vt:lpstr>Title</vt:lpstr>
      </vt:variant>
      <vt:variant>
        <vt:i4>1</vt:i4>
      </vt:variant>
    </vt:vector>
  </HeadingPairs>
  <TitlesOfParts>
    <vt:vector size="1" baseType="lpstr">
      <vt:lpstr>NAQC MDS Intake Question 1:</vt:lpstr>
    </vt:vector>
  </TitlesOfParts>
  <Company>NAQC</Company>
  <LinksUpToDate>false</LinksUpToDate>
  <CharactersWithSpaces>10590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NAQC MDS Intake Question 1:</dc:title>
  <dc:subject/>
  <dc:creator>jsaul</dc:creator>
  <cp:keywords/>
  <dc:description/>
  <cp:lastModifiedBy>arp5</cp:lastModifiedBy>
  <cp:revision>5</cp:revision>
  <cp:lastPrinted>2010-02-10T18:41:00Z</cp:lastPrinted>
  <dcterms:created xsi:type="dcterms:W3CDTF">2010-03-30T20:29:00Z</dcterms:created>
  <dcterms:modified xsi:type="dcterms:W3CDTF">2010-05-04T20:01:00Z</dcterms:modified>
</cp:coreProperties>
</file>