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D0" w:rsidRPr="00931449" w:rsidRDefault="004C57D0" w:rsidP="004C57D0">
      <w:pPr>
        <w:rPr>
          <w:rFonts w:asciiTheme="majorHAnsi" w:hAnsiTheme="majorHAnsi" w:cstheme="majorHAnsi"/>
          <w:b/>
          <w:sz w:val="24"/>
          <w:szCs w:val="24"/>
        </w:rPr>
      </w:pPr>
    </w:p>
    <w:p w:rsidR="004C57D0" w:rsidRPr="00931449" w:rsidRDefault="004C57D0" w:rsidP="004C57D0">
      <w:pPr>
        <w:rPr>
          <w:rFonts w:asciiTheme="majorHAnsi" w:hAnsiTheme="majorHAnsi" w:cstheme="majorHAnsi"/>
          <w:b/>
          <w:sz w:val="24"/>
          <w:szCs w:val="24"/>
        </w:rPr>
      </w:pPr>
      <w:r w:rsidRPr="00931449">
        <w:rPr>
          <w:rFonts w:asciiTheme="majorHAnsi" w:hAnsiTheme="majorHAnsi" w:cstheme="majorHAnsi"/>
          <w:b/>
          <w:sz w:val="24"/>
          <w:szCs w:val="24"/>
        </w:rPr>
        <w:t>Attachment A-3: Principal Investigator Survey for the Process Evaluation of the NIH Roadmap Epigenomics Program</w:t>
      </w:r>
      <w:r w:rsidR="005B5AC2">
        <w:rPr>
          <w:rFonts w:asciiTheme="majorHAnsi" w:hAnsiTheme="majorHAnsi" w:cstheme="majorHAnsi"/>
          <w:b/>
          <w:sz w:val="24"/>
          <w:szCs w:val="24"/>
        </w:rPr>
        <w:t xml:space="preserve"> (NIDA) May 2011</w:t>
      </w:r>
    </w:p>
    <w:p w:rsidR="004C57D0" w:rsidRPr="00931449" w:rsidRDefault="004C57D0">
      <w:pPr>
        <w:rPr>
          <w:rFonts w:asciiTheme="majorHAnsi" w:hAnsiTheme="majorHAnsi" w:cstheme="majorHAnsi"/>
          <w:b/>
          <w:sz w:val="24"/>
          <w:szCs w:val="24"/>
        </w:rPr>
      </w:pPr>
      <w:r w:rsidRPr="00931449">
        <w:rPr>
          <w:rFonts w:asciiTheme="majorHAnsi" w:hAnsiTheme="majorHAnsi" w:cstheme="majorHAnsi"/>
          <w:b/>
          <w:sz w:val="24"/>
          <w:szCs w:val="24"/>
        </w:rPr>
        <w:br w:type="page"/>
      </w:r>
    </w:p>
    <w:p w:rsidR="004C57D0" w:rsidRPr="00931449" w:rsidRDefault="004C57D0">
      <w:pPr>
        <w:rPr>
          <w:rFonts w:asciiTheme="majorHAnsi" w:hAnsiTheme="majorHAnsi" w:cstheme="majorHAnsi"/>
        </w:rPr>
      </w:pPr>
    </w:p>
    <w:p w:rsidR="004C57D0" w:rsidRPr="00931449" w:rsidRDefault="004C57D0">
      <w:pPr>
        <w:rPr>
          <w:rFonts w:asciiTheme="majorHAnsi" w:hAnsiTheme="majorHAnsi" w:cstheme="majorHAnsi"/>
        </w:rPr>
      </w:pPr>
    </w:p>
    <w:p w:rsidR="004C57D0" w:rsidRPr="00931449" w:rsidRDefault="004C57D0" w:rsidP="00931449">
      <w:pPr>
        <w:spacing w:line="480" w:lineRule="auto"/>
        <w:rPr>
          <w:rFonts w:asciiTheme="majorHAnsi" w:hAnsiTheme="majorHAnsi" w:cstheme="majorHAnsi"/>
        </w:rPr>
      </w:pPr>
    </w:p>
    <w:p w:rsidR="004C57D0" w:rsidRPr="00931449" w:rsidRDefault="004C57D0" w:rsidP="00931449">
      <w:pPr>
        <w:pStyle w:val="P1-StandPara"/>
        <w:tabs>
          <w:tab w:val="num" w:pos="1080"/>
        </w:tabs>
        <w:ind w:left="1080" w:right="-216" w:hanging="360"/>
        <w:jc w:val="right"/>
        <w:rPr>
          <w:rFonts w:asciiTheme="majorHAnsi" w:hAnsiTheme="majorHAnsi" w:cstheme="majorHAnsi"/>
          <w:color w:val="FF0000"/>
          <w:szCs w:val="22"/>
          <w:lang w:val="fr-FR"/>
        </w:rPr>
      </w:pPr>
      <w:r w:rsidRPr="00931449">
        <w:rPr>
          <w:rFonts w:asciiTheme="majorHAnsi" w:hAnsiTheme="majorHAnsi" w:cstheme="majorHAnsi"/>
          <w:color w:val="FF0000"/>
          <w:szCs w:val="22"/>
          <w:lang w:val="fr-FR"/>
        </w:rPr>
        <w:t>OMB #:  0925-xxxx</w:t>
      </w:r>
    </w:p>
    <w:p w:rsidR="004C57D0" w:rsidRPr="00931449" w:rsidRDefault="004C57D0" w:rsidP="00931449">
      <w:pPr>
        <w:pStyle w:val="P1-StandPara"/>
        <w:tabs>
          <w:tab w:val="num" w:pos="1080"/>
        </w:tabs>
        <w:ind w:left="1080" w:right="-216" w:hanging="360"/>
        <w:jc w:val="right"/>
        <w:rPr>
          <w:rFonts w:asciiTheme="majorHAnsi" w:hAnsiTheme="majorHAnsi" w:cstheme="majorHAnsi"/>
          <w:color w:val="FF0000"/>
          <w:szCs w:val="22"/>
          <w:lang w:val="fr-FR"/>
        </w:rPr>
      </w:pPr>
      <w:r w:rsidRPr="00931449">
        <w:rPr>
          <w:rFonts w:asciiTheme="majorHAnsi" w:hAnsiTheme="majorHAnsi" w:cstheme="majorHAnsi"/>
          <w:color w:val="FF0000"/>
          <w:szCs w:val="22"/>
          <w:lang w:val="fr-FR"/>
        </w:rPr>
        <w:t>Expiration Date: xx/xxxx</w:t>
      </w:r>
    </w:p>
    <w:p w:rsidR="004C57D0" w:rsidRPr="00931449" w:rsidRDefault="004C57D0" w:rsidP="004C57D0">
      <w:pPr>
        <w:rPr>
          <w:rFonts w:asciiTheme="majorHAnsi" w:hAnsiTheme="majorHAnsi" w:cstheme="majorHAnsi"/>
        </w:rPr>
      </w:pPr>
    </w:p>
    <w:tbl>
      <w:tblPr>
        <w:tblW w:w="0" w:type="auto"/>
        <w:tblBorders>
          <w:top w:val="single" w:sz="4" w:space="0" w:color="325EA5"/>
          <w:left w:val="single" w:sz="4" w:space="0" w:color="325EA5"/>
          <w:bottom w:val="single" w:sz="4" w:space="0" w:color="325EA5"/>
          <w:right w:val="single" w:sz="4" w:space="0" w:color="325EA5"/>
          <w:insideH w:val="single" w:sz="4" w:space="0" w:color="325EA5"/>
          <w:insideV w:val="single" w:sz="4" w:space="0" w:color="325EA5"/>
        </w:tblBorders>
        <w:tblLook w:val="00A0"/>
      </w:tblPr>
      <w:tblGrid>
        <w:gridCol w:w="9576"/>
      </w:tblGrid>
      <w:tr w:rsidR="004C57D0" w:rsidRPr="00931449" w:rsidTr="003B2B03">
        <w:tc>
          <w:tcPr>
            <w:tcW w:w="9576" w:type="dxa"/>
          </w:tcPr>
          <w:p w:rsidR="004C57D0" w:rsidRPr="00931449" w:rsidRDefault="004C57D0" w:rsidP="003B2B03">
            <w:pPr>
              <w:jc w:val="center"/>
              <w:rPr>
                <w:rFonts w:asciiTheme="majorHAnsi" w:hAnsiTheme="majorHAnsi" w:cstheme="majorHAnsi"/>
                <w:b/>
              </w:rPr>
            </w:pPr>
          </w:p>
          <w:p w:rsidR="004C57D0" w:rsidRPr="00931449" w:rsidRDefault="004C57D0" w:rsidP="00931449">
            <w:pPr>
              <w:spacing w:line="480" w:lineRule="auto"/>
              <w:rPr>
                <w:rFonts w:asciiTheme="majorHAnsi" w:hAnsiTheme="majorHAnsi" w:cstheme="majorHAnsi"/>
              </w:rPr>
            </w:pPr>
            <w:r w:rsidRPr="00931449">
              <w:rPr>
                <w:rFonts w:asciiTheme="majorHAnsi" w:hAnsiTheme="majorHAnsi" w:cstheme="majorHAnsi"/>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w:t>
            </w:r>
            <w:r w:rsidR="00931449" w:rsidRPr="00931449">
              <w:rPr>
                <w:rFonts w:asciiTheme="majorHAnsi" w:hAnsiTheme="majorHAnsi" w:cstheme="majorHAnsi"/>
              </w:rPr>
              <w:t>Each time the assessment is completed, it is expected to be completed in a single sitting.</w:t>
            </w:r>
            <w:r w:rsidRPr="00931449">
              <w:rPr>
                <w:rFonts w:asciiTheme="majorHAnsi" w:hAnsiTheme="majorHAnsi" w:cstheme="majorHAnsi"/>
              </w:rPr>
              <w:t xml:space="preserve"> </w:t>
            </w:r>
            <w:r w:rsidRPr="00931449">
              <w:rPr>
                <w:rFonts w:asciiTheme="majorHAnsi" w:hAnsiTheme="majorHAnsi" w:cstheme="majorHAnsi"/>
                <w:b/>
              </w:rPr>
              <w:t>An agency may not conduct or sponsor, and a person is not required to respond to, a collection of information unless it displays a currently valid OMB control number.</w:t>
            </w:r>
            <w:r w:rsidRPr="00931449">
              <w:rPr>
                <w:rFonts w:asciiTheme="majorHAnsi" w:hAnsiTheme="majorHAnsi" w:cstheme="majorHAnsi"/>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p>
          <w:p w:rsidR="004C57D0" w:rsidRPr="00931449" w:rsidRDefault="004C57D0" w:rsidP="003B2B03">
            <w:pPr>
              <w:rPr>
                <w:rFonts w:asciiTheme="majorHAnsi" w:hAnsiTheme="majorHAnsi" w:cstheme="majorHAnsi"/>
              </w:rPr>
            </w:pPr>
          </w:p>
        </w:tc>
      </w:tr>
    </w:tbl>
    <w:p w:rsidR="00931449" w:rsidRPr="00931449" w:rsidRDefault="00931449">
      <w:pPr>
        <w:rPr>
          <w:rFonts w:asciiTheme="majorHAnsi" w:hAnsiTheme="majorHAnsi" w:cstheme="majorHAnsi"/>
        </w:rPr>
      </w:pPr>
    </w:p>
    <w:p w:rsidR="004C57D0" w:rsidRPr="00931449" w:rsidRDefault="004C57D0">
      <w:pPr>
        <w:rPr>
          <w:rFonts w:asciiTheme="majorHAnsi" w:hAnsiTheme="majorHAnsi" w:cstheme="majorHAnsi"/>
        </w:rPr>
      </w:pPr>
      <w:r w:rsidRPr="00931449">
        <w:rPr>
          <w:rFonts w:asciiTheme="majorHAnsi" w:hAnsiTheme="majorHAnsi" w:cstheme="majorHAnsi"/>
        </w:rPr>
        <w:br w:type="page"/>
      </w:r>
    </w:p>
    <w:p w:rsidR="00931449" w:rsidRPr="00931449" w:rsidRDefault="00931449">
      <w:pPr>
        <w:rPr>
          <w:rFonts w:asciiTheme="majorHAnsi" w:hAnsiTheme="majorHAnsi" w:cstheme="majorHAnsi"/>
        </w:rPr>
      </w:pPr>
    </w:p>
    <w:p w:rsidR="00931449" w:rsidRPr="00931449" w:rsidRDefault="00931449">
      <w:pPr>
        <w:rPr>
          <w:rFonts w:asciiTheme="majorHAnsi" w:hAnsiTheme="majorHAnsi" w:cstheme="majorHAnsi"/>
        </w:rPr>
      </w:pPr>
    </w:p>
    <w:p w:rsidR="00A81A47" w:rsidRPr="00931449" w:rsidRDefault="00A81A47" w:rsidP="00A81A47">
      <w:pPr>
        <w:jc w:val="center"/>
        <w:rPr>
          <w:rFonts w:asciiTheme="majorHAnsi" w:hAnsiTheme="majorHAnsi" w:cstheme="majorHAnsi"/>
          <w:b/>
        </w:rPr>
      </w:pPr>
      <w:r w:rsidRPr="00931449">
        <w:rPr>
          <w:rFonts w:asciiTheme="majorHAnsi" w:hAnsiTheme="majorHAnsi" w:cstheme="majorHAnsi"/>
          <w:b/>
        </w:rPr>
        <w:t>NIH Roadmap</w:t>
      </w:r>
      <w:r w:rsidR="00F0302B" w:rsidRPr="00931449">
        <w:rPr>
          <w:rFonts w:asciiTheme="majorHAnsi" w:hAnsiTheme="majorHAnsi" w:cstheme="majorHAnsi"/>
          <w:b/>
        </w:rPr>
        <w:t xml:space="preserve"> </w:t>
      </w:r>
      <w:r w:rsidR="003547EF" w:rsidRPr="00931449">
        <w:rPr>
          <w:rFonts w:asciiTheme="majorHAnsi" w:hAnsiTheme="majorHAnsi" w:cstheme="majorHAnsi"/>
          <w:b/>
        </w:rPr>
        <w:t xml:space="preserve">Epigenomics Program </w:t>
      </w:r>
      <w:r w:rsidRPr="00931449">
        <w:rPr>
          <w:rFonts w:asciiTheme="majorHAnsi" w:hAnsiTheme="majorHAnsi" w:cstheme="majorHAnsi"/>
          <w:b/>
        </w:rPr>
        <w:t xml:space="preserve">Process Evaluation: </w:t>
      </w:r>
      <w:r w:rsidR="00931449" w:rsidRPr="00931449">
        <w:rPr>
          <w:rFonts w:asciiTheme="majorHAnsi" w:hAnsiTheme="majorHAnsi" w:cstheme="majorHAnsi"/>
          <w:b/>
          <w:sz w:val="24"/>
          <w:szCs w:val="24"/>
        </w:rPr>
        <w:t>Principal Investigator (</w:t>
      </w:r>
      <w:r w:rsidRPr="00931449">
        <w:rPr>
          <w:rFonts w:asciiTheme="majorHAnsi" w:hAnsiTheme="majorHAnsi" w:cstheme="majorHAnsi"/>
          <w:b/>
        </w:rPr>
        <w:t>PI</w:t>
      </w:r>
      <w:r w:rsidR="00931449" w:rsidRPr="00931449">
        <w:rPr>
          <w:rFonts w:asciiTheme="majorHAnsi" w:hAnsiTheme="majorHAnsi" w:cstheme="majorHAnsi"/>
          <w:b/>
        </w:rPr>
        <w:t>)</w:t>
      </w:r>
      <w:r w:rsidRPr="00931449">
        <w:rPr>
          <w:rFonts w:asciiTheme="majorHAnsi" w:hAnsiTheme="majorHAnsi" w:cstheme="majorHAnsi"/>
          <w:b/>
        </w:rPr>
        <w:t xml:space="preserve"> Survey</w:t>
      </w:r>
    </w:p>
    <w:p w:rsidR="00A81A47" w:rsidRPr="00931449" w:rsidRDefault="00A81A47" w:rsidP="00A81A47">
      <w:pPr>
        <w:rPr>
          <w:rFonts w:asciiTheme="majorHAnsi" w:hAnsiTheme="majorHAnsi" w:cstheme="majorHAnsi"/>
        </w:rPr>
      </w:pPr>
    </w:p>
    <w:p w:rsidR="00A81A47" w:rsidRPr="00931449" w:rsidRDefault="00A81A47" w:rsidP="00A81A47">
      <w:pPr>
        <w:autoSpaceDE w:val="0"/>
        <w:autoSpaceDN w:val="0"/>
        <w:adjustRightInd w:val="0"/>
        <w:rPr>
          <w:rFonts w:asciiTheme="majorHAnsi" w:hAnsiTheme="majorHAnsi" w:cstheme="majorHAnsi"/>
        </w:rPr>
      </w:pPr>
      <w:r w:rsidRPr="00931449">
        <w:rPr>
          <w:rFonts w:asciiTheme="majorHAnsi" w:hAnsiTheme="majorHAnsi" w:cstheme="majorHAnsi"/>
        </w:rPr>
        <w:t xml:space="preserve">NIH has contracted with SSS to conduct a Process Evaluation of the Roadmap </w:t>
      </w:r>
      <w:r w:rsidR="00F02FD7" w:rsidRPr="00931449">
        <w:rPr>
          <w:rFonts w:asciiTheme="majorHAnsi" w:hAnsiTheme="majorHAnsi" w:cstheme="majorHAnsi"/>
        </w:rPr>
        <w:t>Epigenomics</w:t>
      </w:r>
      <w:r w:rsidRPr="00931449">
        <w:rPr>
          <w:rFonts w:asciiTheme="majorHAnsi" w:hAnsiTheme="majorHAnsi" w:cstheme="majorHAnsi"/>
        </w:rPr>
        <w:t xml:space="preserve"> Program</w:t>
      </w:r>
      <w:r w:rsidR="00870647" w:rsidRPr="00931449">
        <w:rPr>
          <w:rFonts w:asciiTheme="majorHAnsi" w:hAnsiTheme="majorHAnsi" w:cstheme="majorHAnsi"/>
        </w:rPr>
        <w:t xml:space="preserve"> (EP)</w:t>
      </w:r>
      <w:r w:rsidRPr="00931449">
        <w:rPr>
          <w:rFonts w:asciiTheme="majorHAnsi" w:hAnsiTheme="majorHAnsi" w:cstheme="majorHAnsi"/>
        </w:rPr>
        <w:t>. One aspect of this evaluation includes surveying grantees of</w:t>
      </w:r>
      <w:r w:rsidR="00E333ED" w:rsidRPr="00931449">
        <w:rPr>
          <w:rFonts w:asciiTheme="majorHAnsi" w:hAnsiTheme="majorHAnsi" w:cstheme="majorHAnsi"/>
        </w:rPr>
        <w:t xml:space="preserve"> the P</w:t>
      </w:r>
      <w:r w:rsidRPr="00931449">
        <w:rPr>
          <w:rFonts w:asciiTheme="majorHAnsi" w:hAnsiTheme="majorHAnsi" w:cstheme="majorHAnsi"/>
        </w:rPr>
        <w:t>rogram.</w:t>
      </w:r>
    </w:p>
    <w:p w:rsidR="00A81A47" w:rsidRPr="00931449" w:rsidRDefault="00A81A47" w:rsidP="00A81A47">
      <w:pPr>
        <w:autoSpaceDE w:val="0"/>
        <w:autoSpaceDN w:val="0"/>
        <w:adjustRightInd w:val="0"/>
        <w:rPr>
          <w:rFonts w:asciiTheme="majorHAnsi" w:hAnsiTheme="majorHAnsi" w:cstheme="majorHAnsi"/>
        </w:rPr>
      </w:pPr>
    </w:p>
    <w:p w:rsidR="00A81A47" w:rsidRPr="00931449" w:rsidRDefault="00A81A47" w:rsidP="00A81A47">
      <w:pPr>
        <w:autoSpaceDE w:val="0"/>
        <w:autoSpaceDN w:val="0"/>
        <w:adjustRightInd w:val="0"/>
        <w:rPr>
          <w:rFonts w:asciiTheme="majorHAnsi" w:hAnsiTheme="majorHAnsi" w:cstheme="majorHAnsi"/>
        </w:rPr>
      </w:pPr>
      <w:r w:rsidRPr="00931449">
        <w:rPr>
          <w:rFonts w:asciiTheme="majorHAnsi" w:hAnsiTheme="majorHAnsi" w:cstheme="majorHAnsi"/>
        </w:rPr>
        <w:t>Thank you for taking the time to fill out this questionnaire. We are interested in better understanding your perspectives on how the</w:t>
      </w:r>
      <w:r w:rsidR="00F0302B" w:rsidRPr="00931449">
        <w:rPr>
          <w:rFonts w:asciiTheme="majorHAnsi" w:hAnsiTheme="majorHAnsi" w:cstheme="majorHAnsi"/>
        </w:rPr>
        <w:t xml:space="preserve"> EP </w:t>
      </w:r>
      <w:r w:rsidRPr="00931449">
        <w:rPr>
          <w:rFonts w:asciiTheme="majorHAnsi" w:hAnsiTheme="majorHAnsi" w:cstheme="majorHAnsi"/>
        </w:rPr>
        <w:t>is progressing.</w:t>
      </w:r>
      <w:r w:rsidR="00F0302B" w:rsidRPr="00931449">
        <w:rPr>
          <w:rFonts w:asciiTheme="majorHAnsi" w:hAnsiTheme="majorHAnsi" w:cstheme="majorHAnsi"/>
        </w:rPr>
        <w:t xml:space="preserve">   The survey includes two parts: overall questions that all </w:t>
      </w:r>
      <w:r w:rsidR="00F02FD7" w:rsidRPr="00931449">
        <w:rPr>
          <w:rFonts w:asciiTheme="majorHAnsi" w:hAnsiTheme="majorHAnsi" w:cstheme="majorHAnsi"/>
        </w:rPr>
        <w:t>grantees</w:t>
      </w:r>
      <w:r w:rsidR="00F0302B" w:rsidRPr="00931449">
        <w:rPr>
          <w:rFonts w:asciiTheme="majorHAnsi" w:hAnsiTheme="majorHAnsi" w:cstheme="majorHAnsi"/>
        </w:rPr>
        <w:t xml:space="preserve"> will complete and then component-specific questions that </w:t>
      </w:r>
      <w:r w:rsidR="00F02FD7" w:rsidRPr="00931449">
        <w:rPr>
          <w:rFonts w:asciiTheme="majorHAnsi" w:hAnsiTheme="majorHAnsi" w:cstheme="majorHAnsi"/>
        </w:rPr>
        <w:t>you</w:t>
      </w:r>
      <w:r w:rsidR="00F0302B" w:rsidRPr="00931449">
        <w:rPr>
          <w:rFonts w:asciiTheme="majorHAnsi" w:hAnsiTheme="majorHAnsi" w:cstheme="majorHAnsi"/>
        </w:rPr>
        <w:t xml:space="preserve"> will complete for the component under which your research is funded.</w:t>
      </w:r>
    </w:p>
    <w:p w:rsidR="00A81A47" w:rsidRPr="00931449" w:rsidRDefault="00A81A47" w:rsidP="00A81A47">
      <w:pPr>
        <w:autoSpaceDE w:val="0"/>
        <w:autoSpaceDN w:val="0"/>
        <w:adjustRightInd w:val="0"/>
        <w:rPr>
          <w:rFonts w:asciiTheme="majorHAnsi" w:hAnsiTheme="majorHAnsi" w:cstheme="majorHAnsi"/>
        </w:rPr>
      </w:pPr>
    </w:p>
    <w:p w:rsidR="00A81A47" w:rsidRPr="00931449" w:rsidRDefault="00A81A47" w:rsidP="00A81A47">
      <w:pPr>
        <w:pStyle w:val="CommentText"/>
        <w:rPr>
          <w:rFonts w:asciiTheme="majorHAnsi" w:hAnsiTheme="majorHAnsi" w:cstheme="majorHAnsi"/>
          <w:sz w:val="22"/>
          <w:szCs w:val="22"/>
        </w:rPr>
      </w:pPr>
      <w:r w:rsidRPr="00931449">
        <w:rPr>
          <w:rFonts w:asciiTheme="majorHAnsi" w:hAnsiTheme="majorHAnsi" w:cstheme="majorHAnsi"/>
          <w:sz w:val="22"/>
          <w:szCs w:val="22"/>
        </w:rPr>
        <w:t xml:space="preserve">The data collected here will be </w:t>
      </w:r>
      <w:r w:rsidR="00F02FD7" w:rsidRPr="00931449">
        <w:rPr>
          <w:rFonts w:asciiTheme="majorHAnsi" w:hAnsiTheme="majorHAnsi" w:cstheme="majorHAnsi"/>
          <w:sz w:val="22"/>
          <w:szCs w:val="22"/>
        </w:rPr>
        <w:t>reported</w:t>
      </w:r>
      <w:r w:rsidRPr="00931449">
        <w:rPr>
          <w:rFonts w:asciiTheme="majorHAnsi" w:hAnsiTheme="majorHAnsi" w:cstheme="majorHAnsi"/>
          <w:sz w:val="22"/>
          <w:szCs w:val="22"/>
        </w:rPr>
        <w:t xml:space="preserve"> only in aggregated form over the whole program or over all responses from your RFA component, for </w:t>
      </w:r>
      <w:r w:rsidR="00E333ED" w:rsidRPr="00931449">
        <w:rPr>
          <w:rFonts w:asciiTheme="majorHAnsi" w:hAnsiTheme="majorHAnsi" w:cstheme="majorHAnsi"/>
          <w:sz w:val="22"/>
          <w:szCs w:val="22"/>
        </w:rPr>
        <w:t>the r</w:t>
      </w:r>
      <w:r w:rsidR="00F02FD7" w:rsidRPr="00931449">
        <w:rPr>
          <w:rFonts w:asciiTheme="majorHAnsi" w:hAnsiTheme="majorHAnsi" w:cstheme="majorHAnsi"/>
          <w:sz w:val="22"/>
          <w:szCs w:val="22"/>
        </w:rPr>
        <w:t>ep</w:t>
      </w:r>
      <w:r w:rsidR="00E333ED" w:rsidRPr="00931449">
        <w:rPr>
          <w:rFonts w:asciiTheme="majorHAnsi" w:hAnsiTheme="majorHAnsi" w:cstheme="majorHAnsi"/>
          <w:sz w:val="22"/>
          <w:szCs w:val="22"/>
        </w:rPr>
        <w:t>ort</w:t>
      </w:r>
      <w:r w:rsidRPr="00931449">
        <w:rPr>
          <w:rFonts w:asciiTheme="majorHAnsi" w:hAnsiTheme="majorHAnsi" w:cstheme="majorHAnsi"/>
          <w:sz w:val="22"/>
          <w:szCs w:val="22"/>
        </w:rPr>
        <w:t xml:space="preserve"> to the NIH program staff. No personally-identifiable information will be asked. </w:t>
      </w:r>
      <w:r w:rsidR="00E333ED" w:rsidRPr="00931449">
        <w:rPr>
          <w:rFonts w:asciiTheme="majorHAnsi" w:hAnsiTheme="majorHAnsi" w:cstheme="majorHAnsi"/>
          <w:sz w:val="22"/>
          <w:szCs w:val="22"/>
        </w:rPr>
        <w:t>We are requesting information about your grant for data-coding use only.</w:t>
      </w:r>
    </w:p>
    <w:p w:rsidR="00A81A47" w:rsidRPr="00931449" w:rsidRDefault="00A81A47" w:rsidP="00A81A47">
      <w:pPr>
        <w:autoSpaceDE w:val="0"/>
        <w:autoSpaceDN w:val="0"/>
        <w:adjustRightInd w:val="0"/>
        <w:rPr>
          <w:rFonts w:asciiTheme="majorHAnsi" w:hAnsiTheme="majorHAnsi" w:cstheme="majorHAnsi"/>
        </w:rPr>
      </w:pPr>
    </w:p>
    <w:p w:rsidR="00A81A47" w:rsidRPr="00931449" w:rsidRDefault="00A81A47" w:rsidP="00A81A47">
      <w:pPr>
        <w:autoSpaceDE w:val="0"/>
        <w:autoSpaceDN w:val="0"/>
        <w:adjustRightInd w:val="0"/>
        <w:rPr>
          <w:rFonts w:asciiTheme="majorHAnsi" w:hAnsiTheme="majorHAnsi" w:cstheme="majorHAnsi"/>
        </w:rPr>
      </w:pPr>
      <w:r w:rsidRPr="00931449">
        <w:rPr>
          <w:rFonts w:asciiTheme="majorHAnsi" w:hAnsiTheme="majorHAnsi" w:cstheme="majorHAnsi"/>
        </w:rPr>
        <w:t xml:space="preserve">After you read each question, mark the response that best </w:t>
      </w:r>
      <w:r w:rsidR="00F02FD7" w:rsidRPr="00931449">
        <w:rPr>
          <w:rFonts w:asciiTheme="majorHAnsi" w:hAnsiTheme="majorHAnsi" w:cstheme="majorHAnsi"/>
        </w:rPr>
        <w:t>p</w:t>
      </w:r>
      <w:r w:rsidRPr="00931449">
        <w:rPr>
          <w:rFonts w:asciiTheme="majorHAnsi" w:hAnsiTheme="majorHAnsi" w:cstheme="majorHAnsi"/>
        </w:rPr>
        <w:t>resents your experience, using the categories listed.</w:t>
      </w:r>
    </w:p>
    <w:p w:rsidR="00A81A47" w:rsidRPr="00931449" w:rsidRDefault="00A81A47" w:rsidP="00A81A47">
      <w:pPr>
        <w:rPr>
          <w:rFonts w:asciiTheme="majorHAnsi" w:hAnsiTheme="majorHAnsi" w:cstheme="majorHAnsi"/>
        </w:rPr>
      </w:pPr>
      <w:r w:rsidRPr="00931449">
        <w:rPr>
          <w:rFonts w:asciiTheme="majorHAnsi" w:hAnsiTheme="majorHAnsi" w:cstheme="majorHAnsi"/>
        </w:rPr>
        <w:t xml:space="preserve"> </w:t>
      </w:r>
    </w:p>
    <w:p w:rsidR="00A81A47" w:rsidRPr="00931449" w:rsidRDefault="00A81A47" w:rsidP="00A81A47">
      <w:pPr>
        <w:rPr>
          <w:rFonts w:asciiTheme="majorHAnsi" w:hAnsiTheme="majorHAnsi" w:cstheme="majorHAnsi"/>
        </w:rPr>
      </w:pPr>
      <w:r w:rsidRPr="00931449">
        <w:rPr>
          <w:rFonts w:asciiTheme="majorHAnsi" w:hAnsiTheme="majorHAnsi" w:cstheme="majorHAnsi"/>
        </w:rPr>
        <w:t>Thank you very much for agreeing to participate in this survey.</w:t>
      </w:r>
    </w:p>
    <w:p w:rsidR="00CC5A86" w:rsidRDefault="00CC5A86">
      <w:pPr>
        <w:rPr>
          <w:rFonts w:asciiTheme="majorHAnsi" w:hAnsiTheme="majorHAnsi" w:cstheme="majorHAnsi"/>
        </w:rPr>
      </w:pPr>
    </w:p>
    <w:p w:rsidR="00931449" w:rsidRDefault="00931449">
      <w:pPr>
        <w:rPr>
          <w:rFonts w:asciiTheme="majorHAnsi" w:hAnsiTheme="majorHAnsi" w:cstheme="majorHAnsi"/>
        </w:rPr>
      </w:pPr>
    </w:p>
    <w:p w:rsidR="00931449" w:rsidRPr="00931449" w:rsidRDefault="00931449">
      <w:pPr>
        <w:rPr>
          <w:rFonts w:asciiTheme="majorHAnsi" w:hAnsiTheme="majorHAnsi" w:cstheme="majorHAnsi"/>
        </w:rPr>
      </w:pPr>
    </w:p>
    <w:p w:rsidR="00A81A47" w:rsidRPr="00931449" w:rsidRDefault="00F0302B" w:rsidP="00F0302B">
      <w:pPr>
        <w:jc w:val="center"/>
        <w:rPr>
          <w:rFonts w:asciiTheme="majorHAnsi" w:hAnsiTheme="majorHAnsi" w:cstheme="majorHAnsi"/>
        </w:rPr>
      </w:pPr>
      <w:r w:rsidRPr="00931449">
        <w:rPr>
          <w:rFonts w:asciiTheme="majorHAnsi" w:hAnsiTheme="majorHAnsi" w:cstheme="majorHAnsi"/>
        </w:rPr>
        <w:t>---------------------------------------------------------------</w:t>
      </w:r>
    </w:p>
    <w:p w:rsidR="00931449" w:rsidRDefault="00931449" w:rsidP="00B67AAA">
      <w:pPr>
        <w:tabs>
          <w:tab w:val="left" w:pos="4860"/>
        </w:tabs>
        <w:suppressAutoHyphens/>
        <w:rPr>
          <w:rFonts w:asciiTheme="majorHAnsi" w:hAnsiTheme="majorHAnsi" w:cstheme="majorHAnsi"/>
        </w:rPr>
      </w:pPr>
    </w:p>
    <w:p w:rsidR="00931449" w:rsidRDefault="00931449" w:rsidP="00B67AAA">
      <w:pPr>
        <w:tabs>
          <w:tab w:val="left" w:pos="4860"/>
        </w:tabs>
        <w:suppressAutoHyphens/>
        <w:rPr>
          <w:rFonts w:asciiTheme="majorHAnsi" w:hAnsiTheme="majorHAnsi" w:cstheme="majorHAnsi"/>
        </w:rPr>
      </w:pPr>
    </w:p>
    <w:p w:rsidR="00CC5A86" w:rsidRPr="00931449" w:rsidRDefault="00CC5A86" w:rsidP="00B67AAA">
      <w:pPr>
        <w:tabs>
          <w:tab w:val="left" w:pos="4860"/>
        </w:tabs>
        <w:suppressAutoHyphens/>
        <w:rPr>
          <w:rFonts w:asciiTheme="majorHAnsi" w:hAnsiTheme="majorHAnsi" w:cstheme="majorHAnsi"/>
        </w:rPr>
      </w:pPr>
      <w:commentRangeStart w:id="0"/>
      <w:r w:rsidRPr="00931449">
        <w:rPr>
          <w:rFonts w:asciiTheme="majorHAnsi" w:hAnsiTheme="majorHAnsi" w:cstheme="majorHAnsi"/>
        </w:rPr>
        <w:t>Date</w:t>
      </w:r>
      <w:commentRangeEnd w:id="0"/>
      <w:r w:rsidR="00F0302B" w:rsidRPr="00931449">
        <w:rPr>
          <w:rStyle w:val="CommentReference"/>
          <w:rFonts w:asciiTheme="majorHAnsi" w:eastAsia="Times New Roman" w:hAnsiTheme="majorHAnsi" w:cstheme="majorHAnsi"/>
          <w:szCs w:val="20"/>
        </w:rPr>
        <w:commentReference w:id="0"/>
      </w:r>
      <w:r w:rsidRPr="00931449">
        <w:rPr>
          <w:rFonts w:asciiTheme="majorHAnsi" w:hAnsiTheme="majorHAnsi" w:cstheme="majorHAnsi"/>
        </w:rPr>
        <w:t>: ___________________________________</w:t>
      </w:r>
    </w:p>
    <w:p w:rsidR="00CC5A86" w:rsidRDefault="00CC5A86" w:rsidP="00B67AAA">
      <w:pPr>
        <w:tabs>
          <w:tab w:val="left" w:pos="4860"/>
        </w:tabs>
        <w:suppressAutoHyphens/>
        <w:rPr>
          <w:rFonts w:asciiTheme="majorHAnsi" w:hAnsiTheme="majorHAnsi" w:cstheme="majorHAnsi"/>
        </w:rPr>
      </w:pPr>
    </w:p>
    <w:p w:rsidR="00931449" w:rsidRPr="00931449" w:rsidRDefault="00931449" w:rsidP="00B67AAA">
      <w:pPr>
        <w:tabs>
          <w:tab w:val="left" w:pos="4860"/>
        </w:tabs>
        <w:suppressAutoHyphens/>
        <w:rPr>
          <w:rFonts w:asciiTheme="majorHAnsi" w:hAnsiTheme="majorHAnsi" w:cstheme="majorHAnsi"/>
        </w:rPr>
      </w:pPr>
    </w:p>
    <w:p w:rsidR="00CC5A86" w:rsidRPr="00931449" w:rsidRDefault="00CC5A86" w:rsidP="00B67AAA">
      <w:pPr>
        <w:tabs>
          <w:tab w:val="left" w:pos="4860"/>
        </w:tabs>
        <w:suppressAutoHyphens/>
        <w:rPr>
          <w:rFonts w:asciiTheme="majorHAnsi" w:hAnsiTheme="majorHAnsi" w:cstheme="majorHAnsi"/>
        </w:rPr>
      </w:pPr>
      <w:r w:rsidRPr="00931449">
        <w:rPr>
          <w:rFonts w:asciiTheme="majorHAnsi" w:hAnsiTheme="majorHAnsi" w:cstheme="majorHAnsi"/>
        </w:rPr>
        <w:t xml:space="preserve">My grant </w:t>
      </w:r>
      <w:r w:rsidR="00F0302B" w:rsidRPr="00931449">
        <w:rPr>
          <w:rFonts w:asciiTheme="majorHAnsi" w:hAnsiTheme="majorHAnsi" w:cstheme="majorHAnsi"/>
        </w:rPr>
        <w:t xml:space="preserve">is funded </w:t>
      </w:r>
      <w:r w:rsidRPr="00931449">
        <w:rPr>
          <w:rFonts w:asciiTheme="majorHAnsi" w:hAnsiTheme="majorHAnsi" w:cstheme="majorHAnsi"/>
        </w:rPr>
        <w:t>under the following</w:t>
      </w:r>
      <w:r w:rsidR="00F0302B" w:rsidRPr="00931449">
        <w:rPr>
          <w:rFonts w:asciiTheme="majorHAnsi" w:hAnsiTheme="majorHAnsi" w:cstheme="majorHAnsi"/>
        </w:rPr>
        <w:t xml:space="preserve"> EP () </w:t>
      </w:r>
      <w:r w:rsidRPr="00931449">
        <w:rPr>
          <w:rFonts w:asciiTheme="majorHAnsi" w:hAnsiTheme="majorHAnsi" w:cstheme="majorHAnsi"/>
        </w:rPr>
        <w:t>component:</w:t>
      </w:r>
    </w:p>
    <w:p w:rsidR="00F0302B" w:rsidRPr="00931449" w:rsidRDefault="00F0302B" w:rsidP="00B67AAA">
      <w:pPr>
        <w:tabs>
          <w:tab w:val="left" w:pos="4860"/>
        </w:tabs>
        <w:suppressAutoHyphens/>
        <w:rPr>
          <w:rFonts w:asciiTheme="majorHAnsi" w:hAnsiTheme="majorHAnsi" w:cstheme="majorHAnsi"/>
        </w:rPr>
      </w:pPr>
    </w:p>
    <w:tbl>
      <w:tblPr>
        <w:tblW w:w="0" w:type="auto"/>
        <w:tblInd w:w="1152" w:type="dxa"/>
        <w:tblBorders>
          <w:insideH w:val="single" w:sz="4" w:space="0" w:color="325EA5"/>
          <w:insideV w:val="single" w:sz="4" w:space="0" w:color="325EA5"/>
        </w:tblBorders>
        <w:tblLook w:val="00A0"/>
      </w:tblPr>
      <w:tblGrid>
        <w:gridCol w:w="648"/>
        <w:gridCol w:w="6030"/>
      </w:tblGrid>
      <w:tr w:rsidR="00CC5A86" w:rsidRPr="00931449">
        <w:tc>
          <w:tcPr>
            <w:tcW w:w="648" w:type="dxa"/>
          </w:tcPr>
          <w:p w:rsidR="00CC5A86" w:rsidRPr="00931449" w:rsidRDefault="00CC5A86" w:rsidP="00EB57CC">
            <w:pPr>
              <w:tabs>
                <w:tab w:val="left" w:pos="4860"/>
              </w:tabs>
              <w:suppressAutoHyphens/>
              <w:rPr>
                <w:rFonts w:asciiTheme="majorHAnsi" w:hAnsiTheme="majorHAnsi" w:cstheme="majorHAnsi"/>
              </w:rPr>
            </w:pPr>
          </w:p>
        </w:tc>
        <w:tc>
          <w:tcPr>
            <w:tcW w:w="6030" w:type="dxa"/>
          </w:tcPr>
          <w:p w:rsidR="00CC5A86" w:rsidRPr="00931449" w:rsidRDefault="00F02FD7" w:rsidP="00F0302B">
            <w:pPr>
              <w:tabs>
                <w:tab w:val="left" w:pos="4860"/>
              </w:tabs>
              <w:suppressAutoHyphens/>
              <w:rPr>
                <w:rFonts w:asciiTheme="majorHAnsi" w:hAnsiTheme="majorHAnsi" w:cstheme="majorHAnsi"/>
              </w:rPr>
            </w:pPr>
            <w:r w:rsidRPr="00931449">
              <w:rPr>
                <w:rFonts w:asciiTheme="majorHAnsi" w:hAnsiTheme="majorHAnsi" w:cstheme="majorHAnsi"/>
              </w:rPr>
              <w:t>Ep</w:t>
            </w:r>
            <w:r w:rsidR="00CC5A86" w:rsidRPr="00931449">
              <w:rPr>
                <w:rFonts w:asciiTheme="majorHAnsi" w:hAnsiTheme="majorHAnsi" w:cstheme="majorHAnsi"/>
              </w:rPr>
              <w:t>igenomic Data Analysis and Coordination Center</w:t>
            </w:r>
            <w:r w:rsidR="00F0302B" w:rsidRPr="00931449">
              <w:rPr>
                <w:rFonts w:asciiTheme="majorHAnsi" w:hAnsiTheme="majorHAnsi" w:cstheme="majorHAnsi"/>
              </w:rPr>
              <w:t xml:space="preserve"> (EDACC)</w:t>
            </w:r>
          </w:p>
        </w:tc>
      </w:tr>
      <w:tr w:rsidR="00CC5A86" w:rsidRPr="00931449">
        <w:tc>
          <w:tcPr>
            <w:tcW w:w="648" w:type="dxa"/>
          </w:tcPr>
          <w:p w:rsidR="00CC5A86" w:rsidRPr="00931449" w:rsidRDefault="00CC5A86" w:rsidP="00EB57CC">
            <w:pPr>
              <w:tabs>
                <w:tab w:val="left" w:pos="4860"/>
              </w:tabs>
              <w:suppressAutoHyphens/>
              <w:rPr>
                <w:rFonts w:asciiTheme="majorHAnsi" w:hAnsiTheme="majorHAnsi" w:cstheme="majorHAnsi"/>
              </w:rPr>
            </w:pPr>
          </w:p>
        </w:tc>
        <w:tc>
          <w:tcPr>
            <w:tcW w:w="6030" w:type="dxa"/>
          </w:tcPr>
          <w:p w:rsidR="00CC5A86" w:rsidRPr="00931449" w:rsidRDefault="00CC5A86" w:rsidP="00EB57CC">
            <w:pPr>
              <w:tabs>
                <w:tab w:val="left" w:pos="4860"/>
              </w:tabs>
              <w:suppressAutoHyphens/>
              <w:rPr>
                <w:rFonts w:asciiTheme="majorHAnsi" w:hAnsiTheme="majorHAnsi" w:cstheme="majorHAnsi"/>
              </w:rPr>
            </w:pPr>
            <w:r w:rsidRPr="00931449">
              <w:rPr>
                <w:rFonts w:asciiTheme="majorHAnsi" w:hAnsiTheme="majorHAnsi" w:cstheme="majorHAnsi"/>
              </w:rPr>
              <w:t xml:space="preserve">Reference </w:t>
            </w:r>
            <w:r w:rsidR="00F02FD7" w:rsidRPr="00931449">
              <w:rPr>
                <w:rFonts w:asciiTheme="majorHAnsi" w:hAnsiTheme="majorHAnsi" w:cstheme="majorHAnsi"/>
              </w:rPr>
              <w:t>Ep</w:t>
            </w:r>
            <w:r w:rsidRPr="00931449">
              <w:rPr>
                <w:rFonts w:asciiTheme="majorHAnsi" w:hAnsiTheme="majorHAnsi" w:cstheme="majorHAnsi"/>
              </w:rPr>
              <w:t>igenome Mapping Center</w:t>
            </w:r>
            <w:r w:rsidR="00F0302B" w:rsidRPr="00931449">
              <w:rPr>
                <w:rFonts w:asciiTheme="majorHAnsi" w:hAnsiTheme="majorHAnsi" w:cstheme="majorHAnsi"/>
              </w:rPr>
              <w:t xml:space="preserve"> (REMC)</w:t>
            </w:r>
          </w:p>
        </w:tc>
      </w:tr>
      <w:tr w:rsidR="00CC5A86" w:rsidRPr="00931449">
        <w:tc>
          <w:tcPr>
            <w:tcW w:w="648" w:type="dxa"/>
          </w:tcPr>
          <w:p w:rsidR="00CC5A86" w:rsidRPr="00931449" w:rsidRDefault="00CC5A86" w:rsidP="00EB57CC">
            <w:pPr>
              <w:tabs>
                <w:tab w:val="left" w:pos="4860"/>
              </w:tabs>
              <w:suppressAutoHyphens/>
              <w:rPr>
                <w:rFonts w:asciiTheme="majorHAnsi" w:hAnsiTheme="majorHAnsi" w:cstheme="majorHAnsi"/>
              </w:rPr>
            </w:pPr>
          </w:p>
        </w:tc>
        <w:tc>
          <w:tcPr>
            <w:tcW w:w="6030" w:type="dxa"/>
          </w:tcPr>
          <w:p w:rsidR="00CC5A86" w:rsidRPr="00931449" w:rsidRDefault="00CC5A86" w:rsidP="00EB57CC">
            <w:pPr>
              <w:tabs>
                <w:tab w:val="left" w:pos="4860"/>
              </w:tabs>
              <w:suppressAutoHyphens/>
              <w:rPr>
                <w:rFonts w:asciiTheme="majorHAnsi" w:hAnsiTheme="majorHAnsi" w:cstheme="majorHAnsi"/>
              </w:rPr>
            </w:pPr>
            <w:r w:rsidRPr="00931449">
              <w:rPr>
                <w:rFonts w:asciiTheme="majorHAnsi" w:hAnsiTheme="majorHAnsi" w:cstheme="majorHAnsi"/>
              </w:rPr>
              <w:t>Health and Human Disease</w:t>
            </w:r>
            <w:r w:rsidR="00F0302B" w:rsidRPr="00931449">
              <w:rPr>
                <w:rFonts w:asciiTheme="majorHAnsi" w:hAnsiTheme="majorHAnsi" w:cstheme="majorHAnsi"/>
              </w:rPr>
              <w:t xml:space="preserve"> (HHD)</w:t>
            </w:r>
          </w:p>
        </w:tc>
      </w:tr>
      <w:tr w:rsidR="00CC5A86" w:rsidRPr="00931449">
        <w:tc>
          <w:tcPr>
            <w:tcW w:w="648" w:type="dxa"/>
          </w:tcPr>
          <w:p w:rsidR="00CC5A86" w:rsidRPr="00931449" w:rsidRDefault="00CC5A86" w:rsidP="00EB57CC">
            <w:pPr>
              <w:tabs>
                <w:tab w:val="left" w:pos="4860"/>
              </w:tabs>
              <w:suppressAutoHyphens/>
              <w:rPr>
                <w:rFonts w:asciiTheme="majorHAnsi" w:hAnsiTheme="majorHAnsi" w:cstheme="majorHAnsi"/>
              </w:rPr>
            </w:pPr>
          </w:p>
        </w:tc>
        <w:tc>
          <w:tcPr>
            <w:tcW w:w="6030" w:type="dxa"/>
          </w:tcPr>
          <w:p w:rsidR="00CC5A86" w:rsidRPr="00931449" w:rsidRDefault="00CC5A86" w:rsidP="00EB57CC">
            <w:pPr>
              <w:tabs>
                <w:tab w:val="left" w:pos="4860"/>
              </w:tabs>
              <w:suppressAutoHyphens/>
              <w:rPr>
                <w:rFonts w:asciiTheme="majorHAnsi" w:hAnsiTheme="majorHAnsi" w:cstheme="majorHAnsi"/>
              </w:rPr>
            </w:pPr>
            <w:r w:rsidRPr="00931449">
              <w:rPr>
                <w:rFonts w:asciiTheme="majorHAnsi" w:hAnsiTheme="majorHAnsi" w:cstheme="majorHAnsi"/>
              </w:rPr>
              <w:t>Novel Marks</w:t>
            </w:r>
            <w:r w:rsidR="00F0302B" w:rsidRPr="00931449">
              <w:rPr>
                <w:rFonts w:asciiTheme="majorHAnsi" w:hAnsiTheme="majorHAnsi" w:cstheme="majorHAnsi"/>
              </w:rPr>
              <w:t xml:space="preserve"> (NM)</w:t>
            </w:r>
          </w:p>
        </w:tc>
      </w:tr>
      <w:tr w:rsidR="00CC5A86" w:rsidRPr="00931449">
        <w:tc>
          <w:tcPr>
            <w:tcW w:w="648" w:type="dxa"/>
          </w:tcPr>
          <w:p w:rsidR="00CC5A86" w:rsidRPr="00931449" w:rsidRDefault="00CC5A86" w:rsidP="00EB57CC">
            <w:pPr>
              <w:tabs>
                <w:tab w:val="left" w:pos="4860"/>
              </w:tabs>
              <w:suppressAutoHyphens/>
              <w:rPr>
                <w:rFonts w:asciiTheme="majorHAnsi" w:hAnsiTheme="majorHAnsi" w:cstheme="majorHAnsi"/>
              </w:rPr>
            </w:pPr>
          </w:p>
        </w:tc>
        <w:tc>
          <w:tcPr>
            <w:tcW w:w="6030" w:type="dxa"/>
          </w:tcPr>
          <w:p w:rsidR="00CC5A86" w:rsidRPr="00931449" w:rsidRDefault="00CC5A86" w:rsidP="00EB57CC">
            <w:pPr>
              <w:tabs>
                <w:tab w:val="left" w:pos="4860"/>
              </w:tabs>
              <w:suppressAutoHyphens/>
              <w:rPr>
                <w:rFonts w:asciiTheme="majorHAnsi" w:hAnsiTheme="majorHAnsi" w:cstheme="majorHAnsi"/>
              </w:rPr>
            </w:pPr>
            <w:r w:rsidRPr="00931449">
              <w:rPr>
                <w:rFonts w:asciiTheme="majorHAnsi" w:hAnsiTheme="majorHAnsi" w:cstheme="majorHAnsi"/>
              </w:rPr>
              <w:t>Technology Development</w:t>
            </w:r>
            <w:r w:rsidR="00F0302B" w:rsidRPr="00931449">
              <w:rPr>
                <w:rFonts w:asciiTheme="majorHAnsi" w:hAnsiTheme="majorHAnsi" w:cstheme="majorHAnsi"/>
              </w:rPr>
              <w:t xml:space="preserve"> (TD)</w:t>
            </w:r>
          </w:p>
        </w:tc>
      </w:tr>
    </w:tbl>
    <w:p w:rsidR="00CC5A86" w:rsidRPr="00931449" w:rsidRDefault="00CC5A86" w:rsidP="00B67AAA">
      <w:pPr>
        <w:tabs>
          <w:tab w:val="left" w:pos="4860"/>
        </w:tabs>
        <w:suppressAutoHyphens/>
        <w:rPr>
          <w:rFonts w:asciiTheme="majorHAnsi" w:hAnsiTheme="majorHAnsi" w:cstheme="majorHAnsi"/>
        </w:rPr>
      </w:pPr>
    </w:p>
    <w:p w:rsidR="00931449" w:rsidRDefault="00931449">
      <w:pPr>
        <w:rPr>
          <w:rFonts w:asciiTheme="majorHAnsi" w:hAnsiTheme="majorHAnsi" w:cstheme="majorHAnsi"/>
        </w:rPr>
      </w:pPr>
      <w:r>
        <w:rPr>
          <w:rFonts w:asciiTheme="majorHAnsi" w:hAnsiTheme="majorHAnsi" w:cstheme="majorHAnsi"/>
        </w:rPr>
        <w:br w:type="page"/>
      </w:r>
    </w:p>
    <w:p w:rsidR="00CC5A86" w:rsidRPr="00931449" w:rsidRDefault="00CC5A86" w:rsidP="00B67AAA">
      <w:pPr>
        <w:tabs>
          <w:tab w:val="left" w:pos="4860"/>
        </w:tabs>
        <w:suppressAutoHyphens/>
        <w:rPr>
          <w:rFonts w:asciiTheme="majorHAnsi" w:hAnsiTheme="majorHAnsi" w:cstheme="majorHAnsi"/>
        </w:rPr>
      </w:pPr>
    </w:p>
    <w:p w:rsidR="00CC5A86" w:rsidRPr="00931449" w:rsidRDefault="00CC5A86" w:rsidP="000B60A7">
      <w:pPr>
        <w:pStyle w:val="Style1-TOC1"/>
        <w:rPr>
          <w:rFonts w:asciiTheme="majorHAnsi" w:hAnsiTheme="majorHAnsi" w:cstheme="majorHAnsi"/>
        </w:rPr>
      </w:pPr>
      <w:bookmarkStart w:id="1" w:name="_Toc284179546"/>
      <w:r w:rsidRPr="00931449">
        <w:rPr>
          <w:rFonts w:asciiTheme="majorHAnsi" w:hAnsiTheme="majorHAnsi" w:cstheme="majorHAnsi"/>
        </w:rPr>
        <w:t>Common/Core Questions For All 5 Components</w:t>
      </w:r>
      <w:bookmarkEnd w:id="1"/>
      <w:r w:rsidRPr="00931449">
        <w:rPr>
          <w:rFonts w:asciiTheme="majorHAnsi" w:hAnsiTheme="majorHAnsi" w:cstheme="majorHAnsi"/>
        </w:rPr>
        <w:t xml:space="preserve"> </w:t>
      </w:r>
    </w:p>
    <w:p w:rsidR="00CC5A86" w:rsidRPr="00931449" w:rsidRDefault="00CC5A86" w:rsidP="00275C18">
      <w:pPr>
        <w:shd w:val="clear" w:color="auto" w:fill="FFFFFF"/>
        <w:rPr>
          <w:rFonts w:asciiTheme="majorHAnsi" w:hAnsiTheme="majorHAnsi" w:cstheme="majorHAnsi"/>
          <w:sz w:val="20"/>
        </w:rPr>
      </w:pPr>
    </w:p>
    <w:p w:rsidR="00CC5A86" w:rsidRPr="00931449" w:rsidRDefault="00CC5A86" w:rsidP="000B60A7">
      <w:pPr>
        <w:pStyle w:val="Style2-TOC2"/>
        <w:rPr>
          <w:rFonts w:asciiTheme="majorHAnsi" w:hAnsiTheme="majorHAnsi" w:cstheme="majorHAnsi"/>
        </w:rPr>
      </w:pPr>
      <w:bookmarkStart w:id="2" w:name="_Toc284179547"/>
      <w:r w:rsidRPr="00931449">
        <w:rPr>
          <w:rFonts w:asciiTheme="majorHAnsi" w:hAnsiTheme="majorHAnsi" w:cstheme="majorHAnsi"/>
        </w:rPr>
        <w:t>Overall</w:t>
      </w:r>
      <w:r w:rsidR="00F0302B" w:rsidRPr="00931449">
        <w:rPr>
          <w:rFonts w:asciiTheme="majorHAnsi" w:hAnsiTheme="majorHAnsi" w:cstheme="majorHAnsi"/>
        </w:rPr>
        <w:t xml:space="preserve"> </w:t>
      </w:r>
      <w:r w:rsidR="003547EF" w:rsidRPr="00931449">
        <w:rPr>
          <w:rFonts w:asciiTheme="majorHAnsi" w:hAnsiTheme="majorHAnsi" w:cstheme="majorHAnsi"/>
        </w:rPr>
        <w:t xml:space="preserve">Epigenomics Program </w:t>
      </w:r>
      <w:r w:rsidRPr="00931449">
        <w:rPr>
          <w:rFonts w:asciiTheme="majorHAnsi" w:hAnsiTheme="majorHAnsi" w:cstheme="majorHAnsi"/>
        </w:rPr>
        <w:t>Synergies and Opportunities</w:t>
      </w:r>
      <w:bookmarkEnd w:id="2"/>
      <w:r w:rsidRPr="00931449">
        <w:rPr>
          <w:rFonts w:asciiTheme="majorHAnsi" w:hAnsiTheme="majorHAnsi" w:cstheme="majorHAnsi"/>
        </w:rPr>
        <w:t xml:space="preserve"> </w:t>
      </w:r>
    </w:p>
    <w:p w:rsidR="00CC5A86" w:rsidRPr="00931449" w:rsidRDefault="00CC5A86" w:rsidP="007D68F7">
      <w:pPr>
        <w:rPr>
          <w:rFonts w:asciiTheme="majorHAnsi" w:hAnsiTheme="majorHAnsi" w:cstheme="majorHAnsi"/>
        </w:rPr>
      </w:pPr>
    </w:p>
    <w:p w:rsidR="00CB665C" w:rsidRPr="00931449" w:rsidRDefault="00CC5A86" w:rsidP="00AF09B2">
      <w:pPr>
        <w:rPr>
          <w:rFonts w:asciiTheme="majorHAnsi" w:hAnsiTheme="majorHAnsi" w:cstheme="majorHAnsi"/>
        </w:rPr>
      </w:pPr>
      <w:r w:rsidRPr="00931449">
        <w:rPr>
          <w:rFonts w:asciiTheme="majorHAnsi" w:hAnsiTheme="majorHAnsi" w:cstheme="majorHAnsi"/>
        </w:rPr>
        <w:t>We are interested in your experience as a grantee of the</w:t>
      </w:r>
      <w:r w:rsidR="00F0302B" w:rsidRPr="00931449">
        <w:rPr>
          <w:rFonts w:asciiTheme="majorHAnsi" w:hAnsiTheme="majorHAnsi" w:cstheme="majorHAnsi"/>
        </w:rPr>
        <w:t xml:space="preserve"> </w:t>
      </w:r>
      <w:r w:rsidR="003547EF" w:rsidRPr="00931449">
        <w:rPr>
          <w:rFonts w:asciiTheme="majorHAnsi" w:hAnsiTheme="majorHAnsi" w:cstheme="majorHAnsi"/>
        </w:rPr>
        <w:t>Epigenomics Program (</w:t>
      </w:r>
      <w:r w:rsidR="00F0302B" w:rsidRPr="00931449">
        <w:rPr>
          <w:rFonts w:asciiTheme="majorHAnsi" w:hAnsiTheme="majorHAnsi" w:cstheme="majorHAnsi"/>
        </w:rPr>
        <w:t>EP)</w:t>
      </w:r>
      <w:r w:rsidRPr="00931449">
        <w:rPr>
          <w:rFonts w:asciiTheme="majorHAnsi" w:hAnsiTheme="majorHAnsi" w:cstheme="majorHAnsi"/>
        </w:rPr>
        <w:t xml:space="preserve">, including how your research has benefitted from this Roadmap Program. </w:t>
      </w:r>
      <w:r w:rsidR="00CB665C" w:rsidRPr="00931449">
        <w:rPr>
          <w:rFonts w:asciiTheme="majorHAnsi" w:hAnsiTheme="majorHAnsi" w:cstheme="majorHAnsi"/>
        </w:rPr>
        <w:t xml:space="preserve">Please rate your level of agreement with each of the following statements by selecting </w:t>
      </w:r>
      <w:r w:rsidR="00CB665C" w:rsidRPr="00931449">
        <w:rPr>
          <w:rFonts w:asciiTheme="majorHAnsi" w:hAnsiTheme="majorHAnsi" w:cstheme="majorHAnsi"/>
          <w:b/>
        </w:rPr>
        <w:t xml:space="preserve">one </w:t>
      </w:r>
      <w:r w:rsidR="00F0302B" w:rsidRPr="00931449">
        <w:rPr>
          <w:rFonts w:asciiTheme="majorHAnsi" w:hAnsiTheme="majorHAnsi" w:cstheme="majorHAnsi"/>
          <w:b/>
        </w:rPr>
        <w:t>(1)</w:t>
      </w:r>
      <w:r w:rsidR="00F0302B" w:rsidRPr="00931449">
        <w:rPr>
          <w:rFonts w:asciiTheme="majorHAnsi" w:hAnsiTheme="majorHAnsi" w:cstheme="majorHAnsi"/>
        </w:rPr>
        <w:t xml:space="preserve"> </w:t>
      </w:r>
      <w:r w:rsidR="00CB665C" w:rsidRPr="00931449">
        <w:rPr>
          <w:rFonts w:asciiTheme="majorHAnsi" w:hAnsiTheme="majorHAnsi" w:cstheme="majorHAnsi"/>
        </w:rPr>
        <w:t>response</w:t>
      </w:r>
      <w:r w:rsidR="00F0302B" w:rsidRPr="00931449">
        <w:rPr>
          <w:rFonts w:asciiTheme="majorHAnsi" w:hAnsiTheme="majorHAnsi" w:cstheme="majorHAnsi"/>
        </w:rPr>
        <w:t xml:space="preserve"> for each statement</w:t>
      </w:r>
      <w:r w:rsidR="00CB665C" w:rsidRPr="00931449">
        <w:rPr>
          <w:rFonts w:asciiTheme="majorHAnsi" w:hAnsiTheme="majorHAnsi" w:cstheme="majorHAnsi"/>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4230"/>
        <w:gridCol w:w="947"/>
        <w:gridCol w:w="763"/>
        <w:gridCol w:w="1010"/>
        <w:gridCol w:w="1060"/>
        <w:gridCol w:w="1080"/>
      </w:tblGrid>
      <w:tr w:rsidR="00CC5A86" w:rsidRPr="00931449" w:rsidTr="00931449">
        <w:trPr>
          <w:cantSplit/>
          <w:tblHeader/>
          <w:jc w:val="center"/>
        </w:trPr>
        <w:tc>
          <w:tcPr>
            <w:tcW w:w="558" w:type="dxa"/>
            <w:shd w:val="clear" w:color="auto" w:fill="F3F3F3"/>
          </w:tcPr>
          <w:p w:rsidR="00CC5A86" w:rsidRPr="00931449" w:rsidRDefault="00CC5A86" w:rsidP="000B60A7">
            <w:pPr>
              <w:rPr>
                <w:rFonts w:asciiTheme="majorHAnsi" w:hAnsiTheme="majorHAnsi" w:cstheme="majorHAnsi"/>
                <w:b/>
                <w:sz w:val="20"/>
              </w:rPr>
            </w:pPr>
          </w:p>
        </w:tc>
        <w:tc>
          <w:tcPr>
            <w:tcW w:w="4230" w:type="dxa"/>
            <w:shd w:val="clear" w:color="auto" w:fill="F3F3F3"/>
          </w:tcPr>
          <w:p w:rsidR="00CC5A86" w:rsidRPr="00931449" w:rsidRDefault="00CC5A86" w:rsidP="000B60A7">
            <w:pPr>
              <w:rPr>
                <w:rFonts w:asciiTheme="majorHAnsi" w:hAnsiTheme="majorHAnsi" w:cstheme="majorHAnsi"/>
                <w:b/>
              </w:rPr>
            </w:pPr>
          </w:p>
        </w:tc>
        <w:tc>
          <w:tcPr>
            <w:tcW w:w="947" w:type="dxa"/>
            <w:shd w:val="clear" w:color="auto" w:fill="F3F3F3"/>
          </w:tcPr>
          <w:p w:rsidR="00CC5A86" w:rsidRPr="00931449" w:rsidRDefault="00CC5A86" w:rsidP="00C41F00">
            <w:pPr>
              <w:jc w:val="center"/>
              <w:rPr>
                <w:rFonts w:asciiTheme="majorHAnsi" w:hAnsiTheme="majorHAnsi" w:cstheme="majorHAnsi"/>
                <w:b/>
                <w:sz w:val="20"/>
              </w:rPr>
            </w:pPr>
            <w:r w:rsidRPr="00931449">
              <w:rPr>
                <w:rFonts w:asciiTheme="majorHAnsi" w:hAnsiTheme="majorHAnsi" w:cstheme="majorHAnsi"/>
                <w:b/>
                <w:sz w:val="20"/>
              </w:rPr>
              <w:t>Strongly Agree</w:t>
            </w:r>
          </w:p>
        </w:tc>
        <w:tc>
          <w:tcPr>
            <w:tcW w:w="763" w:type="dxa"/>
            <w:shd w:val="clear" w:color="auto" w:fill="F3F3F3"/>
          </w:tcPr>
          <w:p w:rsidR="00CC5A86" w:rsidRPr="00931449" w:rsidRDefault="00CC5A86" w:rsidP="00C41F00">
            <w:pPr>
              <w:jc w:val="center"/>
              <w:rPr>
                <w:rFonts w:asciiTheme="majorHAnsi" w:hAnsiTheme="majorHAnsi" w:cstheme="majorHAnsi"/>
                <w:b/>
                <w:sz w:val="20"/>
              </w:rPr>
            </w:pPr>
            <w:r w:rsidRPr="00931449">
              <w:rPr>
                <w:rFonts w:asciiTheme="majorHAnsi" w:hAnsiTheme="majorHAnsi" w:cstheme="majorHAnsi"/>
                <w:b/>
                <w:sz w:val="20"/>
              </w:rPr>
              <w:t>Agree</w:t>
            </w:r>
          </w:p>
        </w:tc>
        <w:tc>
          <w:tcPr>
            <w:tcW w:w="1010" w:type="dxa"/>
            <w:shd w:val="clear" w:color="auto" w:fill="F3F3F3"/>
          </w:tcPr>
          <w:p w:rsidR="00CC5A86" w:rsidRPr="00931449" w:rsidRDefault="00CC5A86" w:rsidP="00C41F00">
            <w:pPr>
              <w:jc w:val="center"/>
              <w:rPr>
                <w:rFonts w:asciiTheme="majorHAnsi" w:hAnsiTheme="majorHAnsi" w:cstheme="majorHAnsi"/>
                <w:b/>
                <w:sz w:val="20"/>
              </w:rPr>
            </w:pPr>
            <w:r w:rsidRPr="00931449">
              <w:rPr>
                <w:rFonts w:asciiTheme="majorHAnsi" w:hAnsiTheme="majorHAnsi" w:cstheme="majorHAnsi"/>
                <w:b/>
                <w:sz w:val="20"/>
              </w:rPr>
              <w:t>Disagree</w:t>
            </w:r>
          </w:p>
        </w:tc>
        <w:tc>
          <w:tcPr>
            <w:tcW w:w="1060" w:type="dxa"/>
            <w:shd w:val="clear" w:color="auto" w:fill="F3F3F3"/>
          </w:tcPr>
          <w:p w:rsidR="00CC5A86" w:rsidRPr="00931449" w:rsidRDefault="00CC5A86" w:rsidP="00C41F00">
            <w:pPr>
              <w:jc w:val="center"/>
              <w:rPr>
                <w:rFonts w:asciiTheme="majorHAnsi" w:hAnsiTheme="majorHAnsi" w:cstheme="majorHAnsi"/>
                <w:b/>
                <w:sz w:val="20"/>
              </w:rPr>
            </w:pPr>
            <w:r w:rsidRPr="00931449">
              <w:rPr>
                <w:rFonts w:asciiTheme="majorHAnsi" w:hAnsiTheme="majorHAnsi" w:cstheme="majorHAnsi"/>
                <w:b/>
                <w:sz w:val="20"/>
              </w:rPr>
              <w:t>Strongly Disagree</w:t>
            </w:r>
          </w:p>
        </w:tc>
        <w:tc>
          <w:tcPr>
            <w:tcW w:w="1080" w:type="dxa"/>
            <w:shd w:val="clear" w:color="auto" w:fill="F3F3F3"/>
          </w:tcPr>
          <w:p w:rsidR="00CC5A86" w:rsidRPr="00931449" w:rsidRDefault="00CC5A86" w:rsidP="00C41F00">
            <w:pPr>
              <w:jc w:val="center"/>
              <w:rPr>
                <w:rFonts w:asciiTheme="majorHAnsi" w:hAnsiTheme="majorHAnsi" w:cstheme="majorHAnsi"/>
                <w:b/>
                <w:sz w:val="20"/>
              </w:rPr>
            </w:pPr>
            <w:r w:rsidRPr="00931449">
              <w:rPr>
                <w:rFonts w:asciiTheme="majorHAnsi" w:hAnsiTheme="majorHAnsi" w:cstheme="majorHAnsi"/>
                <w:b/>
                <w:sz w:val="20"/>
              </w:rPr>
              <w:t>No Opinion</w:t>
            </w:r>
          </w:p>
        </w:tc>
      </w:tr>
      <w:tr w:rsidR="00CC5A86" w:rsidRPr="00931449" w:rsidTr="00931449">
        <w:trPr>
          <w:cantSplit/>
          <w:trHeight w:val="432"/>
          <w:jc w:val="center"/>
        </w:trPr>
        <w:tc>
          <w:tcPr>
            <w:tcW w:w="9648" w:type="dxa"/>
            <w:gridSpan w:val="7"/>
          </w:tcPr>
          <w:p w:rsidR="00CC5A86" w:rsidRPr="00931449" w:rsidRDefault="00CC5A86" w:rsidP="001244AA">
            <w:pPr>
              <w:rPr>
                <w:rFonts w:asciiTheme="majorHAnsi" w:hAnsiTheme="majorHAnsi" w:cstheme="majorHAnsi"/>
                <w:b/>
                <w:sz w:val="24"/>
              </w:rPr>
            </w:pPr>
            <w:r w:rsidRPr="00931449">
              <w:rPr>
                <w:rFonts w:asciiTheme="majorHAnsi" w:hAnsiTheme="majorHAnsi" w:cstheme="majorHAnsi"/>
                <w:b/>
              </w:rPr>
              <w:t xml:space="preserve">The following statements pertain to the </w:t>
            </w:r>
            <w:r w:rsidR="00F0302B" w:rsidRPr="00931449">
              <w:rPr>
                <w:rFonts w:asciiTheme="majorHAnsi" w:hAnsiTheme="majorHAnsi" w:cstheme="majorHAnsi"/>
                <w:b/>
                <w:u w:val="single"/>
              </w:rPr>
              <w:t>Ep</w:t>
            </w:r>
            <w:r w:rsidRPr="00931449">
              <w:rPr>
                <w:rFonts w:asciiTheme="majorHAnsi" w:hAnsiTheme="majorHAnsi" w:cstheme="majorHAnsi"/>
                <w:b/>
                <w:u w:val="single"/>
              </w:rPr>
              <w:t>igenomics Program overall</w:t>
            </w:r>
            <w:r w:rsidRPr="00931449">
              <w:rPr>
                <w:rFonts w:asciiTheme="majorHAnsi" w:hAnsiTheme="majorHAnsi" w:cstheme="majorHAnsi"/>
                <w:b/>
              </w:rPr>
              <w:t>.</w:t>
            </w:r>
          </w:p>
        </w:tc>
      </w:tr>
      <w:tr w:rsidR="00672235" w:rsidRPr="00931449" w:rsidTr="00931449">
        <w:trPr>
          <w:cantSplit/>
          <w:jc w:val="center"/>
        </w:trPr>
        <w:tc>
          <w:tcPr>
            <w:tcW w:w="558" w:type="dxa"/>
          </w:tcPr>
          <w:p w:rsidR="00672235" w:rsidRPr="00931449" w:rsidRDefault="00672235" w:rsidP="00F0302B">
            <w:pPr>
              <w:pStyle w:val="ListParagraph"/>
              <w:numPr>
                <w:ilvl w:val="0"/>
                <w:numId w:val="4"/>
              </w:numPr>
              <w:jc w:val="center"/>
              <w:rPr>
                <w:rFonts w:asciiTheme="majorHAnsi" w:hAnsiTheme="majorHAnsi" w:cstheme="majorHAnsi"/>
                <w:sz w:val="20"/>
              </w:rPr>
            </w:pPr>
          </w:p>
        </w:tc>
        <w:tc>
          <w:tcPr>
            <w:tcW w:w="4230" w:type="dxa"/>
          </w:tcPr>
          <w:p w:rsidR="00672235" w:rsidRPr="00931449" w:rsidRDefault="00F02FD7" w:rsidP="00F0302B">
            <w:pPr>
              <w:rPr>
                <w:rFonts w:asciiTheme="majorHAnsi" w:hAnsiTheme="majorHAnsi" w:cstheme="majorHAnsi"/>
              </w:rPr>
            </w:pPr>
            <w:r w:rsidRPr="00931449">
              <w:rPr>
                <w:rFonts w:asciiTheme="majorHAnsi" w:hAnsiTheme="majorHAnsi" w:cstheme="majorHAnsi"/>
              </w:rPr>
              <w:t>The EP has</w:t>
            </w:r>
            <w:r w:rsidR="00672235" w:rsidRPr="00931449">
              <w:rPr>
                <w:rFonts w:asciiTheme="majorHAnsi" w:hAnsiTheme="majorHAnsi" w:cstheme="majorHAnsi"/>
              </w:rPr>
              <w:t xml:space="preserve"> capitalized on the strengths of researchers across different research groups. </w:t>
            </w:r>
            <w:r w:rsidR="00E5057E" w:rsidRPr="00931449">
              <w:rPr>
                <w:rFonts w:asciiTheme="majorHAnsi" w:hAnsiTheme="majorHAnsi" w:cstheme="majorHAnsi"/>
                <w:color w:val="FF0000"/>
              </w:rPr>
              <w:t>Q2</w:t>
            </w:r>
          </w:p>
        </w:tc>
        <w:tc>
          <w:tcPr>
            <w:tcW w:w="947"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763"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0"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60"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72235" w:rsidRPr="00931449" w:rsidTr="00931449">
        <w:trPr>
          <w:cantSplit/>
          <w:jc w:val="center"/>
        </w:trPr>
        <w:tc>
          <w:tcPr>
            <w:tcW w:w="558" w:type="dxa"/>
          </w:tcPr>
          <w:p w:rsidR="00672235" w:rsidRPr="00931449" w:rsidRDefault="00672235" w:rsidP="004E7CFE">
            <w:pPr>
              <w:numPr>
                <w:ilvl w:val="0"/>
                <w:numId w:val="4"/>
              </w:numPr>
              <w:jc w:val="center"/>
              <w:rPr>
                <w:rFonts w:asciiTheme="majorHAnsi" w:hAnsiTheme="majorHAnsi" w:cstheme="majorHAnsi"/>
                <w:sz w:val="20"/>
              </w:rPr>
            </w:pPr>
          </w:p>
        </w:tc>
        <w:tc>
          <w:tcPr>
            <w:tcW w:w="4230" w:type="dxa"/>
          </w:tcPr>
          <w:p w:rsidR="00672235" w:rsidRPr="00931449" w:rsidRDefault="00F02FD7" w:rsidP="00F0302B">
            <w:pPr>
              <w:rPr>
                <w:rFonts w:asciiTheme="majorHAnsi" w:hAnsiTheme="majorHAnsi" w:cstheme="majorHAnsi"/>
              </w:rPr>
            </w:pPr>
            <w:r w:rsidRPr="00931449">
              <w:rPr>
                <w:rFonts w:asciiTheme="majorHAnsi" w:hAnsiTheme="majorHAnsi" w:cstheme="majorHAnsi"/>
              </w:rPr>
              <w:t xml:space="preserve">Unanticipated </w:t>
            </w:r>
            <w:r w:rsidR="004360BB" w:rsidRPr="00931449">
              <w:rPr>
                <w:rFonts w:asciiTheme="majorHAnsi" w:hAnsiTheme="majorHAnsi" w:cstheme="majorHAnsi"/>
              </w:rPr>
              <w:t xml:space="preserve">scientific </w:t>
            </w:r>
            <w:r w:rsidRPr="00931449">
              <w:rPr>
                <w:rFonts w:asciiTheme="majorHAnsi" w:hAnsiTheme="majorHAnsi" w:cstheme="majorHAnsi"/>
              </w:rPr>
              <w:t xml:space="preserve">advances have emerged from the EP. </w:t>
            </w:r>
            <w:r w:rsidR="00672235" w:rsidRPr="00931449">
              <w:rPr>
                <w:rFonts w:asciiTheme="majorHAnsi" w:hAnsiTheme="majorHAnsi" w:cstheme="majorHAnsi"/>
                <w:color w:val="FF0000"/>
              </w:rPr>
              <w:t>Q2; T1, T2, T4</w:t>
            </w:r>
          </w:p>
        </w:tc>
        <w:tc>
          <w:tcPr>
            <w:tcW w:w="947"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763"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0"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60"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72235" w:rsidRPr="00931449" w:rsidTr="00931449">
        <w:trPr>
          <w:cantSplit/>
          <w:jc w:val="center"/>
        </w:trPr>
        <w:tc>
          <w:tcPr>
            <w:tcW w:w="558" w:type="dxa"/>
          </w:tcPr>
          <w:p w:rsidR="00672235" w:rsidRPr="00931449" w:rsidRDefault="00672235" w:rsidP="004E7CFE">
            <w:pPr>
              <w:numPr>
                <w:ilvl w:val="0"/>
                <w:numId w:val="4"/>
              </w:numPr>
              <w:jc w:val="center"/>
              <w:rPr>
                <w:rFonts w:asciiTheme="majorHAnsi" w:hAnsiTheme="majorHAnsi" w:cstheme="majorHAnsi"/>
                <w:sz w:val="20"/>
              </w:rPr>
            </w:pPr>
          </w:p>
        </w:tc>
        <w:tc>
          <w:tcPr>
            <w:tcW w:w="4230" w:type="dxa"/>
          </w:tcPr>
          <w:p w:rsidR="00672235" w:rsidRPr="00931449" w:rsidRDefault="00F02FD7" w:rsidP="0006278C">
            <w:pPr>
              <w:rPr>
                <w:rFonts w:asciiTheme="majorHAnsi" w:hAnsiTheme="majorHAnsi" w:cstheme="majorHAnsi"/>
              </w:rPr>
            </w:pPr>
            <w:r w:rsidRPr="00931449">
              <w:rPr>
                <w:rFonts w:asciiTheme="majorHAnsi" w:hAnsiTheme="majorHAnsi" w:cstheme="majorHAnsi"/>
              </w:rPr>
              <w:t xml:space="preserve">The annual All Hands meeting has been instrumental for internal (within the EP) sharing of research developed through EP funding. </w:t>
            </w:r>
            <w:r w:rsidR="00672235" w:rsidRPr="00931449">
              <w:rPr>
                <w:rFonts w:asciiTheme="majorHAnsi" w:hAnsiTheme="majorHAnsi" w:cstheme="majorHAnsi"/>
                <w:color w:val="FF0000"/>
              </w:rPr>
              <w:t>Q2; D5</w:t>
            </w:r>
          </w:p>
        </w:tc>
        <w:tc>
          <w:tcPr>
            <w:tcW w:w="947"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763"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0"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60"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72235" w:rsidRPr="00931449" w:rsidRDefault="00672235"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8142A6" w:rsidRPr="00931449" w:rsidTr="00931449">
        <w:trPr>
          <w:cantSplit/>
          <w:jc w:val="center"/>
        </w:trPr>
        <w:tc>
          <w:tcPr>
            <w:tcW w:w="558" w:type="dxa"/>
          </w:tcPr>
          <w:p w:rsidR="008142A6" w:rsidRPr="00931449" w:rsidRDefault="008142A6" w:rsidP="004E7CFE">
            <w:pPr>
              <w:numPr>
                <w:ilvl w:val="0"/>
                <w:numId w:val="4"/>
              </w:numPr>
              <w:jc w:val="center"/>
              <w:rPr>
                <w:rFonts w:asciiTheme="majorHAnsi" w:hAnsiTheme="majorHAnsi" w:cstheme="majorHAnsi"/>
                <w:sz w:val="20"/>
              </w:rPr>
            </w:pPr>
          </w:p>
        </w:tc>
        <w:tc>
          <w:tcPr>
            <w:tcW w:w="4230" w:type="dxa"/>
          </w:tcPr>
          <w:p w:rsidR="00A46D73" w:rsidRPr="00931449" w:rsidRDefault="008142A6" w:rsidP="00A46D73">
            <w:pPr>
              <w:rPr>
                <w:rFonts w:asciiTheme="majorHAnsi" w:hAnsiTheme="majorHAnsi" w:cstheme="majorHAnsi"/>
                <w:bCs/>
              </w:rPr>
            </w:pPr>
            <w:r w:rsidRPr="00931449">
              <w:rPr>
                <w:rFonts w:asciiTheme="majorHAnsi" w:hAnsiTheme="majorHAnsi" w:cstheme="majorHAnsi"/>
                <w:bCs/>
              </w:rPr>
              <w:t xml:space="preserve">The Roadmap concept of </w:t>
            </w:r>
            <w:r w:rsidR="003D41EB" w:rsidRPr="00931449">
              <w:rPr>
                <w:rFonts w:asciiTheme="majorHAnsi" w:hAnsiTheme="majorHAnsi" w:cstheme="majorHAnsi"/>
                <w:bCs/>
              </w:rPr>
              <w:t xml:space="preserve">supporting </w:t>
            </w:r>
            <w:r w:rsidR="004360BB" w:rsidRPr="00931449">
              <w:rPr>
                <w:rFonts w:asciiTheme="majorHAnsi" w:hAnsiTheme="majorHAnsi" w:cstheme="majorHAnsi"/>
                <w:bCs/>
              </w:rPr>
              <w:t xml:space="preserve">coordinated and interrelated  research initiatives </w:t>
            </w:r>
            <w:r w:rsidR="00A46D73" w:rsidRPr="00931449">
              <w:rPr>
                <w:rFonts w:asciiTheme="majorHAnsi" w:hAnsiTheme="majorHAnsi" w:cstheme="majorHAnsi"/>
                <w:bCs/>
              </w:rPr>
              <w:t xml:space="preserve">sponsored </w:t>
            </w:r>
            <w:r w:rsidR="003D41EB" w:rsidRPr="00931449">
              <w:rPr>
                <w:rFonts w:asciiTheme="majorHAnsi" w:hAnsiTheme="majorHAnsi" w:cstheme="majorHAnsi"/>
                <w:bCs/>
              </w:rPr>
              <w:t xml:space="preserve">in collaboration </w:t>
            </w:r>
            <w:r w:rsidR="00A46D73" w:rsidRPr="00931449">
              <w:rPr>
                <w:rFonts w:asciiTheme="majorHAnsi" w:hAnsiTheme="majorHAnsi" w:cstheme="majorHAnsi"/>
                <w:bCs/>
              </w:rPr>
              <w:t xml:space="preserve">by the Institutes is more </w:t>
            </w:r>
            <w:r w:rsidR="003D41EB" w:rsidRPr="00931449">
              <w:rPr>
                <w:rFonts w:asciiTheme="majorHAnsi" w:hAnsiTheme="majorHAnsi" w:cstheme="majorHAnsi"/>
                <w:bCs/>
              </w:rPr>
              <w:t xml:space="preserve">scientifically </w:t>
            </w:r>
            <w:r w:rsidR="00A46D73" w:rsidRPr="00931449">
              <w:rPr>
                <w:rFonts w:asciiTheme="majorHAnsi" w:hAnsiTheme="majorHAnsi" w:cstheme="majorHAnsi"/>
                <w:bCs/>
              </w:rPr>
              <w:t>productive than if each</w:t>
            </w:r>
            <w:r w:rsidR="00931449">
              <w:rPr>
                <w:rFonts w:asciiTheme="majorHAnsi" w:hAnsiTheme="majorHAnsi" w:cstheme="majorHAnsi"/>
                <w:bCs/>
              </w:rPr>
              <w:t xml:space="preserve"> NIH</w:t>
            </w:r>
            <w:r w:rsidR="00A46D73" w:rsidRPr="00931449">
              <w:rPr>
                <w:rFonts w:asciiTheme="majorHAnsi" w:hAnsiTheme="majorHAnsi" w:cstheme="majorHAnsi"/>
                <w:bCs/>
              </w:rPr>
              <w:t xml:space="preserve"> Institute funded epigenomics-related research studies individually as </w:t>
            </w:r>
            <w:r w:rsidR="003D41EB" w:rsidRPr="00931449">
              <w:rPr>
                <w:rFonts w:asciiTheme="majorHAnsi" w:hAnsiTheme="majorHAnsi" w:cstheme="majorHAnsi"/>
                <w:bCs/>
              </w:rPr>
              <w:t>has</w:t>
            </w:r>
            <w:r w:rsidR="00A46D73" w:rsidRPr="00931449">
              <w:rPr>
                <w:rFonts w:asciiTheme="majorHAnsi" w:hAnsiTheme="majorHAnsi" w:cstheme="majorHAnsi"/>
                <w:bCs/>
              </w:rPr>
              <w:t xml:space="preserve"> traditionally </w:t>
            </w:r>
            <w:r w:rsidR="003D41EB" w:rsidRPr="00931449">
              <w:rPr>
                <w:rFonts w:asciiTheme="majorHAnsi" w:hAnsiTheme="majorHAnsi" w:cstheme="majorHAnsi"/>
                <w:bCs/>
              </w:rPr>
              <w:t xml:space="preserve">been </w:t>
            </w:r>
            <w:r w:rsidR="00A46D73" w:rsidRPr="00931449">
              <w:rPr>
                <w:rFonts w:asciiTheme="majorHAnsi" w:hAnsiTheme="majorHAnsi" w:cstheme="majorHAnsi"/>
                <w:bCs/>
              </w:rPr>
              <w:t>done.</w:t>
            </w:r>
          </w:p>
          <w:p w:rsidR="008142A6" w:rsidRPr="00931449" w:rsidRDefault="005E5810" w:rsidP="00A46D73">
            <w:pPr>
              <w:rPr>
                <w:rFonts w:asciiTheme="majorHAnsi" w:hAnsiTheme="majorHAnsi" w:cstheme="majorHAnsi"/>
                <w:bCs/>
              </w:rPr>
            </w:pPr>
            <w:r w:rsidRPr="00931449">
              <w:rPr>
                <w:rFonts w:asciiTheme="majorHAnsi" w:hAnsiTheme="majorHAnsi" w:cstheme="majorHAnsi"/>
                <w:color w:val="FF0000"/>
              </w:rPr>
              <w:t>Q2, Q3</w:t>
            </w:r>
          </w:p>
        </w:tc>
        <w:tc>
          <w:tcPr>
            <w:tcW w:w="947" w:type="dxa"/>
          </w:tcPr>
          <w:p w:rsidR="008142A6" w:rsidRPr="00931449" w:rsidRDefault="008142A6"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763" w:type="dxa"/>
          </w:tcPr>
          <w:p w:rsidR="008142A6" w:rsidRPr="00931449" w:rsidRDefault="008142A6"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0" w:type="dxa"/>
          </w:tcPr>
          <w:p w:rsidR="008142A6" w:rsidRPr="00931449" w:rsidRDefault="008142A6"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60" w:type="dxa"/>
          </w:tcPr>
          <w:p w:rsidR="008142A6" w:rsidRPr="00931449" w:rsidRDefault="008142A6"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8142A6" w:rsidRPr="00931449" w:rsidRDefault="008142A6"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8142A6" w:rsidRPr="00931449" w:rsidTr="00931449">
        <w:trPr>
          <w:cantSplit/>
          <w:trHeight w:val="432"/>
          <w:jc w:val="center"/>
        </w:trPr>
        <w:tc>
          <w:tcPr>
            <w:tcW w:w="9648" w:type="dxa"/>
            <w:gridSpan w:val="7"/>
          </w:tcPr>
          <w:p w:rsidR="008142A6" w:rsidRPr="00931449" w:rsidRDefault="008142A6" w:rsidP="001244AA">
            <w:pPr>
              <w:rPr>
                <w:rFonts w:asciiTheme="majorHAnsi" w:hAnsiTheme="majorHAnsi" w:cstheme="majorHAnsi"/>
                <w:b/>
                <w:sz w:val="24"/>
              </w:rPr>
            </w:pPr>
            <w:r w:rsidRPr="00931449">
              <w:rPr>
                <w:rFonts w:asciiTheme="majorHAnsi" w:hAnsiTheme="majorHAnsi" w:cstheme="majorHAnsi"/>
                <w:b/>
              </w:rPr>
              <w:t xml:space="preserve">The following statements pertain to research </w:t>
            </w:r>
            <w:r w:rsidRPr="00931449">
              <w:rPr>
                <w:rFonts w:asciiTheme="majorHAnsi" w:hAnsiTheme="majorHAnsi" w:cstheme="majorHAnsi"/>
                <w:b/>
                <w:u w:val="single"/>
              </w:rPr>
              <w:t>within your group/at your institution</w:t>
            </w:r>
            <w:r w:rsidRPr="00931449">
              <w:rPr>
                <w:rFonts w:asciiTheme="majorHAnsi" w:hAnsiTheme="majorHAnsi" w:cstheme="majorHAnsi"/>
                <w:b/>
              </w:rPr>
              <w:t>.</w:t>
            </w:r>
          </w:p>
        </w:tc>
      </w:tr>
      <w:tr w:rsidR="008142A6" w:rsidRPr="00931449" w:rsidTr="00931449">
        <w:trPr>
          <w:cantSplit/>
          <w:jc w:val="center"/>
        </w:trPr>
        <w:tc>
          <w:tcPr>
            <w:tcW w:w="558" w:type="dxa"/>
          </w:tcPr>
          <w:p w:rsidR="008142A6" w:rsidRPr="00931449" w:rsidRDefault="008142A6" w:rsidP="004E7CFE">
            <w:pPr>
              <w:numPr>
                <w:ilvl w:val="0"/>
                <w:numId w:val="4"/>
              </w:numPr>
              <w:jc w:val="center"/>
              <w:rPr>
                <w:rFonts w:asciiTheme="majorHAnsi" w:hAnsiTheme="majorHAnsi" w:cstheme="majorHAnsi"/>
                <w:sz w:val="20"/>
              </w:rPr>
            </w:pPr>
          </w:p>
        </w:tc>
        <w:tc>
          <w:tcPr>
            <w:tcW w:w="4230" w:type="dxa"/>
          </w:tcPr>
          <w:p w:rsidR="008142A6" w:rsidRPr="00931449" w:rsidRDefault="008142A6" w:rsidP="005C19AB">
            <w:pPr>
              <w:rPr>
                <w:rFonts w:asciiTheme="majorHAnsi" w:hAnsiTheme="majorHAnsi" w:cstheme="majorHAnsi"/>
              </w:rPr>
            </w:pPr>
            <w:r w:rsidRPr="00931449">
              <w:rPr>
                <w:rFonts w:asciiTheme="majorHAnsi" w:hAnsiTheme="majorHAnsi" w:cstheme="majorHAnsi"/>
              </w:rPr>
              <w:t xml:space="preserve">My research group is able to make a greater contribution to advancing the field of epigenomics as the result of </w:t>
            </w:r>
            <w:r w:rsidRPr="00931449">
              <w:rPr>
                <w:rFonts w:asciiTheme="majorHAnsi" w:hAnsiTheme="majorHAnsi" w:cstheme="majorHAnsi"/>
                <w:b/>
                <w:i/>
              </w:rPr>
              <w:t>new technologies</w:t>
            </w:r>
            <w:r w:rsidRPr="00931449">
              <w:rPr>
                <w:rFonts w:asciiTheme="majorHAnsi" w:hAnsiTheme="majorHAnsi" w:cstheme="majorHAnsi"/>
              </w:rPr>
              <w:t xml:space="preserve"> developed by the Epigenomics Program. </w:t>
            </w:r>
            <w:r w:rsidRPr="00931449">
              <w:rPr>
                <w:rFonts w:asciiTheme="majorHAnsi" w:hAnsiTheme="majorHAnsi" w:cstheme="majorHAnsi"/>
                <w:color w:val="FF0000"/>
              </w:rPr>
              <w:t>Q2; T4</w:t>
            </w:r>
          </w:p>
        </w:tc>
        <w:tc>
          <w:tcPr>
            <w:tcW w:w="947"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763"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0"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60"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8142A6" w:rsidRPr="00931449" w:rsidTr="00931449">
        <w:trPr>
          <w:cantSplit/>
          <w:jc w:val="center"/>
        </w:trPr>
        <w:tc>
          <w:tcPr>
            <w:tcW w:w="558" w:type="dxa"/>
          </w:tcPr>
          <w:p w:rsidR="008142A6" w:rsidRPr="00931449" w:rsidRDefault="008142A6" w:rsidP="004E7CFE">
            <w:pPr>
              <w:numPr>
                <w:ilvl w:val="0"/>
                <w:numId w:val="4"/>
              </w:numPr>
              <w:jc w:val="center"/>
              <w:rPr>
                <w:rFonts w:asciiTheme="majorHAnsi" w:hAnsiTheme="majorHAnsi" w:cstheme="majorHAnsi"/>
                <w:sz w:val="20"/>
              </w:rPr>
            </w:pPr>
          </w:p>
        </w:tc>
        <w:tc>
          <w:tcPr>
            <w:tcW w:w="4230" w:type="dxa"/>
          </w:tcPr>
          <w:p w:rsidR="008142A6" w:rsidRPr="00931449" w:rsidRDefault="008142A6" w:rsidP="00E37A26">
            <w:pPr>
              <w:rPr>
                <w:rFonts w:asciiTheme="majorHAnsi" w:hAnsiTheme="majorHAnsi" w:cstheme="majorHAnsi"/>
                <w:color w:val="FF0000"/>
              </w:rPr>
            </w:pPr>
            <w:r w:rsidRPr="00931449">
              <w:rPr>
                <w:rFonts w:asciiTheme="majorHAnsi" w:hAnsiTheme="majorHAnsi" w:cstheme="majorHAnsi"/>
              </w:rPr>
              <w:t xml:space="preserve">My research group has been able to work more effectively as the result of </w:t>
            </w:r>
            <w:r w:rsidRPr="00931449">
              <w:rPr>
                <w:rFonts w:asciiTheme="majorHAnsi" w:hAnsiTheme="majorHAnsi" w:cstheme="majorHAnsi"/>
                <w:b/>
                <w:i/>
              </w:rPr>
              <w:t>the resources produced</w:t>
            </w:r>
            <w:r w:rsidRPr="00931449">
              <w:rPr>
                <w:rFonts w:asciiTheme="majorHAnsi" w:hAnsiTheme="majorHAnsi" w:cstheme="majorHAnsi"/>
              </w:rPr>
              <w:t xml:space="preserve"> (e.g., data, analytical tools) by the EP. </w:t>
            </w:r>
            <w:r w:rsidRPr="00931449">
              <w:rPr>
                <w:rFonts w:asciiTheme="majorHAnsi" w:hAnsiTheme="majorHAnsi" w:cstheme="majorHAnsi"/>
                <w:color w:val="FF0000"/>
              </w:rPr>
              <w:t>Q3; E5, E7, E8, M15, M16</w:t>
            </w:r>
          </w:p>
          <w:p w:rsidR="008142A6" w:rsidRPr="00931449" w:rsidRDefault="008142A6" w:rsidP="001B24BB">
            <w:pPr>
              <w:rPr>
                <w:rFonts w:asciiTheme="majorHAnsi" w:hAnsiTheme="majorHAnsi" w:cstheme="majorHAnsi"/>
              </w:rPr>
            </w:pPr>
            <w:r w:rsidRPr="00931449">
              <w:rPr>
                <w:rFonts w:asciiTheme="majorHAnsi" w:hAnsiTheme="majorHAnsi" w:cstheme="majorHAnsi"/>
              </w:rPr>
              <w:t xml:space="preserve">Please list the 2-3 resources that have had the greatest influence: </w:t>
            </w:r>
          </w:p>
        </w:tc>
        <w:tc>
          <w:tcPr>
            <w:tcW w:w="947"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763"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0"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60"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8142A6" w:rsidRPr="00931449" w:rsidTr="00931449">
        <w:trPr>
          <w:cantSplit/>
          <w:jc w:val="center"/>
        </w:trPr>
        <w:tc>
          <w:tcPr>
            <w:tcW w:w="558" w:type="dxa"/>
          </w:tcPr>
          <w:p w:rsidR="008142A6" w:rsidRPr="00931449" w:rsidRDefault="008142A6" w:rsidP="004E7CFE">
            <w:pPr>
              <w:numPr>
                <w:ilvl w:val="0"/>
                <w:numId w:val="4"/>
              </w:numPr>
              <w:jc w:val="center"/>
              <w:rPr>
                <w:rFonts w:asciiTheme="majorHAnsi" w:hAnsiTheme="majorHAnsi" w:cstheme="majorHAnsi"/>
                <w:sz w:val="20"/>
              </w:rPr>
            </w:pPr>
          </w:p>
        </w:tc>
        <w:tc>
          <w:tcPr>
            <w:tcW w:w="4230" w:type="dxa"/>
          </w:tcPr>
          <w:p w:rsidR="008142A6" w:rsidRPr="00931449" w:rsidRDefault="008142A6" w:rsidP="00C41F00">
            <w:pPr>
              <w:rPr>
                <w:rFonts w:asciiTheme="majorHAnsi" w:hAnsiTheme="majorHAnsi" w:cstheme="majorHAnsi"/>
              </w:rPr>
            </w:pPr>
            <w:r w:rsidRPr="00931449">
              <w:rPr>
                <w:rFonts w:asciiTheme="majorHAnsi" w:hAnsiTheme="majorHAnsi" w:cstheme="majorHAnsi"/>
              </w:rPr>
              <w:t xml:space="preserve">My research group’s outputs to date could not have occurred without our participation in the EP.  </w:t>
            </w:r>
            <w:r w:rsidRPr="00931449">
              <w:rPr>
                <w:rFonts w:asciiTheme="majorHAnsi" w:hAnsiTheme="majorHAnsi" w:cstheme="majorHAnsi"/>
                <w:color w:val="FF0000"/>
              </w:rPr>
              <w:t>Q2; T1, T2, T4</w:t>
            </w:r>
          </w:p>
        </w:tc>
        <w:tc>
          <w:tcPr>
            <w:tcW w:w="947"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763"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0"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60"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8142A6" w:rsidRPr="00931449" w:rsidRDefault="008142A6"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E5057E" w:rsidRPr="00931449" w:rsidRDefault="00E5057E" w:rsidP="00BF4594">
      <w:pPr>
        <w:rPr>
          <w:rFonts w:asciiTheme="majorHAnsi" w:hAnsiTheme="majorHAnsi" w:cstheme="majorHAnsi"/>
        </w:rPr>
      </w:pPr>
    </w:p>
    <w:p w:rsidR="00E5057E" w:rsidRPr="00931449" w:rsidRDefault="00E5057E">
      <w:pPr>
        <w:rPr>
          <w:rFonts w:asciiTheme="majorHAnsi" w:hAnsiTheme="majorHAnsi" w:cstheme="majorHAnsi"/>
        </w:rPr>
      </w:pPr>
    </w:p>
    <w:p w:rsidR="00CC5A86" w:rsidRPr="00931449" w:rsidRDefault="00CC5A86" w:rsidP="00BF4594">
      <w:pPr>
        <w:rPr>
          <w:rFonts w:asciiTheme="majorHAnsi" w:hAnsiTheme="majorHAnsi" w:cstheme="majorHAnsi"/>
        </w:rPr>
      </w:pPr>
    </w:p>
    <w:p w:rsidR="00CB665C" w:rsidRPr="00931449" w:rsidRDefault="001B24BB" w:rsidP="003547EF">
      <w:pPr>
        <w:pStyle w:val="ListParagraph"/>
        <w:numPr>
          <w:ilvl w:val="0"/>
          <w:numId w:val="4"/>
        </w:numPr>
        <w:rPr>
          <w:rFonts w:asciiTheme="majorHAnsi" w:hAnsiTheme="majorHAnsi" w:cstheme="majorHAnsi"/>
        </w:rPr>
      </w:pPr>
      <w:r w:rsidRPr="00931449">
        <w:rPr>
          <w:rFonts w:asciiTheme="majorHAnsi" w:hAnsiTheme="majorHAnsi" w:cstheme="majorHAnsi"/>
        </w:rPr>
        <w:t>As you answer this question, p</w:t>
      </w:r>
      <w:r w:rsidR="00CB665C" w:rsidRPr="00931449">
        <w:rPr>
          <w:rFonts w:asciiTheme="majorHAnsi" w:hAnsiTheme="majorHAnsi" w:cstheme="majorHAnsi"/>
        </w:rPr>
        <w:t>lease think of the</w:t>
      </w:r>
      <w:r w:rsidR="00F0302B" w:rsidRPr="00931449">
        <w:rPr>
          <w:rFonts w:asciiTheme="majorHAnsi" w:hAnsiTheme="majorHAnsi" w:cstheme="majorHAnsi"/>
        </w:rPr>
        <w:t xml:space="preserve"> </w:t>
      </w:r>
      <w:r w:rsidR="003547EF" w:rsidRPr="00931449">
        <w:rPr>
          <w:rFonts w:asciiTheme="majorHAnsi" w:hAnsiTheme="majorHAnsi" w:cstheme="majorHAnsi"/>
        </w:rPr>
        <w:t>Epigenomics Program</w:t>
      </w:r>
      <w:r w:rsidR="00F0302B" w:rsidRPr="00931449">
        <w:rPr>
          <w:rFonts w:asciiTheme="majorHAnsi" w:hAnsiTheme="majorHAnsi" w:cstheme="majorHAnsi"/>
        </w:rPr>
        <w:t xml:space="preserve"> </w:t>
      </w:r>
      <w:r w:rsidR="00CB665C" w:rsidRPr="00931449">
        <w:rPr>
          <w:rFonts w:asciiTheme="majorHAnsi" w:hAnsiTheme="majorHAnsi" w:cstheme="majorHAnsi"/>
        </w:rPr>
        <w:t xml:space="preserve">as a whole (a planned research system with multiple, </w:t>
      </w:r>
      <w:r w:rsidR="00F02FD7" w:rsidRPr="00931449">
        <w:rPr>
          <w:rFonts w:asciiTheme="majorHAnsi" w:hAnsiTheme="majorHAnsi" w:cstheme="majorHAnsi"/>
        </w:rPr>
        <w:t>interdependent</w:t>
      </w:r>
      <w:r w:rsidR="00CB665C" w:rsidRPr="00931449">
        <w:rPr>
          <w:rFonts w:asciiTheme="majorHAnsi" w:hAnsiTheme="majorHAnsi" w:cstheme="majorHAnsi"/>
        </w:rPr>
        <w:t xml:space="preserve"> components</w:t>
      </w:r>
      <w:r w:rsidR="00F02FD7" w:rsidRPr="00931449">
        <w:rPr>
          <w:rFonts w:asciiTheme="majorHAnsi" w:hAnsiTheme="majorHAnsi" w:cstheme="majorHAnsi"/>
        </w:rPr>
        <w:t>)</w:t>
      </w:r>
      <w:r w:rsidR="00CB665C" w:rsidRPr="00931449">
        <w:rPr>
          <w:rFonts w:asciiTheme="majorHAnsi" w:hAnsiTheme="majorHAnsi" w:cstheme="majorHAnsi"/>
        </w:rPr>
        <w:t xml:space="preserve">. What would you say is the most important contribution </w:t>
      </w:r>
      <w:r w:rsidR="00F02FD7" w:rsidRPr="00931449">
        <w:rPr>
          <w:rFonts w:asciiTheme="majorHAnsi" w:hAnsiTheme="majorHAnsi" w:cstheme="majorHAnsi"/>
        </w:rPr>
        <w:t>the EP</w:t>
      </w:r>
      <w:r w:rsidR="00F0302B" w:rsidRPr="00931449">
        <w:rPr>
          <w:rFonts w:asciiTheme="majorHAnsi" w:hAnsiTheme="majorHAnsi" w:cstheme="majorHAnsi"/>
        </w:rPr>
        <w:t xml:space="preserve"> </w:t>
      </w:r>
      <w:r w:rsidR="00CB665C" w:rsidRPr="00931449">
        <w:rPr>
          <w:rFonts w:asciiTheme="majorHAnsi" w:hAnsiTheme="majorHAnsi" w:cstheme="majorHAnsi"/>
        </w:rPr>
        <w:t xml:space="preserve">has made to the science of </w:t>
      </w:r>
      <w:r w:rsidR="00F02FD7" w:rsidRPr="00931449">
        <w:rPr>
          <w:rFonts w:asciiTheme="majorHAnsi" w:hAnsiTheme="majorHAnsi" w:cstheme="majorHAnsi"/>
        </w:rPr>
        <w:t>epigenomics</w:t>
      </w:r>
      <w:r w:rsidR="00CB665C" w:rsidRPr="00931449">
        <w:rPr>
          <w:rFonts w:asciiTheme="majorHAnsi" w:hAnsiTheme="majorHAnsi" w:cstheme="majorHAnsi"/>
        </w:rPr>
        <w:t xml:space="preserve">?  </w:t>
      </w:r>
    </w:p>
    <w:p w:rsidR="00E5057E" w:rsidRPr="00931449" w:rsidRDefault="00E5057E" w:rsidP="00E5057E">
      <w:pPr>
        <w:pStyle w:val="ListParagraph"/>
        <w:ind w:left="450"/>
        <w:rPr>
          <w:rFonts w:asciiTheme="majorHAnsi" w:hAnsiTheme="majorHAnsi" w:cstheme="majorHAnsi"/>
        </w:rPr>
      </w:pPr>
    </w:p>
    <w:p w:rsidR="00E5057E" w:rsidRPr="00931449" w:rsidRDefault="00E5057E" w:rsidP="00E5057E">
      <w:pPr>
        <w:pStyle w:val="ListParagraph"/>
        <w:ind w:left="450"/>
        <w:rPr>
          <w:rFonts w:asciiTheme="majorHAnsi" w:hAnsiTheme="majorHAnsi" w:cstheme="majorHAnsi"/>
        </w:rPr>
      </w:pPr>
      <w:r w:rsidRPr="00931449">
        <w:rPr>
          <w:rFonts w:asciiTheme="majorHAnsi" w:hAnsiTheme="majorHAnsi" w:cstheme="majorHAnsi"/>
        </w:rPr>
        <w:t>____________________________________________________________________________</w:t>
      </w:r>
    </w:p>
    <w:p w:rsidR="00CB665C" w:rsidRPr="00931449" w:rsidRDefault="00CB665C" w:rsidP="00CB665C">
      <w:pPr>
        <w:pStyle w:val="ListParagraph"/>
        <w:ind w:left="360"/>
        <w:rPr>
          <w:rFonts w:asciiTheme="majorHAnsi" w:hAnsiTheme="majorHAnsi" w:cstheme="majorHAnsi"/>
        </w:rPr>
      </w:pPr>
    </w:p>
    <w:p w:rsidR="00CB665C" w:rsidRPr="00931449" w:rsidRDefault="00CB665C" w:rsidP="00CB665C">
      <w:pPr>
        <w:pStyle w:val="ListParagraph"/>
        <w:ind w:left="360"/>
        <w:rPr>
          <w:rFonts w:asciiTheme="majorHAnsi" w:hAnsiTheme="majorHAnsi" w:cstheme="majorHAnsi"/>
        </w:rPr>
      </w:pPr>
      <w:r w:rsidRPr="00931449">
        <w:rPr>
          <w:rFonts w:asciiTheme="majorHAnsi" w:hAnsiTheme="majorHAnsi" w:cstheme="majorHAnsi"/>
        </w:rPr>
        <w:t>____________________________________________________________________________</w:t>
      </w:r>
    </w:p>
    <w:p w:rsidR="00CB665C" w:rsidRPr="00931449" w:rsidRDefault="00CB665C" w:rsidP="00BF4594">
      <w:pPr>
        <w:rPr>
          <w:rFonts w:asciiTheme="majorHAnsi" w:hAnsiTheme="majorHAnsi" w:cstheme="majorHAnsi"/>
        </w:rPr>
      </w:pPr>
    </w:p>
    <w:p w:rsidR="00CC5A86" w:rsidRPr="00931449" w:rsidRDefault="00B56B0A" w:rsidP="001244AA">
      <w:pPr>
        <w:pStyle w:val="ListParagraph"/>
        <w:numPr>
          <w:ilvl w:val="0"/>
          <w:numId w:val="4"/>
        </w:numPr>
        <w:rPr>
          <w:rFonts w:asciiTheme="majorHAnsi" w:hAnsiTheme="majorHAnsi" w:cstheme="majorHAnsi"/>
        </w:rPr>
      </w:pPr>
      <w:r w:rsidRPr="00931449">
        <w:rPr>
          <w:rFonts w:asciiTheme="majorHAnsi" w:hAnsiTheme="majorHAnsi" w:cstheme="majorHAnsi"/>
        </w:rPr>
        <w:t xml:space="preserve">My </w:t>
      </w:r>
      <w:r w:rsidR="00CC5A86" w:rsidRPr="00931449">
        <w:rPr>
          <w:rFonts w:asciiTheme="majorHAnsi" w:hAnsiTheme="majorHAnsi" w:cstheme="majorHAnsi"/>
        </w:rPr>
        <w:t xml:space="preserve">grant from the NIH </w:t>
      </w:r>
      <w:r w:rsidR="00F02FD7" w:rsidRPr="00931449">
        <w:rPr>
          <w:rFonts w:asciiTheme="majorHAnsi" w:hAnsiTheme="majorHAnsi" w:cstheme="majorHAnsi"/>
        </w:rPr>
        <w:t xml:space="preserve">Roadmap </w:t>
      </w:r>
      <w:r w:rsidR="003547EF" w:rsidRPr="00931449">
        <w:rPr>
          <w:rFonts w:asciiTheme="majorHAnsi" w:hAnsiTheme="majorHAnsi" w:cstheme="majorHAnsi"/>
        </w:rPr>
        <w:t>Epigenomics Program</w:t>
      </w:r>
      <w:r w:rsidR="00F0302B" w:rsidRPr="00931449">
        <w:rPr>
          <w:rFonts w:asciiTheme="majorHAnsi" w:hAnsiTheme="majorHAnsi" w:cstheme="majorHAnsi"/>
        </w:rPr>
        <w:t xml:space="preserve"> </w:t>
      </w:r>
      <w:r w:rsidR="00CC5A86" w:rsidRPr="00931449">
        <w:rPr>
          <w:rFonts w:asciiTheme="majorHAnsi" w:hAnsiTheme="majorHAnsi" w:cstheme="majorHAnsi"/>
        </w:rPr>
        <w:t xml:space="preserve">is the first funding I have received for </w:t>
      </w:r>
      <w:r w:rsidR="00F02FD7" w:rsidRPr="00931449">
        <w:rPr>
          <w:rFonts w:asciiTheme="majorHAnsi" w:hAnsiTheme="majorHAnsi" w:cstheme="majorHAnsi"/>
          <w:b/>
        </w:rPr>
        <w:t>epigenomics</w:t>
      </w:r>
      <w:r w:rsidR="00CC5A86" w:rsidRPr="00931449">
        <w:rPr>
          <w:rFonts w:asciiTheme="majorHAnsi" w:hAnsiTheme="majorHAnsi" w:cstheme="majorHAnsi"/>
        </w:rPr>
        <w:t xml:space="preserve"> research. </w:t>
      </w:r>
    </w:p>
    <w:p w:rsidR="00CC5A86" w:rsidRPr="00931449" w:rsidRDefault="00CC5A86" w:rsidP="001244AA">
      <w:pPr>
        <w:ind w:left="1440"/>
        <w:rPr>
          <w:rFonts w:asciiTheme="majorHAnsi" w:hAnsiTheme="majorHAnsi" w:cstheme="majorHAnsi"/>
        </w:rPr>
      </w:pPr>
      <w:r w:rsidRPr="00931449">
        <w:rPr>
          <w:rFonts w:asciiTheme="majorHAnsi" w:hAnsiTheme="majorHAnsi" w:cstheme="majorHAnsi"/>
        </w:rPr>
        <w:t>Yes   ______         No________</w:t>
      </w:r>
    </w:p>
    <w:p w:rsidR="00CC5A86" w:rsidRPr="00931449" w:rsidRDefault="00CC5A86" w:rsidP="008F4435">
      <w:pPr>
        <w:ind w:left="360"/>
        <w:rPr>
          <w:rFonts w:asciiTheme="majorHAnsi" w:hAnsiTheme="majorHAnsi" w:cstheme="majorHAnsi"/>
        </w:rPr>
      </w:pPr>
    </w:p>
    <w:p w:rsidR="00CC5A86" w:rsidRPr="00931449" w:rsidRDefault="00CC5A86" w:rsidP="001244AA">
      <w:pPr>
        <w:pStyle w:val="ListParagraph"/>
        <w:numPr>
          <w:ilvl w:val="0"/>
          <w:numId w:val="4"/>
        </w:numPr>
        <w:rPr>
          <w:rFonts w:asciiTheme="majorHAnsi" w:hAnsiTheme="majorHAnsi" w:cstheme="majorHAnsi"/>
        </w:rPr>
      </w:pPr>
      <w:r w:rsidRPr="00931449">
        <w:rPr>
          <w:rFonts w:asciiTheme="majorHAnsi" w:hAnsiTheme="majorHAnsi" w:cstheme="majorHAnsi"/>
        </w:rPr>
        <w:t xml:space="preserve">Since receiving the NIH </w:t>
      </w:r>
      <w:r w:rsidR="00F02FD7" w:rsidRPr="00931449">
        <w:rPr>
          <w:rFonts w:asciiTheme="majorHAnsi" w:hAnsiTheme="majorHAnsi" w:cstheme="majorHAnsi"/>
        </w:rPr>
        <w:t xml:space="preserve">Roadmap </w:t>
      </w:r>
      <w:r w:rsidR="003547EF" w:rsidRPr="00931449">
        <w:rPr>
          <w:rFonts w:asciiTheme="majorHAnsi" w:hAnsiTheme="majorHAnsi" w:cstheme="majorHAnsi"/>
        </w:rPr>
        <w:t xml:space="preserve">Epigenomics Program </w:t>
      </w:r>
      <w:r w:rsidRPr="00931449">
        <w:rPr>
          <w:rFonts w:asciiTheme="majorHAnsi" w:hAnsiTheme="majorHAnsi" w:cstheme="majorHAnsi"/>
        </w:rPr>
        <w:t xml:space="preserve">grant, I or a member of my research </w:t>
      </w:r>
      <w:r w:rsidR="00F02FD7" w:rsidRPr="00931449">
        <w:rPr>
          <w:rFonts w:asciiTheme="majorHAnsi" w:hAnsiTheme="majorHAnsi" w:cstheme="majorHAnsi"/>
        </w:rPr>
        <w:t>team have</w:t>
      </w:r>
      <w:r w:rsidRPr="00931449">
        <w:rPr>
          <w:rFonts w:asciiTheme="majorHAnsi" w:hAnsiTheme="majorHAnsi" w:cstheme="majorHAnsi"/>
        </w:rPr>
        <w:t xml:space="preserve"> applied for and received funding for </w:t>
      </w:r>
      <w:r w:rsidR="00F02FD7" w:rsidRPr="00931449">
        <w:rPr>
          <w:rFonts w:asciiTheme="majorHAnsi" w:hAnsiTheme="majorHAnsi" w:cstheme="majorHAnsi"/>
        </w:rPr>
        <w:t>epigenomics</w:t>
      </w:r>
      <w:r w:rsidRPr="00931449">
        <w:rPr>
          <w:rFonts w:asciiTheme="majorHAnsi" w:hAnsiTheme="majorHAnsi" w:cstheme="majorHAnsi"/>
        </w:rPr>
        <w:t xml:space="preserve"> research from other sources. </w:t>
      </w:r>
      <w:r w:rsidRPr="00931449">
        <w:rPr>
          <w:rFonts w:asciiTheme="majorHAnsi" w:hAnsiTheme="majorHAnsi" w:cstheme="majorHAnsi"/>
          <w:color w:val="FF0000"/>
        </w:rPr>
        <w:t>T6, N2, N3</w:t>
      </w:r>
    </w:p>
    <w:p w:rsidR="00CC5A86" w:rsidRPr="00931449" w:rsidRDefault="00CC5A86" w:rsidP="001244AA">
      <w:pPr>
        <w:rPr>
          <w:rFonts w:asciiTheme="majorHAnsi" w:hAnsiTheme="majorHAnsi" w:cstheme="majorHAnsi"/>
        </w:rPr>
      </w:pPr>
    </w:p>
    <w:p w:rsidR="00CC5A86" w:rsidRPr="00931449" w:rsidRDefault="00CC5A86" w:rsidP="001244AA">
      <w:pPr>
        <w:ind w:left="1080" w:firstLine="360"/>
        <w:rPr>
          <w:rFonts w:asciiTheme="majorHAnsi" w:hAnsiTheme="majorHAnsi" w:cstheme="majorHAnsi"/>
        </w:rPr>
      </w:pPr>
      <w:r w:rsidRPr="00931449">
        <w:rPr>
          <w:rFonts w:asciiTheme="majorHAnsi" w:hAnsiTheme="majorHAnsi" w:cstheme="majorHAnsi"/>
        </w:rPr>
        <w:t>Yes   ______         No________</w:t>
      </w:r>
    </w:p>
    <w:p w:rsidR="00CC5A86" w:rsidRPr="00931449" w:rsidRDefault="00CC5A86" w:rsidP="001244AA">
      <w:pPr>
        <w:ind w:left="1080" w:firstLine="360"/>
        <w:rPr>
          <w:rFonts w:asciiTheme="majorHAnsi" w:hAnsiTheme="majorHAnsi" w:cstheme="majorHAnsi"/>
        </w:rPr>
      </w:pPr>
    </w:p>
    <w:p w:rsidR="001B24BB" w:rsidRPr="00931449" w:rsidRDefault="001B24BB" w:rsidP="004E7CFE">
      <w:pPr>
        <w:keepNext/>
        <w:keepLines/>
        <w:numPr>
          <w:ilvl w:val="0"/>
          <w:numId w:val="4"/>
        </w:numPr>
        <w:rPr>
          <w:rFonts w:asciiTheme="majorHAnsi" w:hAnsiTheme="majorHAnsi" w:cstheme="majorHAnsi"/>
        </w:rPr>
      </w:pPr>
      <w:r w:rsidRPr="00931449">
        <w:rPr>
          <w:rFonts w:asciiTheme="majorHAnsi" w:hAnsiTheme="majorHAnsi" w:cstheme="majorHAnsi"/>
        </w:rPr>
        <w:t xml:space="preserve">NIH is interested in the ways that the unique features of the EP (e.g., planned synergies and collaborations among interdependent, diverse program components) have affected the nature of your work and/or your research outputs. </w:t>
      </w:r>
    </w:p>
    <w:p w:rsidR="001B24BB" w:rsidRPr="00931449" w:rsidRDefault="001B24BB" w:rsidP="001B24BB">
      <w:pPr>
        <w:keepNext/>
        <w:keepLines/>
        <w:ind w:left="450"/>
        <w:rPr>
          <w:rFonts w:asciiTheme="majorHAnsi" w:hAnsiTheme="majorHAnsi" w:cstheme="majorHAnsi"/>
        </w:rPr>
      </w:pPr>
    </w:p>
    <w:p w:rsidR="00CC5A86" w:rsidRPr="00931449" w:rsidRDefault="001B24BB" w:rsidP="001B24BB">
      <w:pPr>
        <w:keepNext/>
        <w:keepLines/>
        <w:ind w:left="450"/>
        <w:rPr>
          <w:rFonts w:asciiTheme="majorHAnsi" w:hAnsiTheme="majorHAnsi" w:cstheme="majorHAnsi"/>
        </w:rPr>
      </w:pPr>
      <w:r w:rsidRPr="00931449">
        <w:rPr>
          <w:rFonts w:asciiTheme="majorHAnsi" w:hAnsiTheme="majorHAnsi" w:cstheme="majorHAnsi"/>
        </w:rPr>
        <w:t>P</w:t>
      </w:r>
      <w:r w:rsidR="00F02FD7" w:rsidRPr="00931449">
        <w:rPr>
          <w:rFonts w:asciiTheme="majorHAnsi" w:hAnsiTheme="majorHAnsi" w:cstheme="majorHAnsi"/>
        </w:rPr>
        <w:t xml:space="preserve">lease briefly describe up to three of </w:t>
      </w:r>
      <w:r w:rsidRPr="00931449">
        <w:rPr>
          <w:rFonts w:asciiTheme="majorHAnsi" w:hAnsiTheme="majorHAnsi" w:cstheme="majorHAnsi"/>
        </w:rPr>
        <w:t>the most significant of these</w:t>
      </w:r>
      <w:r w:rsidR="00F02FD7" w:rsidRPr="00931449">
        <w:rPr>
          <w:rFonts w:asciiTheme="majorHAnsi" w:hAnsiTheme="majorHAnsi" w:cstheme="majorHAnsi"/>
        </w:rPr>
        <w:t xml:space="preserve">.  </w:t>
      </w:r>
      <w:r w:rsidR="00CC5A86" w:rsidRPr="00931449">
        <w:rPr>
          <w:rFonts w:asciiTheme="majorHAnsi" w:hAnsiTheme="majorHAnsi" w:cstheme="majorHAnsi"/>
          <w:color w:val="FF0000"/>
        </w:rPr>
        <w:t>T6</w:t>
      </w:r>
    </w:p>
    <w:p w:rsidR="00CC5A86" w:rsidRPr="00931449" w:rsidRDefault="00CC5A86" w:rsidP="00D924E9">
      <w:pPr>
        <w:keepNext/>
        <w:keepLines/>
        <w:ind w:left="720"/>
        <w:rPr>
          <w:rFonts w:asciiTheme="majorHAnsi" w:hAnsiTheme="majorHAnsi" w:cstheme="majorHAnsi"/>
          <w:sz w:val="24"/>
        </w:rPr>
      </w:pPr>
      <w:r w:rsidRPr="00931449">
        <w:rPr>
          <w:rFonts w:asciiTheme="majorHAnsi" w:hAnsiTheme="majorHAnsi" w:cstheme="majorHAnsi"/>
          <w:sz w:val="24"/>
        </w:rPr>
        <w:t>1: _______________________________________________________________</w:t>
      </w:r>
    </w:p>
    <w:p w:rsidR="00CC5A86" w:rsidRPr="00931449" w:rsidRDefault="00CC5A86" w:rsidP="00D924E9">
      <w:pPr>
        <w:keepNext/>
        <w:keepLines/>
        <w:ind w:left="720"/>
        <w:rPr>
          <w:rFonts w:asciiTheme="majorHAnsi" w:hAnsiTheme="majorHAnsi" w:cstheme="majorHAnsi"/>
          <w:sz w:val="24"/>
        </w:rPr>
      </w:pPr>
      <w:r w:rsidRPr="00931449">
        <w:rPr>
          <w:rFonts w:asciiTheme="majorHAnsi" w:hAnsiTheme="majorHAnsi" w:cstheme="majorHAnsi"/>
          <w:sz w:val="24"/>
        </w:rPr>
        <w:t>2: _______________________________________________________________</w:t>
      </w:r>
    </w:p>
    <w:p w:rsidR="00CC5A86" w:rsidRPr="00931449" w:rsidRDefault="00CC5A86" w:rsidP="00D924E9">
      <w:pPr>
        <w:keepNext/>
        <w:keepLines/>
        <w:ind w:left="720"/>
        <w:rPr>
          <w:rFonts w:asciiTheme="majorHAnsi" w:hAnsiTheme="majorHAnsi" w:cstheme="majorHAnsi"/>
          <w:sz w:val="24"/>
        </w:rPr>
      </w:pPr>
      <w:r w:rsidRPr="00931449">
        <w:rPr>
          <w:rFonts w:asciiTheme="majorHAnsi" w:hAnsiTheme="majorHAnsi" w:cstheme="majorHAnsi"/>
          <w:sz w:val="24"/>
        </w:rPr>
        <w:t>3: _______________________________________________________________</w:t>
      </w:r>
    </w:p>
    <w:p w:rsidR="0064122E" w:rsidRPr="00931449" w:rsidRDefault="0064122E">
      <w:pPr>
        <w:rPr>
          <w:rFonts w:asciiTheme="majorHAnsi" w:hAnsiTheme="majorHAnsi" w:cstheme="majorHAnsi"/>
          <w:b/>
          <w:sz w:val="24"/>
        </w:rPr>
      </w:pPr>
      <w:r w:rsidRPr="00931449">
        <w:rPr>
          <w:rFonts w:asciiTheme="majorHAnsi" w:hAnsiTheme="majorHAnsi" w:cstheme="majorHAnsi"/>
          <w:b/>
          <w:sz w:val="24"/>
        </w:rPr>
        <w:br w:type="page"/>
      </w:r>
    </w:p>
    <w:p w:rsidR="00CC5A86" w:rsidRPr="00931449" w:rsidRDefault="00CC5A86" w:rsidP="00ED4DB7">
      <w:pPr>
        <w:pStyle w:val="Style2-TOC2"/>
        <w:keepNext w:val="0"/>
        <w:rPr>
          <w:rFonts w:asciiTheme="majorHAnsi" w:hAnsiTheme="majorHAnsi" w:cstheme="majorHAnsi"/>
        </w:rPr>
      </w:pPr>
      <w:bookmarkStart w:id="3" w:name="_Toc284179548"/>
      <w:r w:rsidRPr="00931449">
        <w:rPr>
          <w:rFonts w:asciiTheme="majorHAnsi" w:hAnsiTheme="majorHAnsi" w:cstheme="majorHAnsi"/>
        </w:rPr>
        <w:lastRenderedPageBreak/>
        <w:t>Productivity and Efficiency</w:t>
      </w:r>
      <w:bookmarkEnd w:id="3"/>
    </w:p>
    <w:p w:rsidR="00CC5A86" w:rsidRPr="00931449" w:rsidRDefault="00CC5A86" w:rsidP="00ED4DB7">
      <w:pPr>
        <w:rPr>
          <w:rFonts w:asciiTheme="majorHAnsi" w:hAnsiTheme="majorHAnsi" w:cstheme="majorHAnsi"/>
          <w:b/>
          <w:sz w:val="24"/>
        </w:rPr>
      </w:pPr>
    </w:p>
    <w:p w:rsidR="00CC5A86" w:rsidRPr="00931449" w:rsidRDefault="00CC5A86" w:rsidP="00A15B15">
      <w:pPr>
        <w:numPr>
          <w:ilvl w:val="0"/>
          <w:numId w:val="4"/>
        </w:numPr>
        <w:rPr>
          <w:rFonts w:asciiTheme="majorHAnsi" w:hAnsiTheme="majorHAnsi" w:cstheme="majorHAnsi"/>
          <w:color w:val="FF0000"/>
        </w:rPr>
      </w:pPr>
      <w:r w:rsidRPr="00931449">
        <w:rPr>
          <w:rFonts w:asciiTheme="majorHAnsi" w:hAnsiTheme="majorHAnsi" w:cstheme="majorHAnsi"/>
        </w:rPr>
        <w:t xml:space="preserve">My research group is able to do better and/or more work in the same amount of time because of collaboration that </w:t>
      </w:r>
      <w:r w:rsidR="00F02FD7" w:rsidRPr="00931449">
        <w:rPr>
          <w:rFonts w:asciiTheme="majorHAnsi" w:hAnsiTheme="majorHAnsi" w:cstheme="majorHAnsi"/>
        </w:rPr>
        <w:t>the EP</w:t>
      </w:r>
      <w:r w:rsidR="00F0302B" w:rsidRPr="00931449">
        <w:rPr>
          <w:rFonts w:asciiTheme="majorHAnsi" w:hAnsiTheme="majorHAnsi" w:cstheme="majorHAnsi"/>
        </w:rPr>
        <w:t xml:space="preserve"> </w:t>
      </w:r>
      <w:r w:rsidRPr="00931449">
        <w:rPr>
          <w:rFonts w:asciiTheme="majorHAnsi" w:hAnsiTheme="majorHAnsi" w:cstheme="majorHAnsi"/>
        </w:rPr>
        <w:t xml:space="preserve">has enabled. </w:t>
      </w:r>
      <w:r w:rsidRPr="00931449">
        <w:rPr>
          <w:rFonts w:asciiTheme="majorHAnsi" w:hAnsiTheme="majorHAnsi" w:cstheme="majorHAnsi"/>
          <w:color w:val="FF0000"/>
        </w:rPr>
        <w:t xml:space="preserve">Q2; </w:t>
      </w:r>
      <w:r w:rsidRPr="00931449">
        <w:rPr>
          <w:rFonts w:asciiTheme="majorHAnsi" w:hAnsiTheme="majorHAnsi" w:cstheme="majorHAnsi"/>
        </w:rPr>
        <w:t xml:space="preserve"> </w:t>
      </w:r>
      <w:r w:rsidRPr="00931449">
        <w:rPr>
          <w:rFonts w:asciiTheme="majorHAnsi" w:hAnsiTheme="majorHAnsi" w:cstheme="majorHAnsi"/>
          <w:color w:val="FF0000"/>
        </w:rPr>
        <w:t>E5, E8, E9, M16, D5</w:t>
      </w:r>
    </w:p>
    <w:p w:rsidR="00CC5A86" w:rsidRPr="00931449" w:rsidRDefault="00CC5A86" w:rsidP="00A15B15">
      <w:pPr>
        <w:ind w:left="1080" w:firstLine="360"/>
        <w:rPr>
          <w:rFonts w:asciiTheme="majorHAnsi" w:hAnsiTheme="majorHAnsi" w:cstheme="majorHAnsi"/>
        </w:rPr>
      </w:pPr>
      <w:r w:rsidRPr="00931449">
        <w:rPr>
          <w:rFonts w:asciiTheme="majorHAnsi" w:hAnsiTheme="majorHAnsi" w:cstheme="majorHAnsi"/>
        </w:rPr>
        <w:t>Yes   ______         No________</w:t>
      </w:r>
    </w:p>
    <w:p w:rsidR="00CC5A86" w:rsidRPr="00931449" w:rsidRDefault="00CC5A86">
      <w:pPr>
        <w:rPr>
          <w:rFonts w:asciiTheme="majorHAnsi" w:hAnsiTheme="majorHAnsi" w:cstheme="majorHAnsi"/>
          <w:sz w:val="24"/>
        </w:rPr>
      </w:pPr>
    </w:p>
    <w:p w:rsidR="00526B99" w:rsidRPr="00931449" w:rsidRDefault="00CC5A86" w:rsidP="00CD14E0">
      <w:pPr>
        <w:pStyle w:val="ListParagraph"/>
        <w:numPr>
          <w:ilvl w:val="0"/>
          <w:numId w:val="4"/>
        </w:numPr>
        <w:rPr>
          <w:rFonts w:asciiTheme="majorHAnsi" w:hAnsiTheme="majorHAnsi" w:cstheme="majorHAnsi"/>
        </w:rPr>
      </w:pPr>
      <w:r w:rsidRPr="00931449">
        <w:rPr>
          <w:rFonts w:asciiTheme="majorHAnsi" w:hAnsiTheme="majorHAnsi" w:cstheme="majorHAnsi"/>
        </w:rPr>
        <w:t xml:space="preserve">We are interested in the gains in productivity that you and your research group have experienced from being involved in the </w:t>
      </w:r>
      <w:r w:rsidR="001B24BB" w:rsidRPr="00931449">
        <w:rPr>
          <w:rFonts w:asciiTheme="majorHAnsi" w:hAnsiTheme="majorHAnsi" w:cstheme="majorHAnsi"/>
        </w:rPr>
        <w:t>E</w:t>
      </w:r>
      <w:r w:rsidR="00F02FD7" w:rsidRPr="00931449">
        <w:rPr>
          <w:rFonts w:asciiTheme="majorHAnsi" w:hAnsiTheme="majorHAnsi" w:cstheme="majorHAnsi"/>
        </w:rPr>
        <w:t>pigenomics</w:t>
      </w:r>
      <w:r w:rsidR="00526B99" w:rsidRPr="00931449">
        <w:rPr>
          <w:rFonts w:asciiTheme="majorHAnsi" w:hAnsiTheme="majorHAnsi" w:cstheme="majorHAnsi"/>
        </w:rPr>
        <w:t xml:space="preserve"> Program</w:t>
      </w:r>
      <w:r w:rsidRPr="00931449">
        <w:rPr>
          <w:rFonts w:asciiTheme="majorHAnsi" w:hAnsiTheme="majorHAnsi" w:cstheme="majorHAnsi"/>
        </w:rPr>
        <w:t xml:space="preserve">. In the table below, we have listed several work mechanisms that are used in the </w:t>
      </w:r>
      <w:r w:rsidR="001B24BB" w:rsidRPr="00931449">
        <w:rPr>
          <w:rFonts w:asciiTheme="majorHAnsi" w:hAnsiTheme="majorHAnsi" w:cstheme="majorHAnsi"/>
        </w:rPr>
        <w:t>EP</w:t>
      </w:r>
      <w:r w:rsidRPr="00931449">
        <w:rPr>
          <w:rFonts w:asciiTheme="majorHAnsi" w:hAnsiTheme="majorHAnsi" w:cstheme="majorHAnsi"/>
        </w:rPr>
        <w:t xml:space="preserve">. </w:t>
      </w:r>
    </w:p>
    <w:p w:rsidR="00526B99" w:rsidRPr="00931449" w:rsidRDefault="00526B99" w:rsidP="00526B99">
      <w:pPr>
        <w:pStyle w:val="ListParagraph"/>
        <w:ind w:left="450"/>
        <w:rPr>
          <w:rFonts w:asciiTheme="majorHAnsi" w:hAnsiTheme="majorHAnsi" w:cstheme="majorHAnsi"/>
        </w:rPr>
      </w:pPr>
    </w:p>
    <w:p w:rsidR="00CC5A86" w:rsidRPr="00931449" w:rsidRDefault="00CC5A86" w:rsidP="00526B99">
      <w:pPr>
        <w:pStyle w:val="ListParagraph"/>
        <w:ind w:left="450"/>
        <w:rPr>
          <w:rFonts w:asciiTheme="majorHAnsi" w:hAnsiTheme="majorHAnsi" w:cstheme="majorHAnsi"/>
        </w:rPr>
      </w:pPr>
      <w:r w:rsidRPr="00931449">
        <w:rPr>
          <w:rFonts w:asciiTheme="majorHAnsi" w:hAnsiTheme="majorHAnsi" w:cstheme="majorHAnsi"/>
        </w:rPr>
        <w:t>Using a scale of 1 to 5</w:t>
      </w:r>
      <w:r w:rsidR="001B24BB" w:rsidRPr="00931449">
        <w:rPr>
          <w:rFonts w:asciiTheme="majorHAnsi" w:hAnsiTheme="majorHAnsi" w:cstheme="majorHAnsi"/>
        </w:rPr>
        <w:t>,</w:t>
      </w:r>
      <w:r w:rsidRPr="00931449">
        <w:rPr>
          <w:rFonts w:asciiTheme="majorHAnsi" w:hAnsiTheme="majorHAnsi" w:cstheme="majorHAnsi"/>
        </w:rPr>
        <w:t xml:space="preserve"> where 1 means “Most Important [to your group’s productivity]” and 5 means “Least Important,” please rank the importance of the following work mechanisms in </w:t>
      </w:r>
      <w:r w:rsidR="00F02FD7" w:rsidRPr="00931449">
        <w:rPr>
          <w:rFonts w:asciiTheme="majorHAnsi" w:hAnsiTheme="majorHAnsi" w:cstheme="majorHAnsi"/>
        </w:rPr>
        <w:t>the EP</w:t>
      </w:r>
      <w:r w:rsidR="00F0302B" w:rsidRPr="00931449">
        <w:rPr>
          <w:rFonts w:asciiTheme="majorHAnsi" w:hAnsiTheme="majorHAnsi" w:cstheme="majorHAnsi"/>
        </w:rPr>
        <w:t xml:space="preserve"> </w:t>
      </w:r>
      <w:r w:rsidRPr="00931449">
        <w:rPr>
          <w:rFonts w:asciiTheme="majorHAnsi" w:hAnsiTheme="majorHAnsi" w:cstheme="majorHAnsi"/>
        </w:rPr>
        <w:t>in terms of the increased productivity of your research group.</w:t>
      </w:r>
    </w:p>
    <w:p w:rsidR="00253112" w:rsidRPr="00931449" w:rsidRDefault="00253112" w:rsidP="00253112">
      <w:pPr>
        <w:pStyle w:val="ListParagraph"/>
        <w:ind w:left="450"/>
        <w:rPr>
          <w:rFonts w:asciiTheme="majorHAnsi" w:hAnsiTheme="majorHAnsi" w:cstheme="majorHAnsi"/>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30"/>
        <w:gridCol w:w="990"/>
      </w:tblGrid>
      <w:tr w:rsidR="00526B99" w:rsidRPr="00931449" w:rsidTr="005E5810">
        <w:trPr>
          <w:cantSplit/>
          <w:jc w:val="center"/>
        </w:trPr>
        <w:tc>
          <w:tcPr>
            <w:tcW w:w="720" w:type="dxa"/>
          </w:tcPr>
          <w:p w:rsidR="00526B99" w:rsidRPr="00931449" w:rsidRDefault="00526B99" w:rsidP="00526B99">
            <w:pPr>
              <w:ind w:left="360"/>
              <w:rPr>
                <w:rFonts w:asciiTheme="majorHAnsi" w:hAnsiTheme="majorHAnsi" w:cstheme="majorHAnsi"/>
              </w:rPr>
            </w:pPr>
          </w:p>
        </w:tc>
        <w:tc>
          <w:tcPr>
            <w:tcW w:w="6930" w:type="dxa"/>
          </w:tcPr>
          <w:p w:rsidR="00526B99" w:rsidRPr="00931449" w:rsidRDefault="00526B99" w:rsidP="00526B99">
            <w:pPr>
              <w:jc w:val="center"/>
              <w:rPr>
                <w:rFonts w:asciiTheme="majorHAnsi" w:hAnsiTheme="majorHAnsi" w:cstheme="majorHAnsi"/>
                <w:b/>
              </w:rPr>
            </w:pPr>
            <w:r w:rsidRPr="00931449">
              <w:rPr>
                <w:rFonts w:asciiTheme="majorHAnsi" w:hAnsiTheme="majorHAnsi" w:cstheme="majorHAnsi"/>
                <w:b/>
              </w:rPr>
              <w:t>Work Mechanisms</w:t>
            </w:r>
          </w:p>
        </w:tc>
        <w:tc>
          <w:tcPr>
            <w:tcW w:w="990" w:type="dxa"/>
          </w:tcPr>
          <w:p w:rsidR="00526B99" w:rsidRPr="00931449" w:rsidRDefault="00526B99" w:rsidP="00526B99">
            <w:pPr>
              <w:jc w:val="center"/>
              <w:rPr>
                <w:rFonts w:asciiTheme="majorHAnsi" w:hAnsiTheme="majorHAnsi" w:cstheme="majorHAnsi"/>
                <w:b/>
              </w:rPr>
            </w:pPr>
            <w:r w:rsidRPr="00931449">
              <w:rPr>
                <w:rFonts w:asciiTheme="majorHAnsi" w:hAnsiTheme="majorHAnsi" w:cstheme="majorHAnsi"/>
                <w:b/>
              </w:rPr>
              <w:t>Rank</w:t>
            </w:r>
          </w:p>
        </w:tc>
      </w:tr>
      <w:tr w:rsidR="00526B99" w:rsidRPr="00931449" w:rsidTr="005E5810">
        <w:trPr>
          <w:cantSplit/>
          <w:jc w:val="center"/>
        </w:trPr>
        <w:tc>
          <w:tcPr>
            <w:tcW w:w="720" w:type="dxa"/>
          </w:tcPr>
          <w:p w:rsidR="00526B99" w:rsidRPr="00931449" w:rsidRDefault="00526B99" w:rsidP="00CD14E0">
            <w:pPr>
              <w:numPr>
                <w:ilvl w:val="1"/>
                <w:numId w:val="4"/>
              </w:numPr>
              <w:rPr>
                <w:rFonts w:asciiTheme="majorHAnsi" w:hAnsiTheme="majorHAnsi" w:cstheme="majorHAnsi"/>
              </w:rPr>
            </w:pPr>
          </w:p>
        </w:tc>
        <w:tc>
          <w:tcPr>
            <w:tcW w:w="6930" w:type="dxa"/>
          </w:tcPr>
          <w:p w:rsidR="00526B99" w:rsidRPr="00931449" w:rsidRDefault="00526B99">
            <w:pPr>
              <w:rPr>
                <w:rFonts w:asciiTheme="majorHAnsi" w:hAnsiTheme="majorHAnsi" w:cstheme="majorHAnsi"/>
                <w:color w:val="FF0000"/>
              </w:rPr>
            </w:pPr>
            <w:r w:rsidRPr="00931449">
              <w:rPr>
                <w:rFonts w:asciiTheme="majorHAnsi" w:hAnsiTheme="majorHAnsi" w:cstheme="majorHAnsi"/>
              </w:rPr>
              <w:t xml:space="preserve">Participating in </w:t>
            </w:r>
            <w:r w:rsidR="001B24BB" w:rsidRPr="00931449">
              <w:rPr>
                <w:rFonts w:asciiTheme="majorHAnsi" w:hAnsiTheme="majorHAnsi" w:cstheme="majorHAnsi"/>
              </w:rPr>
              <w:t>other</w:t>
            </w:r>
            <w:r w:rsidR="00F02FD7" w:rsidRPr="00931449">
              <w:rPr>
                <w:rFonts w:asciiTheme="majorHAnsi" w:hAnsiTheme="majorHAnsi" w:cstheme="majorHAnsi"/>
              </w:rPr>
              <w:t xml:space="preserve"> EP</w:t>
            </w:r>
            <w:r w:rsidR="00F0302B" w:rsidRPr="00931449">
              <w:rPr>
                <w:rFonts w:asciiTheme="majorHAnsi" w:hAnsiTheme="majorHAnsi" w:cstheme="majorHAnsi"/>
              </w:rPr>
              <w:t xml:space="preserve"> </w:t>
            </w:r>
            <w:r w:rsidRPr="00931449">
              <w:rPr>
                <w:rFonts w:asciiTheme="majorHAnsi" w:hAnsiTheme="majorHAnsi" w:cstheme="majorHAnsi"/>
              </w:rPr>
              <w:t xml:space="preserve">activities beyond the </w:t>
            </w:r>
            <w:r w:rsidR="00116311" w:rsidRPr="00931449">
              <w:rPr>
                <w:rFonts w:asciiTheme="majorHAnsi" w:hAnsiTheme="majorHAnsi" w:cstheme="majorHAnsi"/>
              </w:rPr>
              <w:t xml:space="preserve">research </w:t>
            </w:r>
            <w:r w:rsidR="00D81EBD" w:rsidRPr="00931449">
              <w:rPr>
                <w:rFonts w:asciiTheme="majorHAnsi" w:hAnsiTheme="majorHAnsi" w:cstheme="majorHAnsi"/>
              </w:rPr>
              <w:t>sp</w:t>
            </w:r>
            <w:r w:rsidR="001B24BB" w:rsidRPr="00931449">
              <w:rPr>
                <w:rFonts w:asciiTheme="majorHAnsi" w:hAnsiTheme="majorHAnsi" w:cstheme="majorHAnsi"/>
              </w:rPr>
              <w:t>on</w:t>
            </w:r>
            <w:r w:rsidR="00D81EBD" w:rsidRPr="00931449">
              <w:rPr>
                <w:rFonts w:asciiTheme="majorHAnsi" w:hAnsiTheme="majorHAnsi" w:cstheme="majorHAnsi"/>
              </w:rPr>
              <w:t>s</w:t>
            </w:r>
            <w:r w:rsidR="001B24BB" w:rsidRPr="00931449">
              <w:rPr>
                <w:rFonts w:asciiTheme="majorHAnsi" w:hAnsiTheme="majorHAnsi" w:cstheme="majorHAnsi"/>
              </w:rPr>
              <w:t xml:space="preserve">ored </w:t>
            </w:r>
            <w:r w:rsidR="00F02FD7" w:rsidRPr="00931449">
              <w:rPr>
                <w:rFonts w:asciiTheme="majorHAnsi" w:hAnsiTheme="majorHAnsi" w:cstheme="majorHAnsi"/>
              </w:rPr>
              <w:t>EP</w:t>
            </w:r>
            <w:r w:rsidR="001B24BB" w:rsidRPr="00931449">
              <w:rPr>
                <w:rFonts w:asciiTheme="majorHAnsi" w:hAnsiTheme="majorHAnsi" w:cstheme="majorHAnsi"/>
              </w:rPr>
              <w:t xml:space="preserve"> </w:t>
            </w:r>
            <w:r w:rsidRPr="00931449">
              <w:rPr>
                <w:rFonts w:asciiTheme="majorHAnsi" w:hAnsiTheme="majorHAnsi" w:cstheme="majorHAnsi"/>
              </w:rPr>
              <w:t xml:space="preserve">(e.g., All Hands meeting, data analysis workshops).  </w:t>
            </w:r>
            <w:r w:rsidRPr="00931449">
              <w:rPr>
                <w:rFonts w:asciiTheme="majorHAnsi" w:hAnsiTheme="majorHAnsi" w:cstheme="majorHAnsi"/>
                <w:color w:val="FF0000"/>
              </w:rPr>
              <w:t>Q2; E5, E8, D5</w:t>
            </w:r>
          </w:p>
          <w:p w:rsidR="00526B99" w:rsidRPr="00931449" w:rsidRDefault="00526B99">
            <w:pPr>
              <w:rPr>
                <w:rFonts w:asciiTheme="majorHAnsi" w:hAnsiTheme="majorHAnsi" w:cstheme="majorHAnsi"/>
                <w:color w:val="FF0000"/>
              </w:rPr>
            </w:pPr>
          </w:p>
          <w:p w:rsidR="00526B99" w:rsidRPr="00931449" w:rsidRDefault="00526B99">
            <w:pPr>
              <w:rPr>
                <w:rFonts w:asciiTheme="majorHAnsi" w:hAnsiTheme="majorHAnsi" w:cstheme="majorHAnsi"/>
              </w:rPr>
            </w:pPr>
            <w:r w:rsidRPr="00931449">
              <w:rPr>
                <w:rFonts w:asciiTheme="majorHAnsi" w:hAnsiTheme="majorHAnsi" w:cstheme="majorHAnsi"/>
              </w:rPr>
              <w:t>Briefly describe these types of activities</w:t>
            </w:r>
            <w:r w:rsidR="00D81EBD" w:rsidRPr="00931449">
              <w:rPr>
                <w:rFonts w:asciiTheme="majorHAnsi" w:hAnsiTheme="majorHAnsi" w:cstheme="majorHAnsi"/>
              </w:rPr>
              <w:t xml:space="preserve">(no matter what rank you have given this mechanism </w:t>
            </w:r>
            <w:r w:rsidRPr="00931449">
              <w:rPr>
                <w:rFonts w:asciiTheme="majorHAnsi" w:hAnsiTheme="majorHAnsi" w:cstheme="majorHAnsi"/>
              </w:rPr>
              <w:t xml:space="preserve"> _____________________</w:t>
            </w:r>
          </w:p>
          <w:p w:rsidR="00526B99" w:rsidRPr="00931449" w:rsidRDefault="00526B99">
            <w:pPr>
              <w:rPr>
                <w:rFonts w:asciiTheme="majorHAnsi" w:hAnsiTheme="majorHAnsi" w:cstheme="majorHAnsi"/>
              </w:rPr>
            </w:pPr>
          </w:p>
        </w:tc>
        <w:tc>
          <w:tcPr>
            <w:tcW w:w="990" w:type="dxa"/>
          </w:tcPr>
          <w:p w:rsidR="00526B99" w:rsidRPr="00931449" w:rsidRDefault="00526B99" w:rsidP="00526B99">
            <w:pPr>
              <w:jc w:val="center"/>
              <w:rPr>
                <w:rFonts w:asciiTheme="majorHAnsi" w:hAnsiTheme="majorHAnsi" w:cstheme="majorHAnsi"/>
              </w:rPr>
            </w:pPr>
          </w:p>
        </w:tc>
      </w:tr>
      <w:tr w:rsidR="00526B99" w:rsidRPr="00931449" w:rsidTr="005E5810">
        <w:trPr>
          <w:cantSplit/>
          <w:jc w:val="center"/>
        </w:trPr>
        <w:tc>
          <w:tcPr>
            <w:tcW w:w="720" w:type="dxa"/>
          </w:tcPr>
          <w:p w:rsidR="00526B99" w:rsidRPr="00931449" w:rsidRDefault="00526B99" w:rsidP="00CD14E0">
            <w:pPr>
              <w:numPr>
                <w:ilvl w:val="1"/>
                <w:numId w:val="4"/>
              </w:numPr>
              <w:rPr>
                <w:rFonts w:asciiTheme="majorHAnsi" w:hAnsiTheme="majorHAnsi" w:cstheme="majorHAnsi"/>
              </w:rPr>
            </w:pPr>
          </w:p>
        </w:tc>
        <w:tc>
          <w:tcPr>
            <w:tcW w:w="6930" w:type="dxa"/>
          </w:tcPr>
          <w:p w:rsidR="00526B99" w:rsidRPr="00931449" w:rsidRDefault="00526B99" w:rsidP="0015150C">
            <w:pPr>
              <w:rPr>
                <w:rFonts w:asciiTheme="majorHAnsi" w:hAnsiTheme="majorHAnsi" w:cstheme="majorHAnsi"/>
              </w:rPr>
            </w:pPr>
            <w:r w:rsidRPr="00931449">
              <w:rPr>
                <w:rFonts w:asciiTheme="majorHAnsi" w:hAnsiTheme="majorHAnsi" w:cstheme="majorHAnsi"/>
              </w:rPr>
              <w:t xml:space="preserve">Collaborating with </w:t>
            </w:r>
            <w:r w:rsidR="00F02FD7" w:rsidRPr="00931449">
              <w:rPr>
                <w:rFonts w:asciiTheme="majorHAnsi" w:hAnsiTheme="majorHAnsi" w:cstheme="majorHAnsi"/>
              </w:rPr>
              <w:t>other EP</w:t>
            </w:r>
            <w:r w:rsidR="00F0302B" w:rsidRPr="00931449">
              <w:rPr>
                <w:rFonts w:asciiTheme="majorHAnsi" w:hAnsiTheme="majorHAnsi" w:cstheme="majorHAnsi"/>
              </w:rPr>
              <w:t xml:space="preserve"> </w:t>
            </w:r>
            <w:r w:rsidRPr="00931449">
              <w:rPr>
                <w:rFonts w:asciiTheme="majorHAnsi" w:hAnsiTheme="majorHAnsi" w:cstheme="majorHAnsi"/>
              </w:rPr>
              <w:t xml:space="preserve">grantees. </w:t>
            </w:r>
            <w:r w:rsidRPr="00931449">
              <w:rPr>
                <w:rFonts w:asciiTheme="majorHAnsi" w:hAnsiTheme="majorHAnsi" w:cstheme="majorHAnsi"/>
                <w:color w:val="FF0000"/>
              </w:rPr>
              <w:t>E5, M15</w:t>
            </w:r>
          </w:p>
        </w:tc>
        <w:tc>
          <w:tcPr>
            <w:tcW w:w="990" w:type="dxa"/>
          </w:tcPr>
          <w:p w:rsidR="00526B99" w:rsidRPr="00931449" w:rsidRDefault="00526B99" w:rsidP="00526B99">
            <w:pPr>
              <w:jc w:val="center"/>
              <w:rPr>
                <w:rFonts w:asciiTheme="majorHAnsi" w:hAnsiTheme="majorHAnsi" w:cstheme="majorHAnsi"/>
              </w:rPr>
            </w:pPr>
          </w:p>
        </w:tc>
      </w:tr>
      <w:tr w:rsidR="00526B99" w:rsidRPr="00931449" w:rsidTr="005E5810">
        <w:trPr>
          <w:cantSplit/>
          <w:jc w:val="center"/>
        </w:trPr>
        <w:tc>
          <w:tcPr>
            <w:tcW w:w="720" w:type="dxa"/>
          </w:tcPr>
          <w:p w:rsidR="00526B99" w:rsidRPr="00931449" w:rsidRDefault="00526B99" w:rsidP="00CD14E0">
            <w:pPr>
              <w:numPr>
                <w:ilvl w:val="1"/>
                <w:numId w:val="4"/>
              </w:numPr>
              <w:rPr>
                <w:rFonts w:asciiTheme="majorHAnsi" w:hAnsiTheme="majorHAnsi" w:cstheme="majorHAnsi"/>
              </w:rPr>
            </w:pPr>
          </w:p>
        </w:tc>
        <w:tc>
          <w:tcPr>
            <w:tcW w:w="6930" w:type="dxa"/>
          </w:tcPr>
          <w:p w:rsidR="00526B99" w:rsidRPr="00931449" w:rsidRDefault="00526B99" w:rsidP="003547EF">
            <w:pPr>
              <w:rPr>
                <w:rFonts w:asciiTheme="majorHAnsi" w:hAnsiTheme="majorHAnsi" w:cstheme="majorHAnsi"/>
              </w:rPr>
            </w:pPr>
            <w:r w:rsidRPr="00931449">
              <w:rPr>
                <w:rFonts w:asciiTheme="majorHAnsi" w:hAnsiTheme="majorHAnsi" w:cstheme="majorHAnsi"/>
                <w:i/>
              </w:rPr>
              <w:t>New technologies</w:t>
            </w:r>
            <w:r w:rsidRPr="00931449">
              <w:rPr>
                <w:rFonts w:asciiTheme="majorHAnsi" w:hAnsiTheme="majorHAnsi" w:cstheme="majorHAnsi"/>
              </w:rPr>
              <w:t xml:space="preserve"> developed by the </w:t>
            </w:r>
            <w:r w:rsidR="003547EF" w:rsidRPr="00931449">
              <w:rPr>
                <w:rFonts w:asciiTheme="majorHAnsi" w:hAnsiTheme="majorHAnsi" w:cstheme="majorHAnsi"/>
              </w:rPr>
              <w:t>EP</w:t>
            </w:r>
            <w:r w:rsidRPr="00931449">
              <w:rPr>
                <w:rFonts w:asciiTheme="majorHAnsi" w:hAnsiTheme="majorHAnsi" w:cstheme="majorHAnsi"/>
              </w:rPr>
              <w:t xml:space="preserve">. </w:t>
            </w:r>
            <w:r w:rsidRPr="00931449">
              <w:rPr>
                <w:rFonts w:asciiTheme="majorHAnsi" w:hAnsiTheme="majorHAnsi" w:cstheme="majorHAnsi"/>
                <w:color w:val="FF0000"/>
              </w:rPr>
              <w:t>E5</w:t>
            </w:r>
          </w:p>
        </w:tc>
        <w:tc>
          <w:tcPr>
            <w:tcW w:w="990" w:type="dxa"/>
          </w:tcPr>
          <w:p w:rsidR="00526B99" w:rsidRPr="00931449" w:rsidRDefault="00526B99" w:rsidP="00526B99">
            <w:pPr>
              <w:jc w:val="center"/>
              <w:rPr>
                <w:rFonts w:asciiTheme="majorHAnsi" w:hAnsiTheme="majorHAnsi" w:cstheme="majorHAnsi"/>
              </w:rPr>
            </w:pPr>
          </w:p>
        </w:tc>
      </w:tr>
      <w:tr w:rsidR="00526B99" w:rsidRPr="00931449" w:rsidTr="005E5810">
        <w:trPr>
          <w:cantSplit/>
          <w:jc w:val="center"/>
        </w:trPr>
        <w:tc>
          <w:tcPr>
            <w:tcW w:w="720" w:type="dxa"/>
          </w:tcPr>
          <w:p w:rsidR="00526B99" w:rsidRPr="00931449" w:rsidRDefault="00526B99" w:rsidP="00CD14E0">
            <w:pPr>
              <w:numPr>
                <w:ilvl w:val="1"/>
                <w:numId w:val="4"/>
              </w:numPr>
              <w:rPr>
                <w:rFonts w:asciiTheme="majorHAnsi" w:hAnsiTheme="majorHAnsi" w:cstheme="majorHAnsi"/>
              </w:rPr>
            </w:pPr>
          </w:p>
        </w:tc>
        <w:tc>
          <w:tcPr>
            <w:tcW w:w="6930" w:type="dxa"/>
          </w:tcPr>
          <w:p w:rsidR="00526B99" w:rsidRPr="00931449" w:rsidRDefault="00526B99" w:rsidP="003547EF">
            <w:pPr>
              <w:rPr>
                <w:rFonts w:asciiTheme="majorHAnsi" w:hAnsiTheme="majorHAnsi" w:cstheme="majorHAnsi"/>
              </w:rPr>
            </w:pPr>
            <w:r w:rsidRPr="00931449">
              <w:rPr>
                <w:rFonts w:asciiTheme="majorHAnsi" w:hAnsiTheme="majorHAnsi" w:cstheme="majorHAnsi"/>
                <w:i/>
              </w:rPr>
              <w:t>Resources (other than new technologies) produced</w:t>
            </w:r>
            <w:r w:rsidRPr="00931449">
              <w:rPr>
                <w:rFonts w:asciiTheme="majorHAnsi" w:hAnsiTheme="majorHAnsi" w:cstheme="majorHAnsi"/>
              </w:rPr>
              <w:t xml:space="preserve"> by the </w:t>
            </w:r>
            <w:r w:rsidR="003547EF" w:rsidRPr="00931449">
              <w:rPr>
                <w:rFonts w:asciiTheme="majorHAnsi" w:hAnsiTheme="majorHAnsi" w:cstheme="majorHAnsi"/>
              </w:rPr>
              <w:t>EP</w:t>
            </w:r>
            <w:r w:rsidRPr="00931449">
              <w:rPr>
                <w:rFonts w:asciiTheme="majorHAnsi" w:hAnsiTheme="majorHAnsi" w:cstheme="majorHAnsi"/>
              </w:rPr>
              <w:t xml:space="preserve">. </w:t>
            </w:r>
            <w:r w:rsidRPr="00931449">
              <w:rPr>
                <w:rFonts w:asciiTheme="majorHAnsi" w:hAnsiTheme="majorHAnsi" w:cstheme="majorHAnsi"/>
                <w:color w:val="FF0000"/>
              </w:rPr>
              <w:t>Q3; E5, E7, E8, M15, M16</w:t>
            </w:r>
          </w:p>
        </w:tc>
        <w:tc>
          <w:tcPr>
            <w:tcW w:w="990" w:type="dxa"/>
          </w:tcPr>
          <w:p w:rsidR="00526B99" w:rsidRPr="00931449" w:rsidRDefault="00526B99" w:rsidP="00526B99">
            <w:pPr>
              <w:jc w:val="center"/>
              <w:rPr>
                <w:rFonts w:asciiTheme="majorHAnsi" w:hAnsiTheme="majorHAnsi" w:cstheme="majorHAnsi"/>
              </w:rPr>
            </w:pPr>
          </w:p>
        </w:tc>
      </w:tr>
    </w:tbl>
    <w:p w:rsidR="00CC5A86" w:rsidRPr="00931449" w:rsidRDefault="00CC5A86" w:rsidP="00CD14E0">
      <w:pPr>
        <w:rPr>
          <w:rFonts w:asciiTheme="majorHAnsi" w:hAnsiTheme="majorHAnsi" w:cstheme="majorHAnsi"/>
        </w:rPr>
      </w:pPr>
    </w:p>
    <w:p w:rsidR="00CC5A86" w:rsidRPr="00931449" w:rsidRDefault="00CC5A86" w:rsidP="00526B99">
      <w:pPr>
        <w:pStyle w:val="ListParagraph"/>
        <w:rPr>
          <w:rFonts w:asciiTheme="majorHAnsi" w:hAnsiTheme="majorHAnsi" w:cstheme="majorHAnsi"/>
        </w:rPr>
      </w:pPr>
      <w:r w:rsidRPr="00931449">
        <w:rPr>
          <w:rFonts w:asciiTheme="majorHAnsi" w:hAnsiTheme="majorHAnsi" w:cstheme="majorHAnsi"/>
        </w:rPr>
        <w:t>For the items you ranked 1 and 2, please describe briefly how these have helped you and your group become more productive or effective.</w:t>
      </w:r>
    </w:p>
    <w:p w:rsidR="00526B99" w:rsidRPr="00931449" w:rsidRDefault="00526B99" w:rsidP="00CD14E0">
      <w:pPr>
        <w:ind w:left="720"/>
        <w:rPr>
          <w:rFonts w:asciiTheme="majorHAnsi" w:hAnsiTheme="majorHAnsi" w:cstheme="majorHAnsi"/>
        </w:rPr>
      </w:pPr>
    </w:p>
    <w:p w:rsidR="00CC5A86" w:rsidRPr="00931449" w:rsidRDefault="00CC5A86" w:rsidP="00CD14E0">
      <w:pPr>
        <w:ind w:left="720"/>
        <w:rPr>
          <w:rFonts w:asciiTheme="majorHAnsi" w:hAnsiTheme="majorHAnsi" w:cstheme="majorHAnsi"/>
        </w:rPr>
      </w:pPr>
      <w:r w:rsidRPr="00931449">
        <w:rPr>
          <w:rFonts w:asciiTheme="majorHAnsi" w:hAnsiTheme="majorHAnsi" w:cstheme="majorHAnsi"/>
        </w:rPr>
        <w:t>1: ____________</w:t>
      </w:r>
      <w:r w:rsidR="00526B99" w:rsidRPr="00931449">
        <w:rPr>
          <w:rFonts w:asciiTheme="majorHAnsi" w:hAnsiTheme="majorHAnsi" w:cstheme="majorHAnsi"/>
        </w:rPr>
        <w:t>__________________</w:t>
      </w:r>
      <w:r w:rsidRPr="00931449">
        <w:rPr>
          <w:rFonts w:asciiTheme="majorHAnsi" w:hAnsiTheme="majorHAnsi" w:cstheme="majorHAnsi"/>
        </w:rPr>
        <w:t>____________________________________________</w:t>
      </w:r>
    </w:p>
    <w:p w:rsidR="00526B99" w:rsidRPr="00931449" w:rsidRDefault="00526B99" w:rsidP="00CD14E0">
      <w:pPr>
        <w:ind w:left="720"/>
        <w:rPr>
          <w:rFonts w:asciiTheme="majorHAnsi" w:hAnsiTheme="majorHAnsi" w:cstheme="majorHAnsi"/>
        </w:rPr>
      </w:pPr>
    </w:p>
    <w:p w:rsidR="00CC5A86" w:rsidRPr="00931449" w:rsidRDefault="00CC5A86" w:rsidP="00CD14E0">
      <w:pPr>
        <w:ind w:left="720"/>
        <w:rPr>
          <w:rFonts w:asciiTheme="majorHAnsi" w:hAnsiTheme="majorHAnsi" w:cstheme="majorHAnsi"/>
        </w:rPr>
      </w:pPr>
      <w:r w:rsidRPr="00931449">
        <w:rPr>
          <w:rFonts w:asciiTheme="majorHAnsi" w:hAnsiTheme="majorHAnsi" w:cstheme="majorHAnsi"/>
        </w:rPr>
        <w:t>2: ______________________________</w:t>
      </w:r>
      <w:r w:rsidR="00526B99" w:rsidRPr="00931449">
        <w:rPr>
          <w:rFonts w:asciiTheme="majorHAnsi" w:hAnsiTheme="majorHAnsi" w:cstheme="majorHAnsi"/>
        </w:rPr>
        <w:t>__________________</w:t>
      </w:r>
      <w:r w:rsidRPr="00931449">
        <w:rPr>
          <w:rFonts w:asciiTheme="majorHAnsi" w:hAnsiTheme="majorHAnsi" w:cstheme="majorHAnsi"/>
        </w:rPr>
        <w:t>__________________________</w:t>
      </w:r>
    </w:p>
    <w:p w:rsidR="00CC5A86" w:rsidRPr="00931449" w:rsidRDefault="00CC5A86" w:rsidP="00CD14E0">
      <w:pPr>
        <w:rPr>
          <w:rFonts w:asciiTheme="majorHAnsi" w:hAnsiTheme="majorHAnsi" w:cstheme="majorHAnsi"/>
          <w:bCs/>
          <w:iCs/>
          <w:sz w:val="24"/>
        </w:rPr>
      </w:pPr>
      <w:r w:rsidRPr="00931449">
        <w:rPr>
          <w:rFonts w:asciiTheme="majorHAnsi" w:hAnsiTheme="majorHAnsi" w:cstheme="majorHAnsi"/>
          <w:b/>
          <w:i/>
        </w:rPr>
        <w:br w:type="page"/>
      </w:r>
    </w:p>
    <w:p w:rsidR="00CC5A86" w:rsidRPr="00931449" w:rsidRDefault="00CC5A86" w:rsidP="001304C2">
      <w:pPr>
        <w:pStyle w:val="Style2-TOC2"/>
        <w:rPr>
          <w:rFonts w:asciiTheme="majorHAnsi" w:hAnsiTheme="majorHAnsi" w:cstheme="majorHAnsi"/>
        </w:rPr>
      </w:pPr>
      <w:bookmarkStart w:id="4" w:name="_Toc284179549"/>
      <w:r w:rsidRPr="00931449">
        <w:rPr>
          <w:rFonts w:asciiTheme="majorHAnsi" w:hAnsiTheme="majorHAnsi" w:cstheme="majorHAnsi"/>
        </w:rPr>
        <w:lastRenderedPageBreak/>
        <w:t>Innovations</w:t>
      </w:r>
      <w:bookmarkEnd w:id="4"/>
    </w:p>
    <w:p w:rsidR="00CC5A86" w:rsidRPr="00931449" w:rsidRDefault="00CC5A86" w:rsidP="005C0D20">
      <w:pPr>
        <w:ind w:left="360"/>
        <w:rPr>
          <w:rFonts w:asciiTheme="majorHAnsi" w:hAnsiTheme="majorHAnsi" w:cstheme="majorHAnsi"/>
        </w:rPr>
      </w:pPr>
    </w:p>
    <w:p w:rsidR="00CC5A86" w:rsidRPr="00931449" w:rsidRDefault="00CC5A86" w:rsidP="004E7CFE">
      <w:pPr>
        <w:numPr>
          <w:ilvl w:val="0"/>
          <w:numId w:val="4"/>
        </w:numPr>
        <w:rPr>
          <w:rFonts w:asciiTheme="majorHAnsi" w:hAnsiTheme="majorHAnsi" w:cstheme="majorHAnsi"/>
        </w:rPr>
      </w:pPr>
      <w:r w:rsidRPr="00931449">
        <w:rPr>
          <w:rFonts w:asciiTheme="majorHAnsi" w:hAnsiTheme="majorHAnsi" w:cstheme="majorHAnsi"/>
        </w:rPr>
        <w:t>Has your</w:t>
      </w:r>
      <w:r w:rsidR="00F0302B" w:rsidRPr="00931449">
        <w:rPr>
          <w:rFonts w:asciiTheme="majorHAnsi" w:hAnsiTheme="majorHAnsi" w:cstheme="majorHAnsi"/>
        </w:rPr>
        <w:t xml:space="preserve"> EP </w:t>
      </w:r>
      <w:r w:rsidRPr="00931449">
        <w:rPr>
          <w:rFonts w:asciiTheme="majorHAnsi" w:hAnsiTheme="majorHAnsi" w:cstheme="majorHAnsi"/>
        </w:rPr>
        <w:t>research work yielded any significant innovations? These can include both anticipated and unanticipated innovations</w:t>
      </w:r>
      <w:r w:rsidR="00526B99" w:rsidRPr="00931449">
        <w:rPr>
          <w:rFonts w:asciiTheme="majorHAnsi" w:hAnsiTheme="majorHAnsi" w:cstheme="majorHAnsi"/>
        </w:rPr>
        <w:t>.</w:t>
      </w:r>
      <w:r w:rsidRPr="00931449">
        <w:rPr>
          <w:rFonts w:asciiTheme="majorHAnsi" w:hAnsiTheme="majorHAnsi" w:cstheme="majorHAnsi"/>
        </w:rPr>
        <w:t xml:space="preserve">   </w:t>
      </w:r>
      <w:r w:rsidRPr="00931449">
        <w:rPr>
          <w:rFonts w:asciiTheme="majorHAnsi" w:hAnsiTheme="majorHAnsi" w:cstheme="majorHAnsi"/>
          <w:color w:val="FF0000"/>
        </w:rPr>
        <w:t>Q2;</w:t>
      </w:r>
      <w:r w:rsidRPr="00931449">
        <w:rPr>
          <w:rFonts w:asciiTheme="majorHAnsi" w:hAnsiTheme="majorHAnsi" w:cstheme="majorHAnsi"/>
        </w:rPr>
        <w:t xml:space="preserve"> </w:t>
      </w:r>
      <w:r w:rsidRPr="00931449">
        <w:rPr>
          <w:rFonts w:asciiTheme="majorHAnsi" w:hAnsiTheme="majorHAnsi" w:cstheme="majorHAnsi"/>
          <w:color w:val="FF0000"/>
        </w:rPr>
        <w:t>T1, T2, T4</w:t>
      </w:r>
    </w:p>
    <w:p w:rsidR="00526B99" w:rsidRPr="00931449" w:rsidRDefault="00526B99" w:rsidP="00526B99">
      <w:pPr>
        <w:pStyle w:val="ListParagraph"/>
        <w:ind w:left="1170" w:firstLine="270"/>
        <w:rPr>
          <w:rFonts w:asciiTheme="majorHAnsi" w:hAnsiTheme="majorHAnsi" w:cstheme="majorHAnsi"/>
        </w:rPr>
      </w:pPr>
      <w:r w:rsidRPr="00931449">
        <w:rPr>
          <w:rFonts w:asciiTheme="majorHAnsi" w:hAnsiTheme="majorHAnsi" w:cstheme="majorHAnsi"/>
        </w:rPr>
        <w:t>Yes   ______         No________</w:t>
      </w:r>
    </w:p>
    <w:p w:rsidR="00CC5A86" w:rsidRPr="00931449" w:rsidRDefault="00CC5A86" w:rsidP="00A33ADE">
      <w:pPr>
        <w:ind w:left="360" w:firstLine="360"/>
        <w:rPr>
          <w:rFonts w:asciiTheme="majorHAnsi" w:hAnsiTheme="majorHAnsi" w:cstheme="majorHAnsi"/>
        </w:rPr>
      </w:pPr>
    </w:p>
    <w:p w:rsidR="00CC5A86" w:rsidRPr="00931449" w:rsidRDefault="00CC5A86" w:rsidP="001244AA">
      <w:pPr>
        <w:ind w:left="360"/>
        <w:rPr>
          <w:rFonts w:asciiTheme="majorHAnsi" w:hAnsiTheme="majorHAnsi" w:cstheme="majorHAnsi"/>
        </w:rPr>
      </w:pPr>
      <w:r w:rsidRPr="00931449">
        <w:rPr>
          <w:rFonts w:asciiTheme="majorHAnsi" w:hAnsiTheme="majorHAnsi" w:cstheme="majorHAnsi"/>
        </w:rPr>
        <w:t>If y</w:t>
      </w:r>
      <w:r w:rsidR="00526B99" w:rsidRPr="00931449">
        <w:rPr>
          <w:rFonts w:asciiTheme="majorHAnsi" w:hAnsiTheme="majorHAnsi" w:cstheme="majorHAnsi"/>
        </w:rPr>
        <w:t>ou answered “Y</w:t>
      </w:r>
      <w:r w:rsidRPr="00931449">
        <w:rPr>
          <w:rFonts w:asciiTheme="majorHAnsi" w:hAnsiTheme="majorHAnsi" w:cstheme="majorHAnsi"/>
        </w:rPr>
        <w:t>es,</w:t>
      </w:r>
      <w:r w:rsidR="00526B99" w:rsidRPr="00931449">
        <w:rPr>
          <w:rFonts w:asciiTheme="majorHAnsi" w:hAnsiTheme="majorHAnsi" w:cstheme="majorHAnsi"/>
        </w:rPr>
        <w:t>”</w:t>
      </w:r>
      <w:r w:rsidRPr="00931449">
        <w:rPr>
          <w:rFonts w:asciiTheme="majorHAnsi" w:hAnsiTheme="majorHAnsi" w:cstheme="majorHAnsi"/>
        </w:rPr>
        <w:t xml:space="preserve"> please describe </w:t>
      </w:r>
      <w:r w:rsidR="0071321F" w:rsidRPr="00931449">
        <w:rPr>
          <w:rFonts w:asciiTheme="majorHAnsi" w:hAnsiTheme="majorHAnsi" w:cstheme="majorHAnsi"/>
        </w:rPr>
        <w:t xml:space="preserve">each one </w:t>
      </w:r>
      <w:r w:rsidRPr="00931449">
        <w:rPr>
          <w:rFonts w:asciiTheme="majorHAnsi" w:hAnsiTheme="majorHAnsi" w:cstheme="majorHAnsi"/>
        </w:rPr>
        <w:t xml:space="preserve">briefly and answer </w:t>
      </w:r>
      <w:r w:rsidR="00526B99" w:rsidRPr="00931449">
        <w:rPr>
          <w:rFonts w:asciiTheme="majorHAnsi" w:hAnsiTheme="majorHAnsi" w:cstheme="majorHAnsi"/>
        </w:rPr>
        <w:t xml:space="preserve">the following </w:t>
      </w:r>
      <w:r w:rsidRPr="00931449">
        <w:rPr>
          <w:rFonts w:asciiTheme="majorHAnsi" w:hAnsiTheme="majorHAnsi" w:cstheme="majorHAnsi"/>
        </w:rPr>
        <w:t xml:space="preserve">questions about 3 of the most significant of these innovations: </w:t>
      </w:r>
    </w:p>
    <w:p w:rsidR="00CC5A86" w:rsidRPr="00931449" w:rsidRDefault="00CC5A86" w:rsidP="00A33ADE">
      <w:pPr>
        <w:ind w:left="792"/>
        <w:rPr>
          <w:rFonts w:asciiTheme="majorHAnsi" w:hAnsiTheme="majorHAnsi" w:cstheme="majorHAnsi"/>
        </w:rPr>
      </w:pPr>
    </w:p>
    <w:p w:rsidR="00CC5A86" w:rsidRPr="00931449" w:rsidRDefault="00CC5A86" w:rsidP="00A33ADE">
      <w:pPr>
        <w:pStyle w:val="ListParagraph"/>
        <w:ind w:left="360" w:firstLine="360"/>
        <w:rPr>
          <w:rFonts w:asciiTheme="majorHAnsi" w:hAnsiTheme="majorHAnsi" w:cstheme="majorHAnsi"/>
          <w:sz w:val="24"/>
        </w:rPr>
      </w:pPr>
      <w:r w:rsidRPr="00931449">
        <w:rPr>
          <w:rFonts w:asciiTheme="majorHAnsi" w:hAnsiTheme="majorHAnsi" w:cstheme="majorHAnsi"/>
          <w:sz w:val="24"/>
        </w:rPr>
        <w:t>1: _______________________________________________________________</w:t>
      </w:r>
    </w:p>
    <w:p w:rsidR="00CC5A86" w:rsidRPr="00931449" w:rsidRDefault="00CC5A86" w:rsidP="001244AA">
      <w:pPr>
        <w:ind w:left="360"/>
        <w:rPr>
          <w:rFonts w:asciiTheme="majorHAnsi" w:hAnsiTheme="majorHAnsi" w:cstheme="majorHAnsi"/>
        </w:rPr>
      </w:pPr>
    </w:p>
    <w:p w:rsidR="00CC5A86" w:rsidRPr="00931449" w:rsidRDefault="00CC5A86" w:rsidP="00D81EBD">
      <w:pPr>
        <w:pStyle w:val="ListParagraph"/>
        <w:ind w:left="1440"/>
        <w:rPr>
          <w:rFonts w:asciiTheme="majorHAnsi" w:hAnsiTheme="majorHAnsi" w:cstheme="majorHAnsi"/>
        </w:rPr>
      </w:pPr>
      <w:r w:rsidRPr="00931449">
        <w:rPr>
          <w:rFonts w:asciiTheme="majorHAnsi" w:hAnsiTheme="majorHAnsi" w:cstheme="majorHAnsi"/>
        </w:rPr>
        <w:t xml:space="preserve">Would this innovation have occurred without </w:t>
      </w:r>
      <w:r w:rsidR="003547EF" w:rsidRPr="00931449">
        <w:rPr>
          <w:rFonts w:asciiTheme="majorHAnsi" w:hAnsiTheme="majorHAnsi" w:cstheme="majorHAnsi"/>
        </w:rPr>
        <w:t>the Epigenomics Program</w:t>
      </w:r>
      <w:r w:rsidR="00931449">
        <w:rPr>
          <w:rFonts w:asciiTheme="majorHAnsi" w:hAnsiTheme="majorHAnsi" w:cstheme="majorHAnsi"/>
        </w:rPr>
        <w:t>’s uniqueness (</w:t>
      </w:r>
      <w:r w:rsidR="00931449" w:rsidRPr="00931449">
        <w:rPr>
          <w:rFonts w:asciiTheme="majorHAnsi" w:hAnsiTheme="majorHAnsi" w:cstheme="majorHAnsi"/>
        </w:rPr>
        <w:t>a planned research system with multiple, interdependent components</w:t>
      </w:r>
      <w:r w:rsidR="00931449">
        <w:rPr>
          <w:rFonts w:asciiTheme="majorHAnsi" w:hAnsiTheme="majorHAnsi" w:cstheme="majorHAnsi"/>
        </w:rPr>
        <w:t>)</w:t>
      </w:r>
      <w:r w:rsidRPr="00931449">
        <w:rPr>
          <w:rFonts w:asciiTheme="majorHAnsi" w:hAnsiTheme="majorHAnsi" w:cstheme="majorHAnsi"/>
        </w:rPr>
        <w:t>?</w:t>
      </w:r>
      <w:r w:rsidRPr="00931449">
        <w:rPr>
          <w:rFonts w:asciiTheme="majorHAnsi" w:hAnsiTheme="majorHAnsi" w:cstheme="majorHAnsi"/>
        </w:rPr>
        <w:tab/>
      </w:r>
    </w:p>
    <w:p w:rsidR="0071321F" w:rsidRPr="00931449" w:rsidRDefault="0071321F" w:rsidP="0071321F">
      <w:pPr>
        <w:ind w:left="1800" w:firstLine="360"/>
        <w:rPr>
          <w:rFonts w:asciiTheme="majorHAnsi" w:hAnsiTheme="majorHAnsi" w:cstheme="majorHAnsi"/>
        </w:rPr>
      </w:pPr>
      <w:r w:rsidRPr="00931449">
        <w:rPr>
          <w:rFonts w:asciiTheme="majorHAnsi" w:hAnsiTheme="majorHAnsi" w:cstheme="majorHAnsi"/>
        </w:rPr>
        <w:t>Yes   ______         No________</w:t>
      </w:r>
    </w:p>
    <w:p w:rsidR="00CC5A86" w:rsidRPr="00931449" w:rsidRDefault="00CC5A86" w:rsidP="004B3C28">
      <w:pPr>
        <w:ind w:left="1080" w:firstLine="360"/>
        <w:rPr>
          <w:rFonts w:asciiTheme="majorHAnsi" w:hAnsiTheme="majorHAnsi" w:cstheme="majorHAnsi"/>
        </w:rPr>
      </w:pPr>
    </w:p>
    <w:p w:rsidR="00CC5A86" w:rsidRPr="00931449" w:rsidRDefault="00CC5A86" w:rsidP="004B3C28">
      <w:pPr>
        <w:ind w:left="1080" w:firstLine="360"/>
        <w:rPr>
          <w:rFonts w:asciiTheme="majorHAnsi" w:hAnsiTheme="majorHAnsi" w:cstheme="majorHAnsi"/>
        </w:rPr>
      </w:pPr>
      <w:r w:rsidRPr="00931449">
        <w:rPr>
          <w:rFonts w:asciiTheme="majorHAnsi" w:hAnsiTheme="majorHAnsi" w:cstheme="majorHAnsi"/>
        </w:rPr>
        <w:t>Was this innovation expected (described in your original research proposal)?</w:t>
      </w:r>
    </w:p>
    <w:p w:rsidR="00CC5A86" w:rsidRPr="00931449" w:rsidRDefault="0071321F" w:rsidP="0071321F">
      <w:pPr>
        <w:ind w:left="1440" w:firstLine="720"/>
        <w:rPr>
          <w:rFonts w:asciiTheme="majorHAnsi" w:hAnsiTheme="majorHAnsi" w:cstheme="majorHAnsi"/>
        </w:rPr>
      </w:pPr>
      <w:r w:rsidRPr="00931449">
        <w:rPr>
          <w:rFonts w:asciiTheme="majorHAnsi" w:hAnsiTheme="majorHAnsi" w:cstheme="majorHAnsi"/>
        </w:rPr>
        <w:t>Yes   ______         No________</w:t>
      </w:r>
    </w:p>
    <w:p w:rsidR="00CC5A86" w:rsidRPr="00931449" w:rsidRDefault="00CC5A86" w:rsidP="00A33ADE">
      <w:pPr>
        <w:pStyle w:val="ListParagraph"/>
        <w:ind w:left="360" w:firstLine="360"/>
        <w:rPr>
          <w:rFonts w:asciiTheme="majorHAnsi" w:hAnsiTheme="majorHAnsi" w:cstheme="majorHAnsi"/>
          <w:sz w:val="24"/>
        </w:rPr>
      </w:pPr>
    </w:p>
    <w:p w:rsidR="00CC5A86" w:rsidRPr="00931449" w:rsidRDefault="00CC5A86" w:rsidP="00A33ADE">
      <w:pPr>
        <w:pStyle w:val="ListParagraph"/>
        <w:ind w:left="360" w:firstLine="360"/>
        <w:rPr>
          <w:rFonts w:asciiTheme="majorHAnsi" w:hAnsiTheme="majorHAnsi" w:cstheme="majorHAnsi"/>
          <w:sz w:val="24"/>
        </w:rPr>
      </w:pPr>
      <w:r w:rsidRPr="00931449">
        <w:rPr>
          <w:rFonts w:asciiTheme="majorHAnsi" w:hAnsiTheme="majorHAnsi" w:cstheme="majorHAnsi"/>
          <w:sz w:val="24"/>
        </w:rPr>
        <w:t>2: _______________________________________________________________</w:t>
      </w:r>
    </w:p>
    <w:p w:rsidR="00CC5A86" w:rsidRPr="00931449" w:rsidRDefault="00CC5A86" w:rsidP="00A33ADE">
      <w:pPr>
        <w:pStyle w:val="ListParagraph"/>
        <w:ind w:left="360" w:firstLine="360"/>
        <w:rPr>
          <w:rFonts w:asciiTheme="majorHAnsi" w:hAnsiTheme="majorHAnsi" w:cstheme="majorHAnsi"/>
          <w:sz w:val="24"/>
        </w:rPr>
      </w:pPr>
    </w:p>
    <w:p w:rsidR="00931449" w:rsidRPr="00931449" w:rsidRDefault="00931449" w:rsidP="00931449">
      <w:pPr>
        <w:pStyle w:val="ListParagraph"/>
        <w:ind w:left="1440"/>
        <w:rPr>
          <w:rFonts w:asciiTheme="majorHAnsi" w:hAnsiTheme="majorHAnsi" w:cstheme="majorHAnsi"/>
        </w:rPr>
      </w:pPr>
      <w:r w:rsidRPr="00931449">
        <w:rPr>
          <w:rFonts w:asciiTheme="majorHAnsi" w:hAnsiTheme="majorHAnsi" w:cstheme="majorHAnsi"/>
        </w:rPr>
        <w:t>Would this innovation have occurred without the Epigenomics Program</w:t>
      </w:r>
      <w:r>
        <w:rPr>
          <w:rFonts w:asciiTheme="majorHAnsi" w:hAnsiTheme="majorHAnsi" w:cstheme="majorHAnsi"/>
        </w:rPr>
        <w:t>’s uniqueness (</w:t>
      </w:r>
      <w:r w:rsidRPr="00931449">
        <w:rPr>
          <w:rFonts w:asciiTheme="majorHAnsi" w:hAnsiTheme="majorHAnsi" w:cstheme="majorHAnsi"/>
        </w:rPr>
        <w:t>a planned research system with multiple, interdependent components</w:t>
      </w:r>
      <w:r>
        <w:rPr>
          <w:rFonts w:asciiTheme="majorHAnsi" w:hAnsiTheme="majorHAnsi" w:cstheme="majorHAnsi"/>
        </w:rPr>
        <w:t>)</w:t>
      </w:r>
      <w:r w:rsidRPr="00931449">
        <w:rPr>
          <w:rFonts w:asciiTheme="majorHAnsi" w:hAnsiTheme="majorHAnsi" w:cstheme="majorHAnsi"/>
        </w:rPr>
        <w:t>?</w:t>
      </w:r>
      <w:r w:rsidRPr="00931449">
        <w:rPr>
          <w:rFonts w:asciiTheme="majorHAnsi" w:hAnsiTheme="majorHAnsi" w:cstheme="majorHAnsi"/>
        </w:rPr>
        <w:tab/>
      </w:r>
    </w:p>
    <w:p w:rsidR="0071321F" w:rsidRPr="00931449" w:rsidRDefault="0071321F" w:rsidP="0071321F">
      <w:pPr>
        <w:ind w:left="1800" w:firstLine="360"/>
        <w:rPr>
          <w:rFonts w:asciiTheme="majorHAnsi" w:hAnsiTheme="majorHAnsi" w:cstheme="majorHAnsi"/>
        </w:rPr>
      </w:pPr>
      <w:r w:rsidRPr="00931449">
        <w:rPr>
          <w:rFonts w:asciiTheme="majorHAnsi" w:hAnsiTheme="majorHAnsi" w:cstheme="majorHAnsi"/>
        </w:rPr>
        <w:t>Yes   ______         No________</w:t>
      </w:r>
    </w:p>
    <w:p w:rsidR="0071321F" w:rsidRPr="00931449" w:rsidRDefault="0071321F" w:rsidP="0071321F">
      <w:pPr>
        <w:ind w:left="1080" w:firstLine="360"/>
        <w:rPr>
          <w:rFonts w:asciiTheme="majorHAnsi" w:hAnsiTheme="majorHAnsi" w:cstheme="majorHAnsi"/>
        </w:rPr>
      </w:pPr>
    </w:p>
    <w:p w:rsidR="0071321F" w:rsidRPr="00931449" w:rsidRDefault="0071321F" w:rsidP="0071321F">
      <w:pPr>
        <w:ind w:left="1080" w:firstLine="360"/>
        <w:rPr>
          <w:rFonts w:asciiTheme="majorHAnsi" w:hAnsiTheme="majorHAnsi" w:cstheme="majorHAnsi"/>
        </w:rPr>
      </w:pPr>
      <w:r w:rsidRPr="00931449">
        <w:rPr>
          <w:rFonts w:asciiTheme="majorHAnsi" w:hAnsiTheme="majorHAnsi" w:cstheme="majorHAnsi"/>
        </w:rPr>
        <w:t>Was this innovation expected (described in your original research proposal)?</w:t>
      </w:r>
    </w:p>
    <w:p w:rsidR="0071321F" w:rsidRPr="00931449" w:rsidRDefault="0071321F" w:rsidP="0071321F">
      <w:pPr>
        <w:ind w:left="1440" w:firstLine="720"/>
        <w:rPr>
          <w:rFonts w:asciiTheme="majorHAnsi" w:hAnsiTheme="majorHAnsi" w:cstheme="majorHAnsi"/>
        </w:rPr>
      </w:pPr>
      <w:r w:rsidRPr="00931449">
        <w:rPr>
          <w:rFonts w:asciiTheme="majorHAnsi" w:hAnsiTheme="majorHAnsi" w:cstheme="majorHAnsi"/>
        </w:rPr>
        <w:t>Yes   ______         No________</w:t>
      </w:r>
    </w:p>
    <w:p w:rsidR="00CC5A86" w:rsidRPr="00931449" w:rsidRDefault="00CC5A86" w:rsidP="00A33ADE">
      <w:pPr>
        <w:pStyle w:val="ListParagraph"/>
        <w:ind w:left="360" w:firstLine="360"/>
        <w:rPr>
          <w:rFonts w:asciiTheme="majorHAnsi" w:hAnsiTheme="majorHAnsi" w:cstheme="majorHAnsi"/>
          <w:sz w:val="24"/>
        </w:rPr>
      </w:pPr>
    </w:p>
    <w:p w:rsidR="00CC5A86" w:rsidRPr="00931449" w:rsidRDefault="00CC5A86" w:rsidP="00EB601B">
      <w:pPr>
        <w:ind w:left="720"/>
        <w:rPr>
          <w:rFonts w:asciiTheme="majorHAnsi" w:hAnsiTheme="majorHAnsi" w:cstheme="majorHAnsi"/>
          <w:sz w:val="24"/>
        </w:rPr>
      </w:pPr>
      <w:r w:rsidRPr="00931449">
        <w:rPr>
          <w:rFonts w:asciiTheme="majorHAnsi" w:hAnsiTheme="majorHAnsi" w:cstheme="majorHAnsi"/>
          <w:sz w:val="24"/>
        </w:rPr>
        <w:t>3: _______________________________________________________________</w:t>
      </w:r>
    </w:p>
    <w:p w:rsidR="00CC5A86" w:rsidRPr="00931449" w:rsidRDefault="00CC5A86" w:rsidP="00EB601B">
      <w:pPr>
        <w:ind w:left="720"/>
        <w:rPr>
          <w:rFonts w:asciiTheme="majorHAnsi" w:hAnsiTheme="majorHAnsi" w:cstheme="majorHAnsi"/>
        </w:rPr>
      </w:pPr>
    </w:p>
    <w:p w:rsidR="00931449" w:rsidRPr="00931449" w:rsidRDefault="00931449" w:rsidP="00931449">
      <w:pPr>
        <w:pStyle w:val="ListParagraph"/>
        <w:ind w:left="1440"/>
        <w:rPr>
          <w:rFonts w:asciiTheme="majorHAnsi" w:hAnsiTheme="majorHAnsi" w:cstheme="majorHAnsi"/>
        </w:rPr>
      </w:pPr>
      <w:r w:rsidRPr="00931449">
        <w:rPr>
          <w:rFonts w:asciiTheme="majorHAnsi" w:hAnsiTheme="majorHAnsi" w:cstheme="majorHAnsi"/>
        </w:rPr>
        <w:t>Would this innovation have occurred without the Epigenomics Program</w:t>
      </w:r>
      <w:r>
        <w:rPr>
          <w:rFonts w:asciiTheme="majorHAnsi" w:hAnsiTheme="majorHAnsi" w:cstheme="majorHAnsi"/>
        </w:rPr>
        <w:t>’s uniqueness (</w:t>
      </w:r>
      <w:r w:rsidRPr="00931449">
        <w:rPr>
          <w:rFonts w:asciiTheme="majorHAnsi" w:hAnsiTheme="majorHAnsi" w:cstheme="majorHAnsi"/>
        </w:rPr>
        <w:t>a planned research system with multiple, interdependent components</w:t>
      </w:r>
      <w:r>
        <w:rPr>
          <w:rFonts w:asciiTheme="majorHAnsi" w:hAnsiTheme="majorHAnsi" w:cstheme="majorHAnsi"/>
        </w:rPr>
        <w:t>)</w:t>
      </w:r>
      <w:r w:rsidRPr="00931449">
        <w:rPr>
          <w:rFonts w:asciiTheme="majorHAnsi" w:hAnsiTheme="majorHAnsi" w:cstheme="majorHAnsi"/>
        </w:rPr>
        <w:t>?</w:t>
      </w:r>
      <w:r w:rsidRPr="00931449">
        <w:rPr>
          <w:rFonts w:asciiTheme="majorHAnsi" w:hAnsiTheme="majorHAnsi" w:cstheme="majorHAnsi"/>
        </w:rPr>
        <w:tab/>
      </w:r>
    </w:p>
    <w:p w:rsidR="0071321F" w:rsidRPr="00931449" w:rsidRDefault="0071321F" w:rsidP="0071321F">
      <w:pPr>
        <w:ind w:left="1800" w:firstLine="360"/>
        <w:rPr>
          <w:rFonts w:asciiTheme="majorHAnsi" w:hAnsiTheme="majorHAnsi" w:cstheme="majorHAnsi"/>
        </w:rPr>
      </w:pPr>
      <w:r w:rsidRPr="00931449">
        <w:rPr>
          <w:rFonts w:asciiTheme="majorHAnsi" w:hAnsiTheme="majorHAnsi" w:cstheme="majorHAnsi"/>
        </w:rPr>
        <w:t>Yes   ______         No________</w:t>
      </w:r>
    </w:p>
    <w:p w:rsidR="0071321F" w:rsidRPr="00931449" w:rsidRDefault="0071321F" w:rsidP="0071321F">
      <w:pPr>
        <w:ind w:left="1080" w:firstLine="360"/>
        <w:rPr>
          <w:rFonts w:asciiTheme="majorHAnsi" w:hAnsiTheme="majorHAnsi" w:cstheme="majorHAnsi"/>
        </w:rPr>
      </w:pPr>
    </w:p>
    <w:p w:rsidR="0071321F" w:rsidRPr="00931449" w:rsidRDefault="0071321F" w:rsidP="0071321F">
      <w:pPr>
        <w:ind w:left="1080" w:firstLine="360"/>
        <w:rPr>
          <w:rFonts w:asciiTheme="majorHAnsi" w:hAnsiTheme="majorHAnsi" w:cstheme="majorHAnsi"/>
        </w:rPr>
      </w:pPr>
      <w:r w:rsidRPr="00931449">
        <w:rPr>
          <w:rFonts w:asciiTheme="majorHAnsi" w:hAnsiTheme="majorHAnsi" w:cstheme="majorHAnsi"/>
        </w:rPr>
        <w:t>Was this innovation expected (described in your original research proposal)?</w:t>
      </w:r>
    </w:p>
    <w:p w:rsidR="0071321F" w:rsidRPr="00931449" w:rsidRDefault="0071321F" w:rsidP="0071321F">
      <w:pPr>
        <w:ind w:left="1440" w:firstLine="720"/>
        <w:rPr>
          <w:rFonts w:asciiTheme="majorHAnsi" w:hAnsiTheme="majorHAnsi" w:cstheme="majorHAnsi"/>
        </w:rPr>
      </w:pPr>
      <w:r w:rsidRPr="00931449">
        <w:rPr>
          <w:rFonts w:asciiTheme="majorHAnsi" w:hAnsiTheme="majorHAnsi" w:cstheme="majorHAnsi"/>
        </w:rPr>
        <w:t>Yes   ______         No________</w:t>
      </w:r>
    </w:p>
    <w:p w:rsidR="00CC5A86" w:rsidRPr="00931449" w:rsidRDefault="00CC5A86" w:rsidP="00EB601B">
      <w:pPr>
        <w:ind w:left="360" w:firstLine="360"/>
        <w:rPr>
          <w:rFonts w:asciiTheme="majorHAnsi" w:hAnsiTheme="majorHAnsi" w:cstheme="majorHAnsi"/>
        </w:rPr>
      </w:pPr>
    </w:p>
    <w:p w:rsidR="00CC5A86" w:rsidRPr="00931449" w:rsidRDefault="00CC5A86" w:rsidP="00977F02">
      <w:pPr>
        <w:rPr>
          <w:rFonts w:asciiTheme="majorHAnsi" w:hAnsiTheme="majorHAnsi" w:cstheme="majorHAnsi"/>
        </w:rPr>
      </w:pPr>
    </w:p>
    <w:p w:rsidR="00CC5A86" w:rsidRPr="00931449" w:rsidRDefault="00CC5A86" w:rsidP="004E7CFE">
      <w:pPr>
        <w:keepNext/>
        <w:keepLines/>
        <w:numPr>
          <w:ilvl w:val="0"/>
          <w:numId w:val="4"/>
        </w:numPr>
        <w:rPr>
          <w:rFonts w:asciiTheme="majorHAnsi" w:hAnsiTheme="majorHAnsi" w:cstheme="majorHAnsi"/>
        </w:rPr>
      </w:pPr>
      <w:r w:rsidRPr="00931449">
        <w:rPr>
          <w:rFonts w:asciiTheme="majorHAnsi" w:hAnsiTheme="majorHAnsi" w:cstheme="majorHAnsi"/>
        </w:rPr>
        <w:t xml:space="preserve">In your judgment, to what extent have the EDACC </w:t>
      </w:r>
      <w:r w:rsidR="00310166" w:rsidRPr="00931449">
        <w:rPr>
          <w:rFonts w:asciiTheme="majorHAnsi" w:hAnsiTheme="majorHAnsi" w:cstheme="majorHAnsi"/>
        </w:rPr>
        <w:t>and</w:t>
      </w:r>
      <w:r w:rsidRPr="00931449">
        <w:rPr>
          <w:rFonts w:asciiTheme="majorHAnsi" w:hAnsiTheme="majorHAnsi" w:cstheme="majorHAnsi"/>
        </w:rPr>
        <w:t xml:space="preserve"> REMCs </w:t>
      </w:r>
      <w:r w:rsidR="00D81EBD" w:rsidRPr="00931449">
        <w:rPr>
          <w:rFonts w:asciiTheme="majorHAnsi" w:hAnsiTheme="majorHAnsi" w:cstheme="majorHAnsi"/>
        </w:rPr>
        <w:t xml:space="preserve">together </w:t>
      </w:r>
      <w:r w:rsidRPr="00931449">
        <w:rPr>
          <w:rFonts w:asciiTheme="majorHAnsi" w:hAnsiTheme="majorHAnsi" w:cstheme="majorHAnsi"/>
        </w:rPr>
        <w:t xml:space="preserve">advanced the state of </w:t>
      </w:r>
      <w:r w:rsidR="00F02FD7" w:rsidRPr="00931449">
        <w:rPr>
          <w:rFonts w:asciiTheme="majorHAnsi" w:hAnsiTheme="majorHAnsi" w:cstheme="majorHAnsi"/>
        </w:rPr>
        <w:t>epigenetic</w:t>
      </w:r>
      <w:r w:rsidRPr="00931449">
        <w:rPr>
          <w:rFonts w:asciiTheme="majorHAnsi" w:hAnsiTheme="majorHAnsi" w:cstheme="majorHAnsi"/>
        </w:rPr>
        <w:t xml:space="preserve"> science?    </w:t>
      </w:r>
      <w:r w:rsidRPr="00931449">
        <w:rPr>
          <w:rFonts w:asciiTheme="majorHAnsi" w:hAnsiTheme="majorHAnsi" w:cstheme="majorHAnsi"/>
          <w:color w:val="FF0000"/>
        </w:rPr>
        <w:t>Q3</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1779"/>
        <w:gridCol w:w="1779"/>
        <w:gridCol w:w="1779"/>
        <w:gridCol w:w="1779"/>
      </w:tblGrid>
      <w:tr w:rsidR="00CC5A86" w:rsidRPr="00931449" w:rsidTr="0064122E">
        <w:trPr>
          <w:cantSplit/>
          <w:jc w:val="center"/>
        </w:trPr>
        <w:tc>
          <w:tcPr>
            <w:tcW w:w="1524" w:type="dxa"/>
            <w:vAlign w:val="bottom"/>
          </w:tcPr>
          <w:p w:rsidR="00CC5A86" w:rsidRPr="00931449" w:rsidRDefault="00CC5A86" w:rsidP="00977F02">
            <w:pPr>
              <w:keepNext/>
              <w:keepLines/>
              <w:jc w:val="center"/>
              <w:rPr>
                <w:rFonts w:asciiTheme="majorHAnsi" w:hAnsiTheme="majorHAnsi" w:cstheme="majorHAnsi"/>
                <w:b/>
                <w:sz w:val="20"/>
              </w:rPr>
            </w:pPr>
            <w:r w:rsidRPr="00931449">
              <w:rPr>
                <w:rFonts w:asciiTheme="majorHAnsi" w:hAnsiTheme="majorHAnsi" w:cstheme="majorHAnsi"/>
                <w:b/>
                <w:sz w:val="20"/>
              </w:rPr>
              <w:t>a great deal</w:t>
            </w:r>
          </w:p>
        </w:tc>
        <w:tc>
          <w:tcPr>
            <w:tcW w:w="1779" w:type="dxa"/>
            <w:vAlign w:val="bottom"/>
          </w:tcPr>
          <w:p w:rsidR="00CC5A86" w:rsidRPr="00931449" w:rsidRDefault="00CC5A86" w:rsidP="00977F02">
            <w:pPr>
              <w:keepNext/>
              <w:keepLines/>
              <w:jc w:val="center"/>
              <w:rPr>
                <w:rFonts w:asciiTheme="majorHAnsi" w:hAnsiTheme="majorHAnsi" w:cstheme="majorHAnsi"/>
                <w:b/>
                <w:sz w:val="20"/>
              </w:rPr>
            </w:pPr>
            <w:r w:rsidRPr="00931449">
              <w:rPr>
                <w:rFonts w:asciiTheme="majorHAnsi" w:hAnsiTheme="majorHAnsi" w:cstheme="majorHAnsi"/>
                <w:b/>
                <w:sz w:val="20"/>
              </w:rPr>
              <w:t>a fair amount</w:t>
            </w:r>
          </w:p>
        </w:tc>
        <w:tc>
          <w:tcPr>
            <w:tcW w:w="1779" w:type="dxa"/>
            <w:vAlign w:val="bottom"/>
          </w:tcPr>
          <w:p w:rsidR="00CC5A86" w:rsidRPr="00931449" w:rsidRDefault="00CC5A86" w:rsidP="00977F02">
            <w:pPr>
              <w:keepNext/>
              <w:keepLines/>
              <w:jc w:val="center"/>
              <w:rPr>
                <w:rFonts w:asciiTheme="majorHAnsi" w:hAnsiTheme="majorHAnsi" w:cstheme="majorHAnsi"/>
                <w:b/>
                <w:sz w:val="20"/>
              </w:rPr>
            </w:pPr>
            <w:r w:rsidRPr="00931449">
              <w:rPr>
                <w:rFonts w:asciiTheme="majorHAnsi" w:hAnsiTheme="majorHAnsi" w:cstheme="majorHAnsi"/>
                <w:b/>
                <w:sz w:val="20"/>
              </w:rPr>
              <w:t>a little</w:t>
            </w:r>
          </w:p>
        </w:tc>
        <w:tc>
          <w:tcPr>
            <w:tcW w:w="1779" w:type="dxa"/>
            <w:vAlign w:val="bottom"/>
          </w:tcPr>
          <w:p w:rsidR="00CC5A86" w:rsidRPr="00931449" w:rsidRDefault="00CC5A86" w:rsidP="00977F02">
            <w:pPr>
              <w:keepNext/>
              <w:keepLines/>
              <w:jc w:val="center"/>
              <w:rPr>
                <w:rFonts w:asciiTheme="majorHAnsi" w:hAnsiTheme="majorHAnsi" w:cstheme="majorHAnsi"/>
                <w:b/>
                <w:sz w:val="20"/>
              </w:rPr>
            </w:pPr>
            <w:r w:rsidRPr="00931449">
              <w:rPr>
                <w:rFonts w:asciiTheme="majorHAnsi" w:hAnsiTheme="majorHAnsi" w:cstheme="majorHAnsi"/>
                <w:b/>
                <w:sz w:val="20"/>
              </w:rPr>
              <w:t>not at all</w:t>
            </w:r>
          </w:p>
        </w:tc>
        <w:tc>
          <w:tcPr>
            <w:tcW w:w="1779" w:type="dxa"/>
            <w:vAlign w:val="bottom"/>
          </w:tcPr>
          <w:p w:rsidR="00CC5A86" w:rsidRPr="00931449" w:rsidRDefault="00CC5A86" w:rsidP="00977F02">
            <w:pPr>
              <w:keepNext/>
              <w:keepLines/>
              <w:jc w:val="center"/>
              <w:rPr>
                <w:rFonts w:asciiTheme="majorHAnsi" w:hAnsiTheme="majorHAnsi" w:cstheme="majorHAnsi"/>
                <w:b/>
                <w:sz w:val="20"/>
              </w:rPr>
            </w:pPr>
            <w:r w:rsidRPr="00931449">
              <w:rPr>
                <w:rFonts w:asciiTheme="majorHAnsi" w:hAnsiTheme="majorHAnsi" w:cstheme="majorHAnsi"/>
                <w:b/>
                <w:sz w:val="20"/>
              </w:rPr>
              <w:t>Can’t say/no opinion</w:t>
            </w:r>
          </w:p>
        </w:tc>
      </w:tr>
      <w:tr w:rsidR="0064122E" w:rsidRPr="00931449" w:rsidTr="0064122E">
        <w:trPr>
          <w:cantSplit/>
          <w:jc w:val="center"/>
        </w:trPr>
        <w:tc>
          <w:tcPr>
            <w:tcW w:w="152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977F02">
      <w:pPr>
        <w:keepNext/>
        <w:keepLines/>
        <w:ind w:left="360"/>
        <w:rPr>
          <w:rFonts w:asciiTheme="majorHAnsi" w:hAnsiTheme="majorHAnsi" w:cstheme="majorHAnsi"/>
        </w:rPr>
      </w:pPr>
    </w:p>
    <w:p w:rsidR="00CC5A86" w:rsidRPr="00931449" w:rsidRDefault="00CC5A86" w:rsidP="00977F02">
      <w:pPr>
        <w:keepNext/>
        <w:keepLines/>
        <w:ind w:left="360"/>
        <w:rPr>
          <w:rFonts w:asciiTheme="majorHAnsi" w:hAnsiTheme="majorHAnsi" w:cstheme="majorHAnsi"/>
        </w:rPr>
      </w:pPr>
      <w:r w:rsidRPr="00931449">
        <w:rPr>
          <w:rFonts w:asciiTheme="majorHAnsi" w:hAnsiTheme="majorHAnsi" w:cstheme="majorHAnsi"/>
        </w:rPr>
        <w:br w:type="page"/>
      </w:r>
    </w:p>
    <w:p w:rsidR="00CC5A86" w:rsidRPr="00931449" w:rsidRDefault="00CC5A86" w:rsidP="00123BFD">
      <w:pPr>
        <w:pStyle w:val="Style2-TOC2"/>
        <w:rPr>
          <w:rFonts w:asciiTheme="majorHAnsi" w:hAnsiTheme="majorHAnsi" w:cstheme="majorHAnsi"/>
        </w:rPr>
      </w:pPr>
      <w:bookmarkStart w:id="5" w:name="_Toc284179550"/>
      <w:r w:rsidRPr="00931449">
        <w:rPr>
          <w:rFonts w:asciiTheme="majorHAnsi" w:hAnsiTheme="majorHAnsi" w:cstheme="majorHAnsi"/>
        </w:rPr>
        <w:lastRenderedPageBreak/>
        <w:t>Research Progress</w:t>
      </w:r>
      <w:bookmarkEnd w:id="5"/>
    </w:p>
    <w:p w:rsidR="00CC5A86" w:rsidRPr="00931449" w:rsidRDefault="00CC5A86" w:rsidP="000E6E03">
      <w:pPr>
        <w:ind w:left="360"/>
        <w:rPr>
          <w:rFonts w:asciiTheme="majorHAnsi" w:hAnsiTheme="majorHAnsi" w:cstheme="majorHAnsi"/>
        </w:rPr>
      </w:pPr>
    </w:p>
    <w:p w:rsidR="00CC5A86" w:rsidRPr="00931449" w:rsidRDefault="00AB3BFC" w:rsidP="003B6786">
      <w:pPr>
        <w:rPr>
          <w:rFonts w:asciiTheme="majorHAnsi" w:hAnsiTheme="majorHAnsi" w:cstheme="majorHAnsi"/>
        </w:rPr>
      </w:pPr>
      <w:r w:rsidRPr="00931449">
        <w:rPr>
          <w:rFonts w:asciiTheme="majorHAnsi" w:hAnsiTheme="majorHAnsi" w:cstheme="majorHAnsi"/>
        </w:rPr>
        <w:t xml:space="preserve">NIH is interested in how the science of </w:t>
      </w:r>
      <w:r w:rsidR="00F02FD7" w:rsidRPr="00931449">
        <w:rPr>
          <w:rFonts w:asciiTheme="majorHAnsi" w:hAnsiTheme="majorHAnsi" w:cstheme="majorHAnsi"/>
        </w:rPr>
        <w:t>epigenomics</w:t>
      </w:r>
      <w:r w:rsidRPr="00931449">
        <w:rPr>
          <w:rFonts w:asciiTheme="majorHAnsi" w:hAnsiTheme="majorHAnsi" w:cstheme="majorHAnsi"/>
        </w:rPr>
        <w:t xml:space="preserve"> is being advanced as the result of the work produ</w:t>
      </w:r>
      <w:r w:rsidR="007C5E43" w:rsidRPr="00931449">
        <w:rPr>
          <w:rFonts w:asciiTheme="majorHAnsi" w:hAnsiTheme="majorHAnsi" w:cstheme="majorHAnsi"/>
        </w:rPr>
        <w:t>ced by the</w:t>
      </w:r>
      <w:r w:rsidR="00F0302B" w:rsidRPr="00931449">
        <w:rPr>
          <w:rFonts w:asciiTheme="majorHAnsi" w:hAnsiTheme="majorHAnsi" w:cstheme="majorHAnsi"/>
        </w:rPr>
        <w:t xml:space="preserve"> EP </w:t>
      </w:r>
      <w:r w:rsidRPr="00931449">
        <w:rPr>
          <w:rFonts w:asciiTheme="majorHAnsi" w:hAnsiTheme="majorHAnsi" w:cstheme="majorHAnsi"/>
        </w:rPr>
        <w:t xml:space="preserve">grantees. The purpose of these questions is to understand how your research has progressed and the factors, </w:t>
      </w:r>
      <w:r w:rsidR="00F02FD7" w:rsidRPr="00931449">
        <w:rPr>
          <w:rFonts w:asciiTheme="majorHAnsi" w:hAnsiTheme="majorHAnsi" w:cstheme="majorHAnsi"/>
        </w:rPr>
        <w:t>positive</w:t>
      </w:r>
      <w:r w:rsidRPr="00931449">
        <w:rPr>
          <w:rFonts w:asciiTheme="majorHAnsi" w:hAnsiTheme="majorHAnsi" w:cstheme="majorHAnsi"/>
        </w:rPr>
        <w:t xml:space="preserve"> and negative as well as expected and unexpected, which may have facilitated or hindered your progress. (</w:t>
      </w:r>
      <w:r w:rsidR="00CC5A86" w:rsidRPr="00931449">
        <w:rPr>
          <w:rFonts w:asciiTheme="majorHAnsi" w:hAnsiTheme="majorHAnsi" w:cstheme="majorHAnsi"/>
        </w:rPr>
        <w:t>Progress in research includes the pace and direction of research, as well as the value of outcomes</w:t>
      </w:r>
      <w:r w:rsidR="003B2B03">
        <w:rPr>
          <w:rFonts w:asciiTheme="majorHAnsi" w:hAnsiTheme="majorHAnsi" w:cstheme="majorHAnsi"/>
        </w:rPr>
        <w:t>.</w:t>
      </w:r>
      <w:r w:rsidRPr="00931449">
        <w:rPr>
          <w:rFonts w:asciiTheme="majorHAnsi" w:hAnsiTheme="majorHAnsi" w:cstheme="majorHAnsi"/>
        </w:rPr>
        <w:t>)</w:t>
      </w:r>
      <w:r w:rsidR="00CC5A86" w:rsidRPr="00931449">
        <w:rPr>
          <w:rFonts w:asciiTheme="majorHAnsi" w:hAnsiTheme="majorHAnsi" w:cstheme="majorHAnsi"/>
        </w:rPr>
        <w:t xml:space="preserve"> </w:t>
      </w:r>
    </w:p>
    <w:p w:rsidR="00AB3BFC" w:rsidRPr="00931449" w:rsidRDefault="00AB3BFC" w:rsidP="00AB3BFC">
      <w:pPr>
        <w:rPr>
          <w:rFonts w:asciiTheme="majorHAnsi" w:hAnsiTheme="majorHAnsi" w:cstheme="majorHAnsi"/>
        </w:rPr>
      </w:pPr>
    </w:p>
    <w:p w:rsidR="00AB3BFC" w:rsidRPr="00931449" w:rsidRDefault="00AB3BFC" w:rsidP="000E6E03">
      <w:pPr>
        <w:ind w:left="360"/>
        <w:rPr>
          <w:rFonts w:asciiTheme="majorHAnsi" w:hAnsiTheme="majorHAnsi" w:cstheme="majorHAnsi"/>
        </w:rPr>
      </w:pPr>
    </w:p>
    <w:p w:rsidR="00CC5A86" w:rsidRPr="00931449" w:rsidRDefault="00CC5A86" w:rsidP="004E7CFE">
      <w:pPr>
        <w:numPr>
          <w:ilvl w:val="0"/>
          <w:numId w:val="4"/>
        </w:numPr>
        <w:rPr>
          <w:rFonts w:asciiTheme="majorHAnsi" w:hAnsiTheme="majorHAnsi" w:cstheme="majorHAnsi"/>
        </w:rPr>
      </w:pPr>
      <w:r w:rsidRPr="00931449">
        <w:rPr>
          <w:rFonts w:asciiTheme="majorHAnsi" w:hAnsiTheme="majorHAnsi" w:cstheme="majorHAnsi"/>
        </w:rPr>
        <w:t xml:space="preserve">My research has progressed as I originally proposed in the grant application. </w:t>
      </w:r>
    </w:p>
    <w:p w:rsidR="00CC5A86" w:rsidRPr="00931449" w:rsidRDefault="00CC5A86" w:rsidP="003B6786">
      <w:pPr>
        <w:ind w:left="360"/>
        <w:rPr>
          <w:rFonts w:asciiTheme="majorHAnsi" w:hAnsiTheme="majorHAnsi" w:cstheme="majorHAnsi"/>
        </w:rPr>
      </w:pPr>
      <w:r w:rsidRPr="00931449">
        <w:rPr>
          <w:rFonts w:asciiTheme="majorHAnsi" w:hAnsiTheme="majorHAnsi" w:cstheme="majorHAnsi"/>
          <w:color w:val="FF0000"/>
        </w:rPr>
        <w:t>Q2; E1, E2, T5</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1779"/>
        <w:gridCol w:w="1779"/>
        <w:gridCol w:w="1779"/>
        <w:gridCol w:w="1779"/>
      </w:tblGrid>
      <w:tr w:rsidR="00CC5A86" w:rsidRPr="00931449">
        <w:trPr>
          <w:cantSplit/>
          <w:jc w:val="center"/>
        </w:trPr>
        <w:tc>
          <w:tcPr>
            <w:tcW w:w="1524" w:type="dxa"/>
          </w:tcPr>
          <w:p w:rsidR="00CC5A86" w:rsidRPr="00931449" w:rsidRDefault="00CC5A86" w:rsidP="00BC1017">
            <w:pPr>
              <w:jc w:val="center"/>
              <w:rPr>
                <w:rFonts w:asciiTheme="majorHAnsi" w:hAnsiTheme="majorHAnsi" w:cstheme="majorHAnsi"/>
                <w:b/>
              </w:rPr>
            </w:pPr>
            <w:r w:rsidRPr="00931449">
              <w:rPr>
                <w:rFonts w:asciiTheme="majorHAnsi" w:hAnsiTheme="majorHAnsi" w:cstheme="majorHAnsi"/>
                <w:b/>
              </w:rPr>
              <w:t>Strongly Agree</w:t>
            </w:r>
          </w:p>
        </w:tc>
        <w:tc>
          <w:tcPr>
            <w:tcW w:w="1779" w:type="dxa"/>
          </w:tcPr>
          <w:p w:rsidR="00CC5A86" w:rsidRPr="00931449" w:rsidRDefault="00CC5A86" w:rsidP="00BC1017">
            <w:pPr>
              <w:jc w:val="center"/>
              <w:rPr>
                <w:rFonts w:asciiTheme="majorHAnsi" w:hAnsiTheme="majorHAnsi" w:cstheme="majorHAnsi"/>
                <w:b/>
              </w:rPr>
            </w:pPr>
            <w:r w:rsidRPr="00931449">
              <w:rPr>
                <w:rFonts w:asciiTheme="majorHAnsi" w:hAnsiTheme="majorHAnsi" w:cstheme="majorHAnsi"/>
                <w:b/>
              </w:rPr>
              <w:t>Agree</w:t>
            </w:r>
          </w:p>
        </w:tc>
        <w:tc>
          <w:tcPr>
            <w:tcW w:w="1779" w:type="dxa"/>
          </w:tcPr>
          <w:p w:rsidR="00CC5A86" w:rsidRPr="00931449" w:rsidRDefault="00CC5A86" w:rsidP="00BC1017">
            <w:pPr>
              <w:jc w:val="center"/>
              <w:rPr>
                <w:rFonts w:asciiTheme="majorHAnsi" w:hAnsiTheme="majorHAnsi" w:cstheme="majorHAnsi"/>
                <w:b/>
              </w:rPr>
            </w:pPr>
            <w:r w:rsidRPr="00931449">
              <w:rPr>
                <w:rFonts w:asciiTheme="majorHAnsi" w:hAnsiTheme="majorHAnsi" w:cstheme="majorHAnsi"/>
                <w:b/>
              </w:rPr>
              <w:t>Disagree</w:t>
            </w:r>
          </w:p>
        </w:tc>
        <w:tc>
          <w:tcPr>
            <w:tcW w:w="1779" w:type="dxa"/>
          </w:tcPr>
          <w:p w:rsidR="00CC5A86" w:rsidRPr="00931449" w:rsidRDefault="00CC5A86" w:rsidP="00BC1017">
            <w:pPr>
              <w:jc w:val="center"/>
              <w:rPr>
                <w:rFonts w:asciiTheme="majorHAnsi" w:hAnsiTheme="majorHAnsi" w:cstheme="majorHAnsi"/>
                <w:b/>
              </w:rPr>
            </w:pPr>
            <w:r w:rsidRPr="00931449">
              <w:rPr>
                <w:rFonts w:asciiTheme="majorHAnsi" w:hAnsiTheme="majorHAnsi" w:cstheme="majorHAnsi"/>
                <w:b/>
              </w:rPr>
              <w:t>Strongly Disagree</w:t>
            </w:r>
          </w:p>
        </w:tc>
        <w:tc>
          <w:tcPr>
            <w:tcW w:w="1779" w:type="dxa"/>
            <w:vAlign w:val="bottom"/>
          </w:tcPr>
          <w:p w:rsidR="00CC5A86" w:rsidRPr="00931449" w:rsidRDefault="00CC5A86" w:rsidP="00C41F00">
            <w:pPr>
              <w:jc w:val="center"/>
              <w:rPr>
                <w:rFonts w:asciiTheme="majorHAnsi" w:hAnsiTheme="majorHAnsi" w:cstheme="majorHAnsi"/>
                <w:b/>
                <w:sz w:val="20"/>
              </w:rPr>
            </w:pPr>
            <w:r w:rsidRPr="00931449">
              <w:rPr>
                <w:rFonts w:asciiTheme="majorHAnsi" w:hAnsiTheme="majorHAnsi" w:cstheme="majorHAnsi"/>
                <w:b/>
                <w:sz w:val="20"/>
              </w:rPr>
              <w:t>Can’t say/no opinion</w:t>
            </w:r>
          </w:p>
        </w:tc>
      </w:tr>
      <w:tr w:rsidR="0064122E" w:rsidRPr="00931449">
        <w:trPr>
          <w:cantSplit/>
          <w:jc w:val="center"/>
        </w:trPr>
        <w:tc>
          <w:tcPr>
            <w:tcW w:w="152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0E6E03">
      <w:pPr>
        <w:ind w:left="360"/>
        <w:rPr>
          <w:rFonts w:asciiTheme="majorHAnsi" w:hAnsiTheme="majorHAnsi" w:cstheme="majorHAnsi"/>
        </w:rPr>
      </w:pPr>
    </w:p>
    <w:p w:rsidR="00CC5A86" w:rsidRPr="00931449" w:rsidRDefault="00CC5A86" w:rsidP="004E7CFE">
      <w:pPr>
        <w:numPr>
          <w:ilvl w:val="1"/>
          <w:numId w:val="4"/>
        </w:numPr>
        <w:rPr>
          <w:rFonts w:asciiTheme="majorHAnsi" w:hAnsiTheme="majorHAnsi" w:cstheme="majorHAnsi"/>
        </w:rPr>
      </w:pPr>
      <w:r w:rsidRPr="00931449">
        <w:rPr>
          <w:rFonts w:asciiTheme="majorHAnsi" w:hAnsiTheme="majorHAnsi" w:cstheme="majorHAnsi"/>
        </w:rPr>
        <w:t>If you selected “disagree”</w:t>
      </w:r>
      <w:r w:rsidR="00AB3BFC" w:rsidRPr="00931449">
        <w:rPr>
          <w:rFonts w:asciiTheme="majorHAnsi" w:hAnsiTheme="majorHAnsi" w:cstheme="majorHAnsi"/>
        </w:rPr>
        <w:t xml:space="preserve"> or</w:t>
      </w:r>
      <w:r w:rsidRPr="00931449">
        <w:rPr>
          <w:rFonts w:asciiTheme="majorHAnsi" w:hAnsiTheme="majorHAnsi" w:cstheme="majorHAnsi"/>
        </w:rPr>
        <w:t xml:space="preserve"> “strongly disagree</w:t>
      </w:r>
      <w:r w:rsidR="00AB3BFC" w:rsidRPr="00931449">
        <w:rPr>
          <w:rFonts w:asciiTheme="majorHAnsi" w:hAnsiTheme="majorHAnsi" w:cstheme="majorHAnsi"/>
        </w:rPr>
        <w:t>,</w:t>
      </w:r>
      <w:r w:rsidRPr="00931449">
        <w:rPr>
          <w:rFonts w:asciiTheme="majorHAnsi" w:hAnsiTheme="majorHAnsi" w:cstheme="majorHAnsi"/>
        </w:rPr>
        <w:t xml:space="preserve">” please describe briefly the positive or negative changes. (This could include, for example, that you found </w:t>
      </w:r>
      <w:r w:rsidR="00D81EBD" w:rsidRPr="00931449">
        <w:rPr>
          <w:rFonts w:asciiTheme="majorHAnsi" w:hAnsiTheme="majorHAnsi" w:cstheme="majorHAnsi"/>
        </w:rPr>
        <w:t xml:space="preserve">new information that altered your original hypothesis, that a new or improved technique became available, that you found a better way or new technique from your </w:t>
      </w:r>
      <w:r w:rsidR="00D81EBD" w:rsidRPr="00931449">
        <w:rPr>
          <w:rFonts w:asciiTheme="majorHAnsi" w:hAnsiTheme="majorHAnsi" w:cstheme="majorHAnsi"/>
          <w:u w:val="single"/>
        </w:rPr>
        <w:t>original proposal,</w:t>
      </w:r>
      <w:r w:rsidRPr="00931449">
        <w:rPr>
          <w:rFonts w:asciiTheme="majorHAnsi" w:hAnsiTheme="majorHAnsi" w:cstheme="majorHAnsi"/>
        </w:rPr>
        <w:t xml:space="preserve"> or that you encountered delays in obtaining needed equipment.)</w:t>
      </w:r>
    </w:p>
    <w:p w:rsidR="00CC5A86" w:rsidRPr="00931449" w:rsidRDefault="00CC5A86" w:rsidP="003B6786">
      <w:pPr>
        <w:ind w:left="792"/>
        <w:rPr>
          <w:rFonts w:asciiTheme="majorHAnsi" w:hAnsiTheme="majorHAnsi" w:cstheme="majorHAnsi"/>
        </w:rPr>
      </w:pPr>
      <w:r w:rsidRPr="00931449">
        <w:rPr>
          <w:rFonts w:asciiTheme="majorHAnsi" w:hAnsiTheme="majorHAnsi" w:cstheme="majorHAnsi"/>
        </w:rPr>
        <w:t>_____________________________________________________________</w:t>
      </w:r>
    </w:p>
    <w:p w:rsidR="00CC5A86" w:rsidRPr="00931449" w:rsidRDefault="00CC5A86" w:rsidP="000E6E03">
      <w:pPr>
        <w:ind w:left="360"/>
        <w:rPr>
          <w:rFonts w:asciiTheme="majorHAnsi" w:hAnsiTheme="majorHAnsi" w:cstheme="majorHAnsi"/>
        </w:rPr>
      </w:pPr>
    </w:p>
    <w:p w:rsidR="00CC5A86" w:rsidRPr="00931449" w:rsidRDefault="00CC5A86" w:rsidP="00914001">
      <w:pPr>
        <w:rPr>
          <w:rFonts w:asciiTheme="majorHAnsi" w:hAnsiTheme="majorHAnsi" w:cstheme="majorHAnsi"/>
        </w:rPr>
      </w:pPr>
    </w:p>
    <w:p w:rsidR="00CC5A86" w:rsidRPr="00931449" w:rsidRDefault="00CC5A86" w:rsidP="004E7CFE">
      <w:pPr>
        <w:numPr>
          <w:ilvl w:val="0"/>
          <w:numId w:val="4"/>
        </w:numPr>
        <w:rPr>
          <w:rFonts w:asciiTheme="majorHAnsi" w:hAnsiTheme="majorHAnsi" w:cstheme="majorHAnsi"/>
        </w:rPr>
      </w:pPr>
      <w:r w:rsidRPr="00931449">
        <w:rPr>
          <w:rFonts w:asciiTheme="majorHAnsi" w:hAnsiTheme="majorHAnsi" w:cstheme="majorHAnsi"/>
        </w:rPr>
        <w:t xml:space="preserve">The technical results achieved to date in my </w:t>
      </w:r>
      <w:r w:rsidR="00D81EBD" w:rsidRPr="00931449">
        <w:rPr>
          <w:rFonts w:asciiTheme="majorHAnsi" w:hAnsiTheme="majorHAnsi" w:cstheme="majorHAnsi"/>
        </w:rPr>
        <w:t xml:space="preserve">EP-funded </w:t>
      </w:r>
      <w:r w:rsidRPr="00931449">
        <w:rPr>
          <w:rFonts w:asciiTheme="majorHAnsi" w:hAnsiTheme="majorHAnsi" w:cstheme="majorHAnsi"/>
        </w:rPr>
        <w:t xml:space="preserve">research have met or exceeded my initial expectations. </w:t>
      </w:r>
      <w:r w:rsidRPr="00931449">
        <w:rPr>
          <w:rFonts w:asciiTheme="majorHAnsi" w:hAnsiTheme="majorHAnsi" w:cstheme="majorHAnsi"/>
          <w:color w:val="FF0000"/>
        </w:rPr>
        <w:t>Q2; T1</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1779"/>
        <w:gridCol w:w="1779"/>
        <w:gridCol w:w="1779"/>
        <w:gridCol w:w="1779"/>
      </w:tblGrid>
      <w:tr w:rsidR="00CC5A86" w:rsidRPr="00931449">
        <w:trPr>
          <w:cantSplit/>
          <w:jc w:val="center"/>
        </w:trPr>
        <w:tc>
          <w:tcPr>
            <w:tcW w:w="1524" w:type="dxa"/>
          </w:tcPr>
          <w:p w:rsidR="00CC5A86" w:rsidRPr="00931449" w:rsidRDefault="00CC5A86" w:rsidP="00BC1017">
            <w:pPr>
              <w:jc w:val="center"/>
              <w:rPr>
                <w:rFonts w:asciiTheme="majorHAnsi" w:hAnsiTheme="majorHAnsi" w:cstheme="majorHAnsi"/>
                <w:b/>
              </w:rPr>
            </w:pPr>
            <w:r w:rsidRPr="00931449">
              <w:rPr>
                <w:rFonts w:asciiTheme="majorHAnsi" w:hAnsiTheme="majorHAnsi" w:cstheme="majorHAnsi"/>
                <w:b/>
              </w:rPr>
              <w:t>Strongly Agree</w:t>
            </w:r>
          </w:p>
        </w:tc>
        <w:tc>
          <w:tcPr>
            <w:tcW w:w="1779" w:type="dxa"/>
          </w:tcPr>
          <w:p w:rsidR="00CC5A86" w:rsidRPr="00931449" w:rsidRDefault="00CC5A86" w:rsidP="00BC1017">
            <w:pPr>
              <w:jc w:val="center"/>
              <w:rPr>
                <w:rFonts w:asciiTheme="majorHAnsi" w:hAnsiTheme="majorHAnsi" w:cstheme="majorHAnsi"/>
                <w:b/>
              </w:rPr>
            </w:pPr>
            <w:r w:rsidRPr="00931449">
              <w:rPr>
                <w:rFonts w:asciiTheme="majorHAnsi" w:hAnsiTheme="majorHAnsi" w:cstheme="majorHAnsi"/>
                <w:b/>
              </w:rPr>
              <w:t>Agree</w:t>
            </w:r>
          </w:p>
        </w:tc>
        <w:tc>
          <w:tcPr>
            <w:tcW w:w="1779" w:type="dxa"/>
          </w:tcPr>
          <w:p w:rsidR="00CC5A86" w:rsidRPr="00931449" w:rsidRDefault="00CC5A86" w:rsidP="00BC1017">
            <w:pPr>
              <w:jc w:val="center"/>
              <w:rPr>
                <w:rFonts w:asciiTheme="majorHAnsi" w:hAnsiTheme="majorHAnsi" w:cstheme="majorHAnsi"/>
                <w:b/>
              </w:rPr>
            </w:pPr>
            <w:r w:rsidRPr="00931449">
              <w:rPr>
                <w:rFonts w:asciiTheme="majorHAnsi" w:hAnsiTheme="majorHAnsi" w:cstheme="majorHAnsi"/>
                <w:b/>
              </w:rPr>
              <w:t>Disagree</w:t>
            </w:r>
          </w:p>
        </w:tc>
        <w:tc>
          <w:tcPr>
            <w:tcW w:w="1779" w:type="dxa"/>
          </w:tcPr>
          <w:p w:rsidR="00CC5A86" w:rsidRPr="00931449" w:rsidRDefault="00CC5A86" w:rsidP="00BC1017">
            <w:pPr>
              <w:jc w:val="center"/>
              <w:rPr>
                <w:rFonts w:asciiTheme="majorHAnsi" w:hAnsiTheme="majorHAnsi" w:cstheme="majorHAnsi"/>
                <w:b/>
              </w:rPr>
            </w:pPr>
            <w:r w:rsidRPr="00931449">
              <w:rPr>
                <w:rFonts w:asciiTheme="majorHAnsi" w:hAnsiTheme="majorHAnsi" w:cstheme="majorHAnsi"/>
                <w:b/>
              </w:rPr>
              <w:t>Strongly Disagree</w:t>
            </w:r>
          </w:p>
        </w:tc>
        <w:tc>
          <w:tcPr>
            <w:tcW w:w="1779" w:type="dxa"/>
            <w:vAlign w:val="bottom"/>
          </w:tcPr>
          <w:p w:rsidR="00CC5A86" w:rsidRPr="00931449" w:rsidRDefault="00CC5A86" w:rsidP="00C41F00">
            <w:pPr>
              <w:jc w:val="center"/>
              <w:rPr>
                <w:rFonts w:asciiTheme="majorHAnsi" w:hAnsiTheme="majorHAnsi" w:cstheme="majorHAnsi"/>
                <w:b/>
                <w:sz w:val="20"/>
              </w:rPr>
            </w:pPr>
            <w:r w:rsidRPr="00931449">
              <w:rPr>
                <w:rFonts w:asciiTheme="majorHAnsi" w:hAnsiTheme="majorHAnsi" w:cstheme="majorHAnsi"/>
                <w:b/>
                <w:sz w:val="20"/>
              </w:rPr>
              <w:t>Can’t say/no opinion</w:t>
            </w:r>
          </w:p>
        </w:tc>
      </w:tr>
      <w:tr w:rsidR="0064122E" w:rsidRPr="00931449">
        <w:trPr>
          <w:cantSplit/>
          <w:jc w:val="center"/>
        </w:trPr>
        <w:tc>
          <w:tcPr>
            <w:tcW w:w="152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77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0E6E03">
      <w:pPr>
        <w:ind w:left="360"/>
        <w:rPr>
          <w:rFonts w:asciiTheme="majorHAnsi" w:hAnsiTheme="majorHAnsi" w:cstheme="majorHAnsi"/>
        </w:rPr>
      </w:pPr>
    </w:p>
    <w:p w:rsidR="00CC5A86" w:rsidRPr="00931449" w:rsidRDefault="00CC5A86" w:rsidP="004E7CFE">
      <w:pPr>
        <w:numPr>
          <w:ilvl w:val="0"/>
          <w:numId w:val="4"/>
        </w:numPr>
        <w:rPr>
          <w:rFonts w:asciiTheme="majorHAnsi" w:hAnsiTheme="majorHAnsi" w:cstheme="majorHAnsi"/>
        </w:rPr>
      </w:pPr>
      <w:r w:rsidRPr="00931449">
        <w:rPr>
          <w:rFonts w:asciiTheme="majorHAnsi" w:hAnsiTheme="majorHAnsi" w:cstheme="majorHAnsi"/>
        </w:rPr>
        <w:t>If you chose “Disagree”</w:t>
      </w:r>
      <w:r w:rsidR="0071321F" w:rsidRPr="00931449">
        <w:rPr>
          <w:rFonts w:asciiTheme="majorHAnsi" w:hAnsiTheme="majorHAnsi" w:cstheme="majorHAnsi"/>
        </w:rPr>
        <w:t xml:space="preserve"> or</w:t>
      </w:r>
      <w:r w:rsidRPr="00931449">
        <w:rPr>
          <w:rFonts w:asciiTheme="majorHAnsi" w:hAnsiTheme="majorHAnsi" w:cstheme="majorHAnsi"/>
        </w:rPr>
        <w:t xml:space="preserve">  “Strongly Disagree</w:t>
      </w:r>
      <w:r w:rsidR="0071321F" w:rsidRPr="00931449">
        <w:rPr>
          <w:rFonts w:asciiTheme="majorHAnsi" w:hAnsiTheme="majorHAnsi" w:cstheme="majorHAnsi"/>
        </w:rPr>
        <w:t>,</w:t>
      </w:r>
      <w:r w:rsidRPr="00931449">
        <w:rPr>
          <w:rFonts w:asciiTheme="majorHAnsi" w:hAnsiTheme="majorHAnsi" w:cstheme="majorHAnsi"/>
        </w:rPr>
        <w:t>” please provide 1 or 2 reasons for this:</w:t>
      </w:r>
    </w:p>
    <w:p w:rsidR="00CC5A86" w:rsidRPr="00931449" w:rsidRDefault="00CC5A86" w:rsidP="000E6E03">
      <w:pPr>
        <w:ind w:left="720"/>
        <w:rPr>
          <w:rFonts w:asciiTheme="majorHAnsi" w:hAnsiTheme="majorHAnsi" w:cstheme="majorHAnsi"/>
          <w:sz w:val="24"/>
        </w:rPr>
      </w:pPr>
      <w:r w:rsidRPr="00931449">
        <w:rPr>
          <w:rFonts w:asciiTheme="majorHAnsi" w:hAnsiTheme="majorHAnsi" w:cstheme="majorHAnsi"/>
          <w:sz w:val="24"/>
        </w:rPr>
        <w:t>1: _______________________________________________________________</w:t>
      </w:r>
    </w:p>
    <w:p w:rsidR="00CC5A86" w:rsidRPr="00931449" w:rsidRDefault="00CC5A86" w:rsidP="000E6E03">
      <w:pPr>
        <w:ind w:left="720"/>
        <w:rPr>
          <w:rFonts w:asciiTheme="majorHAnsi" w:hAnsiTheme="majorHAnsi" w:cstheme="majorHAnsi"/>
          <w:sz w:val="24"/>
        </w:rPr>
      </w:pPr>
      <w:r w:rsidRPr="00931449">
        <w:rPr>
          <w:rFonts w:asciiTheme="majorHAnsi" w:hAnsiTheme="majorHAnsi" w:cstheme="majorHAnsi"/>
          <w:sz w:val="24"/>
        </w:rPr>
        <w:t>2: _______________________________________________________________</w:t>
      </w:r>
    </w:p>
    <w:p w:rsidR="00CC5A86" w:rsidRPr="00931449" w:rsidRDefault="00CC5A86" w:rsidP="00914001">
      <w:pPr>
        <w:rPr>
          <w:rFonts w:asciiTheme="majorHAnsi" w:hAnsiTheme="majorHAnsi" w:cstheme="majorHAnsi"/>
        </w:rPr>
      </w:pPr>
      <w:r w:rsidRPr="00931449">
        <w:rPr>
          <w:rFonts w:asciiTheme="majorHAnsi" w:hAnsiTheme="majorHAnsi" w:cstheme="majorHAnsi"/>
        </w:rPr>
        <w:br w:type="page"/>
      </w:r>
    </w:p>
    <w:p w:rsidR="00CC5A86" w:rsidRPr="00931449" w:rsidRDefault="00CC5A86" w:rsidP="00594E43">
      <w:pPr>
        <w:pStyle w:val="Style2-TOC2"/>
        <w:keepLines/>
        <w:rPr>
          <w:rFonts w:asciiTheme="majorHAnsi" w:hAnsiTheme="majorHAnsi" w:cstheme="majorHAnsi"/>
        </w:rPr>
      </w:pPr>
      <w:bookmarkStart w:id="6" w:name="_Toc284179551"/>
      <w:r w:rsidRPr="00931449">
        <w:rPr>
          <w:rFonts w:asciiTheme="majorHAnsi" w:hAnsiTheme="majorHAnsi" w:cstheme="majorHAnsi"/>
        </w:rPr>
        <w:lastRenderedPageBreak/>
        <w:t>Access to and Use of</w:t>
      </w:r>
      <w:r w:rsidR="00F0302B" w:rsidRPr="00931449">
        <w:rPr>
          <w:rFonts w:asciiTheme="majorHAnsi" w:hAnsiTheme="majorHAnsi" w:cstheme="majorHAnsi"/>
        </w:rPr>
        <w:t xml:space="preserve"> </w:t>
      </w:r>
      <w:r w:rsidR="003547EF" w:rsidRPr="00931449">
        <w:rPr>
          <w:rFonts w:asciiTheme="majorHAnsi" w:hAnsiTheme="majorHAnsi" w:cstheme="majorHAnsi"/>
        </w:rPr>
        <w:t>Epigenomics Program</w:t>
      </w:r>
      <w:r w:rsidR="00F0302B" w:rsidRPr="00931449">
        <w:rPr>
          <w:rFonts w:asciiTheme="majorHAnsi" w:hAnsiTheme="majorHAnsi" w:cstheme="majorHAnsi"/>
        </w:rPr>
        <w:t xml:space="preserve"> </w:t>
      </w:r>
      <w:r w:rsidRPr="00931449">
        <w:rPr>
          <w:rFonts w:asciiTheme="majorHAnsi" w:hAnsiTheme="majorHAnsi" w:cstheme="majorHAnsi"/>
        </w:rPr>
        <w:t>Resources</w:t>
      </w:r>
      <w:bookmarkEnd w:id="6"/>
    </w:p>
    <w:p w:rsidR="00CC5A86" w:rsidRPr="00931449" w:rsidRDefault="00CC5A86" w:rsidP="00594E43">
      <w:pPr>
        <w:keepNext/>
        <w:keepLines/>
        <w:rPr>
          <w:rFonts w:asciiTheme="majorHAnsi" w:hAnsiTheme="majorHAnsi" w:cstheme="majorHAnsi"/>
        </w:rPr>
      </w:pPr>
    </w:p>
    <w:p w:rsidR="00CC5A86" w:rsidRPr="00931449" w:rsidRDefault="00CC5A86" w:rsidP="00E83159">
      <w:pPr>
        <w:keepNext/>
        <w:keepLines/>
        <w:rPr>
          <w:rFonts w:asciiTheme="majorHAnsi" w:hAnsiTheme="majorHAnsi" w:cstheme="majorHAnsi"/>
        </w:rPr>
      </w:pPr>
      <w:r w:rsidRPr="00931449">
        <w:rPr>
          <w:rFonts w:asciiTheme="majorHAnsi" w:hAnsiTheme="majorHAnsi" w:cstheme="majorHAnsi"/>
        </w:rPr>
        <w:t>We are interested in your perspective on the resources developed and available from the</w:t>
      </w:r>
      <w:r w:rsidR="00163636" w:rsidRPr="00931449">
        <w:rPr>
          <w:rFonts w:asciiTheme="majorHAnsi" w:hAnsiTheme="majorHAnsi" w:cstheme="majorHAnsi"/>
        </w:rPr>
        <w:t xml:space="preserve"> </w:t>
      </w:r>
      <w:r w:rsidRPr="00931449">
        <w:rPr>
          <w:rFonts w:asciiTheme="majorHAnsi" w:hAnsiTheme="majorHAnsi" w:cstheme="majorHAnsi"/>
        </w:rPr>
        <w:t>Roadmap</w:t>
      </w:r>
      <w:r w:rsidR="00163636" w:rsidRPr="00931449">
        <w:rPr>
          <w:rFonts w:asciiTheme="majorHAnsi" w:hAnsiTheme="majorHAnsi" w:cstheme="majorHAnsi"/>
        </w:rPr>
        <w:t xml:space="preserve"> Epigenomics Program</w:t>
      </w:r>
      <w:r w:rsidRPr="00931449">
        <w:rPr>
          <w:rFonts w:asciiTheme="majorHAnsi" w:hAnsiTheme="majorHAnsi" w:cstheme="majorHAnsi"/>
        </w:rPr>
        <w:t>.</w:t>
      </w:r>
    </w:p>
    <w:p w:rsidR="00CC5A86" w:rsidRPr="00931449" w:rsidRDefault="00CC5A86" w:rsidP="003C3037">
      <w:pPr>
        <w:ind w:left="360"/>
        <w:rPr>
          <w:rFonts w:asciiTheme="majorHAnsi" w:hAnsiTheme="majorHAnsi" w:cstheme="majorHAnsi"/>
          <w:b/>
        </w:rPr>
      </w:pPr>
    </w:p>
    <w:p w:rsidR="00CC5A86" w:rsidRPr="00931449" w:rsidRDefault="00CC5A86" w:rsidP="004E7CFE">
      <w:pPr>
        <w:numPr>
          <w:ilvl w:val="0"/>
          <w:numId w:val="4"/>
        </w:numPr>
        <w:rPr>
          <w:rFonts w:asciiTheme="majorHAnsi" w:hAnsiTheme="majorHAnsi" w:cstheme="majorHAnsi"/>
        </w:rPr>
      </w:pPr>
      <w:r w:rsidRPr="00931449">
        <w:rPr>
          <w:rFonts w:asciiTheme="majorHAnsi" w:hAnsiTheme="majorHAnsi" w:cstheme="majorHAnsi"/>
        </w:rPr>
        <w:t>Please indicate how frequently your research group has used resources developed through the</w:t>
      </w:r>
      <w:r w:rsidR="00F0302B" w:rsidRPr="00931449">
        <w:rPr>
          <w:rFonts w:asciiTheme="majorHAnsi" w:hAnsiTheme="majorHAnsi" w:cstheme="majorHAnsi"/>
        </w:rPr>
        <w:t xml:space="preserve"> EP </w:t>
      </w:r>
      <w:r w:rsidRPr="00931449">
        <w:rPr>
          <w:rFonts w:asciiTheme="majorHAnsi" w:hAnsiTheme="majorHAnsi" w:cstheme="majorHAnsi"/>
        </w:rPr>
        <w:t>in your research and/or whether you plan to use a resource in the future. Please fill in the table below, responding to this.</w:t>
      </w:r>
    </w:p>
    <w:p w:rsidR="00CC5A86" w:rsidRPr="00931449" w:rsidRDefault="00CC5A86" w:rsidP="007C4802">
      <w:pPr>
        <w:rPr>
          <w:rFonts w:asciiTheme="majorHAnsi" w:hAnsiTheme="majorHAnsi" w:cstheme="majorHAnsi"/>
        </w:rPr>
      </w:pPr>
    </w:p>
    <w:tbl>
      <w:tblPr>
        <w:tblW w:w="900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3611"/>
        <w:gridCol w:w="417"/>
        <w:gridCol w:w="652"/>
        <w:gridCol w:w="720"/>
        <w:gridCol w:w="577"/>
        <w:gridCol w:w="1230"/>
        <w:gridCol w:w="1343"/>
      </w:tblGrid>
      <w:tr w:rsidR="00CC5A86" w:rsidRPr="00931449" w:rsidTr="0071321F">
        <w:trPr>
          <w:trHeight w:val="360"/>
          <w:jc w:val="center"/>
        </w:trPr>
        <w:tc>
          <w:tcPr>
            <w:tcW w:w="450" w:type="dxa"/>
            <w:vMerge w:val="restart"/>
          </w:tcPr>
          <w:p w:rsidR="00CC5A86" w:rsidRPr="00931449" w:rsidRDefault="00CC5A86" w:rsidP="000B60A7">
            <w:pPr>
              <w:rPr>
                <w:rFonts w:asciiTheme="majorHAnsi" w:hAnsiTheme="majorHAnsi" w:cstheme="majorHAnsi"/>
              </w:rPr>
            </w:pPr>
          </w:p>
        </w:tc>
        <w:tc>
          <w:tcPr>
            <w:tcW w:w="3611" w:type="dxa"/>
            <w:vMerge w:val="restart"/>
          </w:tcPr>
          <w:p w:rsidR="00CC5A86" w:rsidRPr="00931449" w:rsidRDefault="00CC5A86" w:rsidP="00852B74">
            <w:pPr>
              <w:rPr>
                <w:rFonts w:asciiTheme="majorHAnsi" w:hAnsiTheme="majorHAnsi" w:cstheme="majorHAnsi"/>
              </w:rPr>
            </w:pPr>
          </w:p>
        </w:tc>
        <w:tc>
          <w:tcPr>
            <w:tcW w:w="2366" w:type="dxa"/>
            <w:gridSpan w:val="4"/>
          </w:tcPr>
          <w:p w:rsidR="00CC5A86" w:rsidRPr="00931449" w:rsidRDefault="00CC5A86" w:rsidP="00852B74">
            <w:pPr>
              <w:rPr>
                <w:rFonts w:asciiTheme="majorHAnsi" w:hAnsiTheme="majorHAnsi" w:cstheme="majorHAnsi"/>
                <w:b/>
                <w:sz w:val="18"/>
              </w:rPr>
            </w:pPr>
            <w:r w:rsidRPr="00931449">
              <w:rPr>
                <w:rFonts w:asciiTheme="majorHAnsi" w:hAnsiTheme="majorHAnsi" w:cstheme="majorHAnsi"/>
                <w:b/>
                <w:sz w:val="18"/>
              </w:rPr>
              <w:t xml:space="preserve">Indicate the number of times this resource has been used by your research group </w:t>
            </w:r>
          </w:p>
        </w:tc>
        <w:tc>
          <w:tcPr>
            <w:tcW w:w="2573" w:type="dxa"/>
            <w:gridSpan w:val="2"/>
          </w:tcPr>
          <w:p w:rsidR="00CC5A86" w:rsidRPr="00931449" w:rsidRDefault="00CC5A86" w:rsidP="00852B74">
            <w:pPr>
              <w:rPr>
                <w:rFonts w:asciiTheme="majorHAnsi" w:hAnsiTheme="majorHAnsi" w:cstheme="majorHAnsi"/>
                <w:b/>
                <w:sz w:val="18"/>
              </w:rPr>
            </w:pPr>
            <w:r w:rsidRPr="00931449">
              <w:rPr>
                <w:rFonts w:asciiTheme="majorHAnsi" w:hAnsiTheme="majorHAnsi" w:cstheme="majorHAnsi"/>
                <w:b/>
                <w:sz w:val="18"/>
              </w:rPr>
              <w:t xml:space="preserve">If response is 0, </w:t>
            </w:r>
            <w:r w:rsidR="0071321F" w:rsidRPr="00931449">
              <w:rPr>
                <w:rFonts w:asciiTheme="majorHAnsi" w:hAnsiTheme="majorHAnsi" w:cstheme="majorHAnsi"/>
                <w:b/>
                <w:sz w:val="18"/>
              </w:rPr>
              <w:t xml:space="preserve">please </w:t>
            </w:r>
            <w:r w:rsidRPr="00931449">
              <w:rPr>
                <w:rFonts w:asciiTheme="majorHAnsi" w:hAnsiTheme="majorHAnsi" w:cstheme="majorHAnsi"/>
                <w:b/>
                <w:sz w:val="18"/>
              </w:rPr>
              <w:t>respond below</w:t>
            </w:r>
          </w:p>
        </w:tc>
      </w:tr>
      <w:tr w:rsidR="00CC5A86" w:rsidRPr="00931449" w:rsidTr="0071321F">
        <w:trPr>
          <w:trHeight w:val="390"/>
          <w:jc w:val="center"/>
        </w:trPr>
        <w:tc>
          <w:tcPr>
            <w:tcW w:w="450" w:type="dxa"/>
            <w:vMerge/>
          </w:tcPr>
          <w:p w:rsidR="00CC5A86" w:rsidRPr="00931449" w:rsidRDefault="00CC5A86" w:rsidP="000B60A7">
            <w:pPr>
              <w:rPr>
                <w:rFonts w:asciiTheme="majorHAnsi" w:hAnsiTheme="majorHAnsi" w:cstheme="majorHAnsi"/>
              </w:rPr>
            </w:pPr>
          </w:p>
        </w:tc>
        <w:tc>
          <w:tcPr>
            <w:tcW w:w="3611" w:type="dxa"/>
            <w:vMerge/>
            <w:vAlign w:val="center"/>
          </w:tcPr>
          <w:p w:rsidR="00CC5A86" w:rsidRPr="00931449" w:rsidRDefault="00CC5A86" w:rsidP="000B60A7">
            <w:pPr>
              <w:rPr>
                <w:rFonts w:asciiTheme="majorHAnsi" w:hAnsiTheme="majorHAnsi" w:cstheme="majorHAnsi"/>
              </w:rPr>
            </w:pPr>
          </w:p>
        </w:tc>
        <w:tc>
          <w:tcPr>
            <w:tcW w:w="417" w:type="dxa"/>
          </w:tcPr>
          <w:p w:rsidR="00CC5A86" w:rsidRPr="00931449" w:rsidRDefault="00CC5A86" w:rsidP="000B60A7">
            <w:pPr>
              <w:jc w:val="center"/>
              <w:rPr>
                <w:rFonts w:asciiTheme="majorHAnsi" w:hAnsiTheme="majorHAnsi" w:cstheme="majorHAnsi"/>
                <w:b/>
                <w:sz w:val="18"/>
              </w:rPr>
            </w:pPr>
            <w:r w:rsidRPr="00931449">
              <w:rPr>
                <w:rFonts w:asciiTheme="majorHAnsi" w:hAnsiTheme="majorHAnsi" w:cstheme="majorHAnsi"/>
                <w:b/>
                <w:sz w:val="18"/>
              </w:rPr>
              <w:t>0</w:t>
            </w:r>
          </w:p>
        </w:tc>
        <w:tc>
          <w:tcPr>
            <w:tcW w:w="652" w:type="dxa"/>
          </w:tcPr>
          <w:p w:rsidR="00CC5A86" w:rsidRPr="00931449" w:rsidRDefault="00CC5A86" w:rsidP="000B60A7">
            <w:pPr>
              <w:jc w:val="center"/>
              <w:rPr>
                <w:rFonts w:asciiTheme="majorHAnsi" w:hAnsiTheme="majorHAnsi" w:cstheme="majorHAnsi"/>
                <w:b/>
                <w:sz w:val="18"/>
              </w:rPr>
            </w:pPr>
            <w:r w:rsidRPr="00931449">
              <w:rPr>
                <w:rFonts w:asciiTheme="majorHAnsi" w:hAnsiTheme="majorHAnsi" w:cstheme="majorHAnsi"/>
                <w:b/>
                <w:sz w:val="18"/>
              </w:rPr>
              <w:t>1-2</w:t>
            </w:r>
          </w:p>
        </w:tc>
        <w:tc>
          <w:tcPr>
            <w:tcW w:w="720" w:type="dxa"/>
          </w:tcPr>
          <w:p w:rsidR="00CC5A86" w:rsidRPr="00931449" w:rsidRDefault="00CC5A86" w:rsidP="000B60A7">
            <w:pPr>
              <w:jc w:val="center"/>
              <w:rPr>
                <w:rFonts w:asciiTheme="majorHAnsi" w:hAnsiTheme="majorHAnsi" w:cstheme="majorHAnsi"/>
                <w:b/>
                <w:sz w:val="18"/>
              </w:rPr>
            </w:pPr>
            <w:r w:rsidRPr="00931449">
              <w:rPr>
                <w:rFonts w:asciiTheme="majorHAnsi" w:hAnsiTheme="majorHAnsi" w:cstheme="majorHAnsi"/>
                <w:b/>
                <w:sz w:val="18"/>
              </w:rPr>
              <w:t>3-5</w:t>
            </w:r>
          </w:p>
        </w:tc>
        <w:tc>
          <w:tcPr>
            <w:tcW w:w="577" w:type="dxa"/>
          </w:tcPr>
          <w:p w:rsidR="00CC5A86" w:rsidRPr="00931449" w:rsidRDefault="00CC5A86" w:rsidP="003C3037">
            <w:pPr>
              <w:rPr>
                <w:rFonts w:asciiTheme="majorHAnsi" w:hAnsiTheme="majorHAnsi" w:cstheme="majorHAnsi"/>
                <w:b/>
                <w:sz w:val="18"/>
              </w:rPr>
            </w:pPr>
            <w:r w:rsidRPr="00931449">
              <w:rPr>
                <w:rFonts w:asciiTheme="majorHAnsi" w:hAnsiTheme="majorHAnsi" w:cstheme="majorHAnsi"/>
                <w:b/>
                <w:sz w:val="18"/>
              </w:rPr>
              <w:t>&gt; 5</w:t>
            </w:r>
          </w:p>
        </w:tc>
        <w:tc>
          <w:tcPr>
            <w:tcW w:w="1230" w:type="dxa"/>
          </w:tcPr>
          <w:p w:rsidR="00CC5A86" w:rsidRPr="00931449" w:rsidRDefault="00CC5A86" w:rsidP="000B60A7">
            <w:pPr>
              <w:jc w:val="center"/>
              <w:rPr>
                <w:rFonts w:asciiTheme="majorHAnsi" w:hAnsiTheme="majorHAnsi" w:cstheme="majorHAnsi"/>
                <w:b/>
                <w:sz w:val="18"/>
              </w:rPr>
            </w:pPr>
            <w:r w:rsidRPr="00931449">
              <w:rPr>
                <w:rFonts w:asciiTheme="majorHAnsi" w:hAnsiTheme="majorHAnsi" w:cstheme="majorHAnsi"/>
                <w:b/>
                <w:sz w:val="18"/>
              </w:rPr>
              <w:t>Not currently using but plan to in the future</w:t>
            </w:r>
          </w:p>
        </w:tc>
        <w:tc>
          <w:tcPr>
            <w:tcW w:w="1343" w:type="dxa"/>
          </w:tcPr>
          <w:p w:rsidR="00CC5A86" w:rsidRPr="00931449" w:rsidRDefault="00CC5A86" w:rsidP="000B60A7">
            <w:pPr>
              <w:jc w:val="center"/>
              <w:rPr>
                <w:rFonts w:asciiTheme="majorHAnsi" w:hAnsiTheme="majorHAnsi" w:cstheme="majorHAnsi"/>
                <w:b/>
                <w:sz w:val="18"/>
              </w:rPr>
            </w:pPr>
            <w:r w:rsidRPr="00931449">
              <w:rPr>
                <w:rFonts w:asciiTheme="majorHAnsi" w:hAnsiTheme="majorHAnsi" w:cstheme="majorHAnsi"/>
                <w:b/>
                <w:sz w:val="18"/>
              </w:rPr>
              <w:t>Not applicable to my work</w:t>
            </w:r>
          </w:p>
        </w:tc>
      </w:tr>
      <w:tr w:rsidR="00253112" w:rsidRPr="00931449" w:rsidTr="0071321F">
        <w:trPr>
          <w:jc w:val="center"/>
        </w:trPr>
        <w:tc>
          <w:tcPr>
            <w:tcW w:w="450" w:type="dxa"/>
          </w:tcPr>
          <w:p w:rsidR="00253112" w:rsidRPr="00931449" w:rsidRDefault="00253112" w:rsidP="004E7CFE">
            <w:pPr>
              <w:numPr>
                <w:ilvl w:val="1"/>
                <w:numId w:val="4"/>
              </w:numPr>
              <w:ind w:left="432"/>
              <w:rPr>
                <w:rFonts w:asciiTheme="majorHAnsi" w:hAnsiTheme="majorHAnsi" w:cstheme="majorHAnsi"/>
              </w:rPr>
            </w:pPr>
          </w:p>
        </w:tc>
        <w:tc>
          <w:tcPr>
            <w:tcW w:w="3611" w:type="dxa"/>
          </w:tcPr>
          <w:p w:rsidR="00253112" w:rsidRPr="00931449" w:rsidRDefault="00253112" w:rsidP="000B60A7">
            <w:pPr>
              <w:rPr>
                <w:rFonts w:asciiTheme="majorHAnsi" w:hAnsiTheme="majorHAnsi" w:cstheme="majorHAnsi"/>
              </w:rPr>
            </w:pPr>
            <w:r w:rsidRPr="00931449">
              <w:rPr>
                <w:rFonts w:asciiTheme="majorHAnsi" w:hAnsiTheme="majorHAnsi" w:cstheme="majorHAnsi"/>
              </w:rPr>
              <w:t xml:space="preserve">Mapping data available from the EDACC (through Genboree) </w:t>
            </w:r>
            <w:r w:rsidRPr="00931449">
              <w:rPr>
                <w:rFonts w:asciiTheme="majorHAnsi" w:hAnsiTheme="majorHAnsi" w:cstheme="majorHAnsi"/>
                <w:color w:val="FF0000"/>
              </w:rPr>
              <w:t>M3, M8?</w:t>
            </w:r>
          </w:p>
        </w:tc>
        <w:tc>
          <w:tcPr>
            <w:tcW w:w="417" w:type="dxa"/>
          </w:tcPr>
          <w:p w:rsidR="00253112" w:rsidRPr="00931449" w:rsidRDefault="00253112" w:rsidP="000B60A7">
            <w:pPr>
              <w:jc w:val="center"/>
              <w:rPr>
                <w:rFonts w:asciiTheme="majorHAnsi" w:hAnsiTheme="majorHAnsi" w:cstheme="majorHAnsi"/>
              </w:rPr>
            </w:pPr>
          </w:p>
        </w:tc>
        <w:tc>
          <w:tcPr>
            <w:tcW w:w="652" w:type="dxa"/>
          </w:tcPr>
          <w:p w:rsidR="00253112" w:rsidRPr="00931449" w:rsidRDefault="00253112" w:rsidP="000B60A7">
            <w:pPr>
              <w:jc w:val="center"/>
              <w:rPr>
                <w:rFonts w:asciiTheme="majorHAnsi" w:hAnsiTheme="majorHAnsi" w:cstheme="majorHAnsi"/>
              </w:rPr>
            </w:pPr>
          </w:p>
        </w:tc>
        <w:tc>
          <w:tcPr>
            <w:tcW w:w="720" w:type="dxa"/>
          </w:tcPr>
          <w:p w:rsidR="00253112" w:rsidRPr="00931449" w:rsidRDefault="00253112" w:rsidP="000B60A7">
            <w:pPr>
              <w:jc w:val="center"/>
              <w:rPr>
                <w:rFonts w:asciiTheme="majorHAnsi" w:hAnsiTheme="majorHAnsi" w:cstheme="majorHAnsi"/>
              </w:rPr>
            </w:pPr>
          </w:p>
        </w:tc>
        <w:tc>
          <w:tcPr>
            <w:tcW w:w="577" w:type="dxa"/>
          </w:tcPr>
          <w:p w:rsidR="00253112" w:rsidRPr="00931449" w:rsidRDefault="00253112" w:rsidP="000B60A7">
            <w:pPr>
              <w:jc w:val="center"/>
              <w:rPr>
                <w:rFonts w:asciiTheme="majorHAnsi" w:hAnsiTheme="majorHAnsi" w:cstheme="majorHAnsi"/>
              </w:rPr>
            </w:pPr>
          </w:p>
        </w:tc>
        <w:tc>
          <w:tcPr>
            <w:tcW w:w="1230" w:type="dxa"/>
          </w:tcPr>
          <w:p w:rsidR="00253112" w:rsidRPr="00931449" w:rsidRDefault="00253112" w:rsidP="00253112">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343" w:type="dxa"/>
          </w:tcPr>
          <w:p w:rsidR="00253112" w:rsidRPr="00931449" w:rsidRDefault="00253112" w:rsidP="00253112">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253112" w:rsidRPr="00931449" w:rsidTr="0071321F">
        <w:trPr>
          <w:jc w:val="center"/>
        </w:trPr>
        <w:tc>
          <w:tcPr>
            <w:tcW w:w="450" w:type="dxa"/>
          </w:tcPr>
          <w:p w:rsidR="00253112" w:rsidRPr="00931449" w:rsidRDefault="00253112" w:rsidP="004E7CFE">
            <w:pPr>
              <w:numPr>
                <w:ilvl w:val="1"/>
                <w:numId w:val="4"/>
              </w:numPr>
              <w:ind w:left="432"/>
              <w:rPr>
                <w:rFonts w:asciiTheme="majorHAnsi" w:hAnsiTheme="majorHAnsi" w:cstheme="majorHAnsi"/>
              </w:rPr>
            </w:pPr>
          </w:p>
        </w:tc>
        <w:tc>
          <w:tcPr>
            <w:tcW w:w="3611" w:type="dxa"/>
          </w:tcPr>
          <w:p w:rsidR="00253112" w:rsidRPr="00931449" w:rsidRDefault="00253112" w:rsidP="000B60A7">
            <w:pPr>
              <w:rPr>
                <w:rFonts w:asciiTheme="majorHAnsi" w:hAnsiTheme="majorHAnsi" w:cstheme="majorHAnsi"/>
              </w:rPr>
            </w:pPr>
            <w:r w:rsidRPr="00931449">
              <w:rPr>
                <w:rFonts w:asciiTheme="majorHAnsi" w:hAnsiTheme="majorHAnsi" w:cstheme="majorHAnsi"/>
              </w:rPr>
              <w:t xml:space="preserve">Data analysis tools (available from EDACC, REMC)  </w:t>
            </w:r>
            <w:r w:rsidRPr="00931449">
              <w:rPr>
                <w:rFonts w:asciiTheme="majorHAnsi" w:hAnsiTheme="majorHAnsi" w:cstheme="majorHAnsi"/>
                <w:color w:val="FF0000"/>
              </w:rPr>
              <w:t>M3</w:t>
            </w:r>
          </w:p>
        </w:tc>
        <w:tc>
          <w:tcPr>
            <w:tcW w:w="417" w:type="dxa"/>
          </w:tcPr>
          <w:p w:rsidR="00253112" w:rsidRPr="00931449" w:rsidRDefault="00253112" w:rsidP="000B60A7">
            <w:pPr>
              <w:jc w:val="center"/>
              <w:rPr>
                <w:rFonts w:asciiTheme="majorHAnsi" w:hAnsiTheme="majorHAnsi" w:cstheme="majorHAnsi"/>
              </w:rPr>
            </w:pPr>
          </w:p>
        </w:tc>
        <w:tc>
          <w:tcPr>
            <w:tcW w:w="652" w:type="dxa"/>
          </w:tcPr>
          <w:p w:rsidR="00253112" w:rsidRPr="00931449" w:rsidRDefault="00253112" w:rsidP="000B60A7">
            <w:pPr>
              <w:jc w:val="center"/>
              <w:rPr>
                <w:rFonts w:asciiTheme="majorHAnsi" w:hAnsiTheme="majorHAnsi" w:cstheme="majorHAnsi"/>
              </w:rPr>
            </w:pPr>
          </w:p>
        </w:tc>
        <w:tc>
          <w:tcPr>
            <w:tcW w:w="720" w:type="dxa"/>
          </w:tcPr>
          <w:p w:rsidR="00253112" w:rsidRPr="00931449" w:rsidRDefault="00253112" w:rsidP="000B60A7">
            <w:pPr>
              <w:jc w:val="center"/>
              <w:rPr>
                <w:rFonts w:asciiTheme="majorHAnsi" w:hAnsiTheme="majorHAnsi" w:cstheme="majorHAnsi"/>
              </w:rPr>
            </w:pPr>
          </w:p>
        </w:tc>
        <w:tc>
          <w:tcPr>
            <w:tcW w:w="577" w:type="dxa"/>
          </w:tcPr>
          <w:p w:rsidR="00253112" w:rsidRPr="00931449" w:rsidRDefault="00253112" w:rsidP="000B60A7">
            <w:pPr>
              <w:jc w:val="center"/>
              <w:rPr>
                <w:rFonts w:asciiTheme="majorHAnsi" w:hAnsiTheme="majorHAnsi" w:cstheme="majorHAnsi"/>
              </w:rPr>
            </w:pPr>
          </w:p>
        </w:tc>
        <w:tc>
          <w:tcPr>
            <w:tcW w:w="1230" w:type="dxa"/>
          </w:tcPr>
          <w:p w:rsidR="00253112" w:rsidRPr="00931449" w:rsidRDefault="00253112" w:rsidP="00253112">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343" w:type="dxa"/>
          </w:tcPr>
          <w:p w:rsidR="00253112" w:rsidRPr="00931449" w:rsidRDefault="00253112" w:rsidP="00253112">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253112" w:rsidRPr="00931449" w:rsidTr="0071321F">
        <w:trPr>
          <w:jc w:val="center"/>
        </w:trPr>
        <w:tc>
          <w:tcPr>
            <w:tcW w:w="450" w:type="dxa"/>
          </w:tcPr>
          <w:p w:rsidR="00253112" w:rsidRPr="00931449" w:rsidRDefault="00253112" w:rsidP="004E7CFE">
            <w:pPr>
              <w:numPr>
                <w:ilvl w:val="1"/>
                <w:numId w:val="4"/>
              </w:numPr>
              <w:ind w:left="432"/>
              <w:rPr>
                <w:rFonts w:asciiTheme="majorHAnsi" w:hAnsiTheme="majorHAnsi" w:cstheme="majorHAnsi"/>
              </w:rPr>
            </w:pPr>
          </w:p>
        </w:tc>
        <w:tc>
          <w:tcPr>
            <w:tcW w:w="3611" w:type="dxa"/>
          </w:tcPr>
          <w:p w:rsidR="00253112" w:rsidRPr="00931449" w:rsidRDefault="00253112" w:rsidP="00B176DE">
            <w:pPr>
              <w:rPr>
                <w:rFonts w:asciiTheme="majorHAnsi" w:hAnsiTheme="majorHAnsi" w:cstheme="majorHAnsi"/>
              </w:rPr>
            </w:pPr>
            <w:r w:rsidRPr="00931449">
              <w:rPr>
                <w:rFonts w:asciiTheme="majorHAnsi" w:hAnsiTheme="majorHAnsi" w:cstheme="majorHAnsi"/>
              </w:rPr>
              <w:t>New technologies developed by</w:t>
            </w:r>
            <w:del w:id="7" w:author="Paez, Kathryn" w:date="2011-02-02T09:35:00Z">
              <w:r w:rsidRPr="00931449" w:rsidDel="00B176DE">
                <w:rPr>
                  <w:rFonts w:asciiTheme="majorHAnsi" w:hAnsiTheme="majorHAnsi" w:cstheme="majorHAnsi"/>
                </w:rPr>
                <w:delText xml:space="preserve"> 1</w:delText>
              </w:r>
            </w:del>
            <w:ins w:id="8" w:author="Paez, Kathryn" w:date="2011-02-02T09:35:00Z">
              <w:r w:rsidR="00B176DE" w:rsidRPr="00931449">
                <w:rPr>
                  <w:rFonts w:asciiTheme="majorHAnsi" w:hAnsiTheme="majorHAnsi" w:cstheme="majorHAnsi"/>
                </w:rPr>
                <w:t xml:space="preserve"> one</w:t>
              </w:r>
            </w:ins>
            <w:r w:rsidRPr="00931449">
              <w:rPr>
                <w:rFonts w:asciiTheme="majorHAnsi" w:hAnsiTheme="majorHAnsi" w:cstheme="majorHAnsi"/>
              </w:rPr>
              <w:t xml:space="preserve"> or more of the</w:t>
            </w:r>
            <w:r w:rsidR="00F0302B" w:rsidRPr="00931449">
              <w:rPr>
                <w:rFonts w:asciiTheme="majorHAnsi" w:hAnsiTheme="majorHAnsi" w:cstheme="majorHAnsi"/>
              </w:rPr>
              <w:t xml:space="preserve"> EP </w:t>
            </w:r>
            <w:r w:rsidRPr="00931449">
              <w:rPr>
                <w:rFonts w:asciiTheme="majorHAnsi" w:hAnsiTheme="majorHAnsi" w:cstheme="majorHAnsi"/>
              </w:rPr>
              <w:t>grantees</w:t>
            </w:r>
          </w:p>
        </w:tc>
        <w:tc>
          <w:tcPr>
            <w:tcW w:w="417" w:type="dxa"/>
          </w:tcPr>
          <w:p w:rsidR="00253112" w:rsidRPr="00931449" w:rsidRDefault="00253112" w:rsidP="000B60A7">
            <w:pPr>
              <w:jc w:val="center"/>
              <w:rPr>
                <w:rFonts w:asciiTheme="majorHAnsi" w:hAnsiTheme="majorHAnsi" w:cstheme="majorHAnsi"/>
              </w:rPr>
            </w:pPr>
          </w:p>
        </w:tc>
        <w:tc>
          <w:tcPr>
            <w:tcW w:w="652" w:type="dxa"/>
          </w:tcPr>
          <w:p w:rsidR="00253112" w:rsidRPr="00931449" w:rsidRDefault="00253112" w:rsidP="000B60A7">
            <w:pPr>
              <w:jc w:val="center"/>
              <w:rPr>
                <w:rFonts w:asciiTheme="majorHAnsi" w:hAnsiTheme="majorHAnsi" w:cstheme="majorHAnsi"/>
              </w:rPr>
            </w:pPr>
          </w:p>
        </w:tc>
        <w:tc>
          <w:tcPr>
            <w:tcW w:w="720" w:type="dxa"/>
          </w:tcPr>
          <w:p w:rsidR="00253112" w:rsidRPr="00931449" w:rsidRDefault="00253112" w:rsidP="000B60A7">
            <w:pPr>
              <w:jc w:val="center"/>
              <w:rPr>
                <w:rFonts w:asciiTheme="majorHAnsi" w:hAnsiTheme="majorHAnsi" w:cstheme="majorHAnsi"/>
              </w:rPr>
            </w:pPr>
          </w:p>
        </w:tc>
        <w:tc>
          <w:tcPr>
            <w:tcW w:w="577" w:type="dxa"/>
          </w:tcPr>
          <w:p w:rsidR="00253112" w:rsidRPr="00931449" w:rsidRDefault="00253112" w:rsidP="000B60A7">
            <w:pPr>
              <w:jc w:val="center"/>
              <w:rPr>
                <w:rFonts w:asciiTheme="majorHAnsi" w:hAnsiTheme="majorHAnsi" w:cstheme="majorHAnsi"/>
              </w:rPr>
            </w:pPr>
          </w:p>
        </w:tc>
        <w:tc>
          <w:tcPr>
            <w:tcW w:w="1230" w:type="dxa"/>
          </w:tcPr>
          <w:p w:rsidR="00253112" w:rsidRPr="00931449" w:rsidRDefault="00253112" w:rsidP="00253112">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343" w:type="dxa"/>
          </w:tcPr>
          <w:p w:rsidR="00253112" w:rsidRPr="00931449" w:rsidRDefault="00253112" w:rsidP="00253112">
            <w:pPr>
              <w:jc w:val="center"/>
              <w:rPr>
                <w:rFonts w:asciiTheme="majorHAnsi" w:hAnsiTheme="majorHAnsi" w:cstheme="majorHAnsi"/>
              </w:rPr>
            </w:pPr>
            <w:r w:rsidRPr="00931449">
              <w:rPr>
                <w:rFonts w:asciiTheme="majorHAnsi" w:hAnsiTheme="majorHAnsi" w:cstheme="majorHAnsi"/>
                <w:sz w:val="24"/>
                <w:szCs w:val="24"/>
              </w:rPr>
              <w:sym w:font="Georgia" w:char="F004"/>
            </w:r>
          </w:p>
        </w:tc>
      </w:tr>
    </w:tbl>
    <w:p w:rsidR="00CC5A86" w:rsidRPr="00931449" w:rsidRDefault="00CC5A86" w:rsidP="007C4802">
      <w:pPr>
        <w:rPr>
          <w:rFonts w:asciiTheme="majorHAnsi" w:hAnsiTheme="majorHAnsi" w:cstheme="majorHAnsi"/>
        </w:rPr>
      </w:pPr>
    </w:p>
    <w:p w:rsidR="00CC5A86" w:rsidRPr="00931449" w:rsidRDefault="00CC5A86" w:rsidP="00D806F6">
      <w:pPr>
        <w:pStyle w:val="ListParagraph"/>
        <w:numPr>
          <w:ilvl w:val="0"/>
          <w:numId w:val="4"/>
        </w:numPr>
        <w:rPr>
          <w:rFonts w:asciiTheme="majorHAnsi" w:hAnsiTheme="majorHAnsi" w:cstheme="majorHAnsi"/>
        </w:rPr>
      </w:pPr>
      <w:r w:rsidRPr="00931449">
        <w:rPr>
          <w:rFonts w:asciiTheme="majorHAnsi" w:hAnsiTheme="majorHAnsi" w:cstheme="majorHAnsi"/>
        </w:rPr>
        <w:t>We are interested in how accessible these resources were to you when you needed them. Please describe briefly any factors facilitating or hindering your ability to get access to and use these.</w:t>
      </w:r>
      <w:r w:rsidRPr="00931449" w:rsidDel="00CE4167">
        <w:rPr>
          <w:rFonts w:asciiTheme="majorHAnsi" w:hAnsiTheme="majorHAnsi" w:cstheme="majorHAnsi"/>
        </w:rPr>
        <w:t xml:space="preserve"> </w:t>
      </w:r>
    </w:p>
    <w:p w:rsidR="00B176DE" w:rsidRPr="00931449" w:rsidRDefault="00B176DE" w:rsidP="0071321F">
      <w:pPr>
        <w:pStyle w:val="ListParagraph"/>
        <w:ind w:left="792"/>
        <w:rPr>
          <w:rFonts w:asciiTheme="majorHAnsi" w:hAnsiTheme="majorHAnsi" w:cstheme="majorHAnsi"/>
        </w:rPr>
      </w:pPr>
    </w:p>
    <w:p w:rsidR="003B2B03" w:rsidRDefault="003B2B03" w:rsidP="003B2B03">
      <w:pPr>
        <w:pStyle w:val="ListParagraph"/>
        <w:numPr>
          <w:ilvl w:val="1"/>
          <w:numId w:val="4"/>
        </w:numPr>
        <w:rPr>
          <w:rFonts w:asciiTheme="majorHAnsi" w:hAnsiTheme="majorHAnsi" w:cstheme="majorHAnsi"/>
        </w:rPr>
      </w:pPr>
      <w:r w:rsidRPr="00931449">
        <w:rPr>
          <w:rFonts w:asciiTheme="majorHAnsi" w:hAnsiTheme="majorHAnsi" w:cstheme="majorHAnsi"/>
        </w:rPr>
        <w:t>Mapping data</w:t>
      </w:r>
    </w:p>
    <w:p w:rsidR="003B2B03" w:rsidRPr="00931449" w:rsidRDefault="003B2B03" w:rsidP="003B2B03">
      <w:pPr>
        <w:pStyle w:val="ListParagraph"/>
        <w:ind w:left="792"/>
        <w:rPr>
          <w:rFonts w:asciiTheme="majorHAnsi" w:hAnsiTheme="majorHAnsi" w:cstheme="majorHAnsi"/>
        </w:rPr>
      </w:pPr>
    </w:p>
    <w:p w:rsidR="00CC5A86" w:rsidRPr="00931449" w:rsidRDefault="00CC5A86" w:rsidP="003B2B03">
      <w:pPr>
        <w:pStyle w:val="ListParagraph"/>
        <w:numPr>
          <w:ilvl w:val="2"/>
          <w:numId w:val="4"/>
        </w:numPr>
        <w:rPr>
          <w:rFonts w:asciiTheme="majorHAnsi" w:hAnsiTheme="majorHAnsi" w:cstheme="majorHAnsi"/>
        </w:rPr>
      </w:pPr>
      <w:r w:rsidRPr="00931449">
        <w:rPr>
          <w:rFonts w:asciiTheme="majorHAnsi" w:hAnsiTheme="majorHAnsi" w:cstheme="majorHAnsi"/>
        </w:rPr>
        <w:t>Facilitating factors: ________________________________________________________</w:t>
      </w:r>
    </w:p>
    <w:p w:rsidR="0071321F" w:rsidRPr="00931449" w:rsidRDefault="0071321F" w:rsidP="0071321F">
      <w:pPr>
        <w:pStyle w:val="ListParagraph"/>
        <w:ind w:left="792"/>
        <w:rPr>
          <w:rFonts w:asciiTheme="majorHAnsi" w:hAnsiTheme="majorHAnsi" w:cstheme="majorHAnsi"/>
        </w:rPr>
      </w:pPr>
    </w:p>
    <w:p w:rsidR="003B2B03" w:rsidRDefault="00CC5A86" w:rsidP="003B2B03">
      <w:pPr>
        <w:pStyle w:val="ListParagraph"/>
        <w:numPr>
          <w:ilvl w:val="2"/>
          <w:numId w:val="4"/>
        </w:numPr>
        <w:rPr>
          <w:rFonts w:asciiTheme="majorHAnsi" w:hAnsiTheme="majorHAnsi" w:cstheme="majorHAnsi"/>
        </w:rPr>
      </w:pPr>
      <w:r w:rsidRPr="00931449">
        <w:rPr>
          <w:rFonts w:asciiTheme="majorHAnsi" w:hAnsiTheme="majorHAnsi" w:cstheme="majorHAnsi"/>
        </w:rPr>
        <w:t>Hindering factors: _________________________________________________________</w:t>
      </w:r>
    </w:p>
    <w:p w:rsidR="003B2B03" w:rsidRPr="003B2B03" w:rsidRDefault="003B2B03" w:rsidP="003B2B03">
      <w:pPr>
        <w:pStyle w:val="ListParagraph"/>
        <w:rPr>
          <w:rFonts w:asciiTheme="majorHAnsi" w:hAnsiTheme="majorHAnsi" w:cstheme="majorHAnsi"/>
        </w:rPr>
      </w:pPr>
    </w:p>
    <w:p w:rsidR="00B176DE" w:rsidRDefault="00B176DE" w:rsidP="00B176DE">
      <w:pPr>
        <w:pStyle w:val="ListParagraph"/>
        <w:numPr>
          <w:ilvl w:val="1"/>
          <w:numId w:val="4"/>
        </w:numPr>
        <w:rPr>
          <w:rFonts w:asciiTheme="majorHAnsi" w:hAnsiTheme="majorHAnsi" w:cstheme="majorHAnsi"/>
        </w:rPr>
      </w:pPr>
      <w:r w:rsidRPr="003B2B03">
        <w:rPr>
          <w:rFonts w:asciiTheme="majorHAnsi" w:hAnsiTheme="majorHAnsi" w:cstheme="majorHAnsi"/>
        </w:rPr>
        <w:t>Data analysis tools</w:t>
      </w:r>
    </w:p>
    <w:p w:rsidR="003B2B03" w:rsidRPr="003B2B03" w:rsidRDefault="003B2B03" w:rsidP="003B2B03">
      <w:pPr>
        <w:pStyle w:val="ListParagraph"/>
        <w:ind w:left="792"/>
        <w:rPr>
          <w:rFonts w:asciiTheme="majorHAnsi" w:hAnsiTheme="majorHAnsi" w:cstheme="majorHAnsi"/>
        </w:rPr>
      </w:pPr>
    </w:p>
    <w:p w:rsidR="00B176DE" w:rsidRPr="00931449" w:rsidRDefault="00B176DE" w:rsidP="003B2B03">
      <w:pPr>
        <w:pStyle w:val="ListParagraph"/>
        <w:numPr>
          <w:ilvl w:val="2"/>
          <w:numId w:val="4"/>
        </w:numPr>
        <w:rPr>
          <w:rFonts w:asciiTheme="majorHAnsi" w:hAnsiTheme="majorHAnsi" w:cstheme="majorHAnsi"/>
        </w:rPr>
      </w:pPr>
      <w:r w:rsidRPr="00931449">
        <w:rPr>
          <w:rFonts w:asciiTheme="majorHAnsi" w:hAnsiTheme="majorHAnsi" w:cstheme="majorHAnsi"/>
        </w:rPr>
        <w:t>Facilitating factors: ________________________________________________________</w:t>
      </w:r>
    </w:p>
    <w:p w:rsidR="00B176DE" w:rsidRPr="00931449" w:rsidRDefault="00B176DE" w:rsidP="00B176DE">
      <w:pPr>
        <w:pStyle w:val="ListParagraph"/>
        <w:ind w:left="792"/>
        <w:rPr>
          <w:rFonts w:asciiTheme="majorHAnsi" w:hAnsiTheme="majorHAnsi" w:cstheme="majorHAnsi"/>
        </w:rPr>
      </w:pPr>
    </w:p>
    <w:p w:rsidR="003B2B03" w:rsidRDefault="00B176DE" w:rsidP="003B2B03">
      <w:pPr>
        <w:pStyle w:val="ListParagraph"/>
        <w:numPr>
          <w:ilvl w:val="2"/>
          <w:numId w:val="4"/>
        </w:numPr>
        <w:rPr>
          <w:rFonts w:asciiTheme="majorHAnsi" w:hAnsiTheme="majorHAnsi" w:cstheme="majorHAnsi"/>
        </w:rPr>
      </w:pPr>
      <w:r w:rsidRPr="00931449">
        <w:rPr>
          <w:rFonts w:asciiTheme="majorHAnsi" w:hAnsiTheme="majorHAnsi" w:cstheme="majorHAnsi"/>
        </w:rPr>
        <w:t>Hindering factors: ________________________________________________________</w:t>
      </w:r>
    </w:p>
    <w:p w:rsidR="003B2B03" w:rsidRPr="003B2B03" w:rsidRDefault="003B2B03" w:rsidP="003B2B03">
      <w:pPr>
        <w:pStyle w:val="ListParagraph"/>
        <w:rPr>
          <w:rFonts w:asciiTheme="majorHAnsi" w:hAnsiTheme="majorHAnsi" w:cstheme="majorHAnsi"/>
        </w:rPr>
      </w:pPr>
    </w:p>
    <w:p w:rsidR="00B176DE" w:rsidRPr="003B2B03" w:rsidRDefault="00B176DE" w:rsidP="003B2B03">
      <w:pPr>
        <w:pStyle w:val="ListParagraph"/>
        <w:numPr>
          <w:ilvl w:val="1"/>
          <w:numId w:val="4"/>
        </w:numPr>
        <w:rPr>
          <w:rFonts w:asciiTheme="majorHAnsi" w:hAnsiTheme="majorHAnsi" w:cstheme="majorHAnsi"/>
        </w:rPr>
      </w:pPr>
      <w:r w:rsidRPr="003B2B03">
        <w:rPr>
          <w:rFonts w:asciiTheme="majorHAnsi" w:hAnsiTheme="majorHAnsi" w:cstheme="majorHAnsi"/>
        </w:rPr>
        <w:t>New Technologies</w:t>
      </w:r>
    </w:p>
    <w:p w:rsidR="00B176DE" w:rsidRPr="00931449" w:rsidRDefault="00B176DE" w:rsidP="00B176DE">
      <w:pPr>
        <w:pStyle w:val="ListParagraph"/>
        <w:ind w:left="792"/>
        <w:rPr>
          <w:rFonts w:asciiTheme="majorHAnsi" w:hAnsiTheme="majorHAnsi" w:cstheme="majorHAnsi"/>
        </w:rPr>
      </w:pPr>
    </w:p>
    <w:p w:rsidR="00B176DE" w:rsidRPr="00931449" w:rsidRDefault="00B176DE" w:rsidP="003B2B03">
      <w:pPr>
        <w:pStyle w:val="ListParagraph"/>
        <w:numPr>
          <w:ilvl w:val="2"/>
          <w:numId w:val="4"/>
        </w:numPr>
        <w:rPr>
          <w:rFonts w:asciiTheme="majorHAnsi" w:hAnsiTheme="majorHAnsi" w:cstheme="majorHAnsi"/>
        </w:rPr>
      </w:pPr>
      <w:r w:rsidRPr="00931449">
        <w:rPr>
          <w:rFonts w:asciiTheme="majorHAnsi" w:hAnsiTheme="majorHAnsi" w:cstheme="majorHAnsi"/>
        </w:rPr>
        <w:t>Facilitating factors: ________________________________________________________</w:t>
      </w:r>
    </w:p>
    <w:p w:rsidR="00B176DE" w:rsidRPr="00931449" w:rsidRDefault="00B176DE" w:rsidP="00B176DE">
      <w:pPr>
        <w:pStyle w:val="ListParagraph"/>
        <w:ind w:left="792"/>
        <w:rPr>
          <w:rFonts w:asciiTheme="majorHAnsi" w:hAnsiTheme="majorHAnsi" w:cstheme="majorHAnsi"/>
        </w:rPr>
      </w:pPr>
    </w:p>
    <w:p w:rsidR="00B176DE" w:rsidRPr="00931449" w:rsidRDefault="00B176DE" w:rsidP="003B2B03">
      <w:pPr>
        <w:pStyle w:val="ListParagraph"/>
        <w:numPr>
          <w:ilvl w:val="2"/>
          <w:numId w:val="4"/>
        </w:numPr>
        <w:rPr>
          <w:rFonts w:asciiTheme="majorHAnsi" w:hAnsiTheme="majorHAnsi" w:cstheme="majorHAnsi"/>
        </w:rPr>
      </w:pPr>
      <w:r w:rsidRPr="00931449">
        <w:rPr>
          <w:rFonts w:asciiTheme="majorHAnsi" w:hAnsiTheme="majorHAnsi" w:cstheme="majorHAnsi"/>
        </w:rPr>
        <w:t>Hindering factors: _________________________________________________________</w:t>
      </w:r>
    </w:p>
    <w:p w:rsidR="00B176DE" w:rsidRPr="00931449" w:rsidRDefault="00B176DE">
      <w:pPr>
        <w:rPr>
          <w:rFonts w:asciiTheme="majorHAnsi" w:hAnsiTheme="majorHAnsi" w:cstheme="majorHAnsi"/>
        </w:rPr>
      </w:pPr>
    </w:p>
    <w:p w:rsidR="00B176DE" w:rsidRPr="003B2B03" w:rsidRDefault="00B176DE">
      <w:pPr>
        <w:rPr>
          <w:rFonts w:asciiTheme="majorHAnsi" w:hAnsiTheme="majorHAnsi" w:cstheme="majorHAnsi"/>
          <w:b/>
        </w:rPr>
      </w:pPr>
    </w:p>
    <w:p w:rsidR="003B2B03" w:rsidRDefault="003B2B03">
      <w:pPr>
        <w:rPr>
          <w:rFonts w:asciiTheme="majorHAnsi" w:hAnsiTheme="majorHAnsi" w:cstheme="majorHAnsi"/>
        </w:rPr>
      </w:pPr>
      <w:r>
        <w:rPr>
          <w:rFonts w:asciiTheme="majorHAnsi" w:hAnsiTheme="majorHAnsi" w:cstheme="majorHAnsi"/>
        </w:rPr>
        <w:br w:type="page"/>
      </w:r>
    </w:p>
    <w:p w:rsidR="00CC5A86" w:rsidRPr="00931449" w:rsidRDefault="00CC5A86" w:rsidP="00D806F6">
      <w:pPr>
        <w:pStyle w:val="ListParagraph"/>
        <w:ind w:left="450"/>
        <w:rPr>
          <w:rFonts w:asciiTheme="majorHAnsi" w:hAnsiTheme="majorHAnsi" w:cstheme="majorHAnsi"/>
        </w:rPr>
      </w:pPr>
    </w:p>
    <w:p w:rsidR="007C5E43" w:rsidRPr="00931449" w:rsidRDefault="00CC5A86" w:rsidP="004E7CFE">
      <w:pPr>
        <w:numPr>
          <w:ilvl w:val="0"/>
          <w:numId w:val="4"/>
        </w:numPr>
        <w:rPr>
          <w:rFonts w:asciiTheme="majorHAnsi" w:hAnsiTheme="majorHAnsi" w:cstheme="majorHAnsi"/>
        </w:rPr>
      </w:pPr>
      <w:r w:rsidRPr="00931449">
        <w:rPr>
          <w:rFonts w:asciiTheme="majorHAnsi" w:hAnsiTheme="majorHAnsi" w:cstheme="majorHAnsi"/>
        </w:rPr>
        <w:t xml:space="preserve">We are interested in your perspectives on the quality and usefulness of the products and resources that have been developed through the </w:t>
      </w:r>
      <w:r w:rsidR="003547EF" w:rsidRPr="00931449">
        <w:rPr>
          <w:rFonts w:asciiTheme="majorHAnsi" w:hAnsiTheme="majorHAnsi" w:cstheme="majorHAnsi"/>
        </w:rPr>
        <w:t>Epigenomics Program</w:t>
      </w:r>
      <w:r w:rsidRPr="00931449">
        <w:rPr>
          <w:rFonts w:asciiTheme="majorHAnsi" w:hAnsiTheme="majorHAnsi" w:cstheme="majorHAnsi"/>
        </w:rPr>
        <w:t xml:space="preserve">. </w:t>
      </w:r>
    </w:p>
    <w:p w:rsidR="007C5E43" w:rsidRPr="00931449" w:rsidRDefault="007C5E43" w:rsidP="007C5E43">
      <w:pPr>
        <w:ind w:left="450"/>
        <w:rPr>
          <w:rFonts w:asciiTheme="majorHAnsi" w:hAnsiTheme="majorHAnsi" w:cstheme="majorHAnsi"/>
        </w:rPr>
      </w:pPr>
    </w:p>
    <w:p w:rsidR="00CC5A86" w:rsidRPr="00931449" w:rsidRDefault="00CC5A86" w:rsidP="007C5E43">
      <w:pPr>
        <w:ind w:left="450"/>
        <w:rPr>
          <w:rFonts w:asciiTheme="majorHAnsi" w:hAnsiTheme="majorHAnsi" w:cstheme="majorHAnsi"/>
        </w:rPr>
      </w:pPr>
      <w:r w:rsidRPr="00931449">
        <w:rPr>
          <w:rFonts w:asciiTheme="majorHAnsi" w:hAnsiTheme="majorHAnsi" w:cstheme="majorHAnsi"/>
        </w:rPr>
        <w:t xml:space="preserve">Please rate the following products that have been developed through the </w:t>
      </w:r>
      <w:r w:rsidR="003547EF" w:rsidRPr="00931449">
        <w:rPr>
          <w:rFonts w:asciiTheme="majorHAnsi" w:hAnsiTheme="majorHAnsi" w:cstheme="majorHAnsi"/>
        </w:rPr>
        <w:t>EP</w:t>
      </w:r>
      <w:commentRangeStart w:id="9"/>
      <w:r w:rsidRPr="00931449">
        <w:rPr>
          <w:rFonts w:asciiTheme="majorHAnsi" w:hAnsiTheme="majorHAnsi" w:cstheme="majorHAnsi"/>
        </w:rPr>
        <w:t xml:space="preserve">. </w:t>
      </w:r>
      <w:commentRangeEnd w:id="9"/>
      <w:r w:rsidR="00163636" w:rsidRPr="00931449">
        <w:rPr>
          <w:rStyle w:val="CommentReference"/>
          <w:rFonts w:asciiTheme="majorHAnsi" w:eastAsia="Times New Roman" w:hAnsiTheme="majorHAnsi" w:cstheme="majorHAnsi"/>
          <w:szCs w:val="20"/>
        </w:rPr>
        <w:commentReference w:id="9"/>
      </w:r>
    </w:p>
    <w:p w:rsidR="00CC5A86" w:rsidRPr="00931449" w:rsidRDefault="00CC5A86" w:rsidP="00275C18">
      <w:pPr>
        <w:rPr>
          <w:rFonts w:asciiTheme="majorHAnsi" w:hAnsiTheme="majorHAnsi" w:cstheme="majorHAnsi"/>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184"/>
        <w:gridCol w:w="891"/>
        <w:gridCol w:w="899"/>
        <w:gridCol w:w="1281"/>
        <w:gridCol w:w="989"/>
        <w:gridCol w:w="1388"/>
      </w:tblGrid>
      <w:tr w:rsidR="00CC5A86" w:rsidRPr="00931449">
        <w:trPr>
          <w:cantSplit/>
          <w:tblHeader/>
          <w:jc w:val="center"/>
        </w:trPr>
        <w:tc>
          <w:tcPr>
            <w:tcW w:w="808" w:type="dxa"/>
          </w:tcPr>
          <w:p w:rsidR="00CC5A86" w:rsidRPr="00931449" w:rsidRDefault="00CC5A86" w:rsidP="007A16B5">
            <w:pPr>
              <w:ind w:left="360"/>
              <w:jc w:val="center"/>
              <w:rPr>
                <w:rFonts w:asciiTheme="majorHAnsi" w:hAnsiTheme="majorHAnsi" w:cstheme="majorHAnsi"/>
              </w:rPr>
            </w:pPr>
          </w:p>
        </w:tc>
        <w:tc>
          <w:tcPr>
            <w:tcW w:w="3184" w:type="dxa"/>
          </w:tcPr>
          <w:p w:rsidR="00CC5A86" w:rsidRPr="00931449" w:rsidRDefault="00CC5A86" w:rsidP="007C4802">
            <w:pPr>
              <w:rPr>
                <w:rFonts w:asciiTheme="majorHAnsi" w:hAnsiTheme="majorHAnsi" w:cstheme="majorHAnsi"/>
              </w:rPr>
            </w:pPr>
          </w:p>
        </w:tc>
        <w:tc>
          <w:tcPr>
            <w:tcW w:w="891" w:type="dxa"/>
          </w:tcPr>
          <w:p w:rsidR="00CC5A86" w:rsidRPr="00931449" w:rsidRDefault="00CC5A86">
            <w:pPr>
              <w:jc w:val="center"/>
              <w:rPr>
                <w:rFonts w:asciiTheme="majorHAnsi" w:hAnsiTheme="majorHAnsi" w:cstheme="majorHAnsi"/>
                <w:b/>
                <w:sz w:val="18"/>
              </w:rPr>
            </w:pPr>
            <w:r w:rsidRPr="00931449">
              <w:rPr>
                <w:rFonts w:asciiTheme="majorHAnsi" w:hAnsiTheme="majorHAnsi" w:cstheme="majorHAnsi"/>
                <w:b/>
                <w:sz w:val="18"/>
              </w:rPr>
              <w:t>Excellent</w:t>
            </w:r>
          </w:p>
        </w:tc>
        <w:tc>
          <w:tcPr>
            <w:tcW w:w="899" w:type="dxa"/>
          </w:tcPr>
          <w:p w:rsidR="00CC5A86" w:rsidRPr="00931449" w:rsidRDefault="00CC5A86">
            <w:pPr>
              <w:jc w:val="center"/>
              <w:rPr>
                <w:rFonts w:asciiTheme="majorHAnsi" w:hAnsiTheme="majorHAnsi" w:cstheme="majorHAnsi"/>
                <w:b/>
                <w:sz w:val="18"/>
              </w:rPr>
            </w:pPr>
            <w:r w:rsidRPr="00931449">
              <w:rPr>
                <w:rFonts w:asciiTheme="majorHAnsi" w:hAnsiTheme="majorHAnsi" w:cstheme="majorHAnsi"/>
                <w:b/>
                <w:sz w:val="18"/>
              </w:rPr>
              <w:t>Good</w:t>
            </w:r>
          </w:p>
        </w:tc>
        <w:tc>
          <w:tcPr>
            <w:tcW w:w="1281" w:type="dxa"/>
          </w:tcPr>
          <w:p w:rsidR="00CC5A86" w:rsidRPr="00931449" w:rsidRDefault="00CC5A86">
            <w:pPr>
              <w:jc w:val="center"/>
              <w:rPr>
                <w:rFonts w:asciiTheme="majorHAnsi" w:hAnsiTheme="majorHAnsi" w:cstheme="majorHAnsi"/>
                <w:b/>
                <w:sz w:val="18"/>
              </w:rPr>
            </w:pPr>
            <w:r w:rsidRPr="00931449">
              <w:rPr>
                <w:rFonts w:asciiTheme="majorHAnsi" w:hAnsiTheme="majorHAnsi" w:cstheme="majorHAnsi"/>
                <w:b/>
                <w:sz w:val="18"/>
              </w:rPr>
              <w:t>Fair</w:t>
            </w:r>
          </w:p>
        </w:tc>
        <w:tc>
          <w:tcPr>
            <w:tcW w:w="989" w:type="dxa"/>
          </w:tcPr>
          <w:p w:rsidR="00CC5A86" w:rsidRPr="00931449" w:rsidRDefault="00CC5A86">
            <w:pPr>
              <w:jc w:val="center"/>
              <w:rPr>
                <w:rFonts w:asciiTheme="majorHAnsi" w:hAnsiTheme="majorHAnsi" w:cstheme="majorHAnsi"/>
                <w:b/>
                <w:sz w:val="18"/>
              </w:rPr>
            </w:pPr>
            <w:r w:rsidRPr="00931449">
              <w:rPr>
                <w:rFonts w:asciiTheme="majorHAnsi" w:hAnsiTheme="majorHAnsi" w:cstheme="majorHAnsi"/>
                <w:b/>
                <w:sz w:val="18"/>
              </w:rPr>
              <w:t>Poor</w:t>
            </w:r>
          </w:p>
        </w:tc>
        <w:tc>
          <w:tcPr>
            <w:tcW w:w="1388" w:type="dxa"/>
          </w:tcPr>
          <w:p w:rsidR="00CC5A86" w:rsidRPr="00931449" w:rsidRDefault="00CC5A86">
            <w:pPr>
              <w:jc w:val="center"/>
              <w:rPr>
                <w:rFonts w:asciiTheme="majorHAnsi" w:hAnsiTheme="majorHAnsi" w:cstheme="majorHAnsi"/>
                <w:b/>
                <w:sz w:val="18"/>
              </w:rPr>
            </w:pPr>
            <w:r w:rsidRPr="00931449">
              <w:rPr>
                <w:rFonts w:asciiTheme="majorHAnsi" w:hAnsiTheme="majorHAnsi" w:cstheme="majorHAnsi"/>
                <w:b/>
                <w:sz w:val="18"/>
              </w:rPr>
              <w:t>Not using this resource</w:t>
            </w:r>
          </w:p>
        </w:tc>
      </w:tr>
      <w:tr w:rsidR="0064122E" w:rsidRPr="00931449">
        <w:trPr>
          <w:jc w:val="center"/>
        </w:trPr>
        <w:tc>
          <w:tcPr>
            <w:tcW w:w="808" w:type="dxa"/>
          </w:tcPr>
          <w:p w:rsidR="0064122E" w:rsidRPr="00931449" w:rsidRDefault="0064122E" w:rsidP="004E7CFE">
            <w:pPr>
              <w:numPr>
                <w:ilvl w:val="1"/>
                <w:numId w:val="4"/>
              </w:numPr>
              <w:ind w:left="432"/>
              <w:rPr>
                <w:rFonts w:asciiTheme="majorHAnsi" w:hAnsiTheme="majorHAnsi" w:cstheme="majorHAnsi"/>
              </w:rPr>
            </w:pPr>
          </w:p>
        </w:tc>
        <w:tc>
          <w:tcPr>
            <w:tcW w:w="3184" w:type="dxa"/>
          </w:tcPr>
          <w:p w:rsidR="0064122E" w:rsidRPr="00931449" w:rsidRDefault="0064122E" w:rsidP="00C41F00">
            <w:pPr>
              <w:rPr>
                <w:rFonts w:asciiTheme="majorHAnsi" w:hAnsiTheme="majorHAnsi" w:cstheme="majorHAnsi"/>
              </w:rPr>
            </w:pPr>
            <w:r w:rsidRPr="00931449">
              <w:rPr>
                <w:rFonts w:asciiTheme="majorHAnsi" w:hAnsiTheme="majorHAnsi" w:cstheme="majorHAnsi"/>
              </w:rPr>
              <w:t xml:space="preserve">Quality of mapping data available from the EDACC (through Genboree) </w:t>
            </w:r>
            <w:r w:rsidRPr="00931449">
              <w:rPr>
                <w:rFonts w:asciiTheme="majorHAnsi" w:hAnsiTheme="majorHAnsi" w:cstheme="majorHAnsi"/>
                <w:color w:val="FF0000"/>
              </w:rPr>
              <w:t>Q3; E3, E4, M11</w:t>
            </w:r>
          </w:p>
        </w:tc>
        <w:tc>
          <w:tcPr>
            <w:tcW w:w="89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89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8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808" w:type="dxa"/>
          </w:tcPr>
          <w:p w:rsidR="0064122E" w:rsidRPr="00931449" w:rsidRDefault="0064122E" w:rsidP="004E7CFE">
            <w:pPr>
              <w:numPr>
                <w:ilvl w:val="1"/>
                <w:numId w:val="4"/>
              </w:numPr>
              <w:ind w:left="432"/>
              <w:rPr>
                <w:rFonts w:asciiTheme="majorHAnsi" w:hAnsiTheme="majorHAnsi" w:cstheme="majorHAnsi"/>
              </w:rPr>
            </w:pPr>
          </w:p>
        </w:tc>
        <w:tc>
          <w:tcPr>
            <w:tcW w:w="3184" w:type="dxa"/>
          </w:tcPr>
          <w:p w:rsidR="0064122E" w:rsidRPr="00931449" w:rsidRDefault="0064122E" w:rsidP="00C41F00">
            <w:pPr>
              <w:rPr>
                <w:rFonts w:asciiTheme="majorHAnsi" w:hAnsiTheme="majorHAnsi" w:cstheme="majorHAnsi"/>
              </w:rPr>
            </w:pPr>
            <w:r w:rsidRPr="00931449">
              <w:rPr>
                <w:rFonts w:asciiTheme="majorHAnsi" w:hAnsiTheme="majorHAnsi" w:cstheme="majorHAnsi"/>
              </w:rPr>
              <w:t xml:space="preserve">Usefulness of data analysis tools (available from EDACC, REMC)  </w:t>
            </w:r>
            <w:r w:rsidRPr="00931449">
              <w:rPr>
                <w:rFonts w:asciiTheme="majorHAnsi" w:hAnsiTheme="majorHAnsi" w:cstheme="majorHAnsi"/>
                <w:color w:val="FF0000"/>
              </w:rPr>
              <w:t>Q3; E4</w:t>
            </w:r>
          </w:p>
        </w:tc>
        <w:tc>
          <w:tcPr>
            <w:tcW w:w="89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89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8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808" w:type="dxa"/>
          </w:tcPr>
          <w:p w:rsidR="0064122E" w:rsidRPr="00931449" w:rsidRDefault="0064122E" w:rsidP="004E7CFE">
            <w:pPr>
              <w:numPr>
                <w:ilvl w:val="1"/>
                <w:numId w:val="4"/>
              </w:numPr>
              <w:ind w:left="432"/>
              <w:rPr>
                <w:rFonts w:asciiTheme="majorHAnsi" w:hAnsiTheme="majorHAnsi" w:cstheme="majorHAnsi"/>
              </w:rPr>
            </w:pPr>
          </w:p>
        </w:tc>
        <w:tc>
          <w:tcPr>
            <w:tcW w:w="3184" w:type="dxa"/>
          </w:tcPr>
          <w:p w:rsidR="0064122E" w:rsidRPr="00931449" w:rsidRDefault="0064122E" w:rsidP="00C41F00">
            <w:pPr>
              <w:rPr>
                <w:rFonts w:asciiTheme="majorHAnsi" w:hAnsiTheme="majorHAnsi" w:cstheme="majorHAnsi"/>
              </w:rPr>
            </w:pPr>
            <w:r w:rsidRPr="00931449">
              <w:rPr>
                <w:rFonts w:asciiTheme="majorHAnsi" w:hAnsiTheme="majorHAnsi" w:cstheme="majorHAnsi"/>
              </w:rPr>
              <w:t xml:space="preserve">Usefulness of tools shared by EDACC for processing data in an expedient manner </w:t>
            </w:r>
            <w:r w:rsidRPr="00931449">
              <w:rPr>
                <w:rFonts w:asciiTheme="majorHAnsi" w:hAnsiTheme="majorHAnsi" w:cstheme="majorHAnsi"/>
                <w:color w:val="FF0000"/>
              </w:rPr>
              <w:t>Q3; E5</w:t>
            </w:r>
          </w:p>
        </w:tc>
        <w:tc>
          <w:tcPr>
            <w:tcW w:w="89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89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8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808" w:type="dxa"/>
          </w:tcPr>
          <w:p w:rsidR="0064122E" w:rsidRPr="00931449" w:rsidRDefault="0064122E" w:rsidP="004E7CFE">
            <w:pPr>
              <w:numPr>
                <w:ilvl w:val="1"/>
                <w:numId w:val="4"/>
              </w:numPr>
              <w:ind w:left="432"/>
              <w:rPr>
                <w:rFonts w:asciiTheme="majorHAnsi" w:hAnsiTheme="majorHAnsi" w:cstheme="majorHAnsi"/>
              </w:rPr>
            </w:pPr>
          </w:p>
        </w:tc>
        <w:tc>
          <w:tcPr>
            <w:tcW w:w="3184" w:type="dxa"/>
          </w:tcPr>
          <w:p w:rsidR="0064122E" w:rsidRPr="00931449" w:rsidRDefault="0064122E" w:rsidP="00C41F00">
            <w:pPr>
              <w:rPr>
                <w:rFonts w:asciiTheme="majorHAnsi" w:hAnsiTheme="majorHAnsi" w:cstheme="majorHAnsi"/>
              </w:rPr>
            </w:pPr>
            <w:r w:rsidRPr="00931449">
              <w:rPr>
                <w:rFonts w:asciiTheme="majorHAnsi" w:hAnsiTheme="majorHAnsi" w:cstheme="majorHAnsi"/>
              </w:rPr>
              <w:t xml:space="preserve">Usefulness of tools provided by EDACC which reduce errors in our data. </w:t>
            </w:r>
            <w:r w:rsidRPr="00931449">
              <w:rPr>
                <w:rFonts w:asciiTheme="majorHAnsi" w:hAnsiTheme="majorHAnsi" w:cstheme="majorHAnsi"/>
                <w:color w:val="FF0000"/>
              </w:rPr>
              <w:t>Q3; E5</w:t>
            </w:r>
          </w:p>
        </w:tc>
        <w:tc>
          <w:tcPr>
            <w:tcW w:w="89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89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8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808" w:type="dxa"/>
          </w:tcPr>
          <w:p w:rsidR="0064122E" w:rsidRPr="00931449" w:rsidRDefault="0064122E" w:rsidP="004E7CFE">
            <w:pPr>
              <w:numPr>
                <w:ilvl w:val="1"/>
                <w:numId w:val="4"/>
              </w:numPr>
              <w:ind w:left="432"/>
              <w:rPr>
                <w:rFonts w:asciiTheme="majorHAnsi" w:hAnsiTheme="majorHAnsi" w:cstheme="majorHAnsi"/>
              </w:rPr>
            </w:pPr>
          </w:p>
        </w:tc>
        <w:tc>
          <w:tcPr>
            <w:tcW w:w="3184" w:type="dxa"/>
          </w:tcPr>
          <w:p w:rsidR="0064122E" w:rsidRPr="00931449" w:rsidRDefault="0064122E" w:rsidP="00C41F00">
            <w:pPr>
              <w:rPr>
                <w:rFonts w:asciiTheme="majorHAnsi" w:hAnsiTheme="majorHAnsi" w:cstheme="majorHAnsi"/>
              </w:rPr>
            </w:pPr>
            <w:r w:rsidRPr="00931449">
              <w:rPr>
                <w:rFonts w:asciiTheme="majorHAnsi" w:hAnsiTheme="majorHAnsi" w:cstheme="majorHAnsi"/>
              </w:rPr>
              <w:t>The ease of navigating the Genboree (EDACC) web site</w:t>
            </w:r>
          </w:p>
        </w:tc>
        <w:tc>
          <w:tcPr>
            <w:tcW w:w="89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89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8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808" w:type="dxa"/>
          </w:tcPr>
          <w:p w:rsidR="0064122E" w:rsidRPr="00931449" w:rsidRDefault="0064122E" w:rsidP="004E7CFE">
            <w:pPr>
              <w:numPr>
                <w:ilvl w:val="1"/>
                <w:numId w:val="4"/>
              </w:numPr>
              <w:ind w:left="432"/>
              <w:rPr>
                <w:rFonts w:asciiTheme="majorHAnsi" w:hAnsiTheme="majorHAnsi" w:cstheme="majorHAnsi"/>
              </w:rPr>
            </w:pPr>
          </w:p>
        </w:tc>
        <w:tc>
          <w:tcPr>
            <w:tcW w:w="3184" w:type="dxa"/>
          </w:tcPr>
          <w:p w:rsidR="0064122E" w:rsidRPr="00931449" w:rsidRDefault="0064122E" w:rsidP="00396B36">
            <w:pPr>
              <w:rPr>
                <w:rFonts w:asciiTheme="majorHAnsi" w:hAnsiTheme="majorHAnsi" w:cstheme="majorHAnsi"/>
              </w:rPr>
            </w:pPr>
            <w:r w:rsidRPr="00931449">
              <w:rPr>
                <w:rFonts w:asciiTheme="majorHAnsi" w:hAnsiTheme="majorHAnsi" w:cstheme="majorHAnsi"/>
              </w:rPr>
              <w:t>Usefulness</w:t>
            </w:r>
            <w:r w:rsidR="0071321F" w:rsidRPr="00931449">
              <w:rPr>
                <w:rFonts w:asciiTheme="majorHAnsi" w:hAnsiTheme="majorHAnsi" w:cstheme="majorHAnsi"/>
              </w:rPr>
              <w:t xml:space="preserve"> </w:t>
            </w:r>
            <w:r w:rsidRPr="00931449">
              <w:rPr>
                <w:rFonts w:asciiTheme="majorHAnsi" w:hAnsiTheme="majorHAnsi" w:cstheme="majorHAnsi"/>
              </w:rPr>
              <w:t>of new technologies developed by one or more of the</w:t>
            </w:r>
            <w:r w:rsidR="00F0302B" w:rsidRPr="00931449">
              <w:rPr>
                <w:rFonts w:asciiTheme="majorHAnsi" w:hAnsiTheme="majorHAnsi" w:cstheme="majorHAnsi"/>
              </w:rPr>
              <w:t xml:space="preserve"> EP </w:t>
            </w:r>
            <w:r w:rsidRPr="00931449">
              <w:rPr>
                <w:rFonts w:asciiTheme="majorHAnsi" w:hAnsiTheme="majorHAnsi" w:cstheme="majorHAnsi"/>
              </w:rPr>
              <w:t xml:space="preserve">grantees </w:t>
            </w:r>
            <w:r w:rsidRPr="00931449">
              <w:rPr>
                <w:rFonts w:asciiTheme="majorHAnsi" w:hAnsiTheme="majorHAnsi" w:cstheme="majorHAnsi"/>
                <w:color w:val="FF0000"/>
              </w:rPr>
              <w:t>M4</w:t>
            </w:r>
          </w:p>
        </w:tc>
        <w:tc>
          <w:tcPr>
            <w:tcW w:w="89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89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8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2520F5">
      <w:pPr>
        <w:rPr>
          <w:rFonts w:asciiTheme="majorHAnsi" w:hAnsiTheme="majorHAnsi" w:cstheme="majorHAnsi"/>
        </w:rPr>
      </w:pPr>
    </w:p>
    <w:p w:rsidR="00CC5A86" w:rsidRPr="00931449" w:rsidRDefault="00CC5A86" w:rsidP="002520F5">
      <w:pPr>
        <w:rPr>
          <w:rFonts w:asciiTheme="majorHAnsi" w:hAnsiTheme="majorHAnsi" w:cstheme="majorHAnsi"/>
        </w:rPr>
      </w:pPr>
      <w:r w:rsidRPr="00931449">
        <w:rPr>
          <w:rFonts w:asciiTheme="majorHAnsi" w:hAnsiTheme="majorHAnsi" w:cstheme="majorHAnsi"/>
        </w:rPr>
        <w:br w:type="page"/>
      </w:r>
    </w:p>
    <w:p w:rsidR="00CC5A86" w:rsidRPr="00931449" w:rsidRDefault="00CC5A86" w:rsidP="002520F5">
      <w:pPr>
        <w:pStyle w:val="Style2-TOC2"/>
        <w:rPr>
          <w:rFonts w:asciiTheme="majorHAnsi" w:hAnsiTheme="majorHAnsi" w:cstheme="majorHAnsi"/>
        </w:rPr>
      </w:pPr>
      <w:bookmarkStart w:id="10" w:name="_Toc284179552"/>
      <w:r w:rsidRPr="00931449">
        <w:rPr>
          <w:rFonts w:asciiTheme="majorHAnsi" w:hAnsiTheme="majorHAnsi" w:cstheme="majorHAnsi"/>
        </w:rPr>
        <w:lastRenderedPageBreak/>
        <w:t>Collaboration</w:t>
      </w:r>
      <w:bookmarkEnd w:id="10"/>
    </w:p>
    <w:p w:rsidR="00CC5A86" w:rsidRPr="00931449" w:rsidRDefault="00CC5A86" w:rsidP="00076363">
      <w:pPr>
        <w:rPr>
          <w:rFonts w:asciiTheme="majorHAnsi" w:hAnsiTheme="majorHAnsi" w:cstheme="majorHAnsi"/>
        </w:rPr>
      </w:pPr>
    </w:p>
    <w:p w:rsidR="00CC5A86" w:rsidRPr="00931449" w:rsidRDefault="00CC5A86" w:rsidP="00257E95">
      <w:pPr>
        <w:rPr>
          <w:rFonts w:asciiTheme="majorHAnsi" w:hAnsiTheme="majorHAnsi" w:cstheme="majorHAnsi"/>
        </w:rPr>
      </w:pPr>
      <w:r w:rsidRPr="00931449">
        <w:rPr>
          <w:rFonts w:asciiTheme="majorHAnsi" w:hAnsiTheme="majorHAnsi" w:cstheme="majorHAnsi"/>
        </w:rPr>
        <w:t xml:space="preserve">Outside of the </w:t>
      </w:r>
      <w:r w:rsidR="003547EF" w:rsidRPr="00931449">
        <w:rPr>
          <w:rFonts w:asciiTheme="majorHAnsi" w:hAnsiTheme="majorHAnsi" w:cstheme="majorHAnsi"/>
        </w:rPr>
        <w:t xml:space="preserve">Epigenomics </w:t>
      </w:r>
      <w:r w:rsidRPr="00931449">
        <w:rPr>
          <w:rFonts w:asciiTheme="majorHAnsi" w:hAnsiTheme="majorHAnsi" w:cstheme="majorHAnsi"/>
        </w:rPr>
        <w:t xml:space="preserve">Program’s formal meetings and work group sessions, please indicate how many times in the last 12 months you have met or communicated with </w:t>
      </w:r>
      <w:r w:rsidR="001D5442" w:rsidRPr="00931449">
        <w:rPr>
          <w:rFonts w:asciiTheme="majorHAnsi" w:hAnsiTheme="majorHAnsi" w:cstheme="majorHAnsi"/>
        </w:rPr>
        <w:t>an</w:t>
      </w:r>
      <w:r w:rsidR="00F0302B" w:rsidRPr="00931449">
        <w:rPr>
          <w:rFonts w:asciiTheme="majorHAnsi" w:hAnsiTheme="majorHAnsi" w:cstheme="majorHAnsi"/>
        </w:rPr>
        <w:t xml:space="preserve"> EP </w:t>
      </w:r>
      <w:r w:rsidRPr="00931449">
        <w:rPr>
          <w:rFonts w:asciiTheme="majorHAnsi" w:hAnsiTheme="majorHAnsi" w:cstheme="majorHAnsi"/>
        </w:rPr>
        <w:t>grantee in each of the following</w:t>
      </w:r>
      <w:r w:rsidR="00F0302B" w:rsidRPr="00931449">
        <w:rPr>
          <w:rFonts w:asciiTheme="majorHAnsi" w:hAnsiTheme="majorHAnsi" w:cstheme="majorHAnsi"/>
        </w:rPr>
        <w:t xml:space="preserve"> EP </w:t>
      </w:r>
      <w:r w:rsidRPr="00931449">
        <w:rPr>
          <w:rFonts w:asciiTheme="majorHAnsi" w:hAnsiTheme="majorHAnsi" w:cstheme="majorHAnsi"/>
        </w:rPr>
        <w:t xml:space="preserve">components. </w:t>
      </w:r>
    </w:p>
    <w:p w:rsidR="00AB3BFC" w:rsidRPr="00931449" w:rsidRDefault="00AB3BFC" w:rsidP="00257E95">
      <w:pPr>
        <w:rPr>
          <w:rFonts w:asciiTheme="majorHAnsi" w:hAnsiTheme="majorHAnsi" w:cstheme="majorHAnsi"/>
          <w:sz w:val="24"/>
        </w:rPr>
      </w:pPr>
    </w:p>
    <w:p w:rsidR="00CC5A86" w:rsidRPr="00931449" w:rsidRDefault="00CC5A86" w:rsidP="00076363">
      <w:pPr>
        <w:rPr>
          <w:rFonts w:asciiTheme="majorHAnsi" w:hAnsiTheme="majorHAnsi" w:cstheme="majorHAnsi"/>
          <w:sz w:val="24"/>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3550"/>
        <w:gridCol w:w="810"/>
        <w:gridCol w:w="900"/>
        <w:gridCol w:w="900"/>
        <w:gridCol w:w="1170"/>
        <w:gridCol w:w="900"/>
      </w:tblGrid>
      <w:tr w:rsidR="00CC5A86" w:rsidRPr="00931449">
        <w:trPr>
          <w:jc w:val="center"/>
        </w:trPr>
        <w:tc>
          <w:tcPr>
            <w:tcW w:w="875" w:type="dxa"/>
          </w:tcPr>
          <w:p w:rsidR="00CC5A86" w:rsidRPr="00931449" w:rsidRDefault="00CC5A86" w:rsidP="00562F0E">
            <w:pPr>
              <w:jc w:val="center"/>
              <w:rPr>
                <w:rFonts w:asciiTheme="majorHAnsi" w:hAnsiTheme="majorHAnsi" w:cstheme="majorHAnsi"/>
                <w:b/>
              </w:rPr>
            </w:pPr>
          </w:p>
        </w:tc>
        <w:tc>
          <w:tcPr>
            <w:tcW w:w="3550" w:type="dxa"/>
          </w:tcPr>
          <w:p w:rsidR="00CC5A86" w:rsidRPr="00931449" w:rsidRDefault="00CC5A86" w:rsidP="00562F0E">
            <w:pPr>
              <w:jc w:val="center"/>
              <w:rPr>
                <w:rFonts w:asciiTheme="majorHAnsi" w:hAnsiTheme="majorHAnsi" w:cstheme="majorHAnsi"/>
                <w:b/>
              </w:rPr>
            </w:pPr>
            <w:r w:rsidRPr="00931449">
              <w:rPr>
                <w:rFonts w:asciiTheme="majorHAnsi" w:hAnsiTheme="majorHAnsi" w:cstheme="majorHAnsi"/>
                <w:b/>
              </w:rPr>
              <w:t>Component</w:t>
            </w:r>
          </w:p>
        </w:tc>
        <w:tc>
          <w:tcPr>
            <w:tcW w:w="810" w:type="dxa"/>
            <w:vAlign w:val="center"/>
          </w:tcPr>
          <w:p w:rsidR="00CC5A86" w:rsidRPr="00931449" w:rsidRDefault="00CC5A86" w:rsidP="00BE144E">
            <w:pPr>
              <w:jc w:val="center"/>
              <w:rPr>
                <w:rFonts w:asciiTheme="majorHAnsi" w:hAnsiTheme="majorHAnsi" w:cstheme="majorHAnsi"/>
                <w:b/>
              </w:rPr>
            </w:pPr>
            <w:r w:rsidRPr="00931449">
              <w:rPr>
                <w:rFonts w:asciiTheme="majorHAnsi" w:hAnsiTheme="majorHAnsi" w:cstheme="majorHAnsi"/>
                <w:b/>
              </w:rPr>
              <w:t>Not at all</w:t>
            </w:r>
          </w:p>
        </w:tc>
        <w:tc>
          <w:tcPr>
            <w:tcW w:w="900" w:type="dxa"/>
            <w:vAlign w:val="center"/>
          </w:tcPr>
          <w:p w:rsidR="00CC5A86" w:rsidRPr="00931449" w:rsidRDefault="00CC5A86" w:rsidP="00BE144E">
            <w:pPr>
              <w:jc w:val="center"/>
              <w:rPr>
                <w:rFonts w:asciiTheme="majorHAnsi" w:hAnsiTheme="majorHAnsi" w:cstheme="majorHAnsi"/>
                <w:b/>
              </w:rPr>
            </w:pPr>
            <w:r w:rsidRPr="00931449">
              <w:rPr>
                <w:rFonts w:asciiTheme="majorHAnsi" w:hAnsiTheme="majorHAnsi" w:cstheme="majorHAnsi"/>
                <w:b/>
              </w:rPr>
              <w:t xml:space="preserve">1-2 times </w:t>
            </w:r>
          </w:p>
        </w:tc>
        <w:tc>
          <w:tcPr>
            <w:tcW w:w="900" w:type="dxa"/>
            <w:vAlign w:val="center"/>
          </w:tcPr>
          <w:p w:rsidR="00CC5A86" w:rsidRPr="00931449" w:rsidRDefault="00CC5A86" w:rsidP="00BE144E">
            <w:pPr>
              <w:jc w:val="center"/>
              <w:rPr>
                <w:rFonts w:asciiTheme="majorHAnsi" w:hAnsiTheme="majorHAnsi" w:cstheme="majorHAnsi"/>
                <w:b/>
              </w:rPr>
            </w:pPr>
            <w:r w:rsidRPr="00931449">
              <w:rPr>
                <w:rFonts w:asciiTheme="majorHAnsi" w:hAnsiTheme="majorHAnsi" w:cstheme="majorHAnsi"/>
                <w:b/>
              </w:rPr>
              <w:t xml:space="preserve">3-5 times </w:t>
            </w:r>
          </w:p>
        </w:tc>
        <w:tc>
          <w:tcPr>
            <w:tcW w:w="1170" w:type="dxa"/>
            <w:vAlign w:val="center"/>
          </w:tcPr>
          <w:p w:rsidR="00CC5A86" w:rsidRPr="00931449" w:rsidRDefault="00CC5A86" w:rsidP="00EE6DF2">
            <w:pPr>
              <w:rPr>
                <w:rFonts w:asciiTheme="majorHAnsi" w:hAnsiTheme="majorHAnsi" w:cstheme="majorHAnsi"/>
                <w:b/>
              </w:rPr>
            </w:pPr>
            <w:r w:rsidRPr="00931449">
              <w:rPr>
                <w:rFonts w:asciiTheme="majorHAnsi" w:hAnsiTheme="majorHAnsi" w:cstheme="majorHAnsi"/>
                <w:b/>
              </w:rPr>
              <w:t>More than 5 times</w:t>
            </w:r>
          </w:p>
        </w:tc>
        <w:tc>
          <w:tcPr>
            <w:tcW w:w="900" w:type="dxa"/>
            <w:vAlign w:val="center"/>
          </w:tcPr>
          <w:p w:rsidR="00CC5A86" w:rsidRPr="00931449" w:rsidRDefault="00CC5A86" w:rsidP="00BE144E">
            <w:pPr>
              <w:jc w:val="center"/>
              <w:rPr>
                <w:rFonts w:asciiTheme="majorHAnsi" w:hAnsiTheme="majorHAnsi" w:cstheme="majorHAnsi"/>
                <w:b/>
              </w:rPr>
            </w:pPr>
            <w:r w:rsidRPr="00931449">
              <w:rPr>
                <w:rFonts w:asciiTheme="majorHAnsi" w:hAnsiTheme="majorHAnsi" w:cstheme="majorHAnsi"/>
                <w:b/>
              </w:rPr>
              <w:t>Does not apply</w:t>
            </w:r>
          </w:p>
        </w:tc>
      </w:tr>
      <w:tr w:rsidR="0064122E" w:rsidRPr="00931449">
        <w:trPr>
          <w:cantSplit/>
          <w:jc w:val="center"/>
        </w:trPr>
        <w:tc>
          <w:tcPr>
            <w:tcW w:w="875" w:type="dxa"/>
          </w:tcPr>
          <w:p w:rsidR="0064122E" w:rsidRPr="00931449" w:rsidRDefault="0064122E" w:rsidP="004E7CFE">
            <w:pPr>
              <w:numPr>
                <w:ilvl w:val="0"/>
                <w:numId w:val="4"/>
              </w:numPr>
              <w:rPr>
                <w:rFonts w:asciiTheme="majorHAnsi" w:hAnsiTheme="majorHAnsi" w:cstheme="majorHAnsi"/>
              </w:rPr>
            </w:pPr>
          </w:p>
        </w:tc>
        <w:tc>
          <w:tcPr>
            <w:tcW w:w="3550" w:type="dxa"/>
          </w:tcPr>
          <w:p w:rsidR="0064122E" w:rsidRPr="00931449" w:rsidRDefault="0064122E" w:rsidP="00BE144E">
            <w:pPr>
              <w:rPr>
                <w:rFonts w:asciiTheme="majorHAnsi" w:hAnsiTheme="majorHAnsi" w:cstheme="majorHAnsi"/>
              </w:rPr>
            </w:pPr>
            <w:r w:rsidRPr="00931449">
              <w:rPr>
                <w:rFonts w:asciiTheme="majorHAnsi" w:hAnsiTheme="majorHAnsi" w:cstheme="majorHAnsi"/>
              </w:rPr>
              <w:t xml:space="preserve">Roadmap </w:t>
            </w:r>
            <w:r w:rsidR="00F02FD7" w:rsidRPr="00931449">
              <w:rPr>
                <w:rFonts w:asciiTheme="majorHAnsi" w:hAnsiTheme="majorHAnsi" w:cstheme="majorHAnsi"/>
              </w:rPr>
              <w:t>genomic</w:t>
            </w:r>
            <w:r w:rsidRPr="00931449">
              <w:rPr>
                <w:rFonts w:asciiTheme="majorHAnsi" w:hAnsiTheme="majorHAnsi" w:cstheme="majorHAnsi"/>
              </w:rPr>
              <w:t xml:space="preserve">  Mapping Centers (REMC) </w:t>
            </w:r>
            <w:r w:rsidRPr="00931449">
              <w:rPr>
                <w:rFonts w:asciiTheme="majorHAnsi" w:hAnsiTheme="majorHAnsi" w:cstheme="majorHAnsi"/>
                <w:color w:val="FF0000"/>
              </w:rPr>
              <w:t>M6, M12</w:t>
            </w:r>
          </w:p>
        </w:tc>
        <w:tc>
          <w:tcPr>
            <w:tcW w:w="81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cantSplit/>
          <w:jc w:val="center"/>
        </w:trPr>
        <w:tc>
          <w:tcPr>
            <w:tcW w:w="875" w:type="dxa"/>
          </w:tcPr>
          <w:p w:rsidR="0064122E" w:rsidRPr="00931449" w:rsidRDefault="0064122E" w:rsidP="004E7CFE">
            <w:pPr>
              <w:numPr>
                <w:ilvl w:val="0"/>
                <w:numId w:val="4"/>
              </w:numPr>
              <w:rPr>
                <w:rFonts w:asciiTheme="majorHAnsi" w:hAnsiTheme="majorHAnsi" w:cstheme="majorHAnsi"/>
              </w:rPr>
            </w:pPr>
          </w:p>
        </w:tc>
        <w:tc>
          <w:tcPr>
            <w:tcW w:w="3550" w:type="dxa"/>
          </w:tcPr>
          <w:p w:rsidR="0064122E" w:rsidRPr="00931449" w:rsidRDefault="0064122E" w:rsidP="00BE144E">
            <w:pPr>
              <w:rPr>
                <w:rFonts w:asciiTheme="majorHAnsi" w:hAnsiTheme="majorHAnsi" w:cstheme="majorHAnsi"/>
              </w:rPr>
            </w:pPr>
            <w:r w:rsidRPr="00931449">
              <w:rPr>
                <w:rFonts w:asciiTheme="majorHAnsi" w:hAnsiTheme="majorHAnsi" w:cstheme="majorHAnsi"/>
              </w:rPr>
              <w:t xml:space="preserve">EDACC  </w:t>
            </w:r>
            <w:r w:rsidRPr="00931449">
              <w:rPr>
                <w:rFonts w:asciiTheme="majorHAnsi" w:hAnsiTheme="majorHAnsi" w:cstheme="majorHAnsi"/>
                <w:color w:val="FF0000"/>
              </w:rPr>
              <w:t>M12</w:t>
            </w:r>
          </w:p>
          <w:p w:rsidR="0064122E" w:rsidRPr="00931449" w:rsidRDefault="0064122E" w:rsidP="00BE144E">
            <w:pPr>
              <w:rPr>
                <w:rFonts w:asciiTheme="majorHAnsi" w:hAnsiTheme="majorHAnsi" w:cstheme="majorHAnsi"/>
              </w:rPr>
            </w:pPr>
          </w:p>
        </w:tc>
        <w:tc>
          <w:tcPr>
            <w:tcW w:w="81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cantSplit/>
          <w:jc w:val="center"/>
        </w:trPr>
        <w:tc>
          <w:tcPr>
            <w:tcW w:w="875" w:type="dxa"/>
          </w:tcPr>
          <w:p w:rsidR="0064122E" w:rsidRPr="00931449" w:rsidRDefault="0064122E" w:rsidP="004E7CFE">
            <w:pPr>
              <w:numPr>
                <w:ilvl w:val="0"/>
                <w:numId w:val="4"/>
              </w:numPr>
              <w:rPr>
                <w:rFonts w:asciiTheme="majorHAnsi" w:hAnsiTheme="majorHAnsi" w:cstheme="majorHAnsi"/>
              </w:rPr>
            </w:pPr>
          </w:p>
        </w:tc>
        <w:tc>
          <w:tcPr>
            <w:tcW w:w="3550" w:type="dxa"/>
          </w:tcPr>
          <w:p w:rsidR="0064122E" w:rsidRPr="00931449" w:rsidRDefault="0064122E" w:rsidP="00BE144E">
            <w:pPr>
              <w:rPr>
                <w:rFonts w:asciiTheme="majorHAnsi" w:hAnsiTheme="majorHAnsi" w:cstheme="majorHAnsi"/>
              </w:rPr>
            </w:pPr>
            <w:r w:rsidRPr="00931449">
              <w:rPr>
                <w:rFonts w:asciiTheme="majorHAnsi" w:hAnsiTheme="majorHAnsi" w:cstheme="majorHAnsi"/>
              </w:rPr>
              <w:t xml:space="preserve">Technology Development in </w:t>
            </w:r>
            <w:r w:rsidR="00F02FD7" w:rsidRPr="00931449">
              <w:rPr>
                <w:rFonts w:asciiTheme="majorHAnsi" w:hAnsiTheme="majorHAnsi" w:cstheme="majorHAnsi"/>
              </w:rPr>
              <w:t>epigenetics</w:t>
            </w:r>
            <w:r w:rsidRPr="00931449">
              <w:rPr>
                <w:rFonts w:asciiTheme="majorHAnsi" w:hAnsiTheme="majorHAnsi" w:cstheme="majorHAnsi"/>
              </w:rPr>
              <w:t xml:space="preserve"> </w:t>
            </w:r>
            <w:r w:rsidRPr="00931449">
              <w:rPr>
                <w:rFonts w:asciiTheme="majorHAnsi" w:hAnsiTheme="majorHAnsi" w:cstheme="majorHAnsi"/>
                <w:color w:val="FF0000"/>
              </w:rPr>
              <w:t>M12</w:t>
            </w:r>
          </w:p>
        </w:tc>
        <w:tc>
          <w:tcPr>
            <w:tcW w:w="81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cantSplit/>
          <w:jc w:val="center"/>
        </w:trPr>
        <w:tc>
          <w:tcPr>
            <w:tcW w:w="875" w:type="dxa"/>
          </w:tcPr>
          <w:p w:rsidR="0064122E" w:rsidRPr="00931449" w:rsidRDefault="0064122E" w:rsidP="004E7CFE">
            <w:pPr>
              <w:numPr>
                <w:ilvl w:val="0"/>
                <w:numId w:val="4"/>
              </w:numPr>
              <w:rPr>
                <w:rFonts w:asciiTheme="majorHAnsi" w:hAnsiTheme="majorHAnsi" w:cstheme="majorHAnsi"/>
              </w:rPr>
            </w:pPr>
          </w:p>
        </w:tc>
        <w:tc>
          <w:tcPr>
            <w:tcW w:w="3550" w:type="dxa"/>
          </w:tcPr>
          <w:p w:rsidR="0064122E" w:rsidRPr="00931449" w:rsidRDefault="003547EF" w:rsidP="00BE144E">
            <w:pPr>
              <w:rPr>
                <w:rFonts w:asciiTheme="majorHAnsi" w:hAnsiTheme="majorHAnsi" w:cstheme="majorHAnsi"/>
              </w:rPr>
            </w:pPr>
            <w:r w:rsidRPr="00931449">
              <w:rPr>
                <w:rFonts w:asciiTheme="majorHAnsi" w:hAnsiTheme="majorHAnsi" w:cstheme="majorHAnsi"/>
              </w:rPr>
              <w:t>E</w:t>
            </w:r>
            <w:r w:rsidR="00F02FD7" w:rsidRPr="00931449">
              <w:rPr>
                <w:rFonts w:asciiTheme="majorHAnsi" w:hAnsiTheme="majorHAnsi" w:cstheme="majorHAnsi"/>
              </w:rPr>
              <w:t>pigenomics</w:t>
            </w:r>
            <w:r w:rsidR="0064122E" w:rsidRPr="00931449">
              <w:rPr>
                <w:rFonts w:asciiTheme="majorHAnsi" w:hAnsiTheme="majorHAnsi" w:cstheme="majorHAnsi"/>
              </w:rPr>
              <w:t xml:space="preserve"> of Human Health and Disease </w:t>
            </w:r>
            <w:r w:rsidR="0064122E" w:rsidRPr="00931449">
              <w:rPr>
                <w:rFonts w:asciiTheme="majorHAnsi" w:hAnsiTheme="majorHAnsi" w:cstheme="majorHAnsi"/>
                <w:color w:val="FF0000"/>
              </w:rPr>
              <w:t>M12</w:t>
            </w:r>
          </w:p>
        </w:tc>
        <w:tc>
          <w:tcPr>
            <w:tcW w:w="81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cantSplit/>
          <w:jc w:val="center"/>
        </w:trPr>
        <w:tc>
          <w:tcPr>
            <w:tcW w:w="875" w:type="dxa"/>
          </w:tcPr>
          <w:p w:rsidR="0064122E" w:rsidRPr="00931449" w:rsidRDefault="0064122E" w:rsidP="004E7CFE">
            <w:pPr>
              <w:numPr>
                <w:ilvl w:val="0"/>
                <w:numId w:val="4"/>
              </w:numPr>
              <w:rPr>
                <w:rFonts w:asciiTheme="majorHAnsi" w:hAnsiTheme="majorHAnsi" w:cstheme="majorHAnsi"/>
              </w:rPr>
            </w:pPr>
          </w:p>
        </w:tc>
        <w:tc>
          <w:tcPr>
            <w:tcW w:w="3550" w:type="dxa"/>
          </w:tcPr>
          <w:p w:rsidR="0064122E" w:rsidRPr="00931449" w:rsidRDefault="0064122E" w:rsidP="00BE144E">
            <w:pPr>
              <w:rPr>
                <w:rFonts w:asciiTheme="majorHAnsi" w:hAnsiTheme="majorHAnsi" w:cstheme="majorHAnsi"/>
              </w:rPr>
            </w:pPr>
            <w:r w:rsidRPr="00931449">
              <w:rPr>
                <w:rFonts w:asciiTheme="majorHAnsi" w:hAnsiTheme="majorHAnsi" w:cstheme="majorHAnsi"/>
              </w:rPr>
              <w:t xml:space="preserve">Discovery of Novel </w:t>
            </w:r>
            <w:r w:rsidR="00F02FD7" w:rsidRPr="00931449">
              <w:rPr>
                <w:rFonts w:asciiTheme="majorHAnsi" w:hAnsiTheme="majorHAnsi" w:cstheme="majorHAnsi"/>
              </w:rPr>
              <w:t>epigenetic</w:t>
            </w:r>
            <w:r w:rsidRPr="00931449">
              <w:rPr>
                <w:rFonts w:asciiTheme="majorHAnsi" w:hAnsiTheme="majorHAnsi" w:cstheme="majorHAnsi"/>
              </w:rPr>
              <w:t xml:space="preserve"> Marks in Mammalian Cells </w:t>
            </w:r>
            <w:r w:rsidRPr="00931449">
              <w:rPr>
                <w:rFonts w:asciiTheme="majorHAnsi" w:hAnsiTheme="majorHAnsi" w:cstheme="majorHAnsi"/>
                <w:color w:val="FF0000"/>
              </w:rPr>
              <w:t>M12</w:t>
            </w:r>
          </w:p>
        </w:tc>
        <w:tc>
          <w:tcPr>
            <w:tcW w:w="81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562F0E">
      <w:pPr>
        <w:rPr>
          <w:rFonts w:asciiTheme="majorHAnsi" w:hAnsiTheme="majorHAnsi" w:cstheme="majorHAnsi"/>
        </w:rPr>
      </w:pPr>
    </w:p>
    <w:p w:rsidR="00CC5A86" w:rsidRPr="00931449" w:rsidRDefault="00CC5A86" w:rsidP="00562F0E">
      <w:pPr>
        <w:rPr>
          <w:rFonts w:asciiTheme="majorHAnsi" w:hAnsiTheme="majorHAnsi" w:cstheme="majorHAnsi"/>
        </w:rPr>
      </w:pPr>
    </w:p>
    <w:p w:rsidR="00CC5A86" w:rsidRPr="00931449" w:rsidRDefault="00CC5A86" w:rsidP="00B0695A">
      <w:pPr>
        <w:pStyle w:val="ListParagraph"/>
        <w:numPr>
          <w:ilvl w:val="0"/>
          <w:numId w:val="4"/>
        </w:numPr>
        <w:rPr>
          <w:rFonts w:asciiTheme="majorHAnsi" w:hAnsiTheme="majorHAnsi" w:cstheme="majorHAnsi"/>
        </w:rPr>
      </w:pPr>
      <w:r w:rsidRPr="00931449">
        <w:rPr>
          <w:rFonts w:asciiTheme="majorHAnsi" w:hAnsiTheme="majorHAnsi" w:cstheme="majorHAnsi"/>
        </w:rPr>
        <w:t xml:space="preserve">Please briefly describe the 3 most useful interactions. Include a description of the structure/format of the interaction as well as what made the interaction useful. If possible include the results or outputs of the interaction. </w:t>
      </w:r>
    </w:p>
    <w:p w:rsidR="00CC5A86" w:rsidRPr="00931449" w:rsidRDefault="00CC5A86" w:rsidP="00D806F6">
      <w:pPr>
        <w:pStyle w:val="ListParagraph"/>
        <w:ind w:left="450"/>
        <w:rPr>
          <w:rFonts w:asciiTheme="majorHAnsi" w:hAnsiTheme="majorHAnsi" w:cstheme="majorHAnsi"/>
        </w:rPr>
      </w:pPr>
    </w:p>
    <w:p w:rsidR="00AB3BFC" w:rsidRPr="00931449" w:rsidRDefault="00AB3BFC" w:rsidP="00AB3BFC">
      <w:pPr>
        <w:pStyle w:val="ListParagraph"/>
        <w:ind w:left="450"/>
        <w:rPr>
          <w:rFonts w:asciiTheme="majorHAnsi" w:hAnsiTheme="majorHAnsi" w:cstheme="majorHAnsi"/>
          <w:i/>
        </w:rPr>
      </w:pPr>
      <w:r w:rsidRPr="00931449">
        <w:rPr>
          <w:rFonts w:asciiTheme="majorHAnsi" w:hAnsiTheme="majorHAnsi" w:cstheme="majorHAnsi"/>
          <w:i/>
        </w:rPr>
        <w:t xml:space="preserve">Example: I called a Technology Development grantee to discuss the joint submission of an abstract to an upcoming scientific meeting. At </w:t>
      </w:r>
      <w:r w:rsidR="0071321F" w:rsidRPr="00931449">
        <w:rPr>
          <w:rFonts w:asciiTheme="majorHAnsi" w:hAnsiTheme="majorHAnsi" w:cstheme="majorHAnsi"/>
          <w:i/>
        </w:rPr>
        <w:t xml:space="preserve">his </w:t>
      </w:r>
      <w:r w:rsidRPr="00931449">
        <w:rPr>
          <w:rFonts w:asciiTheme="majorHAnsi" w:hAnsiTheme="majorHAnsi" w:cstheme="majorHAnsi"/>
          <w:i/>
        </w:rPr>
        <w:t xml:space="preserve">suggestion, we used a technology his group developed in our research and we are beginning to see results. Our abstract was </w:t>
      </w:r>
      <w:r w:rsidR="00F02FD7" w:rsidRPr="00931449">
        <w:rPr>
          <w:rFonts w:asciiTheme="majorHAnsi" w:hAnsiTheme="majorHAnsi" w:cstheme="majorHAnsi"/>
          <w:i/>
        </w:rPr>
        <w:t>accepted</w:t>
      </w:r>
      <w:r w:rsidRPr="00931449">
        <w:rPr>
          <w:rFonts w:asciiTheme="majorHAnsi" w:hAnsiTheme="majorHAnsi" w:cstheme="majorHAnsi"/>
          <w:i/>
        </w:rPr>
        <w:t xml:space="preserve"> and we presented our work at the </w:t>
      </w:r>
      <w:r w:rsidR="00163636" w:rsidRPr="00931449">
        <w:rPr>
          <w:rFonts w:asciiTheme="majorHAnsi" w:hAnsiTheme="majorHAnsi" w:cstheme="majorHAnsi"/>
          <w:i/>
        </w:rPr>
        <w:t>American Society of Hematology (ASH)</w:t>
      </w:r>
      <w:r w:rsidRPr="00931449">
        <w:rPr>
          <w:rFonts w:asciiTheme="majorHAnsi" w:hAnsiTheme="majorHAnsi" w:cstheme="majorHAnsi"/>
          <w:i/>
        </w:rPr>
        <w:t xml:space="preserve"> Annual Meeting.</w:t>
      </w:r>
    </w:p>
    <w:p w:rsidR="00AB3BFC" w:rsidRPr="00931449" w:rsidRDefault="00AB3BFC" w:rsidP="00D806F6">
      <w:pPr>
        <w:pStyle w:val="ListParagraph"/>
        <w:ind w:left="792"/>
        <w:rPr>
          <w:rFonts w:asciiTheme="majorHAnsi" w:hAnsiTheme="majorHAnsi" w:cstheme="majorHAnsi"/>
        </w:rPr>
      </w:pPr>
    </w:p>
    <w:p w:rsidR="00AB3BFC" w:rsidRPr="00931449" w:rsidRDefault="00CC5A86" w:rsidP="00AB3BFC">
      <w:pPr>
        <w:pStyle w:val="ListParagraph"/>
        <w:numPr>
          <w:ilvl w:val="1"/>
          <w:numId w:val="4"/>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4E7CFE">
      <w:pPr>
        <w:pStyle w:val="ListParagraph"/>
        <w:numPr>
          <w:ilvl w:val="1"/>
          <w:numId w:val="4"/>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4E7CFE">
      <w:pPr>
        <w:pStyle w:val="ListParagraph"/>
        <w:numPr>
          <w:ilvl w:val="1"/>
          <w:numId w:val="4"/>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EE6DF2">
      <w:pPr>
        <w:rPr>
          <w:rFonts w:asciiTheme="majorHAnsi" w:hAnsiTheme="majorHAnsi" w:cstheme="majorHAnsi"/>
        </w:rPr>
      </w:pPr>
    </w:p>
    <w:p w:rsidR="00CC5A86" w:rsidRPr="00931449" w:rsidRDefault="00CC5A86">
      <w:pPr>
        <w:rPr>
          <w:rFonts w:asciiTheme="majorHAnsi" w:hAnsiTheme="majorHAnsi" w:cstheme="majorHAnsi"/>
          <w:sz w:val="20"/>
        </w:rPr>
      </w:pPr>
      <w:r w:rsidRPr="00931449">
        <w:rPr>
          <w:rFonts w:asciiTheme="majorHAnsi" w:hAnsiTheme="majorHAnsi" w:cstheme="majorHAnsi"/>
          <w:sz w:val="20"/>
        </w:rPr>
        <w:br w:type="page"/>
      </w:r>
    </w:p>
    <w:p w:rsidR="00CC5A86" w:rsidRPr="00931449" w:rsidRDefault="00CC5A86" w:rsidP="00275C18">
      <w:pPr>
        <w:rPr>
          <w:rFonts w:asciiTheme="majorHAnsi" w:hAnsiTheme="majorHAnsi" w:cstheme="majorHAnsi"/>
          <w:sz w:val="20"/>
        </w:rPr>
      </w:pPr>
    </w:p>
    <w:p w:rsidR="00CC5A86" w:rsidRPr="00931449" w:rsidRDefault="00CC5A86" w:rsidP="00076363">
      <w:pPr>
        <w:rPr>
          <w:rFonts w:asciiTheme="majorHAnsi" w:hAnsiTheme="majorHAnsi" w:cstheme="majorHAnsi"/>
        </w:rPr>
      </w:pPr>
      <w:r w:rsidRPr="00931449">
        <w:rPr>
          <w:rFonts w:asciiTheme="majorHAnsi" w:hAnsiTheme="majorHAnsi" w:cstheme="majorHAnsi"/>
        </w:rPr>
        <w:t xml:space="preserve">We are interested in your perspectives on the collaboration </w:t>
      </w:r>
      <w:r w:rsidRPr="00931449">
        <w:rPr>
          <w:rFonts w:asciiTheme="majorHAnsi" w:hAnsiTheme="majorHAnsi" w:cstheme="majorHAnsi"/>
          <w:b/>
          <w:u w:val="single"/>
        </w:rPr>
        <w:t>among and across the 5</w:t>
      </w:r>
      <w:r w:rsidR="00F0302B" w:rsidRPr="00931449">
        <w:rPr>
          <w:rFonts w:asciiTheme="majorHAnsi" w:hAnsiTheme="majorHAnsi" w:cstheme="majorHAnsi"/>
          <w:b/>
          <w:u w:val="single"/>
        </w:rPr>
        <w:t xml:space="preserve"> EP </w:t>
      </w:r>
      <w:r w:rsidRPr="00931449">
        <w:rPr>
          <w:rFonts w:asciiTheme="majorHAnsi" w:hAnsiTheme="majorHAnsi" w:cstheme="majorHAnsi"/>
          <w:b/>
          <w:u w:val="single"/>
        </w:rPr>
        <w:t>components</w:t>
      </w:r>
      <w:r w:rsidRPr="00931449">
        <w:rPr>
          <w:rFonts w:asciiTheme="majorHAnsi" w:hAnsiTheme="majorHAnsi" w:cstheme="majorHAnsi"/>
        </w:rPr>
        <w:t>.</w:t>
      </w:r>
    </w:p>
    <w:p w:rsidR="00CC5A86" w:rsidRPr="00931449" w:rsidRDefault="00CC5A86" w:rsidP="00144CD5">
      <w:pPr>
        <w:ind w:left="360"/>
        <w:rPr>
          <w:rFonts w:asciiTheme="majorHAnsi" w:hAnsiTheme="majorHAnsi" w:cstheme="majorHAnsi"/>
          <w:sz w:val="20"/>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598"/>
        <w:gridCol w:w="990"/>
        <w:gridCol w:w="900"/>
        <w:gridCol w:w="1242"/>
        <w:gridCol w:w="1145"/>
        <w:gridCol w:w="1127"/>
      </w:tblGrid>
      <w:tr w:rsidR="00CC5A86" w:rsidRPr="00931449">
        <w:trPr>
          <w:cantSplit/>
          <w:tblHeader/>
          <w:jc w:val="center"/>
        </w:trPr>
        <w:tc>
          <w:tcPr>
            <w:tcW w:w="722" w:type="dxa"/>
          </w:tcPr>
          <w:p w:rsidR="00CC5A86" w:rsidRPr="00931449" w:rsidRDefault="00CC5A86">
            <w:pPr>
              <w:rPr>
                <w:rFonts w:asciiTheme="majorHAnsi" w:hAnsiTheme="majorHAnsi" w:cstheme="majorHAnsi"/>
              </w:rPr>
            </w:pPr>
          </w:p>
        </w:tc>
        <w:tc>
          <w:tcPr>
            <w:tcW w:w="3598" w:type="dxa"/>
          </w:tcPr>
          <w:p w:rsidR="00CC5A86" w:rsidRPr="00931449" w:rsidRDefault="00CC5A86">
            <w:pPr>
              <w:rPr>
                <w:rFonts w:asciiTheme="majorHAnsi" w:hAnsiTheme="majorHAnsi" w:cstheme="majorHAnsi"/>
              </w:rPr>
            </w:pPr>
          </w:p>
        </w:tc>
        <w:tc>
          <w:tcPr>
            <w:tcW w:w="990"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Strongly Agree</w:t>
            </w:r>
          </w:p>
        </w:tc>
        <w:tc>
          <w:tcPr>
            <w:tcW w:w="900"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Agree</w:t>
            </w:r>
          </w:p>
        </w:tc>
        <w:tc>
          <w:tcPr>
            <w:tcW w:w="1242"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Disagree</w:t>
            </w:r>
          </w:p>
        </w:tc>
        <w:tc>
          <w:tcPr>
            <w:tcW w:w="1145"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Strongly Disagree</w:t>
            </w:r>
          </w:p>
        </w:tc>
        <w:tc>
          <w:tcPr>
            <w:tcW w:w="1127"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No Opinion</w:t>
            </w:r>
          </w:p>
        </w:tc>
      </w:tr>
      <w:tr w:rsidR="0064122E" w:rsidRPr="00931449">
        <w:trPr>
          <w:jc w:val="center"/>
        </w:trPr>
        <w:tc>
          <w:tcPr>
            <w:tcW w:w="722" w:type="dxa"/>
          </w:tcPr>
          <w:p w:rsidR="0064122E" w:rsidRPr="00931449" w:rsidRDefault="0064122E" w:rsidP="004E7CFE">
            <w:pPr>
              <w:numPr>
                <w:ilvl w:val="0"/>
                <w:numId w:val="4"/>
              </w:numPr>
              <w:rPr>
                <w:rFonts w:asciiTheme="majorHAnsi" w:hAnsiTheme="majorHAnsi" w:cstheme="majorHAnsi"/>
              </w:rPr>
            </w:pPr>
          </w:p>
        </w:tc>
        <w:tc>
          <w:tcPr>
            <w:tcW w:w="3598" w:type="dxa"/>
          </w:tcPr>
          <w:p w:rsidR="0064122E" w:rsidRPr="00931449" w:rsidRDefault="0064122E">
            <w:pPr>
              <w:rPr>
                <w:rFonts w:asciiTheme="majorHAnsi" w:hAnsiTheme="majorHAnsi" w:cstheme="majorHAnsi"/>
              </w:rPr>
            </w:pPr>
            <w:r w:rsidRPr="00931449">
              <w:rPr>
                <w:rFonts w:asciiTheme="majorHAnsi" w:hAnsiTheme="majorHAnsi" w:cstheme="majorHAnsi"/>
              </w:rPr>
              <w:t>My research team has found</w:t>
            </w:r>
            <w:r w:rsidR="00F0302B" w:rsidRPr="00931449">
              <w:rPr>
                <w:rFonts w:asciiTheme="majorHAnsi" w:hAnsiTheme="majorHAnsi" w:cstheme="majorHAnsi"/>
              </w:rPr>
              <w:t xml:space="preserve"> EP </w:t>
            </w:r>
            <w:r w:rsidRPr="00931449">
              <w:rPr>
                <w:rFonts w:asciiTheme="majorHAnsi" w:hAnsiTheme="majorHAnsi" w:cstheme="majorHAnsi"/>
              </w:rPr>
              <w:t xml:space="preserve">grantees to be very willing to collaborate, irrespective of component. </w:t>
            </w:r>
            <w:r w:rsidRPr="00931449">
              <w:rPr>
                <w:rFonts w:asciiTheme="majorHAnsi" w:hAnsiTheme="majorHAnsi" w:cstheme="majorHAnsi"/>
                <w:color w:val="FF0000"/>
              </w:rPr>
              <w:t>M5, M6</w:t>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4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2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722" w:type="dxa"/>
          </w:tcPr>
          <w:p w:rsidR="0064122E" w:rsidRPr="00931449" w:rsidRDefault="0064122E" w:rsidP="004E7CFE">
            <w:pPr>
              <w:numPr>
                <w:ilvl w:val="0"/>
                <w:numId w:val="4"/>
              </w:numPr>
              <w:rPr>
                <w:rFonts w:asciiTheme="majorHAnsi" w:hAnsiTheme="majorHAnsi" w:cstheme="majorHAnsi"/>
              </w:rPr>
            </w:pPr>
          </w:p>
        </w:tc>
        <w:tc>
          <w:tcPr>
            <w:tcW w:w="3598" w:type="dxa"/>
          </w:tcPr>
          <w:p w:rsidR="0064122E" w:rsidRPr="00931449" w:rsidRDefault="0064122E" w:rsidP="001D5442">
            <w:pPr>
              <w:rPr>
                <w:rFonts w:asciiTheme="majorHAnsi" w:hAnsiTheme="majorHAnsi" w:cstheme="majorHAnsi"/>
              </w:rPr>
            </w:pPr>
            <w:r w:rsidRPr="00931449">
              <w:rPr>
                <w:rFonts w:asciiTheme="majorHAnsi" w:hAnsiTheme="majorHAnsi" w:cstheme="majorHAnsi"/>
              </w:rPr>
              <w:t xml:space="preserve">As a result of interactions with </w:t>
            </w:r>
            <w:r w:rsidR="00163636" w:rsidRPr="00931449">
              <w:rPr>
                <w:rFonts w:asciiTheme="majorHAnsi" w:hAnsiTheme="majorHAnsi" w:cstheme="majorHAnsi"/>
              </w:rPr>
              <w:t xml:space="preserve">grantees from </w:t>
            </w:r>
            <w:r w:rsidRPr="00931449">
              <w:rPr>
                <w:rFonts w:asciiTheme="majorHAnsi" w:hAnsiTheme="majorHAnsi" w:cstheme="majorHAnsi"/>
              </w:rPr>
              <w:t>other</w:t>
            </w:r>
            <w:r w:rsidR="00F0302B" w:rsidRPr="00931449">
              <w:rPr>
                <w:rFonts w:asciiTheme="majorHAnsi" w:hAnsiTheme="majorHAnsi" w:cstheme="majorHAnsi"/>
              </w:rPr>
              <w:t xml:space="preserve"> EP </w:t>
            </w:r>
            <w:r w:rsidRPr="00931449">
              <w:rPr>
                <w:rFonts w:asciiTheme="majorHAnsi" w:hAnsiTheme="majorHAnsi" w:cstheme="majorHAnsi"/>
              </w:rPr>
              <w:t xml:space="preserve">components, we have produced results that are unlikely to have been developed otherwise. </w:t>
            </w:r>
            <w:r w:rsidRPr="00931449">
              <w:rPr>
                <w:rFonts w:asciiTheme="majorHAnsi" w:hAnsiTheme="majorHAnsi" w:cstheme="majorHAnsi"/>
                <w:color w:val="FF0000"/>
              </w:rPr>
              <w:t>M5, M6</w:t>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4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2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pPr>
        <w:rPr>
          <w:rFonts w:asciiTheme="majorHAnsi" w:hAnsiTheme="majorHAnsi" w:cstheme="majorHAnsi"/>
        </w:rPr>
      </w:pPr>
    </w:p>
    <w:p w:rsidR="00CC5A86" w:rsidRPr="00931449" w:rsidRDefault="00CC5A86">
      <w:pPr>
        <w:rPr>
          <w:rFonts w:asciiTheme="majorHAnsi" w:hAnsiTheme="majorHAnsi" w:cstheme="majorHAnsi"/>
        </w:rPr>
      </w:pPr>
      <w:r w:rsidRPr="00931449">
        <w:rPr>
          <w:rFonts w:asciiTheme="majorHAnsi" w:hAnsiTheme="majorHAnsi" w:cstheme="majorHAnsi"/>
        </w:rPr>
        <w:br w:type="page"/>
      </w:r>
    </w:p>
    <w:p w:rsidR="00CC5A86" w:rsidRPr="00931449" w:rsidRDefault="00CC5A86">
      <w:pPr>
        <w:rPr>
          <w:rFonts w:asciiTheme="majorHAnsi" w:hAnsiTheme="majorHAnsi" w:cstheme="majorHAnsi"/>
        </w:rPr>
      </w:pPr>
    </w:p>
    <w:p w:rsidR="00CC5A86" w:rsidRPr="00931449" w:rsidRDefault="00CC5A86" w:rsidP="00FF431B">
      <w:pPr>
        <w:keepNext/>
        <w:keepLines/>
        <w:rPr>
          <w:rFonts w:asciiTheme="majorHAnsi" w:hAnsiTheme="majorHAnsi" w:cstheme="majorHAnsi"/>
          <w:b/>
          <w:i/>
        </w:rPr>
      </w:pPr>
      <w:r w:rsidRPr="00931449">
        <w:rPr>
          <w:rFonts w:asciiTheme="majorHAnsi" w:hAnsiTheme="majorHAnsi" w:cstheme="majorHAnsi"/>
        </w:rPr>
        <w:t xml:space="preserve">We are interested in your perspectives on any collaboration you and your research team have had </w:t>
      </w:r>
      <w:r w:rsidRPr="00931449">
        <w:rPr>
          <w:rFonts w:asciiTheme="majorHAnsi" w:hAnsiTheme="majorHAnsi" w:cstheme="majorHAnsi"/>
          <w:b/>
          <w:i/>
        </w:rPr>
        <w:t>with other</w:t>
      </w:r>
      <w:r w:rsidR="00F0302B" w:rsidRPr="00931449">
        <w:rPr>
          <w:rFonts w:asciiTheme="majorHAnsi" w:hAnsiTheme="majorHAnsi" w:cstheme="majorHAnsi"/>
          <w:b/>
          <w:i/>
        </w:rPr>
        <w:t xml:space="preserve"> E</w:t>
      </w:r>
      <w:r w:rsidR="00163636" w:rsidRPr="00931449">
        <w:rPr>
          <w:rFonts w:asciiTheme="majorHAnsi" w:hAnsiTheme="majorHAnsi" w:cstheme="majorHAnsi"/>
          <w:b/>
          <w:i/>
        </w:rPr>
        <w:t xml:space="preserve">pigenomics </w:t>
      </w:r>
      <w:r w:rsidR="00F0302B" w:rsidRPr="00931449">
        <w:rPr>
          <w:rFonts w:asciiTheme="majorHAnsi" w:hAnsiTheme="majorHAnsi" w:cstheme="majorHAnsi"/>
          <w:b/>
          <w:i/>
        </w:rPr>
        <w:t>P</w:t>
      </w:r>
      <w:r w:rsidR="00163636" w:rsidRPr="00931449">
        <w:rPr>
          <w:rFonts w:asciiTheme="majorHAnsi" w:hAnsiTheme="majorHAnsi" w:cstheme="majorHAnsi"/>
          <w:b/>
          <w:i/>
        </w:rPr>
        <w:t>rogram</w:t>
      </w:r>
      <w:r w:rsidR="00F0302B" w:rsidRPr="00931449">
        <w:rPr>
          <w:rFonts w:asciiTheme="majorHAnsi" w:hAnsiTheme="majorHAnsi" w:cstheme="majorHAnsi"/>
          <w:b/>
          <w:i/>
        </w:rPr>
        <w:t xml:space="preserve"> </w:t>
      </w:r>
      <w:r w:rsidRPr="00931449">
        <w:rPr>
          <w:rFonts w:asciiTheme="majorHAnsi" w:hAnsiTheme="majorHAnsi" w:cstheme="majorHAnsi"/>
          <w:b/>
          <w:i/>
        </w:rPr>
        <w:t xml:space="preserve">grantees.  </w:t>
      </w:r>
    </w:p>
    <w:p w:rsidR="00CC5A86" w:rsidRPr="00931449" w:rsidRDefault="00CC5A86" w:rsidP="00FF431B">
      <w:pPr>
        <w:keepNext/>
        <w:keepLines/>
        <w:rPr>
          <w:rFonts w:asciiTheme="majorHAnsi" w:hAnsiTheme="majorHAnsi" w:cstheme="majorHAnsi"/>
        </w:rPr>
      </w:pPr>
    </w:p>
    <w:tbl>
      <w:tblPr>
        <w:tblW w:w="9466" w:type="dxa"/>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3192"/>
        <w:gridCol w:w="1040"/>
        <w:gridCol w:w="850"/>
        <w:gridCol w:w="1118"/>
        <w:gridCol w:w="1142"/>
        <w:gridCol w:w="1393"/>
      </w:tblGrid>
      <w:tr w:rsidR="00CC5A86" w:rsidRPr="00931449">
        <w:trPr>
          <w:jc w:val="center"/>
        </w:trPr>
        <w:tc>
          <w:tcPr>
            <w:tcW w:w="731" w:type="dxa"/>
          </w:tcPr>
          <w:p w:rsidR="00CC5A86" w:rsidRPr="00931449" w:rsidRDefault="00CC5A86" w:rsidP="00FF431B">
            <w:pPr>
              <w:keepNext/>
              <w:keepLines/>
              <w:ind w:left="432"/>
              <w:rPr>
                <w:rFonts w:asciiTheme="majorHAnsi" w:hAnsiTheme="majorHAnsi" w:cstheme="majorHAnsi"/>
              </w:rPr>
            </w:pPr>
          </w:p>
        </w:tc>
        <w:tc>
          <w:tcPr>
            <w:tcW w:w="3192" w:type="dxa"/>
          </w:tcPr>
          <w:p w:rsidR="00CC5A86" w:rsidRPr="00931449" w:rsidRDefault="00CC5A86" w:rsidP="00FF431B">
            <w:pPr>
              <w:keepNext/>
              <w:keepLines/>
              <w:rPr>
                <w:rFonts w:asciiTheme="majorHAnsi" w:hAnsiTheme="majorHAnsi" w:cstheme="majorHAnsi"/>
              </w:rPr>
            </w:pPr>
          </w:p>
        </w:tc>
        <w:tc>
          <w:tcPr>
            <w:tcW w:w="1040" w:type="dxa"/>
          </w:tcPr>
          <w:p w:rsidR="00CC5A86" w:rsidRPr="00931449" w:rsidRDefault="00CC5A86" w:rsidP="00FF431B">
            <w:pPr>
              <w:keepNext/>
              <w:keepLines/>
              <w:jc w:val="center"/>
              <w:rPr>
                <w:rFonts w:asciiTheme="majorHAnsi" w:hAnsiTheme="majorHAnsi" w:cstheme="majorHAnsi"/>
                <w:b/>
              </w:rPr>
            </w:pPr>
            <w:r w:rsidRPr="00931449">
              <w:rPr>
                <w:rFonts w:asciiTheme="majorHAnsi" w:hAnsiTheme="majorHAnsi" w:cstheme="majorHAnsi"/>
                <w:b/>
              </w:rPr>
              <w:t>Strongly Agree</w:t>
            </w:r>
          </w:p>
        </w:tc>
        <w:tc>
          <w:tcPr>
            <w:tcW w:w="850" w:type="dxa"/>
          </w:tcPr>
          <w:p w:rsidR="00CC5A86" w:rsidRPr="00931449" w:rsidRDefault="00CC5A86" w:rsidP="00FF431B">
            <w:pPr>
              <w:keepNext/>
              <w:keepLines/>
              <w:jc w:val="center"/>
              <w:rPr>
                <w:rFonts w:asciiTheme="majorHAnsi" w:hAnsiTheme="majorHAnsi" w:cstheme="majorHAnsi"/>
                <w:b/>
              </w:rPr>
            </w:pPr>
            <w:r w:rsidRPr="00931449">
              <w:rPr>
                <w:rFonts w:asciiTheme="majorHAnsi" w:hAnsiTheme="majorHAnsi" w:cstheme="majorHAnsi"/>
                <w:b/>
              </w:rPr>
              <w:t>Agree</w:t>
            </w:r>
          </w:p>
        </w:tc>
        <w:tc>
          <w:tcPr>
            <w:tcW w:w="1118" w:type="dxa"/>
          </w:tcPr>
          <w:p w:rsidR="00CC5A86" w:rsidRPr="00931449" w:rsidRDefault="00CC5A86" w:rsidP="00FF431B">
            <w:pPr>
              <w:keepNext/>
              <w:keepLines/>
              <w:jc w:val="center"/>
              <w:rPr>
                <w:rFonts w:asciiTheme="majorHAnsi" w:hAnsiTheme="majorHAnsi" w:cstheme="majorHAnsi"/>
                <w:b/>
              </w:rPr>
            </w:pPr>
            <w:r w:rsidRPr="00931449">
              <w:rPr>
                <w:rFonts w:asciiTheme="majorHAnsi" w:hAnsiTheme="majorHAnsi" w:cstheme="majorHAnsi"/>
                <w:b/>
              </w:rPr>
              <w:t>Disagree</w:t>
            </w:r>
          </w:p>
        </w:tc>
        <w:tc>
          <w:tcPr>
            <w:tcW w:w="1142" w:type="dxa"/>
          </w:tcPr>
          <w:p w:rsidR="00CC5A86" w:rsidRPr="00931449" w:rsidRDefault="00CC5A86" w:rsidP="00FF431B">
            <w:pPr>
              <w:keepNext/>
              <w:keepLines/>
              <w:jc w:val="center"/>
              <w:rPr>
                <w:rFonts w:asciiTheme="majorHAnsi" w:hAnsiTheme="majorHAnsi" w:cstheme="majorHAnsi"/>
                <w:b/>
              </w:rPr>
            </w:pPr>
            <w:r w:rsidRPr="00931449">
              <w:rPr>
                <w:rFonts w:asciiTheme="majorHAnsi" w:hAnsiTheme="majorHAnsi" w:cstheme="majorHAnsi"/>
                <w:b/>
              </w:rPr>
              <w:t>Strongly Disagree</w:t>
            </w:r>
          </w:p>
        </w:tc>
        <w:tc>
          <w:tcPr>
            <w:tcW w:w="1393" w:type="dxa"/>
          </w:tcPr>
          <w:p w:rsidR="00CC5A86" w:rsidRPr="00931449" w:rsidRDefault="00CC5A86" w:rsidP="00FF431B">
            <w:pPr>
              <w:keepNext/>
              <w:keepLines/>
              <w:jc w:val="center"/>
              <w:rPr>
                <w:rFonts w:asciiTheme="majorHAnsi" w:hAnsiTheme="majorHAnsi" w:cstheme="majorHAnsi"/>
                <w:b/>
              </w:rPr>
            </w:pPr>
            <w:r w:rsidRPr="00931449">
              <w:rPr>
                <w:rFonts w:asciiTheme="majorHAnsi" w:hAnsiTheme="majorHAnsi" w:cstheme="majorHAnsi"/>
                <w:b/>
              </w:rPr>
              <w:t>No Opinion</w:t>
            </w:r>
          </w:p>
        </w:tc>
      </w:tr>
      <w:tr w:rsidR="0064122E" w:rsidRPr="00931449">
        <w:trPr>
          <w:jc w:val="center"/>
        </w:trPr>
        <w:tc>
          <w:tcPr>
            <w:tcW w:w="731" w:type="dxa"/>
          </w:tcPr>
          <w:p w:rsidR="0064122E" w:rsidRPr="00931449" w:rsidRDefault="0064122E" w:rsidP="004E7CFE">
            <w:pPr>
              <w:keepNext/>
              <w:keepLines/>
              <w:numPr>
                <w:ilvl w:val="0"/>
                <w:numId w:val="4"/>
              </w:numPr>
              <w:rPr>
                <w:rFonts w:asciiTheme="majorHAnsi" w:hAnsiTheme="majorHAnsi" w:cstheme="majorHAnsi"/>
              </w:rPr>
            </w:pPr>
          </w:p>
        </w:tc>
        <w:tc>
          <w:tcPr>
            <w:tcW w:w="3192" w:type="dxa"/>
          </w:tcPr>
          <w:p w:rsidR="0064122E" w:rsidRPr="00931449" w:rsidRDefault="0064122E" w:rsidP="00163636">
            <w:pPr>
              <w:keepNext/>
              <w:keepLines/>
              <w:rPr>
                <w:rFonts w:asciiTheme="majorHAnsi" w:hAnsiTheme="majorHAnsi" w:cstheme="majorHAnsi"/>
              </w:rPr>
            </w:pPr>
            <w:r w:rsidRPr="00931449">
              <w:rPr>
                <w:rFonts w:asciiTheme="majorHAnsi" w:hAnsiTheme="majorHAnsi" w:cstheme="majorHAnsi"/>
              </w:rPr>
              <w:t>Since working on my</w:t>
            </w:r>
            <w:r w:rsidR="00F0302B" w:rsidRPr="00931449">
              <w:rPr>
                <w:rFonts w:asciiTheme="majorHAnsi" w:hAnsiTheme="majorHAnsi" w:cstheme="majorHAnsi"/>
              </w:rPr>
              <w:t xml:space="preserve"> EP</w:t>
            </w:r>
            <w:r w:rsidRPr="00931449">
              <w:rPr>
                <w:rFonts w:asciiTheme="majorHAnsi" w:hAnsiTheme="majorHAnsi" w:cstheme="majorHAnsi"/>
              </w:rPr>
              <w:t xml:space="preserve">-funded research, I have increased the degree to which I collaborate with researchers outside my primary discipline.  </w:t>
            </w:r>
            <w:r w:rsidRPr="00931449">
              <w:rPr>
                <w:rFonts w:asciiTheme="majorHAnsi" w:hAnsiTheme="majorHAnsi" w:cstheme="majorHAnsi"/>
                <w:color w:val="FF0000"/>
              </w:rPr>
              <w:t>T2, N2</w:t>
            </w:r>
          </w:p>
        </w:tc>
        <w:tc>
          <w:tcPr>
            <w:tcW w:w="104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85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1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93"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731" w:type="dxa"/>
          </w:tcPr>
          <w:p w:rsidR="0064122E" w:rsidRPr="00931449" w:rsidRDefault="0064122E" w:rsidP="004E7CFE">
            <w:pPr>
              <w:numPr>
                <w:ilvl w:val="0"/>
                <w:numId w:val="4"/>
              </w:numPr>
              <w:rPr>
                <w:rFonts w:asciiTheme="majorHAnsi" w:hAnsiTheme="majorHAnsi" w:cstheme="majorHAnsi"/>
              </w:rPr>
            </w:pPr>
          </w:p>
        </w:tc>
        <w:tc>
          <w:tcPr>
            <w:tcW w:w="3192" w:type="dxa"/>
          </w:tcPr>
          <w:p w:rsidR="0064122E" w:rsidRPr="00931449" w:rsidRDefault="0064122E" w:rsidP="00163636">
            <w:pPr>
              <w:rPr>
                <w:rFonts w:asciiTheme="majorHAnsi" w:hAnsiTheme="majorHAnsi" w:cstheme="majorHAnsi"/>
              </w:rPr>
            </w:pPr>
            <w:r w:rsidRPr="00931449">
              <w:rPr>
                <w:rFonts w:asciiTheme="majorHAnsi" w:hAnsiTheme="majorHAnsi" w:cstheme="majorHAnsi"/>
              </w:rPr>
              <w:t xml:space="preserve">In general, the </w:t>
            </w:r>
            <w:r w:rsidR="00163636" w:rsidRPr="00931449">
              <w:rPr>
                <w:rFonts w:asciiTheme="majorHAnsi" w:hAnsiTheme="majorHAnsi" w:cstheme="majorHAnsi"/>
              </w:rPr>
              <w:t>EP</w:t>
            </w:r>
            <w:r w:rsidRPr="00931449">
              <w:rPr>
                <w:rFonts w:asciiTheme="majorHAnsi" w:hAnsiTheme="majorHAnsi" w:cstheme="majorHAnsi"/>
              </w:rPr>
              <w:t xml:space="preserve">-related collaboration has increased my research productivity.  </w:t>
            </w:r>
            <w:r w:rsidRPr="00931449">
              <w:rPr>
                <w:rFonts w:asciiTheme="majorHAnsi" w:hAnsiTheme="majorHAnsi" w:cstheme="majorHAnsi"/>
                <w:color w:val="FF0000"/>
              </w:rPr>
              <w:t>E5, M15</w:t>
            </w:r>
          </w:p>
        </w:tc>
        <w:tc>
          <w:tcPr>
            <w:tcW w:w="104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85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1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93"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731" w:type="dxa"/>
          </w:tcPr>
          <w:p w:rsidR="0064122E" w:rsidRPr="00931449" w:rsidRDefault="0064122E" w:rsidP="004E7CFE">
            <w:pPr>
              <w:numPr>
                <w:ilvl w:val="0"/>
                <w:numId w:val="4"/>
              </w:numPr>
              <w:rPr>
                <w:rFonts w:asciiTheme="majorHAnsi" w:hAnsiTheme="majorHAnsi" w:cstheme="majorHAnsi"/>
              </w:rPr>
            </w:pPr>
          </w:p>
        </w:tc>
        <w:tc>
          <w:tcPr>
            <w:tcW w:w="3192" w:type="dxa"/>
          </w:tcPr>
          <w:p w:rsidR="0064122E" w:rsidRPr="00931449" w:rsidRDefault="0064122E" w:rsidP="00163636">
            <w:pPr>
              <w:rPr>
                <w:rFonts w:asciiTheme="majorHAnsi" w:hAnsiTheme="majorHAnsi" w:cstheme="majorHAnsi"/>
              </w:rPr>
            </w:pPr>
            <w:r w:rsidRPr="00931449">
              <w:rPr>
                <w:rFonts w:asciiTheme="majorHAnsi" w:hAnsiTheme="majorHAnsi" w:cstheme="majorHAnsi"/>
              </w:rPr>
              <w:t xml:space="preserve">In general, </w:t>
            </w:r>
            <w:r w:rsidR="00163636" w:rsidRPr="00931449">
              <w:rPr>
                <w:rFonts w:asciiTheme="majorHAnsi" w:hAnsiTheme="majorHAnsi" w:cstheme="majorHAnsi"/>
              </w:rPr>
              <w:t>EP</w:t>
            </w:r>
            <w:r w:rsidRPr="00931449">
              <w:rPr>
                <w:rFonts w:asciiTheme="majorHAnsi" w:hAnsiTheme="majorHAnsi" w:cstheme="majorHAnsi"/>
              </w:rPr>
              <w:t>-related collaboration has improved the quality of my research.</w:t>
            </w:r>
          </w:p>
        </w:tc>
        <w:tc>
          <w:tcPr>
            <w:tcW w:w="104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85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1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93"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275C18">
      <w:pPr>
        <w:rPr>
          <w:rFonts w:asciiTheme="majorHAnsi" w:hAnsiTheme="majorHAnsi" w:cstheme="majorHAnsi"/>
        </w:rPr>
      </w:pPr>
    </w:p>
    <w:p w:rsidR="0071321F" w:rsidRPr="00931449" w:rsidRDefault="0071321F">
      <w:pPr>
        <w:rPr>
          <w:rFonts w:asciiTheme="majorHAnsi" w:hAnsiTheme="majorHAnsi" w:cstheme="majorHAnsi"/>
        </w:rPr>
      </w:pPr>
      <w:r w:rsidRPr="00931449">
        <w:rPr>
          <w:rFonts w:asciiTheme="majorHAnsi" w:hAnsiTheme="majorHAnsi" w:cstheme="majorHAnsi"/>
        </w:rPr>
        <w:br w:type="page"/>
      </w:r>
    </w:p>
    <w:p w:rsidR="00CC5A86" w:rsidRPr="00931449" w:rsidRDefault="00CC5A86" w:rsidP="00801E5E">
      <w:pPr>
        <w:pStyle w:val="Style2-TOC2"/>
        <w:keepLines/>
        <w:rPr>
          <w:rFonts w:asciiTheme="majorHAnsi" w:hAnsiTheme="majorHAnsi" w:cstheme="majorHAnsi"/>
        </w:rPr>
      </w:pPr>
      <w:bookmarkStart w:id="11" w:name="_Toc284179553"/>
      <w:r w:rsidRPr="00931449">
        <w:rPr>
          <w:rFonts w:asciiTheme="majorHAnsi" w:hAnsiTheme="majorHAnsi" w:cstheme="majorHAnsi"/>
        </w:rPr>
        <w:lastRenderedPageBreak/>
        <w:t>Effect of EDACC’s work on other grantees</w:t>
      </w:r>
      <w:bookmarkEnd w:id="11"/>
      <w:r w:rsidRPr="00931449">
        <w:rPr>
          <w:rFonts w:asciiTheme="majorHAnsi" w:hAnsiTheme="majorHAnsi" w:cstheme="majorHAnsi"/>
        </w:rPr>
        <w:t xml:space="preserve"> </w:t>
      </w:r>
    </w:p>
    <w:p w:rsidR="00AB3BFC" w:rsidRPr="00931449" w:rsidRDefault="004D771F" w:rsidP="00EB1691">
      <w:pPr>
        <w:rPr>
          <w:rFonts w:asciiTheme="majorHAnsi" w:hAnsiTheme="majorHAnsi" w:cstheme="majorHAnsi"/>
        </w:rPr>
      </w:pPr>
      <w:commentRangeStart w:id="12"/>
      <w:r w:rsidRPr="00931449">
        <w:rPr>
          <w:rFonts w:asciiTheme="majorHAnsi" w:hAnsiTheme="majorHAnsi" w:cstheme="majorHAnsi"/>
        </w:rPr>
        <w:t xml:space="preserve"> </w:t>
      </w:r>
      <w:commentRangeEnd w:id="12"/>
      <w:r w:rsidRPr="00931449">
        <w:rPr>
          <w:rStyle w:val="CommentReference"/>
          <w:rFonts w:asciiTheme="majorHAnsi" w:eastAsia="Times New Roman" w:hAnsiTheme="majorHAnsi" w:cstheme="majorHAnsi"/>
          <w:szCs w:val="20"/>
        </w:rPr>
        <w:commentReference w:id="12"/>
      </w:r>
    </w:p>
    <w:p w:rsidR="00CC5A86" w:rsidRPr="00931449" w:rsidRDefault="00AB3BFC" w:rsidP="00AB3BFC">
      <w:pPr>
        <w:rPr>
          <w:rFonts w:asciiTheme="majorHAnsi" w:hAnsiTheme="majorHAnsi" w:cstheme="majorHAnsi"/>
        </w:rPr>
      </w:pPr>
      <w:r w:rsidRPr="00931449">
        <w:rPr>
          <w:rFonts w:asciiTheme="majorHAnsi" w:hAnsiTheme="majorHAnsi" w:cstheme="majorHAnsi"/>
        </w:rPr>
        <w:t>Please rate your level of agreement regarding</w:t>
      </w:r>
      <w:r w:rsidR="0071321F" w:rsidRPr="00931449">
        <w:rPr>
          <w:rFonts w:asciiTheme="majorHAnsi" w:hAnsiTheme="majorHAnsi" w:cstheme="majorHAnsi"/>
        </w:rPr>
        <w:t xml:space="preserve"> the work produced by EDACC or made available on</w:t>
      </w:r>
      <w:r w:rsidRPr="00931449">
        <w:rPr>
          <w:rFonts w:asciiTheme="majorHAnsi" w:hAnsiTheme="majorHAnsi" w:cstheme="majorHAnsi"/>
        </w:rPr>
        <w:t xml:space="preserve"> Genboree.</w:t>
      </w:r>
      <w:r w:rsidR="00163636" w:rsidRPr="00931449">
        <w:rPr>
          <w:rFonts w:asciiTheme="majorHAnsi" w:hAnsiTheme="majorHAnsi" w:cstheme="majorHAnsi"/>
        </w:rPr>
        <w:t xml:space="preserve"> </w:t>
      </w:r>
    </w:p>
    <w:p w:rsidR="00CC5A86" w:rsidRPr="00931449" w:rsidRDefault="00CC5A86" w:rsidP="00801E5E">
      <w:pPr>
        <w:keepNext/>
        <w:keepLines/>
        <w:rPr>
          <w:rFonts w:asciiTheme="majorHAnsi" w:hAnsiTheme="majorHAnsi" w:cstheme="majorHAns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3303"/>
        <w:gridCol w:w="987"/>
        <w:gridCol w:w="1255"/>
        <w:gridCol w:w="1207"/>
        <w:gridCol w:w="1207"/>
        <w:gridCol w:w="1207"/>
      </w:tblGrid>
      <w:tr w:rsidR="00CC5A86" w:rsidRPr="00931449">
        <w:trPr>
          <w:cantSplit/>
          <w:tblHeader/>
          <w:jc w:val="center"/>
        </w:trPr>
        <w:tc>
          <w:tcPr>
            <w:tcW w:w="914" w:type="dxa"/>
          </w:tcPr>
          <w:p w:rsidR="00CC5A86" w:rsidRPr="00931449" w:rsidRDefault="00CC5A86" w:rsidP="00801E5E">
            <w:pPr>
              <w:keepNext/>
              <w:keepLines/>
              <w:rPr>
                <w:rFonts w:asciiTheme="majorHAnsi" w:hAnsiTheme="majorHAnsi" w:cstheme="majorHAnsi"/>
                <w:b/>
              </w:rPr>
            </w:pPr>
          </w:p>
        </w:tc>
        <w:tc>
          <w:tcPr>
            <w:tcW w:w="3303" w:type="dxa"/>
          </w:tcPr>
          <w:p w:rsidR="00CC5A86" w:rsidRPr="00931449" w:rsidRDefault="00CC5A86" w:rsidP="00801E5E">
            <w:pPr>
              <w:keepNext/>
              <w:keepLines/>
              <w:rPr>
                <w:rFonts w:asciiTheme="majorHAnsi" w:hAnsiTheme="majorHAnsi" w:cstheme="majorHAnsi"/>
                <w:b/>
                <w:sz w:val="24"/>
              </w:rPr>
            </w:pPr>
          </w:p>
        </w:tc>
        <w:tc>
          <w:tcPr>
            <w:tcW w:w="987" w:type="dxa"/>
          </w:tcPr>
          <w:p w:rsidR="00CC5A86" w:rsidRPr="00931449" w:rsidRDefault="00CC5A86" w:rsidP="00801E5E">
            <w:pPr>
              <w:keepNext/>
              <w:keepLines/>
              <w:jc w:val="center"/>
              <w:rPr>
                <w:rFonts w:asciiTheme="majorHAnsi" w:hAnsiTheme="majorHAnsi" w:cstheme="majorHAnsi"/>
                <w:b/>
              </w:rPr>
            </w:pPr>
            <w:r w:rsidRPr="00931449">
              <w:rPr>
                <w:rFonts w:asciiTheme="majorHAnsi" w:hAnsiTheme="majorHAnsi" w:cstheme="majorHAnsi"/>
                <w:b/>
              </w:rPr>
              <w:t>Strongly Agree</w:t>
            </w:r>
          </w:p>
        </w:tc>
        <w:tc>
          <w:tcPr>
            <w:tcW w:w="1255" w:type="dxa"/>
          </w:tcPr>
          <w:p w:rsidR="00CC5A86" w:rsidRPr="00931449" w:rsidRDefault="00CC5A86" w:rsidP="00801E5E">
            <w:pPr>
              <w:keepNext/>
              <w:keepLines/>
              <w:jc w:val="center"/>
              <w:rPr>
                <w:rFonts w:asciiTheme="majorHAnsi" w:hAnsiTheme="majorHAnsi" w:cstheme="majorHAnsi"/>
                <w:b/>
              </w:rPr>
            </w:pPr>
            <w:r w:rsidRPr="00931449">
              <w:rPr>
                <w:rFonts w:asciiTheme="majorHAnsi" w:hAnsiTheme="majorHAnsi" w:cstheme="majorHAnsi"/>
                <w:b/>
              </w:rPr>
              <w:t>Agree</w:t>
            </w:r>
          </w:p>
        </w:tc>
        <w:tc>
          <w:tcPr>
            <w:tcW w:w="1207" w:type="dxa"/>
          </w:tcPr>
          <w:p w:rsidR="00CC5A86" w:rsidRPr="00931449" w:rsidRDefault="00CC5A86" w:rsidP="00801E5E">
            <w:pPr>
              <w:keepNext/>
              <w:keepLines/>
              <w:jc w:val="center"/>
              <w:rPr>
                <w:rFonts w:asciiTheme="majorHAnsi" w:hAnsiTheme="majorHAnsi" w:cstheme="majorHAnsi"/>
                <w:b/>
              </w:rPr>
            </w:pPr>
            <w:r w:rsidRPr="00931449">
              <w:rPr>
                <w:rFonts w:asciiTheme="majorHAnsi" w:hAnsiTheme="majorHAnsi" w:cstheme="majorHAnsi"/>
                <w:b/>
              </w:rPr>
              <w:t>Disagree</w:t>
            </w:r>
          </w:p>
        </w:tc>
        <w:tc>
          <w:tcPr>
            <w:tcW w:w="1207" w:type="dxa"/>
          </w:tcPr>
          <w:p w:rsidR="00CC5A86" w:rsidRPr="00931449" w:rsidRDefault="00CC5A86" w:rsidP="00801E5E">
            <w:pPr>
              <w:keepNext/>
              <w:keepLines/>
              <w:jc w:val="center"/>
              <w:rPr>
                <w:rFonts w:asciiTheme="majorHAnsi" w:hAnsiTheme="majorHAnsi" w:cstheme="majorHAnsi"/>
                <w:b/>
              </w:rPr>
            </w:pPr>
            <w:r w:rsidRPr="00931449">
              <w:rPr>
                <w:rFonts w:asciiTheme="majorHAnsi" w:hAnsiTheme="majorHAnsi" w:cstheme="majorHAnsi"/>
                <w:b/>
              </w:rPr>
              <w:t>Strongly Disagree</w:t>
            </w:r>
          </w:p>
        </w:tc>
        <w:tc>
          <w:tcPr>
            <w:tcW w:w="1207" w:type="dxa"/>
          </w:tcPr>
          <w:p w:rsidR="00CC5A86" w:rsidRPr="00931449" w:rsidRDefault="00CC5A86" w:rsidP="00801E5E">
            <w:pPr>
              <w:keepNext/>
              <w:keepLines/>
              <w:jc w:val="center"/>
              <w:rPr>
                <w:rFonts w:asciiTheme="majorHAnsi" w:hAnsiTheme="majorHAnsi" w:cstheme="majorHAnsi"/>
                <w:b/>
              </w:rPr>
            </w:pPr>
            <w:r w:rsidRPr="00931449">
              <w:rPr>
                <w:rFonts w:asciiTheme="majorHAnsi" w:hAnsiTheme="majorHAnsi" w:cstheme="majorHAnsi"/>
                <w:b/>
              </w:rPr>
              <w:t>No Opinion</w:t>
            </w:r>
          </w:p>
        </w:tc>
      </w:tr>
      <w:tr w:rsidR="0064122E" w:rsidRPr="00931449">
        <w:trPr>
          <w:cantSplit/>
          <w:jc w:val="center"/>
        </w:trPr>
        <w:tc>
          <w:tcPr>
            <w:tcW w:w="914" w:type="dxa"/>
          </w:tcPr>
          <w:p w:rsidR="0064122E" w:rsidRPr="00931449" w:rsidRDefault="0064122E" w:rsidP="004E7CFE">
            <w:pPr>
              <w:keepNext/>
              <w:keepLines/>
              <w:numPr>
                <w:ilvl w:val="0"/>
                <w:numId w:val="4"/>
              </w:numPr>
              <w:rPr>
                <w:rFonts w:asciiTheme="majorHAnsi" w:hAnsiTheme="majorHAnsi" w:cstheme="majorHAnsi"/>
              </w:rPr>
            </w:pPr>
          </w:p>
        </w:tc>
        <w:tc>
          <w:tcPr>
            <w:tcW w:w="3303" w:type="dxa"/>
          </w:tcPr>
          <w:p w:rsidR="0064122E" w:rsidRPr="00931449" w:rsidRDefault="0064122E" w:rsidP="003547EF">
            <w:pPr>
              <w:keepNext/>
              <w:keepLines/>
              <w:rPr>
                <w:rFonts w:asciiTheme="majorHAnsi" w:hAnsiTheme="majorHAnsi" w:cstheme="majorHAnsi"/>
              </w:rPr>
            </w:pPr>
            <w:r w:rsidRPr="00931449">
              <w:rPr>
                <w:rFonts w:asciiTheme="majorHAnsi" w:hAnsiTheme="majorHAnsi" w:cstheme="majorHAnsi"/>
              </w:rPr>
              <w:t xml:space="preserve">My research group has become more productive as the result of the </w:t>
            </w:r>
            <w:r w:rsidRPr="00931449">
              <w:rPr>
                <w:rFonts w:asciiTheme="majorHAnsi" w:hAnsiTheme="majorHAnsi" w:cstheme="majorHAnsi"/>
                <w:b/>
                <w:i/>
              </w:rPr>
              <w:t>data and maps</w:t>
            </w:r>
            <w:r w:rsidRPr="00931449">
              <w:rPr>
                <w:rFonts w:asciiTheme="majorHAnsi" w:hAnsiTheme="majorHAnsi" w:cstheme="majorHAnsi"/>
              </w:rPr>
              <w:t xml:space="preserve"> produced by the </w:t>
            </w:r>
            <w:r w:rsidR="003547EF" w:rsidRPr="00931449">
              <w:rPr>
                <w:rFonts w:asciiTheme="majorHAnsi" w:hAnsiTheme="majorHAnsi" w:cstheme="majorHAnsi"/>
              </w:rPr>
              <w:t>EP</w:t>
            </w:r>
            <w:r w:rsidRPr="00931449">
              <w:rPr>
                <w:rFonts w:asciiTheme="majorHAnsi" w:hAnsiTheme="majorHAnsi" w:cstheme="majorHAnsi"/>
              </w:rPr>
              <w:t>.</w:t>
            </w:r>
          </w:p>
        </w:tc>
        <w:tc>
          <w:tcPr>
            <w:tcW w:w="98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5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cantSplit/>
          <w:jc w:val="center"/>
        </w:trPr>
        <w:tc>
          <w:tcPr>
            <w:tcW w:w="914" w:type="dxa"/>
          </w:tcPr>
          <w:p w:rsidR="0064122E" w:rsidRPr="00931449" w:rsidRDefault="0064122E" w:rsidP="004E7CFE">
            <w:pPr>
              <w:numPr>
                <w:ilvl w:val="0"/>
                <w:numId w:val="4"/>
              </w:numPr>
              <w:rPr>
                <w:rFonts w:asciiTheme="majorHAnsi" w:hAnsiTheme="majorHAnsi" w:cstheme="majorHAnsi"/>
              </w:rPr>
            </w:pPr>
          </w:p>
        </w:tc>
        <w:tc>
          <w:tcPr>
            <w:tcW w:w="3303" w:type="dxa"/>
          </w:tcPr>
          <w:p w:rsidR="0064122E" w:rsidRPr="00931449" w:rsidRDefault="0064122E" w:rsidP="003547EF">
            <w:pPr>
              <w:rPr>
                <w:rFonts w:asciiTheme="majorHAnsi" w:hAnsiTheme="majorHAnsi" w:cstheme="majorHAnsi"/>
                <w:sz w:val="24"/>
              </w:rPr>
            </w:pPr>
            <w:r w:rsidRPr="00931449">
              <w:rPr>
                <w:rFonts w:asciiTheme="majorHAnsi" w:hAnsiTheme="majorHAnsi" w:cstheme="majorHAnsi"/>
              </w:rPr>
              <w:t xml:space="preserve">My research group is making a greater contribution to the field of </w:t>
            </w:r>
            <w:r w:rsidR="00F02FD7" w:rsidRPr="00931449">
              <w:rPr>
                <w:rFonts w:asciiTheme="majorHAnsi" w:hAnsiTheme="majorHAnsi" w:cstheme="majorHAnsi"/>
              </w:rPr>
              <w:t>epigenomics</w:t>
            </w:r>
            <w:r w:rsidRPr="00931449">
              <w:rPr>
                <w:rFonts w:asciiTheme="majorHAnsi" w:hAnsiTheme="majorHAnsi" w:cstheme="majorHAnsi"/>
              </w:rPr>
              <w:t xml:space="preserve"> as the result of the </w:t>
            </w:r>
            <w:r w:rsidRPr="00931449">
              <w:rPr>
                <w:rFonts w:asciiTheme="majorHAnsi" w:hAnsiTheme="majorHAnsi" w:cstheme="majorHAnsi"/>
                <w:b/>
                <w:i/>
              </w:rPr>
              <w:t>data and maps</w:t>
            </w:r>
            <w:r w:rsidRPr="00931449">
              <w:rPr>
                <w:rFonts w:asciiTheme="majorHAnsi" w:hAnsiTheme="majorHAnsi" w:cstheme="majorHAnsi"/>
              </w:rPr>
              <w:t xml:space="preserve"> produced by the </w:t>
            </w:r>
            <w:r w:rsidR="003547EF" w:rsidRPr="00931449">
              <w:rPr>
                <w:rFonts w:asciiTheme="majorHAnsi" w:hAnsiTheme="majorHAnsi" w:cstheme="majorHAnsi"/>
              </w:rPr>
              <w:t>EP</w:t>
            </w:r>
            <w:r w:rsidRPr="00931449">
              <w:rPr>
                <w:rFonts w:asciiTheme="majorHAnsi" w:hAnsiTheme="majorHAnsi" w:cstheme="majorHAnsi"/>
              </w:rPr>
              <w:t xml:space="preserve">. </w:t>
            </w:r>
          </w:p>
        </w:tc>
        <w:tc>
          <w:tcPr>
            <w:tcW w:w="98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5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cantSplit/>
          <w:jc w:val="center"/>
        </w:trPr>
        <w:tc>
          <w:tcPr>
            <w:tcW w:w="914" w:type="dxa"/>
          </w:tcPr>
          <w:p w:rsidR="0064122E" w:rsidRPr="00931449" w:rsidRDefault="0064122E" w:rsidP="004E7CFE">
            <w:pPr>
              <w:numPr>
                <w:ilvl w:val="0"/>
                <w:numId w:val="4"/>
              </w:numPr>
              <w:rPr>
                <w:rFonts w:asciiTheme="majorHAnsi" w:hAnsiTheme="majorHAnsi" w:cstheme="majorHAnsi"/>
              </w:rPr>
            </w:pPr>
          </w:p>
        </w:tc>
        <w:tc>
          <w:tcPr>
            <w:tcW w:w="3303" w:type="dxa"/>
          </w:tcPr>
          <w:p w:rsidR="0064122E" w:rsidRPr="00931449" w:rsidRDefault="0064122E" w:rsidP="000B60A7">
            <w:pPr>
              <w:rPr>
                <w:rFonts w:asciiTheme="majorHAnsi" w:hAnsiTheme="majorHAnsi" w:cstheme="majorHAnsi"/>
                <w:sz w:val="24"/>
              </w:rPr>
            </w:pPr>
            <w:r w:rsidRPr="00931449">
              <w:rPr>
                <w:rFonts w:asciiTheme="majorHAnsi" w:hAnsiTheme="majorHAnsi" w:cstheme="majorHAnsi"/>
              </w:rPr>
              <w:t>EDACC has provided the resources (e.g. data analysis tools, mapping data, data integration and analysis) we need for publishing results from</w:t>
            </w:r>
            <w:r w:rsidR="00F0302B" w:rsidRPr="00931449">
              <w:rPr>
                <w:rFonts w:asciiTheme="majorHAnsi" w:hAnsiTheme="majorHAnsi" w:cstheme="majorHAnsi"/>
              </w:rPr>
              <w:t xml:space="preserve"> EP </w:t>
            </w:r>
            <w:r w:rsidRPr="00931449">
              <w:rPr>
                <w:rFonts w:asciiTheme="majorHAnsi" w:hAnsiTheme="majorHAnsi" w:cstheme="majorHAnsi"/>
              </w:rPr>
              <w:t xml:space="preserve">-funded research. </w:t>
            </w:r>
            <w:r w:rsidRPr="00931449">
              <w:rPr>
                <w:rFonts w:asciiTheme="majorHAnsi" w:hAnsiTheme="majorHAnsi" w:cstheme="majorHAnsi"/>
                <w:color w:val="FF0000"/>
              </w:rPr>
              <w:t>M10, M11</w:t>
            </w:r>
          </w:p>
        </w:tc>
        <w:tc>
          <w:tcPr>
            <w:tcW w:w="98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5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cantSplit/>
          <w:jc w:val="center"/>
        </w:trPr>
        <w:tc>
          <w:tcPr>
            <w:tcW w:w="914" w:type="dxa"/>
          </w:tcPr>
          <w:p w:rsidR="0064122E" w:rsidRPr="00931449" w:rsidRDefault="0064122E" w:rsidP="004E7CFE">
            <w:pPr>
              <w:numPr>
                <w:ilvl w:val="0"/>
                <w:numId w:val="4"/>
              </w:numPr>
              <w:rPr>
                <w:rFonts w:asciiTheme="majorHAnsi" w:hAnsiTheme="majorHAnsi" w:cstheme="majorHAnsi"/>
              </w:rPr>
            </w:pPr>
          </w:p>
        </w:tc>
        <w:tc>
          <w:tcPr>
            <w:tcW w:w="3303" w:type="dxa"/>
          </w:tcPr>
          <w:p w:rsidR="0064122E" w:rsidRPr="00931449" w:rsidRDefault="0064122E" w:rsidP="003B2B03">
            <w:pPr>
              <w:rPr>
                <w:rFonts w:asciiTheme="majorHAnsi" w:hAnsiTheme="majorHAnsi" w:cstheme="majorHAnsi"/>
              </w:rPr>
            </w:pPr>
            <w:r w:rsidRPr="00931449">
              <w:rPr>
                <w:rFonts w:asciiTheme="majorHAnsi" w:hAnsiTheme="majorHAnsi" w:cstheme="majorHAnsi"/>
              </w:rPr>
              <w:t>Resources developed by EDACC have</w:t>
            </w:r>
            <w:r w:rsidR="003B2B03">
              <w:rPr>
                <w:rFonts w:asciiTheme="majorHAnsi" w:hAnsiTheme="majorHAnsi" w:cstheme="majorHAnsi"/>
              </w:rPr>
              <w:t xml:space="preserve"> enabled </w:t>
            </w:r>
            <w:r w:rsidRPr="00931449">
              <w:rPr>
                <w:rFonts w:asciiTheme="majorHAnsi" w:hAnsiTheme="majorHAnsi" w:cstheme="majorHAnsi"/>
              </w:rPr>
              <w:t>new function</w:t>
            </w:r>
            <w:r w:rsidR="003B2B03">
              <w:rPr>
                <w:rFonts w:asciiTheme="majorHAnsi" w:hAnsiTheme="majorHAnsi" w:cstheme="majorHAnsi"/>
              </w:rPr>
              <w:t>ality</w:t>
            </w:r>
            <w:r w:rsidRPr="00931449">
              <w:rPr>
                <w:rFonts w:asciiTheme="majorHAnsi" w:hAnsiTheme="majorHAnsi" w:cstheme="majorHAnsi"/>
              </w:rPr>
              <w:t xml:space="preserve"> or the extension of existing </w:t>
            </w:r>
            <w:r w:rsidR="003B2B03" w:rsidRPr="00931449">
              <w:rPr>
                <w:rFonts w:asciiTheme="majorHAnsi" w:hAnsiTheme="majorHAnsi" w:cstheme="majorHAnsi"/>
              </w:rPr>
              <w:t>function</w:t>
            </w:r>
            <w:r w:rsidR="003B2B03">
              <w:rPr>
                <w:rFonts w:asciiTheme="majorHAnsi" w:hAnsiTheme="majorHAnsi" w:cstheme="majorHAnsi"/>
              </w:rPr>
              <w:t>ality</w:t>
            </w:r>
            <w:r w:rsidR="003B2B03" w:rsidRPr="00931449">
              <w:rPr>
                <w:rFonts w:asciiTheme="majorHAnsi" w:hAnsiTheme="majorHAnsi" w:cstheme="majorHAnsi"/>
              </w:rPr>
              <w:t xml:space="preserve"> </w:t>
            </w:r>
            <w:r w:rsidRPr="00931449">
              <w:rPr>
                <w:rFonts w:asciiTheme="majorHAnsi" w:hAnsiTheme="majorHAnsi" w:cstheme="majorHAnsi"/>
              </w:rPr>
              <w:t xml:space="preserve">for the </w:t>
            </w:r>
            <w:r w:rsidR="00F02FD7" w:rsidRPr="00931449">
              <w:rPr>
                <w:rFonts w:asciiTheme="majorHAnsi" w:hAnsiTheme="majorHAnsi" w:cstheme="majorHAnsi"/>
              </w:rPr>
              <w:t>epigenomics</w:t>
            </w:r>
            <w:r w:rsidRPr="00931449">
              <w:rPr>
                <w:rFonts w:asciiTheme="majorHAnsi" w:hAnsiTheme="majorHAnsi" w:cstheme="majorHAnsi"/>
              </w:rPr>
              <w:t xml:space="preserve"> research community. </w:t>
            </w:r>
            <w:r w:rsidRPr="00931449">
              <w:rPr>
                <w:rFonts w:asciiTheme="majorHAnsi" w:hAnsiTheme="majorHAnsi" w:cstheme="majorHAnsi"/>
                <w:color w:val="FF0000"/>
              </w:rPr>
              <w:t>M4, M5, M6, M10, M11</w:t>
            </w:r>
          </w:p>
        </w:tc>
        <w:tc>
          <w:tcPr>
            <w:tcW w:w="98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5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cantSplit/>
          <w:jc w:val="center"/>
        </w:trPr>
        <w:tc>
          <w:tcPr>
            <w:tcW w:w="914" w:type="dxa"/>
          </w:tcPr>
          <w:p w:rsidR="0064122E" w:rsidRPr="00931449" w:rsidRDefault="0064122E" w:rsidP="004E7CFE">
            <w:pPr>
              <w:numPr>
                <w:ilvl w:val="0"/>
                <w:numId w:val="4"/>
              </w:numPr>
              <w:rPr>
                <w:rFonts w:asciiTheme="majorHAnsi" w:hAnsiTheme="majorHAnsi" w:cstheme="majorHAnsi"/>
              </w:rPr>
            </w:pPr>
          </w:p>
        </w:tc>
        <w:tc>
          <w:tcPr>
            <w:tcW w:w="3303" w:type="dxa"/>
          </w:tcPr>
          <w:p w:rsidR="0064122E" w:rsidRPr="00931449" w:rsidRDefault="00F0302B" w:rsidP="00DD62A9">
            <w:pPr>
              <w:rPr>
                <w:rFonts w:asciiTheme="majorHAnsi" w:hAnsiTheme="majorHAnsi" w:cstheme="majorHAnsi"/>
              </w:rPr>
            </w:pPr>
            <w:r w:rsidRPr="00931449">
              <w:rPr>
                <w:rFonts w:asciiTheme="majorHAnsi" w:hAnsiTheme="majorHAnsi" w:cstheme="majorHAnsi"/>
              </w:rPr>
              <w:t xml:space="preserve">EP </w:t>
            </w:r>
            <w:r w:rsidR="0064122E" w:rsidRPr="00931449">
              <w:rPr>
                <w:rFonts w:asciiTheme="majorHAnsi" w:hAnsiTheme="majorHAnsi" w:cstheme="majorHAnsi"/>
              </w:rPr>
              <w:t xml:space="preserve">meetings (informatics workgroup meetings, data analysis workshops) have been highly productive. </w:t>
            </w:r>
            <w:r w:rsidR="0064122E" w:rsidRPr="00931449">
              <w:rPr>
                <w:rFonts w:asciiTheme="majorHAnsi" w:hAnsiTheme="majorHAnsi" w:cstheme="majorHAnsi"/>
                <w:color w:val="FF0000"/>
              </w:rPr>
              <w:t>M11?</w:t>
            </w:r>
          </w:p>
        </w:tc>
        <w:tc>
          <w:tcPr>
            <w:tcW w:w="98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5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3F52A4">
      <w:pPr>
        <w:rPr>
          <w:rFonts w:asciiTheme="majorHAnsi" w:hAnsiTheme="majorHAnsi" w:cstheme="majorHAnsi"/>
        </w:rPr>
      </w:pPr>
    </w:p>
    <w:p w:rsidR="00CC5A86" w:rsidRPr="00931449" w:rsidRDefault="00CC5A86" w:rsidP="003F52A4">
      <w:pPr>
        <w:rPr>
          <w:rFonts w:asciiTheme="majorHAnsi" w:hAnsiTheme="majorHAnsi" w:cstheme="majorHAnsi"/>
        </w:rPr>
      </w:pPr>
      <w:r w:rsidRPr="00931449">
        <w:rPr>
          <w:rFonts w:asciiTheme="majorHAnsi" w:hAnsiTheme="majorHAnsi" w:cstheme="majorHAnsi"/>
        </w:rPr>
        <w:br w:type="page"/>
      </w:r>
    </w:p>
    <w:p w:rsidR="00CC5A86" w:rsidRPr="00931449" w:rsidRDefault="00CC5A86" w:rsidP="00123BFD">
      <w:pPr>
        <w:pStyle w:val="Style2-TOC2"/>
        <w:rPr>
          <w:rFonts w:asciiTheme="majorHAnsi" w:hAnsiTheme="majorHAnsi" w:cstheme="majorHAnsi"/>
        </w:rPr>
      </w:pPr>
      <w:bookmarkStart w:id="13" w:name="_Toc284179554"/>
      <w:r w:rsidRPr="00931449">
        <w:rPr>
          <w:rFonts w:asciiTheme="majorHAnsi" w:hAnsiTheme="majorHAnsi" w:cstheme="majorHAnsi"/>
        </w:rPr>
        <w:lastRenderedPageBreak/>
        <w:t>External Outreach and Dissemination of Scientific Knowledge</w:t>
      </w:r>
      <w:bookmarkEnd w:id="13"/>
    </w:p>
    <w:p w:rsidR="00CC5A86" w:rsidRPr="00931449" w:rsidRDefault="00CC5A86" w:rsidP="00076363">
      <w:pPr>
        <w:rPr>
          <w:rFonts w:asciiTheme="majorHAnsi" w:hAnsiTheme="majorHAnsi" w:cstheme="majorHAnsi"/>
        </w:rPr>
      </w:pPr>
    </w:p>
    <w:p w:rsidR="004D771F" w:rsidRPr="00931449" w:rsidRDefault="00F02FD7" w:rsidP="00076363">
      <w:pPr>
        <w:rPr>
          <w:rFonts w:asciiTheme="majorHAnsi" w:hAnsiTheme="majorHAnsi" w:cstheme="majorHAnsi"/>
        </w:rPr>
      </w:pPr>
      <w:r w:rsidRPr="00931449">
        <w:rPr>
          <w:rFonts w:asciiTheme="majorHAnsi" w:hAnsiTheme="majorHAnsi" w:cstheme="majorHAnsi"/>
        </w:rPr>
        <w:t xml:space="preserve">One of the goals of the </w:t>
      </w:r>
      <w:r w:rsidR="003547EF" w:rsidRPr="00931449">
        <w:rPr>
          <w:rFonts w:asciiTheme="majorHAnsi" w:hAnsiTheme="majorHAnsi" w:cstheme="majorHAnsi"/>
        </w:rPr>
        <w:t xml:space="preserve">Epigenomics Program </w:t>
      </w:r>
      <w:r w:rsidRPr="00931449">
        <w:rPr>
          <w:rFonts w:asciiTheme="majorHAnsi" w:hAnsiTheme="majorHAnsi" w:cstheme="majorHAnsi"/>
        </w:rPr>
        <w:t>is to advance the science of epigenomics by ensuring the rapid spread of scientific knowledge</w:t>
      </w:r>
      <w:r w:rsidR="003B2B03">
        <w:rPr>
          <w:rFonts w:asciiTheme="majorHAnsi" w:hAnsiTheme="majorHAnsi" w:cstheme="majorHAnsi"/>
        </w:rPr>
        <w:t xml:space="preserve"> </w:t>
      </w:r>
      <w:r w:rsidRPr="00931449">
        <w:rPr>
          <w:rFonts w:asciiTheme="majorHAnsi" w:hAnsiTheme="majorHAnsi" w:cstheme="majorHAnsi"/>
        </w:rPr>
        <w:t xml:space="preserve">and resources from </w:t>
      </w:r>
      <w:r w:rsidR="004D771F" w:rsidRPr="00931449">
        <w:rPr>
          <w:rFonts w:asciiTheme="majorHAnsi" w:hAnsiTheme="majorHAnsi" w:cstheme="majorHAnsi"/>
        </w:rPr>
        <w:t xml:space="preserve">your </w:t>
      </w:r>
      <w:r w:rsidRPr="00931449">
        <w:rPr>
          <w:rFonts w:asciiTheme="majorHAnsi" w:hAnsiTheme="majorHAnsi" w:cstheme="majorHAnsi"/>
        </w:rPr>
        <w:t xml:space="preserve">EP </w:t>
      </w:r>
      <w:r w:rsidR="004D771F" w:rsidRPr="00931449">
        <w:rPr>
          <w:rFonts w:asciiTheme="majorHAnsi" w:hAnsiTheme="majorHAnsi" w:cstheme="majorHAnsi"/>
        </w:rPr>
        <w:t xml:space="preserve">research </w:t>
      </w:r>
      <w:r w:rsidRPr="00931449">
        <w:rPr>
          <w:rFonts w:asciiTheme="majorHAnsi" w:hAnsiTheme="majorHAnsi" w:cstheme="majorHAnsi"/>
        </w:rPr>
        <w:t xml:space="preserve">to scientific communities and researchers </w:t>
      </w:r>
      <w:r w:rsidRPr="00931449">
        <w:rPr>
          <w:rFonts w:asciiTheme="majorHAnsi" w:hAnsiTheme="majorHAnsi" w:cstheme="majorHAnsi"/>
          <w:b/>
        </w:rPr>
        <w:t>beyond</w:t>
      </w:r>
      <w:r w:rsidRPr="00931449">
        <w:rPr>
          <w:rFonts w:asciiTheme="majorHAnsi" w:hAnsiTheme="majorHAnsi" w:cstheme="majorHAnsi"/>
        </w:rPr>
        <w:t xml:space="preserve"> the funded </w:t>
      </w:r>
      <w:r w:rsidR="00DB3F57" w:rsidRPr="00931449">
        <w:rPr>
          <w:rFonts w:asciiTheme="majorHAnsi" w:hAnsiTheme="majorHAnsi" w:cstheme="majorHAnsi"/>
        </w:rPr>
        <w:t>E</w:t>
      </w:r>
      <w:r w:rsidRPr="00931449">
        <w:rPr>
          <w:rFonts w:asciiTheme="majorHAnsi" w:hAnsiTheme="majorHAnsi" w:cstheme="majorHAnsi"/>
        </w:rPr>
        <w:t xml:space="preserve">pigenomics Program. </w:t>
      </w:r>
    </w:p>
    <w:p w:rsidR="004D771F" w:rsidRPr="00931449" w:rsidRDefault="004D771F" w:rsidP="00076363">
      <w:pPr>
        <w:rPr>
          <w:rFonts w:asciiTheme="majorHAnsi" w:hAnsiTheme="majorHAnsi" w:cstheme="majorHAnsi"/>
        </w:rPr>
      </w:pPr>
    </w:p>
    <w:p w:rsidR="00CC5A86" w:rsidRPr="00931449" w:rsidRDefault="00CC5A86" w:rsidP="00076363">
      <w:pPr>
        <w:rPr>
          <w:rFonts w:asciiTheme="majorHAnsi" w:hAnsiTheme="majorHAnsi" w:cstheme="majorHAnsi"/>
        </w:rPr>
      </w:pPr>
      <w:r w:rsidRPr="00931449">
        <w:rPr>
          <w:rFonts w:asciiTheme="majorHAnsi" w:hAnsiTheme="majorHAnsi" w:cstheme="majorHAnsi"/>
        </w:rPr>
        <w:t xml:space="preserve">Please rate </w:t>
      </w:r>
      <w:r w:rsidR="000253A5" w:rsidRPr="00931449">
        <w:rPr>
          <w:rFonts w:asciiTheme="majorHAnsi" w:hAnsiTheme="majorHAnsi" w:cstheme="majorHAnsi"/>
        </w:rPr>
        <w:t>your</w:t>
      </w:r>
      <w:r w:rsidRPr="00931449">
        <w:rPr>
          <w:rFonts w:asciiTheme="majorHAnsi" w:hAnsiTheme="majorHAnsi" w:cstheme="majorHAnsi"/>
        </w:rPr>
        <w:t xml:space="preserve"> level of agreement with the following statements.</w:t>
      </w:r>
    </w:p>
    <w:p w:rsidR="00CC5A86" w:rsidRPr="00931449" w:rsidRDefault="00CC5A86" w:rsidP="00076363">
      <w:pPr>
        <w:rPr>
          <w:rFonts w:asciiTheme="majorHAnsi" w:hAnsiTheme="majorHAnsi" w:cstheme="majorHAnsi"/>
        </w:rPr>
      </w:pPr>
    </w:p>
    <w:tbl>
      <w:tblPr>
        <w:tblW w:w="10131"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72"/>
        <w:gridCol w:w="1234"/>
        <w:gridCol w:w="1105"/>
        <w:gridCol w:w="1260"/>
        <w:gridCol w:w="1260"/>
        <w:gridCol w:w="1260"/>
      </w:tblGrid>
      <w:tr w:rsidR="00CC5A86" w:rsidRPr="00931449" w:rsidTr="00084778">
        <w:trPr>
          <w:cantSplit/>
          <w:tblHeader/>
          <w:jc w:val="center"/>
        </w:trPr>
        <w:tc>
          <w:tcPr>
            <w:tcW w:w="540" w:type="dxa"/>
          </w:tcPr>
          <w:p w:rsidR="00CC5A86" w:rsidRPr="00931449" w:rsidRDefault="00CC5A86" w:rsidP="000B60A7">
            <w:pPr>
              <w:rPr>
                <w:rFonts w:asciiTheme="majorHAnsi" w:hAnsiTheme="majorHAnsi" w:cstheme="majorHAnsi"/>
              </w:rPr>
            </w:pPr>
          </w:p>
        </w:tc>
        <w:tc>
          <w:tcPr>
            <w:tcW w:w="3472" w:type="dxa"/>
          </w:tcPr>
          <w:p w:rsidR="00CC5A86" w:rsidRPr="00931449" w:rsidRDefault="00CC5A86" w:rsidP="000B60A7">
            <w:pPr>
              <w:rPr>
                <w:rFonts w:asciiTheme="majorHAnsi" w:hAnsiTheme="majorHAnsi" w:cstheme="majorHAnsi"/>
              </w:rPr>
            </w:pPr>
          </w:p>
        </w:tc>
        <w:tc>
          <w:tcPr>
            <w:tcW w:w="1234"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Strongly Agree</w:t>
            </w:r>
          </w:p>
        </w:tc>
        <w:tc>
          <w:tcPr>
            <w:tcW w:w="1105"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Agree</w:t>
            </w:r>
          </w:p>
        </w:tc>
        <w:tc>
          <w:tcPr>
            <w:tcW w:w="1260"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Disagree</w:t>
            </w:r>
          </w:p>
        </w:tc>
        <w:tc>
          <w:tcPr>
            <w:tcW w:w="1260"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Strongly Disagree</w:t>
            </w:r>
          </w:p>
        </w:tc>
        <w:tc>
          <w:tcPr>
            <w:tcW w:w="1260" w:type="dxa"/>
          </w:tcPr>
          <w:p w:rsidR="00CC5A86" w:rsidRPr="00931449" w:rsidRDefault="00CC5A86" w:rsidP="000B60A7">
            <w:pPr>
              <w:jc w:val="center"/>
              <w:rPr>
                <w:rFonts w:asciiTheme="majorHAnsi" w:hAnsiTheme="majorHAnsi" w:cstheme="majorHAnsi"/>
                <w:b/>
              </w:rPr>
            </w:pPr>
            <w:r w:rsidRPr="00931449">
              <w:rPr>
                <w:rFonts w:asciiTheme="majorHAnsi" w:hAnsiTheme="majorHAnsi" w:cstheme="majorHAnsi"/>
                <w:b/>
              </w:rPr>
              <w:t>No Opinion</w:t>
            </w:r>
          </w:p>
        </w:tc>
      </w:tr>
      <w:tr w:rsidR="0064122E" w:rsidRPr="00931449" w:rsidTr="00084778">
        <w:trPr>
          <w:cantSplit/>
          <w:jc w:val="center"/>
        </w:trPr>
        <w:tc>
          <w:tcPr>
            <w:tcW w:w="540" w:type="dxa"/>
          </w:tcPr>
          <w:p w:rsidR="0064122E" w:rsidRPr="00931449" w:rsidRDefault="0064122E" w:rsidP="004E7CFE">
            <w:pPr>
              <w:numPr>
                <w:ilvl w:val="0"/>
                <w:numId w:val="4"/>
              </w:numPr>
              <w:rPr>
                <w:rFonts w:asciiTheme="majorHAnsi" w:hAnsiTheme="majorHAnsi" w:cstheme="majorHAnsi"/>
              </w:rPr>
            </w:pPr>
          </w:p>
        </w:tc>
        <w:tc>
          <w:tcPr>
            <w:tcW w:w="3472" w:type="dxa"/>
          </w:tcPr>
          <w:p w:rsidR="0064122E" w:rsidRPr="00931449" w:rsidRDefault="0064122E" w:rsidP="00D37E1C">
            <w:pPr>
              <w:rPr>
                <w:rFonts w:asciiTheme="majorHAnsi" w:hAnsiTheme="majorHAnsi" w:cstheme="majorHAnsi"/>
              </w:rPr>
            </w:pPr>
            <w:r w:rsidRPr="00931449">
              <w:rPr>
                <w:rFonts w:asciiTheme="majorHAnsi" w:hAnsiTheme="majorHAnsi" w:cstheme="majorHAnsi"/>
              </w:rPr>
              <w:t>The</w:t>
            </w:r>
            <w:r w:rsidR="00F0302B" w:rsidRPr="00931449">
              <w:rPr>
                <w:rFonts w:asciiTheme="majorHAnsi" w:hAnsiTheme="majorHAnsi" w:cstheme="majorHAnsi"/>
              </w:rPr>
              <w:t xml:space="preserve"> EP </w:t>
            </w:r>
            <w:r w:rsidRPr="00931449">
              <w:rPr>
                <w:rFonts w:asciiTheme="majorHAnsi" w:hAnsiTheme="majorHAnsi" w:cstheme="majorHAnsi"/>
              </w:rPr>
              <w:t>has led to new opportunities for my research group to collaborate with researchers</w:t>
            </w:r>
            <w:r w:rsidRPr="00931449">
              <w:rPr>
                <w:rFonts w:asciiTheme="majorHAnsi" w:hAnsiTheme="majorHAnsi" w:cstheme="majorHAnsi"/>
                <w:b/>
              </w:rPr>
              <w:t xml:space="preserve"> outside</w:t>
            </w:r>
            <w:r w:rsidRPr="00931449">
              <w:rPr>
                <w:rFonts w:asciiTheme="majorHAnsi" w:hAnsiTheme="majorHAnsi" w:cstheme="majorHAnsi"/>
              </w:rPr>
              <w:t xml:space="preserve"> of the </w:t>
            </w:r>
            <w:r w:rsidR="00F02FD7" w:rsidRPr="00931449">
              <w:rPr>
                <w:rFonts w:asciiTheme="majorHAnsi" w:hAnsiTheme="majorHAnsi" w:cstheme="majorHAnsi"/>
              </w:rPr>
              <w:t>epigenomics</w:t>
            </w:r>
            <w:r w:rsidRPr="00931449">
              <w:rPr>
                <w:rFonts w:asciiTheme="majorHAnsi" w:hAnsiTheme="majorHAnsi" w:cstheme="majorHAnsi"/>
              </w:rPr>
              <w:t xml:space="preserve"> Program.  </w:t>
            </w:r>
            <w:r w:rsidRPr="00931449">
              <w:rPr>
                <w:rFonts w:asciiTheme="majorHAnsi" w:hAnsiTheme="majorHAnsi" w:cstheme="majorHAnsi"/>
                <w:color w:val="FF0000"/>
              </w:rPr>
              <w:t>E8</w:t>
            </w:r>
          </w:p>
        </w:tc>
        <w:tc>
          <w:tcPr>
            <w:tcW w:w="123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6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6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6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084778">
        <w:trPr>
          <w:cantSplit/>
          <w:jc w:val="center"/>
        </w:trPr>
        <w:tc>
          <w:tcPr>
            <w:tcW w:w="540" w:type="dxa"/>
          </w:tcPr>
          <w:p w:rsidR="0064122E" w:rsidRPr="00931449" w:rsidRDefault="0064122E" w:rsidP="004E7CFE">
            <w:pPr>
              <w:numPr>
                <w:ilvl w:val="0"/>
                <w:numId w:val="4"/>
              </w:numPr>
              <w:rPr>
                <w:rFonts w:asciiTheme="majorHAnsi" w:hAnsiTheme="majorHAnsi" w:cstheme="majorHAnsi"/>
              </w:rPr>
            </w:pPr>
          </w:p>
        </w:tc>
        <w:tc>
          <w:tcPr>
            <w:tcW w:w="3472" w:type="dxa"/>
          </w:tcPr>
          <w:p w:rsidR="0064122E" w:rsidRPr="00931449" w:rsidRDefault="0064122E" w:rsidP="003547EF">
            <w:pPr>
              <w:rPr>
                <w:rFonts w:asciiTheme="majorHAnsi" w:hAnsiTheme="majorHAnsi" w:cstheme="majorHAnsi"/>
              </w:rPr>
            </w:pPr>
            <w:r w:rsidRPr="00931449">
              <w:rPr>
                <w:rFonts w:asciiTheme="majorHAnsi" w:hAnsiTheme="majorHAnsi" w:cstheme="majorHAnsi"/>
              </w:rPr>
              <w:t>Our research funded under the</w:t>
            </w:r>
            <w:r w:rsidR="00F0302B" w:rsidRPr="00931449">
              <w:rPr>
                <w:rFonts w:asciiTheme="majorHAnsi" w:hAnsiTheme="majorHAnsi" w:cstheme="majorHAnsi"/>
              </w:rPr>
              <w:t xml:space="preserve"> EP </w:t>
            </w:r>
            <w:r w:rsidRPr="00931449">
              <w:rPr>
                <w:rFonts w:asciiTheme="majorHAnsi" w:hAnsiTheme="majorHAnsi" w:cstheme="majorHAnsi"/>
              </w:rPr>
              <w:t xml:space="preserve">has benefited greatly </w:t>
            </w:r>
            <w:r w:rsidR="000253A5" w:rsidRPr="00931449">
              <w:rPr>
                <w:rFonts w:asciiTheme="majorHAnsi" w:hAnsiTheme="majorHAnsi" w:cstheme="majorHAnsi"/>
              </w:rPr>
              <w:t xml:space="preserve">from our </w:t>
            </w:r>
            <w:r w:rsidRPr="00931449">
              <w:rPr>
                <w:rFonts w:asciiTheme="majorHAnsi" w:hAnsiTheme="majorHAnsi" w:cstheme="majorHAnsi"/>
              </w:rPr>
              <w:t xml:space="preserve">interactions with </w:t>
            </w:r>
            <w:r w:rsidRPr="00931449">
              <w:rPr>
                <w:rFonts w:asciiTheme="majorHAnsi" w:hAnsiTheme="majorHAnsi" w:cstheme="majorHAnsi"/>
                <w:b/>
              </w:rPr>
              <w:t>non-</w:t>
            </w:r>
            <w:r w:rsidR="003547EF" w:rsidRPr="00931449">
              <w:rPr>
                <w:rFonts w:asciiTheme="majorHAnsi" w:hAnsiTheme="majorHAnsi" w:cstheme="majorHAnsi"/>
                <w:b/>
              </w:rPr>
              <w:t xml:space="preserve">EP </w:t>
            </w:r>
            <w:r w:rsidRPr="00931449">
              <w:rPr>
                <w:rFonts w:asciiTheme="majorHAnsi" w:hAnsiTheme="majorHAnsi" w:cstheme="majorHAnsi"/>
                <w:b/>
              </w:rPr>
              <w:t>researchers</w:t>
            </w:r>
            <w:r w:rsidRPr="00931449">
              <w:rPr>
                <w:rFonts w:asciiTheme="majorHAnsi" w:hAnsiTheme="majorHAnsi" w:cstheme="majorHAnsi"/>
              </w:rPr>
              <w:t xml:space="preserve"> working on </w:t>
            </w:r>
            <w:r w:rsidR="00F02FD7" w:rsidRPr="00931449">
              <w:rPr>
                <w:rFonts w:asciiTheme="majorHAnsi" w:hAnsiTheme="majorHAnsi" w:cstheme="majorHAnsi"/>
              </w:rPr>
              <w:t>epigenomics</w:t>
            </w:r>
            <w:r w:rsidRPr="00931449">
              <w:rPr>
                <w:rFonts w:asciiTheme="majorHAnsi" w:hAnsiTheme="majorHAnsi" w:cstheme="majorHAnsi"/>
              </w:rPr>
              <w:t xml:space="preserve"> research. </w:t>
            </w:r>
            <w:r w:rsidRPr="00931449">
              <w:rPr>
                <w:rFonts w:asciiTheme="majorHAnsi" w:hAnsiTheme="majorHAnsi" w:cstheme="majorHAnsi"/>
                <w:color w:val="FF0000"/>
              </w:rPr>
              <w:t>E8</w:t>
            </w:r>
          </w:p>
        </w:tc>
        <w:tc>
          <w:tcPr>
            <w:tcW w:w="123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6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6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6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pPr>
        <w:rPr>
          <w:rFonts w:asciiTheme="majorHAnsi" w:hAnsiTheme="majorHAnsi" w:cstheme="majorHAnsi"/>
        </w:rPr>
      </w:pPr>
    </w:p>
    <w:p w:rsidR="00CC5A86" w:rsidRPr="00931449" w:rsidRDefault="00CC5A86">
      <w:pPr>
        <w:rPr>
          <w:rFonts w:asciiTheme="majorHAnsi" w:hAnsiTheme="majorHAnsi" w:cstheme="majorHAnsi"/>
        </w:rPr>
      </w:pPr>
      <w:r w:rsidRPr="00931449">
        <w:rPr>
          <w:rFonts w:asciiTheme="majorHAnsi" w:hAnsiTheme="majorHAnsi" w:cstheme="majorHAnsi"/>
        </w:rPr>
        <w:br w:type="page"/>
      </w:r>
    </w:p>
    <w:p w:rsidR="004D771F" w:rsidRPr="00931449" w:rsidRDefault="004D771F">
      <w:pPr>
        <w:rPr>
          <w:rFonts w:asciiTheme="majorHAnsi" w:hAnsiTheme="majorHAnsi" w:cstheme="majorHAnsi"/>
        </w:rPr>
      </w:pPr>
    </w:p>
    <w:p w:rsidR="00CC5A86" w:rsidRPr="00931449" w:rsidRDefault="00CC5A86">
      <w:pPr>
        <w:rPr>
          <w:rFonts w:asciiTheme="majorHAnsi" w:hAnsiTheme="majorHAnsi" w:cstheme="majorHAnsi"/>
        </w:rPr>
      </w:pPr>
      <w:r w:rsidRPr="00931449">
        <w:rPr>
          <w:rFonts w:asciiTheme="majorHAnsi" w:hAnsiTheme="majorHAnsi" w:cstheme="majorHAnsi"/>
        </w:rPr>
        <w:t xml:space="preserve">In the period of time that you </w:t>
      </w:r>
      <w:r w:rsidR="000253A5" w:rsidRPr="00931449">
        <w:rPr>
          <w:rFonts w:asciiTheme="majorHAnsi" w:hAnsiTheme="majorHAnsi" w:cstheme="majorHAnsi"/>
        </w:rPr>
        <w:t xml:space="preserve">and your research group </w:t>
      </w:r>
      <w:r w:rsidRPr="00931449">
        <w:rPr>
          <w:rFonts w:asciiTheme="majorHAnsi" w:hAnsiTheme="majorHAnsi" w:cstheme="majorHAnsi"/>
        </w:rPr>
        <w:t xml:space="preserve">have been working on </w:t>
      </w:r>
      <w:r w:rsidR="003547EF" w:rsidRPr="00931449">
        <w:rPr>
          <w:rFonts w:asciiTheme="majorHAnsi" w:hAnsiTheme="majorHAnsi" w:cstheme="majorHAnsi"/>
        </w:rPr>
        <w:t>E</w:t>
      </w:r>
      <w:r w:rsidR="00F02FD7" w:rsidRPr="00931449">
        <w:rPr>
          <w:rFonts w:asciiTheme="majorHAnsi" w:hAnsiTheme="majorHAnsi" w:cstheme="majorHAnsi"/>
        </w:rPr>
        <w:t>pigenomics</w:t>
      </w:r>
      <w:r w:rsidRPr="00931449">
        <w:rPr>
          <w:rFonts w:asciiTheme="majorHAnsi" w:hAnsiTheme="majorHAnsi" w:cstheme="majorHAnsi"/>
        </w:rPr>
        <w:t xml:space="preserve"> Program-funded research, h</w:t>
      </w:r>
      <w:r w:rsidR="000253A5" w:rsidRPr="00931449">
        <w:rPr>
          <w:rFonts w:asciiTheme="majorHAnsi" w:hAnsiTheme="majorHAnsi" w:cstheme="majorHAnsi"/>
        </w:rPr>
        <w:t>ow many times have</w:t>
      </w:r>
      <w:r w:rsidRPr="00931449">
        <w:rPr>
          <w:rFonts w:asciiTheme="majorHAnsi" w:hAnsiTheme="majorHAnsi" w:cstheme="majorHAnsi"/>
        </w:rPr>
        <w:t xml:space="preserve"> you or done the following as part of the </w:t>
      </w:r>
      <w:r w:rsidR="003547EF" w:rsidRPr="00931449">
        <w:rPr>
          <w:rFonts w:asciiTheme="majorHAnsi" w:hAnsiTheme="majorHAnsi" w:cstheme="majorHAnsi"/>
        </w:rPr>
        <w:t>EP</w:t>
      </w:r>
      <w:r w:rsidRPr="00931449">
        <w:rPr>
          <w:rFonts w:asciiTheme="majorHAnsi" w:hAnsiTheme="majorHAnsi" w:cstheme="majorHAnsi"/>
        </w:rPr>
        <w:t>?</w:t>
      </w:r>
    </w:p>
    <w:p w:rsidR="00CC5A86" w:rsidRPr="00931449" w:rsidRDefault="00CC5A86">
      <w:pPr>
        <w:rPr>
          <w:rFonts w:asciiTheme="majorHAnsi" w:hAnsiTheme="majorHAnsi" w:cstheme="majorHAnsi"/>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3674"/>
        <w:gridCol w:w="1129"/>
        <w:gridCol w:w="1223"/>
        <w:gridCol w:w="994"/>
        <w:gridCol w:w="981"/>
        <w:gridCol w:w="1204"/>
      </w:tblGrid>
      <w:tr w:rsidR="00CC5A86" w:rsidRPr="00931449" w:rsidTr="00DB3F57">
        <w:trPr>
          <w:cantSplit/>
          <w:tblHeader/>
          <w:jc w:val="center"/>
        </w:trPr>
        <w:tc>
          <w:tcPr>
            <w:tcW w:w="746" w:type="dxa"/>
          </w:tcPr>
          <w:p w:rsidR="00CC5A86" w:rsidRPr="00931449" w:rsidRDefault="00CC5A86" w:rsidP="000B60A7">
            <w:pPr>
              <w:rPr>
                <w:rFonts w:asciiTheme="majorHAnsi" w:hAnsiTheme="majorHAnsi" w:cstheme="majorHAnsi"/>
              </w:rPr>
            </w:pPr>
          </w:p>
        </w:tc>
        <w:tc>
          <w:tcPr>
            <w:tcW w:w="3674" w:type="dxa"/>
          </w:tcPr>
          <w:p w:rsidR="00CC5A86" w:rsidRPr="00931449" w:rsidRDefault="00CC5A86" w:rsidP="00801E5E">
            <w:pPr>
              <w:pStyle w:val="CommentText"/>
              <w:rPr>
                <w:rFonts w:asciiTheme="majorHAnsi" w:hAnsiTheme="majorHAnsi" w:cstheme="majorHAnsi"/>
              </w:rPr>
            </w:pPr>
          </w:p>
        </w:tc>
        <w:tc>
          <w:tcPr>
            <w:tcW w:w="1129" w:type="dxa"/>
          </w:tcPr>
          <w:p w:rsidR="00CC5A86" w:rsidRPr="00931449" w:rsidRDefault="00CC5A86" w:rsidP="000B60A7">
            <w:pPr>
              <w:jc w:val="center"/>
              <w:rPr>
                <w:rFonts w:asciiTheme="majorHAnsi" w:hAnsiTheme="majorHAnsi" w:cstheme="majorHAnsi"/>
                <w:b/>
                <w:sz w:val="20"/>
              </w:rPr>
            </w:pPr>
            <w:r w:rsidRPr="00931449">
              <w:rPr>
                <w:rFonts w:asciiTheme="majorHAnsi" w:hAnsiTheme="majorHAnsi" w:cstheme="majorHAnsi"/>
                <w:b/>
                <w:sz w:val="20"/>
              </w:rPr>
              <w:t xml:space="preserve">At least quarterly </w:t>
            </w:r>
          </w:p>
        </w:tc>
        <w:tc>
          <w:tcPr>
            <w:tcW w:w="1223" w:type="dxa"/>
          </w:tcPr>
          <w:p w:rsidR="00CC5A86" w:rsidRPr="00931449" w:rsidRDefault="00CC5A86" w:rsidP="000B60A7">
            <w:pPr>
              <w:jc w:val="center"/>
              <w:rPr>
                <w:rFonts w:asciiTheme="majorHAnsi" w:hAnsiTheme="majorHAnsi" w:cstheme="majorHAnsi"/>
                <w:b/>
                <w:sz w:val="20"/>
              </w:rPr>
            </w:pPr>
            <w:r w:rsidRPr="00931449">
              <w:rPr>
                <w:rFonts w:asciiTheme="majorHAnsi" w:hAnsiTheme="majorHAnsi" w:cstheme="majorHAnsi"/>
                <w:b/>
                <w:sz w:val="20"/>
              </w:rPr>
              <w:t>Several times</w:t>
            </w:r>
          </w:p>
        </w:tc>
        <w:tc>
          <w:tcPr>
            <w:tcW w:w="994" w:type="dxa"/>
          </w:tcPr>
          <w:p w:rsidR="00CC5A86" w:rsidRPr="00931449" w:rsidRDefault="00CC5A86" w:rsidP="000B60A7">
            <w:pPr>
              <w:jc w:val="center"/>
              <w:rPr>
                <w:rFonts w:asciiTheme="majorHAnsi" w:hAnsiTheme="majorHAnsi" w:cstheme="majorHAnsi"/>
                <w:b/>
                <w:sz w:val="20"/>
              </w:rPr>
            </w:pPr>
            <w:r w:rsidRPr="00931449">
              <w:rPr>
                <w:rFonts w:asciiTheme="majorHAnsi" w:hAnsiTheme="majorHAnsi" w:cstheme="majorHAnsi"/>
                <w:b/>
                <w:sz w:val="20"/>
              </w:rPr>
              <w:t>Once or twice</w:t>
            </w:r>
          </w:p>
        </w:tc>
        <w:tc>
          <w:tcPr>
            <w:tcW w:w="981" w:type="dxa"/>
          </w:tcPr>
          <w:p w:rsidR="00CC5A86" w:rsidRPr="00931449" w:rsidRDefault="00CC5A86" w:rsidP="000B60A7">
            <w:pPr>
              <w:jc w:val="center"/>
              <w:rPr>
                <w:rFonts w:asciiTheme="majorHAnsi" w:hAnsiTheme="majorHAnsi" w:cstheme="majorHAnsi"/>
                <w:b/>
                <w:sz w:val="20"/>
              </w:rPr>
            </w:pPr>
            <w:r w:rsidRPr="00931449">
              <w:rPr>
                <w:rFonts w:asciiTheme="majorHAnsi" w:hAnsiTheme="majorHAnsi" w:cstheme="majorHAnsi"/>
                <w:b/>
                <w:sz w:val="20"/>
              </w:rPr>
              <w:t>Not at all</w:t>
            </w:r>
          </w:p>
        </w:tc>
        <w:tc>
          <w:tcPr>
            <w:tcW w:w="1204" w:type="dxa"/>
          </w:tcPr>
          <w:p w:rsidR="00CC5A86" w:rsidRPr="00931449" w:rsidRDefault="00CC5A86" w:rsidP="000B60A7">
            <w:pPr>
              <w:jc w:val="center"/>
              <w:rPr>
                <w:rFonts w:asciiTheme="majorHAnsi" w:hAnsiTheme="majorHAnsi" w:cstheme="majorHAnsi"/>
                <w:b/>
                <w:sz w:val="20"/>
              </w:rPr>
            </w:pPr>
            <w:r w:rsidRPr="00931449">
              <w:rPr>
                <w:rFonts w:asciiTheme="majorHAnsi" w:hAnsiTheme="majorHAnsi" w:cstheme="majorHAnsi"/>
                <w:b/>
                <w:sz w:val="20"/>
              </w:rPr>
              <w:t>Does not apply</w:t>
            </w:r>
          </w:p>
        </w:tc>
      </w:tr>
      <w:tr w:rsidR="0064122E" w:rsidRPr="00931449" w:rsidTr="00DB3F57">
        <w:trPr>
          <w:cantSplit/>
          <w:jc w:val="center"/>
        </w:trPr>
        <w:tc>
          <w:tcPr>
            <w:tcW w:w="746" w:type="dxa"/>
          </w:tcPr>
          <w:p w:rsidR="0064122E" w:rsidRPr="00931449" w:rsidRDefault="0064122E" w:rsidP="004E7CFE">
            <w:pPr>
              <w:numPr>
                <w:ilvl w:val="0"/>
                <w:numId w:val="4"/>
              </w:numPr>
              <w:rPr>
                <w:rFonts w:asciiTheme="majorHAnsi" w:hAnsiTheme="majorHAnsi" w:cstheme="majorHAnsi"/>
              </w:rPr>
            </w:pPr>
          </w:p>
        </w:tc>
        <w:tc>
          <w:tcPr>
            <w:tcW w:w="3674" w:type="dxa"/>
          </w:tcPr>
          <w:p w:rsidR="0064122E" w:rsidRPr="00931449" w:rsidRDefault="0064122E" w:rsidP="003547EF">
            <w:pPr>
              <w:rPr>
                <w:rFonts w:asciiTheme="majorHAnsi" w:hAnsiTheme="majorHAnsi" w:cstheme="majorHAnsi"/>
              </w:rPr>
            </w:pPr>
            <w:r w:rsidRPr="00931449">
              <w:rPr>
                <w:rFonts w:asciiTheme="majorHAnsi" w:hAnsiTheme="majorHAnsi" w:cstheme="majorHAnsi"/>
              </w:rPr>
              <w:t xml:space="preserve">Presented </w:t>
            </w:r>
            <w:r w:rsidR="003547EF" w:rsidRPr="00931449">
              <w:rPr>
                <w:rFonts w:asciiTheme="majorHAnsi" w:hAnsiTheme="majorHAnsi" w:cstheme="majorHAnsi"/>
              </w:rPr>
              <w:t>EP</w:t>
            </w:r>
            <w:r w:rsidRPr="00931449">
              <w:rPr>
                <w:rFonts w:asciiTheme="majorHAnsi" w:hAnsiTheme="majorHAnsi" w:cstheme="majorHAnsi"/>
              </w:rPr>
              <w:t xml:space="preserve">-funded research at regional or national scientific meetings, conferences, or seminars. </w:t>
            </w:r>
            <w:r w:rsidRPr="00931449">
              <w:rPr>
                <w:rFonts w:asciiTheme="majorHAnsi" w:hAnsiTheme="majorHAnsi" w:cstheme="majorHAnsi"/>
                <w:color w:val="FF0000"/>
              </w:rPr>
              <w:t>D6, T6</w:t>
            </w:r>
          </w:p>
        </w:tc>
        <w:tc>
          <w:tcPr>
            <w:tcW w:w="112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23"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DB3F57">
        <w:trPr>
          <w:cantSplit/>
          <w:jc w:val="center"/>
        </w:trPr>
        <w:tc>
          <w:tcPr>
            <w:tcW w:w="746" w:type="dxa"/>
          </w:tcPr>
          <w:p w:rsidR="0064122E" w:rsidRPr="00931449" w:rsidRDefault="0064122E" w:rsidP="004E7CFE">
            <w:pPr>
              <w:numPr>
                <w:ilvl w:val="0"/>
                <w:numId w:val="4"/>
              </w:numPr>
              <w:rPr>
                <w:rFonts w:asciiTheme="majorHAnsi" w:hAnsiTheme="majorHAnsi" w:cstheme="majorHAnsi"/>
              </w:rPr>
            </w:pPr>
          </w:p>
        </w:tc>
        <w:tc>
          <w:tcPr>
            <w:tcW w:w="3674" w:type="dxa"/>
          </w:tcPr>
          <w:p w:rsidR="0064122E" w:rsidRPr="00931449" w:rsidRDefault="0064122E" w:rsidP="000030F3">
            <w:pPr>
              <w:rPr>
                <w:rFonts w:asciiTheme="majorHAnsi" w:hAnsiTheme="majorHAnsi" w:cstheme="majorHAnsi"/>
              </w:rPr>
            </w:pPr>
            <w:r w:rsidRPr="00931449">
              <w:rPr>
                <w:rFonts w:asciiTheme="majorHAnsi" w:hAnsiTheme="majorHAnsi" w:cstheme="majorHAnsi"/>
              </w:rPr>
              <w:t xml:space="preserve">Initiated communication (personal contact such as phone or email) with an </w:t>
            </w:r>
            <w:r w:rsidR="00F02FD7" w:rsidRPr="00931449">
              <w:rPr>
                <w:rFonts w:asciiTheme="majorHAnsi" w:hAnsiTheme="majorHAnsi" w:cstheme="majorHAnsi"/>
              </w:rPr>
              <w:t>epigenetics</w:t>
            </w:r>
            <w:r w:rsidRPr="00931449">
              <w:rPr>
                <w:rFonts w:asciiTheme="majorHAnsi" w:hAnsiTheme="majorHAnsi" w:cstheme="majorHAnsi"/>
              </w:rPr>
              <w:t xml:space="preserve"> researcher </w:t>
            </w:r>
            <w:r w:rsidRPr="00931449">
              <w:rPr>
                <w:rFonts w:asciiTheme="majorHAnsi" w:hAnsiTheme="majorHAnsi" w:cstheme="majorHAnsi"/>
                <w:b/>
              </w:rPr>
              <w:t>outside of</w:t>
            </w:r>
            <w:r w:rsidRPr="00931449">
              <w:rPr>
                <w:rFonts w:asciiTheme="majorHAnsi" w:hAnsiTheme="majorHAnsi" w:cstheme="majorHAnsi"/>
              </w:rPr>
              <w:t xml:space="preserve"> the</w:t>
            </w:r>
            <w:r w:rsidR="00F0302B" w:rsidRPr="00931449">
              <w:rPr>
                <w:rFonts w:asciiTheme="majorHAnsi" w:hAnsiTheme="majorHAnsi" w:cstheme="majorHAnsi"/>
              </w:rPr>
              <w:t xml:space="preserve"> EP </w:t>
            </w:r>
            <w:r w:rsidRPr="00931449">
              <w:rPr>
                <w:rFonts w:asciiTheme="majorHAnsi" w:hAnsiTheme="majorHAnsi" w:cstheme="majorHAnsi"/>
              </w:rPr>
              <w:t xml:space="preserve">grantee group. </w:t>
            </w:r>
            <w:r w:rsidRPr="00931449">
              <w:rPr>
                <w:rFonts w:asciiTheme="majorHAnsi" w:hAnsiTheme="majorHAnsi" w:cstheme="majorHAnsi"/>
                <w:color w:val="FF0000"/>
              </w:rPr>
              <w:t>D6, E8</w:t>
            </w:r>
          </w:p>
        </w:tc>
        <w:tc>
          <w:tcPr>
            <w:tcW w:w="112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23"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DB3F57">
        <w:trPr>
          <w:cantSplit/>
          <w:jc w:val="center"/>
        </w:trPr>
        <w:tc>
          <w:tcPr>
            <w:tcW w:w="746" w:type="dxa"/>
          </w:tcPr>
          <w:p w:rsidR="0064122E" w:rsidRPr="00931449" w:rsidRDefault="0064122E" w:rsidP="004E7CFE">
            <w:pPr>
              <w:numPr>
                <w:ilvl w:val="0"/>
                <w:numId w:val="4"/>
              </w:numPr>
              <w:rPr>
                <w:rFonts w:asciiTheme="majorHAnsi" w:hAnsiTheme="majorHAnsi" w:cstheme="majorHAnsi"/>
              </w:rPr>
            </w:pPr>
          </w:p>
        </w:tc>
        <w:tc>
          <w:tcPr>
            <w:tcW w:w="3674" w:type="dxa"/>
          </w:tcPr>
          <w:p w:rsidR="0064122E" w:rsidRPr="00931449" w:rsidRDefault="0064122E" w:rsidP="003547EF">
            <w:pPr>
              <w:rPr>
                <w:rFonts w:asciiTheme="majorHAnsi" w:hAnsiTheme="majorHAnsi" w:cstheme="majorHAnsi"/>
              </w:rPr>
            </w:pPr>
            <w:r w:rsidRPr="00931449">
              <w:rPr>
                <w:rFonts w:asciiTheme="majorHAnsi" w:hAnsiTheme="majorHAnsi" w:cstheme="majorHAnsi"/>
              </w:rPr>
              <w:t xml:space="preserve">Been contacted by a </w:t>
            </w:r>
            <w:r w:rsidRPr="00931449">
              <w:rPr>
                <w:rFonts w:asciiTheme="majorHAnsi" w:hAnsiTheme="majorHAnsi" w:cstheme="majorHAnsi"/>
                <w:b/>
              </w:rPr>
              <w:t>non-</w:t>
            </w:r>
            <w:r w:rsidR="003547EF" w:rsidRPr="00931449">
              <w:rPr>
                <w:rFonts w:asciiTheme="majorHAnsi" w:hAnsiTheme="majorHAnsi" w:cstheme="majorHAnsi"/>
                <w:b/>
              </w:rPr>
              <w:t xml:space="preserve">EP </w:t>
            </w:r>
            <w:r w:rsidRPr="00931449">
              <w:rPr>
                <w:rFonts w:asciiTheme="majorHAnsi" w:hAnsiTheme="majorHAnsi" w:cstheme="majorHAnsi"/>
              </w:rPr>
              <w:t xml:space="preserve">Roadmap-funded researcher to discuss work being done by the </w:t>
            </w:r>
            <w:r w:rsidR="00F02FD7" w:rsidRPr="00931449">
              <w:rPr>
                <w:rFonts w:asciiTheme="majorHAnsi" w:hAnsiTheme="majorHAnsi" w:cstheme="majorHAnsi"/>
              </w:rPr>
              <w:t>epigenomics</w:t>
            </w:r>
            <w:r w:rsidRPr="00931449">
              <w:rPr>
                <w:rFonts w:asciiTheme="majorHAnsi" w:hAnsiTheme="majorHAnsi" w:cstheme="majorHAnsi"/>
              </w:rPr>
              <w:t xml:space="preserve"> Program. </w:t>
            </w:r>
            <w:r w:rsidRPr="00931449">
              <w:rPr>
                <w:rFonts w:asciiTheme="majorHAnsi" w:hAnsiTheme="majorHAnsi" w:cstheme="majorHAnsi"/>
                <w:color w:val="FF0000"/>
              </w:rPr>
              <w:t>D6, E8</w:t>
            </w:r>
          </w:p>
        </w:tc>
        <w:tc>
          <w:tcPr>
            <w:tcW w:w="112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23"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DB3F57">
        <w:trPr>
          <w:cantSplit/>
          <w:jc w:val="center"/>
        </w:trPr>
        <w:tc>
          <w:tcPr>
            <w:tcW w:w="746" w:type="dxa"/>
          </w:tcPr>
          <w:p w:rsidR="0064122E" w:rsidRPr="00931449" w:rsidRDefault="0064122E" w:rsidP="004E7CFE">
            <w:pPr>
              <w:numPr>
                <w:ilvl w:val="0"/>
                <w:numId w:val="4"/>
              </w:numPr>
              <w:rPr>
                <w:rFonts w:asciiTheme="majorHAnsi" w:hAnsiTheme="majorHAnsi" w:cstheme="majorHAnsi"/>
              </w:rPr>
            </w:pPr>
          </w:p>
        </w:tc>
        <w:tc>
          <w:tcPr>
            <w:tcW w:w="3674" w:type="dxa"/>
          </w:tcPr>
          <w:p w:rsidR="0064122E" w:rsidRPr="00931449" w:rsidRDefault="0064122E" w:rsidP="003547EF">
            <w:pPr>
              <w:rPr>
                <w:rFonts w:asciiTheme="majorHAnsi" w:hAnsiTheme="majorHAnsi" w:cstheme="majorHAnsi"/>
              </w:rPr>
            </w:pPr>
            <w:r w:rsidRPr="00931449">
              <w:rPr>
                <w:rFonts w:asciiTheme="majorHAnsi" w:hAnsiTheme="majorHAnsi" w:cstheme="majorHAnsi"/>
              </w:rPr>
              <w:t xml:space="preserve">Had ad hoc/informal networking discussions on </w:t>
            </w:r>
            <w:r w:rsidR="003547EF" w:rsidRPr="00931449">
              <w:rPr>
                <w:rFonts w:asciiTheme="majorHAnsi" w:hAnsiTheme="majorHAnsi" w:cstheme="majorHAnsi"/>
              </w:rPr>
              <w:t>EP</w:t>
            </w:r>
            <w:r w:rsidRPr="00931449">
              <w:rPr>
                <w:rFonts w:asciiTheme="majorHAnsi" w:hAnsiTheme="majorHAnsi" w:cstheme="majorHAnsi"/>
              </w:rPr>
              <w:t xml:space="preserve">-funded research at professional meetings, conferences, or other formal gatherings. </w:t>
            </w:r>
            <w:r w:rsidRPr="00931449">
              <w:rPr>
                <w:rFonts w:asciiTheme="majorHAnsi" w:hAnsiTheme="majorHAnsi" w:cstheme="majorHAnsi"/>
                <w:color w:val="FF0000"/>
              </w:rPr>
              <w:t>D6, T6</w:t>
            </w:r>
          </w:p>
        </w:tc>
        <w:tc>
          <w:tcPr>
            <w:tcW w:w="112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23"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DB3F57">
        <w:trPr>
          <w:cantSplit/>
          <w:jc w:val="center"/>
        </w:trPr>
        <w:tc>
          <w:tcPr>
            <w:tcW w:w="746" w:type="dxa"/>
          </w:tcPr>
          <w:p w:rsidR="0064122E" w:rsidRPr="00931449" w:rsidRDefault="0064122E" w:rsidP="004E7CFE">
            <w:pPr>
              <w:numPr>
                <w:ilvl w:val="0"/>
                <w:numId w:val="4"/>
              </w:numPr>
              <w:rPr>
                <w:rFonts w:asciiTheme="majorHAnsi" w:hAnsiTheme="majorHAnsi" w:cstheme="majorHAnsi"/>
              </w:rPr>
            </w:pPr>
          </w:p>
        </w:tc>
        <w:tc>
          <w:tcPr>
            <w:tcW w:w="3674" w:type="dxa"/>
          </w:tcPr>
          <w:p w:rsidR="0064122E" w:rsidRPr="00931449" w:rsidRDefault="0064122E" w:rsidP="003547EF">
            <w:pPr>
              <w:rPr>
                <w:rFonts w:asciiTheme="majorHAnsi" w:hAnsiTheme="majorHAnsi" w:cstheme="majorHAnsi"/>
              </w:rPr>
            </w:pPr>
            <w:r w:rsidRPr="00931449">
              <w:rPr>
                <w:rFonts w:asciiTheme="majorHAnsi" w:hAnsiTheme="majorHAnsi" w:cstheme="majorHAnsi"/>
              </w:rPr>
              <w:t xml:space="preserve">Published </w:t>
            </w:r>
            <w:r w:rsidR="003547EF" w:rsidRPr="00931449">
              <w:rPr>
                <w:rFonts w:asciiTheme="majorHAnsi" w:hAnsiTheme="majorHAnsi" w:cstheme="majorHAnsi"/>
              </w:rPr>
              <w:t>EP</w:t>
            </w:r>
            <w:r w:rsidRPr="00931449">
              <w:rPr>
                <w:rFonts w:asciiTheme="majorHAnsi" w:hAnsiTheme="majorHAnsi" w:cstheme="majorHAnsi"/>
              </w:rPr>
              <w:t xml:space="preserve">-funded research in a professional journal (print or online versions). </w:t>
            </w:r>
            <w:r w:rsidRPr="00931449">
              <w:rPr>
                <w:rFonts w:asciiTheme="majorHAnsi" w:hAnsiTheme="majorHAnsi" w:cstheme="majorHAnsi"/>
                <w:color w:val="FF0000"/>
              </w:rPr>
              <w:t>D6, T6</w:t>
            </w:r>
          </w:p>
        </w:tc>
        <w:tc>
          <w:tcPr>
            <w:tcW w:w="112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23"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DB3F57">
        <w:trPr>
          <w:cantSplit/>
          <w:jc w:val="center"/>
        </w:trPr>
        <w:tc>
          <w:tcPr>
            <w:tcW w:w="746" w:type="dxa"/>
          </w:tcPr>
          <w:p w:rsidR="0064122E" w:rsidRPr="00931449" w:rsidRDefault="0064122E" w:rsidP="004E7CFE">
            <w:pPr>
              <w:numPr>
                <w:ilvl w:val="0"/>
                <w:numId w:val="4"/>
              </w:numPr>
              <w:rPr>
                <w:rFonts w:asciiTheme="majorHAnsi" w:hAnsiTheme="majorHAnsi" w:cstheme="majorHAnsi"/>
              </w:rPr>
            </w:pPr>
          </w:p>
        </w:tc>
        <w:tc>
          <w:tcPr>
            <w:tcW w:w="3674" w:type="dxa"/>
          </w:tcPr>
          <w:p w:rsidR="0064122E" w:rsidRPr="00931449" w:rsidRDefault="0064122E" w:rsidP="003547EF">
            <w:pPr>
              <w:rPr>
                <w:rFonts w:asciiTheme="majorHAnsi" w:hAnsiTheme="majorHAnsi" w:cstheme="majorHAnsi"/>
              </w:rPr>
            </w:pPr>
            <w:r w:rsidRPr="00931449">
              <w:rPr>
                <w:rFonts w:asciiTheme="majorHAnsi" w:hAnsiTheme="majorHAnsi" w:cstheme="majorHAnsi"/>
              </w:rPr>
              <w:t xml:space="preserve">Had </w:t>
            </w:r>
            <w:r w:rsidR="003547EF" w:rsidRPr="00931449">
              <w:rPr>
                <w:rFonts w:asciiTheme="majorHAnsi" w:hAnsiTheme="majorHAnsi" w:cstheme="majorHAnsi"/>
              </w:rPr>
              <w:t>EP</w:t>
            </w:r>
            <w:r w:rsidRPr="00931449">
              <w:rPr>
                <w:rFonts w:asciiTheme="majorHAnsi" w:hAnsiTheme="majorHAnsi" w:cstheme="majorHAnsi"/>
              </w:rPr>
              <w:t xml:space="preserve">-funded research results published in conference presentations and/or proceedings. </w:t>
            </w:r>
            <w:r w:rsidRPr="00931449">
              <w:rPr>
                <w:rFonts w:asciiTheme="majorHAnsi" w:hAnsiTheme="majorHAnsi" w:cstheme="majorHAnsi"/>
                <w:color w:val="FF0000"/>
              </w:rPr>
              <w:t>D6, T6</w:t>
            </w:r>
          </w:p>
        </w:tc>
        <w:tc>
          <w:tcPr>
            <w:tcW w:w="1129"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23"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81"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20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3F52A4">
      <w:pPr>
        <w:rPr>
          <w:rFonts w:asciiTheme="majorHAnsi" w:hAnsiTheme="majorHAnsi" w:cstheme="majorHAnsi"/>
        </w:rPr>
      </w:pPr>
    </w:p>
    <w:p w:rsidR="00CC5A86" w:rsidRPr="00931449" w:rsidRDefault="00CC5A86" w:rsidP="004E7CFE">
      <w:pPr>
        <w:keepNext/>
        <w:keepLines/>
        <w:numPr>
          <w:ilvl w:val="0"/>
          <w:numId w:val="4"/>
        </w:numPr>
        <w:rPr>
          <w:rFonts w:asciiTheme="majorHAnsi" w:hAnsiTheme="majorHAnsi" w:cstheme="majorHAnsi"/>
        </w:rPr>
      </w:pPr>
      <w:r w:rsidRPr="00931449">
        <w:rPr>
          <w:rFonts w:asciiTheme="majorHAnsi" w:hAnsiTheme="majorHAnsi" w:cstheme="majorHAnsi"/>
        </w:rPr>
        <w:t>Please list titles of the 3 most recent scientific meetings/conferences at which you have presented results from your</w:t>
      </w:r>
      <w:r w:rsidR="00F0302B" w:rsidRPr="00931449">
        <w:rPr>
          <w:rFonts w:asciiTheme="majorHAnsi" w:hAnsiTheme="majorHAnsi" w:cstheme="majorHAnsi"/>
        </w:rPr>
        <w:t xml:space="preserve"> EP </w:t>
      </w:r>
      <w:r w:rsidR="001D5442" w:rsidRPr="00931449">
        <w:rPr>
          <w:rFonts w:asciiTheme="majorHAnsi" w:hAnsiTheme="majorHAnsi" w:cstheme="majorHAnsi"/>
        </w:rPr>
        <w:t>research</w:t>
      </w:r>
      <w:r w:rsidRPr="00931449">
        <w:rPr>
          <w:rFonts w:asciiTheme="majorHAnsi" w:hAnsiTheme="majorHAnsi" w:cstheme="majorHAnsi"/>
        </w:rPr>
        <w:t xml:space="preserve">. </w:t>
      </w:r>
      <w:r w:rsidRPr="00931449">
        <w:rPr>
          <w:rFonts w:asciiTheme="majorHAnsi" w:hAnsiTheme="majorHAnsi" w:cstheme="majorHAnsi"/>
          <w:color w:val="FF0000"/>
        </w:rPr>
        <w:t>D5</w:t>
      </w:r>
    </w:p>
    <w:p w:rsidR="00CC5A86" w:rsidRPr="00931449" w:rsidRDefault="00CC5A86" w:rsidP="00FF431B">
      <w:pPr>
        <w:keepNext/>
        <w:keepLines/>
        <w:rPr>
          <w:rFonts w:asciiTheme="majorHAnsi" w:hAnsiTheme="majorHAnsi" w:cstheme="majorHAnsi"/>
        </w:rPr>
      </w:pPr>
    </w:p>
    <w:tbl>
      <w:tblPr>
        <w:tblW w:w="0" w:type="auto"/>
        <w:tblBorders>
          <w:top w:val="single" w:sz="4" w:space="0" w:color="325EA5"/>
          <w:left w:val="single" w:sz="4" w:space="0" w:color="325EA5"/>
          <w:bottom w:val="single" w:sz="4" w:space="0" w:color="325EA5"/>
          <w:right w:val="single" w:sz="4" w:space="0" w:color="325EA5"/>
          <w:insideH w:val="single" w:sz="4" w:space="0" w:color="325EA5"/>
          <w:insideV w:val="single" w:sz="4" w:space="0" w:color="325EA5"/>
        </w:tblBorders>
        <w:tblLook w:val="00A0"/>
      </w:tblPr>
      <w:tblGrid>
        <w:gridCol w:w="2785"/>
        <w:gridCol w:w="5243"/>
        <w:gridCol w:w="1548"/>
      </w:tblGrid>
      <w:tr w:rsidR="00CC5A86" w:rsidRPr="00931449">
        <w:tc>
          <w:tcPr>
            <w:tcW w:w="2785" w:type="dxa"/>
          </w:tcPr>
          <w:p w:rsidR="00CC5A86" w:rsidRPr="00931449" w:rsidRDefault="00B176DE" w:rsidP="00FF431B">
            <w:pPr>
              <w:keepNext/>
              <w:keepLines/>
              <w:jc w:val="center"/>
              <w:rPr>
                <w:rFonts w:asciiTheme="majorHAnsi" w:hAnsiTheme="majorHAnsi" w:cstheme="majorHAnsi"/>
                <w:b/>
              </w:rPr>
            </w:pPr>
            <w:r w:rsidRPr="00931449">
              <w:rPr>
                <w:rFonts w:asciiTheme="majorHAnsi" w:hAnsiTheme="majorHAnsi" w:cstheme="majorHAnsi"/>
                <w:b/>
              </w:rPr>
              <w:t xml:space="preserve">Name of </w:t>
            </w:r>
            <w:r w:rsidR="00CC5A86" w:rsidRPr="00931449">
              <w:rPr>
                <w:rFonts w:asciiTheme="majorHAnsi" w:hAnsiTheme="majorHAnsi" w:cstheme="majorHAnsi"/>
                <w:b/>
              </w:rPr>
              <w:t xml:space="preserve">Conference/Meeting </w:t>
            </w:r>
          </w:p>
        </w:tc>
        <w:tc>
          <w:tcPr>
            <w:tcW w:w="5243" w:type="dxa"/>
          </w:tcPr>
          <w:p w:rsidR="00CC5A86" w:rsidRPr="00931449" w:rsidRDefault="00CC5A86" w:rsidP="00FF431B">
            <w:pPr>
              <w:keepNext/>
              <w:keepLines/>
              <w:jc w:val="center"/>
              <w:rPr>
                <w:rFonts w:asciiTheme="majorHAnsi" w:hAnsiTheme="majorHAnsi" w:cstheme="majorHAnsi"/>
                <w:b/>
              </w:rPr>
            </w:pPr>
            <w:r w:rsidRPr="00931449">
              <w:rPr>
                <w:rFonts w:asciiTheme="majorHAnsi" w:hAnsiTheme="majorHAnsi" w:cstheme="majorHAnsi"/>
                <w:b/>
              </w:rPr>
              <w:t>Presentation Title</w:t>
            </w:r>
          </w:p>
        </w:tc>
        <w:tc>
          <w:tcPr>
            <w:tcW w:w="1548" w:type="dxa"/>
          </w:tcPr>
          <w:p w:rsidR="00CC5A86" w:rsidRPr="00931449" w:rsidRDefault="00CC5A86" w:rsidP="00FF431B">
            <w:pPr>
              <w:keepNext/>
              <w:keepLines/>
              <w:jc w:val="center"/>
              <w:rPr>
                <w:rFonts w:asciiTheme="majorHAnsi" w:hAnsiTheme="majorHAnsi" w:cstheme="majorHAnsi"/>
                <w:b/>
              </w:rPr>
            </w:pPr>
            <w:r w:rsidRPr="00931449">
              <w:rPr>
                <w:rFonts w:asciiTheme="majorHAnsi" w:hAnsiTheme="majorHAnsi" w:cstheme="majorHAnsi"/>
                <w:b/>
              </w:rPr>
              <w:t>Month/Year</w:t>
            </w:r>
          </w:p>
        </w:tc>
      </w:tr>
      <w:tr w:rsidR="00CC5A86" w:rsidRPr="00931449">
        <w:tc>
          <w:tcPr>
            <w:tcW w:w="2785" w:type="dxa"/>
          </w:tcPr>
          <w:p w:rsidR="00CC5A86" w:rsidRPr="00931449" w:rsidRDefault="00CC5A86" w:rsidP="00FF431B">
            <w:pPr>
              <w:keepNext/>
              <w:keepLines/>
              <w:rPr>
                <w:rFonts w:asciiTheme="majorHAnsi" w:hAnsiTheme="majorHAnsi" w:cstheme="majorHAnsi"/>
              </w:rPr>
            </w:pPr>
          </w:p>
        </w:tc>
        <w:tc>
          <w:tcPr>
            <w:tcW w:w="5243" w:type="dxa"/>
          </w:tcPr>
          <w:p w:rsidR="00CC5A86" w:rsidRPr="00931449" w:rsidRDefault="00CC5A86" w:rsidP="00FF431B">
            <w:pPr>
              <w:keepNext/>
              <w:keepLines/>
              <w:rPr>
                <w:rFonts w:asciiTheme="majorHAnsi" w:hAnsiTheme="majorHAnsi" w:cstheme="majorHAnsi"/>
              </w:rPr>
            </w:pPr>
          </w:p>
        </w:tc>
        <w:tc>
          <w:tcPr>
            <w:tcW w:w="1548" w:type="dxa"/>
          </w:tcPr>
          <w:p w:rsidR="00CC5A86" w:rsidRPr="00931449" w:rsidRDefault="00CC5A86" w:rsidP="00FF431B">
            <w:pPr>
              <w:keepNext/>
              <w:keepLines/>
              <w:rPr>
                <w:rFonts w:asciiTheme="majorHAnsi" w:hAnsiTheme="majorHAnsi" w:cstheme="majorHAnsi"/>
              </w:rPr>
            </w:pPr>
          </w:p>
        </w:tc>
      </w:tr>
      <w:tr w:rsidR="00CC5A86" w:rsidRPr="00931449">
        <w:tc>
          <w:tcPr>
            <w:tcW w:w="2785" w:type="dxa"/>
          </w:tcPr>
          <w:p w:rsidR="00CC5A86" w:rsidRPr="00931449" w:rsidRDefault="00CC5A86" w:rsidP="00FF431B">
            <w:pPr>
              <w:keepNext/>
              <w:keepLines/>
              <w:rPr>
                <w:rFonts w:asciiTheme="majorHAnsi" w:hAnsiTheme="majorHAnsi" w:cstheme="majorHAnsi"/>
              </w:rPr>
            </w:pPr>
          </w:p>
        </w:tc>
        <w:tc>
          <w:tcPr>
            <w:tcW w:w="5243" w:type="dxa"/>
          </w:tcPr>
          <w:p w:rsidR="00CC5A86" w:rsidRPr="00931449" w:rsidRDefault="00CC5A86" w:rsidP="00FF431B">
            <w:pPr>
              <w:keepNext/>
              <w:keepLines/>
              <w:rPr>
                <w:rFonts w:asciiTheme="majorHAnsi" w:hAnsiTheme="majorHAnsi" w:cstheme="majorHAnsi"/>
              </w:rPr>
            </w:pPr>
          </w:p>
        </w:tc>
        <w:tc>
          <w:tcPr>
            <w:tcW w:w="1548" w:type="dxa"/>
          </w:tcPr>
          <w:p w:rsidR="00CC5A86" w:rsidRPr="00931449" w:rsidRDefault="00CC5A86" w:rsidP="00FF431B">
            <w:pPr>
              <w:keepNext/>
              <w:keepLines/>
              <w:rPr>
                <w:rFonts w:asciiTheme="majorHAnsi" w:hAnsiTheme="majorHAnsi" w:cstheme="majorHAnsi"/>
              </w:rPr>
            </w:pPr>
          </w:p>
        </w:tc>
      </w:tr>
      <w:tr w:rsidR="00CC5A86" w:rsidRPr="00931449">
        <w:tc>
          <w:tcPr>
            <w:tcW w:w="2785" w:type="dxa"/>
          </w:tcPr>
          <w:p w:rsidR="00CC5A86" w:rsidRPr="00931449" w:rsidRDefault="00CC5A86" w:rsidP="00FF431B">
            <w:pPr>
              <w:keepNext/>
              <w:keepLines/>
              <w:rPr>
                <w:rFonts w:asciiTheme="majorHAnsi" w:hAnsiTheme="majorHAnsi" w:cstheme="majorHAnsi"/>
              </w:rPr>
            </w:pPr>
          </w:p>
        </w:tc>
        <w:tc>
          <w:tcPr>
            <w:tcW w:w="5243" w:type="dxa"/>
          </w:tcPr>
          <w:p w:rsidR="00CC5A86" w:rsidRPr="00931449" w:rsidRDefault="00CC5A86" w:rsidP="00FF431B">
            <w:pPr>
              <w:keepNext/>
              <w:keepLines/>
              <w:rPr>
                <w:rFonts w:asciiTheme="majorHAnsi" w:hAnsiTheme="majorHAnsi" w:cstheme="majorHAnsi"/>
              </w:rPr>
            </w:pPr>
          </w:p>
        </w:tc>
        <w:tc>
          <w:tcPr>
            <w:tcW w:w="1548" w:type="dxa"/>
          </w:tcPr>
          <w:p w:rsidR="00CC5A86" w:rsidRPr="00931449" w:rsidRDefault="00CC5A86" w:rsidP="00FF431B">
            <w:pPr>
              <w:keepNext/>
              <w:keepLines/>
              <w:rPr>
                <w:rFonts w:asciiTheme="majorHAnsi" w:hAnsiTheme="majorHAnsi" w:cstheme="majorHAnsi"/>
              </w:rPr>
            </w:pPr>
          </w:p>
        </w:tc>
      </w:tr>
    </w:tbl>
    <w:p w:rsidR="00CC5A86" w:rsidRPr="00931449" w:rsidRDefault="00CC5A86" w:rsidP="00801E5E">
      <w:pPr>
        <w:rPr>
          <w:rFonts w:asciiTheme="majorHAnsi" w:hAnsiTheme="majorHAnsi" w:cstheme="majorHAnsi"/>
        </w:rPr>
      </w:pPr>
    </w:p>
    <w:p w:rsidR="00CC5A86" w:rsidRPr="00931449" w:rsidRDefault="00CC5A86">
      <w:pPr>
        <w:rPr>
          <w:rFonts w:asciiTheme="majorHAnsi" w:hAnsiTheme="majorHAnsi" w:cstheme="majorHAnsi"/>
          <w:b/>
        </w:rPr>
      </w:pPr>
      <w:r w:rsidRPr="00931449">
        <w:rPr>
          <w:rFonts w:asciiTheme="majorHAnsi" w:hAnsiTheme="majorHAnsi" w:cstheme="majorHAnsi"/>
          <w:b/>
        </w:rPr>
        <w:br w:type="page"/>
      </w:r>
    </w:p>
    <w:p w:rsidR="00CC5A86" w:rsidRPr="00931449" w:rsidRDefault="00CC5A86" w:rsidP="00275C18">
      <w:pPr>
        <w:rPr>
          <w:rFonts w:asciiTheme="majorHAnsi" w:hAnsiTheme="majorHAnsi" w:cstheme="majorHAnsi"/>
          <w:b/>
        </w:rPr>
      </w:pPr>
    </w:p>
    <w:p w:rsidR="00CC5A86" w:rsidRPr="00931449" w:rsidRDefault="00CC5A86" w:rsidP="00123BFD">
      <w:pPr>
        <w:pStyle w:val="Style2-TOC2"/>
        <w:rPr>
          <w:rFonts w:asciiTheme="majorHAnsi" w:hAnsiTheme="majorHAnsi" w:cstheme="majorHAnsi"/>
        </w:rPr>
      </w:pPr>
      <w:bookmarkStart w:id="14" w:name="_Toc284179555"/>
      <w:r w:rsidRPr="00931449">
        <w:rPr>
          <w:rFonts w:asciiTheme="majorHAnsi" w:hAnsiTheme="majorHAnsi" w:cstheme="majorHAnsi"/>
        </w:rPr>
        <w:t>Additional Comments</w:t>
      </w:r>
      <w:bookmarkEnd w:id="14"/>
    </w:p>
    <w:p w:rsidR="00CC5A86" w:rsidRPr="00931449" w:rsidRDefault="00CC5A86" w:rsidP="00275C18">
      <w:pPr>
        <w:rPr>
          <w:rFonts w:asciiTheme="majorHAnsi" w:hAnsiTheme="majorHAnsi" w:cstheme="majorHAnsi"/>
          <w:b/>
        </w:rPr>
      </w:pPr>
    </w:p>
    <w:p w:rsidR="00CC5A86" w:rsidRPr="00931449" w:rsidRDefault="00CC5A86" w:rsidP="003547EF">
      <w:pPr>
        <w:numPr>
          <w:ilvl w:val="0"/>
          <w:numId w:val="4"/>
        </w:numPr>
        <w:rPr>
          <w:rFonts w:asciiTheme="majorHAnsi" w:hAnsiTheme="majorHAnsi" w:cstheme="majorHAnsi"/>
          <w:b/>
          <w:sz w:val="24"/>
        </w:rPr>
      </w:pPr>
      <w:r w:rsidRPr="00931449">
        <w:rPr>
          <w:rFonts w:asciiTheme="majorHAnsi" w:hAnsiTheme="majorHAnsi" w:cstheme="majorHAnsi"/>
          <w:b/>
        </w:rPr>
        <w:t xml:space="preserve">Please share any additional comments you have related to the </w:t>
      </w:r>
      <w:r w:rsidR="003547EF" w:rsidRPr="00931449">
        <w:rPr>
          <w:rFonts w:asciiTheme="majorHAnsi" w:hAnsiTheme="majorHAnsi" w:cstheme="majorHAnsi"/>
          <w:b/>
        </w:rPr>
        <w:t xml:space="preserve">Epigenomics Program </w:t>
      </w:r>
      <w:r w:rsidRPr="00931449">
        <w:rPr>
          <w:rFonts w:asciiTheme="majorHAnsi" w:hAnsiTheme="majorHAnsi" w:cstheme="majorHAnsi"/>
          <w:b/>
        </w:rPr>
        <w:t>in the space provided below.  If the comments pertain to a specific question in the survey, please note the question number next to your comment.</w:t>
      </w:r>
    </w:p>
    <w:p w:rsidR="004D771F" w:rsidRPr="00931449" w:rsidRDefault="004D771F" w:rsidP="00275C18">
      <w:pPr>
        <w:rPr>
          <w:rFonts w:asciiTheme="majorHAnsi" w:hAnsiTheme="majorHAnsi" w:cstheme="majorHAnsi"/>
        </w:rPr>
      </w:pPr>
    </w:p>
    <w:p w:rsidR="004D771F" w:rsidRPr="00931449" w:rsidRDefault="004D771F" w:rsidP="00275C18">
      <w:pPr>
        <w:pBdr>
          <w:top w:val="single" w:sz="12" w:space="1" w:color="auto"/>
          <w:bottom w:val="single" w:sz="12" w:space="1" w:color="auto"/>
        </w:pBdr>
        <w:rPr>
          <w:rFonts w:asciiTheme="majorHAnsi" w:hAnsiTheme="majorHAnsi" w:cstheme="majorHAnsi"/>
        </w:rPr>
      </w:pPr>
    </w:p>
    <w:p w:rsidR="004D771F" w:rsidRPr="00931449" w:rsidRDefault="004D771F" w:rsidP="00275C18">
      <w:pPr>
        <w:pBdr>
          <w:bottom w:val="single" w:sz="12" w:space="1" w:color="auto"/>
          <w:between w:val="single" w:sz="12" w:space="1" w:color="auto"/>
        </w:pBdr>
        <w:rPr>
          <w:rFonts w:asciiTheme="majorHAnsi" w:hAnsiTheme="majorHAnsi" w:cstheme="majorHAnsi"/>
        </w:rPr>
      </w:pPr>
    </w:p>
    <w:p w:rsidR="004D771F" w:rsidRPr="00931449" w:rsidRDefault="004D771F" w:rsidP="00275C18">
      <w:pPr>
        <w:pBdr>
          <w:bottom w:val="single" w:sz="12" w:space="1" w:color="auto"/>
          <w:between w:val="single" w:sz="12" w:space="1" w:color="auto"/>
        </w:pBdr>
        <w:rPr>
          <w:rFonts w:asciiTheme="majorHAnsi" w:hAnsiTheme="majorHAnsi" w:cstheme="majorHAnsi"/>
        </w:rPr>
      </w:pPr>
    </w:p>
    <w:p w:rsidR="004D771F" w:rsidRPr="00931449" w:rsidRDefault="004D771F" w:rsidP="00275C18">
      <w:pPr>
        <w:pBdr>
          <w:bottom w:val="single" w:sz="12" w:space="1" w:color="auto"/>
          <w:between w:val="single" w:sz="12" w:space="1" w:color="auto"/>
        </w:pBdr>
        <w:rPr>
          <w:rFonts w:asciiTheme="majorHAnsi" w:hAnsiTheme="majorHAnsi" w:cstheme="majorHAnsi"/>
        </w:rPr>
      </w:pPr>
    </w:p>
    <w:p w:rsidR="004D771F" w:rsidRPr="00931449" w:rsidRDefault="004D771F" w:rsidP="00275C18">
      <w:pPr>
        <w:rPr>
          <w:rFonts w:asciiTheme="majorHAnsi" w:hAnsiTheme="majorHAnsi" w:cstheme="majorHAnsi"/>
        </w:rPr>
      </w:pPr>
    </w:p>
    <w:p w:rsidR="00CC5A86" w:rsidRPr="00931449" w:rsidRDefault="00CC5A86" w:rsidP="00275C18">
      <w:pPr>
        <w:rPr>
          <w:rFonts w:asciiTheme="majorHAnsi" w:hAnsiTheme="majorHAnsi" w:cstheme="majorHAnsi"/>
        </w:rPr>
      </w:pPr>
      <w:r w:rsidRPr="00931449">
        <w:rPr>
          <w:rFonts w:asciiTheme="majorHAnsi" w:hAnsiTheme="majorHAnsi" w:cstheme="majorHAnsi"/>
        </w:rPr>
        <w:t>________________________________________</w:t>
      </w:r>
    </w:p>
    <w:p w:rsidR="00CC5A86" w:rsidRPr="00931449" w:rsidRDefault="00CC5A86" w:rsidP="00275C18">
      <w:pPr>
        <w:rPr>
          <w:rFonts w:asciiTheme="majorHAnsi" w:hAnsiTheme="majorHAnsi" w:cstheme="majorHAnsi"/>
        </w:rPr>
      </w:pPr>
    </w:p>
    <w:p w:rsidR="00CC5A86" w:rsidRPr="00931449" w:rsidRDefault="00CC5A86" w:rsidP="00275C18">
      <w:pPr>
        <w:autoSpaceDE w:val="0"/>
        <w:autoSpaceDN w:val="0"/>
        <w:adjustRightInd w:val="0"/>
        <w:jc w:val="center"/>
        <w:rPr>
          <w:rFonts w:asciiTheme="majorHAnsi" w:hAnsiTheme="majorHAnsi" w:cstheme="majorHAnsi"/>
          <w:b/>
          <w:sz w:val="28"/>
        </w:rPr>
      </w:pPr>
    </w:p>
    <w:p w:rsidR="00084778" w:rsidRPr="00931449" w:rsidRDefault="00084778">
      <w:pPr>
        <w:rPr>
          <w:rFonts w:asciiTheme="majorHAnsi" w:hAnsiTheme="majorHAnsi" w:cstheme="majorHAnsi"/>
          <w:b/>
          <w:sz w:val="28"/>
        </w:rPr>
      </w:pPr>
      <w:r w:rsidRPr="00931449">
        <w:rPr>
          <w:rFonts w:asciiTheme="majorHAnsi" w:hAnsiTheme="majorHAnsi" w:cstheme="majorHAnsi"/>
          <w:b/>
          <w:sz w:val="28"/>
        </w:rPr>
        <w:br w:type="page"/>
      </w:r>
    </w:p>
    <w:p w:rsidR="00CC5A86" w:rsidRPr="00931449" w:rsidRDefault="00CC5A86" w:rsidP="00637AFD">
      <w:pPr>
        <w:rPr>
          <w:rFonts w:asciiTheme="majorHAnsi" w:hAnsiTheme="majorHAnsi" w:cstheme="majorHAnsi"/>
        </w:rPr>
      </w:pPr>
    </w:p>
    <w:p w:rsidR="00CC5A86" w:rsidRPr="00931449" w:rsidRDefault="00CC5A86" w:rsidP="00637AFD">
      <w:pPr>
        <w:rPr>
          <w:rFonts w:asciiTheme="majorHAnsi" w:hAnsiTheme="majorHAnsi" w:cstheme="majorHAnsi"/>
        </w:rPr>
      </w:pPr>
    </w:p>
    <w:p w:rsidR="00CC5A86" w:rsidRPr="00931449" w:rsidRDefault="00CC5A86" w:rsidP="001C3AA3">
      <w:pPr>
        <w:pStyle w:val="Style1-TOC1"/>
        <w:rPr>
          <w:rFonts w:asciiTheme="majorHAnsi" w:hAnsiTheme="majorHAnsi" w:cstheme="majorHAnsi"/>
        </w:rPr>
      </w:pPr>
      <w:bookmarkStart w:id="15" w:name="_Toc284179556"/>
      <w:bookmarkStart w:id="16" w:name="ComponentSpecificQuestionsMainPage"/>
      <w:r w:rsidRPr="00931449">
        <w:rPr>
          <w:rFonts w:asciiTheme="majorHAnsi" w:hAnsiTheme="majorHAnsi" w:cstheme="majorHAnsi"/>
        </w:rPr>
        <w:t>Component-Specific Questions</w:t>
      </w:r>
      <w:bookmarkEnd w:id="15"/>
    </w:p>
    <w:bookmarkEnd w:id="16"/>
    <w:p w:rsidR="00CC5A86" w:rsidRPr="00931449" w:rsidRDefault="00CC5A86" w:rsidP="00637AFD">
      <w:pPr>
        <w:rPr>
          <w:rFonts w:asciiTheme="majorHAnsi" w:hAnsiTheme="majorHAnsi" w:cstheme="majorHAnsi"/>
        </w:rPr>
      </w:pPr>
    </w:p>
    <w:p w:rsidR="00CC5A86" w:rsidRPr="00931449" w:rsidRDefault="00CC5A86" w:rsidP="00637AFD">
      <w:pPr>
        <w:rPr>
          <w:rFonts w:asciiTheme="majorHAnsi" w:hAnsiTheme="majorHAnsi" w:cstheme="majorHAnsi"/>
        </w:rPr>
      </w:pPr>
      <w:r w:rsidRPr="00931449">
        <w:rPr>
          <w:rFonts w:asciiTheme="majorHAnsi" w:hAnsiTheme="majorHAnsi" w:cstheme="majorHAnsi"/>
        </w:rPr>
        <w:t xml:space="preserve">Please </w:t>
      </w:r>
      <w:commentRangeStart w:id="17"/>
      <w:r w:rsidRPr="00931449">
        <w:rPr>
          <w:rFonts w:asciiTheme="majorHAnsi" w:hAnsiTheme="majorHAnsi" w:cstheme="majorHAnsi"/>
        </w:rPr>
        <w:t xml:space="preserve">click on the link for </w:t>
      </w:r>
      <w:commentRangeEnd w:id="17"/>
      <w:r w:rsidRPr="00931449">
        <w:rPr>
          <w:rStyle w:val="CommentReference"/>
          <w:rFonts w:asciiTheme="majorHAnsi" w:hAnsiTheme="majorHAnsi" w:cstheme="majorHAnsi"/>
        </w:rPr>
        <w:commentReference w:id="17"/>
      </w:r>
      <w:r w:rsidRPr="00931449">
        <w:rPr>
          <w:rFonts w:asciiTheme="majorHAnsi" w:hAnsiTheme="majorHAnsi" w:cstheme="majorHAnsi"/>
        </w:rPr>
        <w:t>the component under which your grant was awarded. This will take you to the relevant questions for that component.</w:t>
      </w:r>
    </w:p>
    <w:p w:rsidR="00CC5A86" w:rsidRPr="00931449" w:rsidRDefault="00CC5A86" w:rsidP="00637AFD">
      <w:pPr>
        <w:rPr>
          <w:rFonts w:asciiTheme="majorHAnsi" w:hAnsiTheme="majorHAnsi" w:cstheme="majorHAnsi"/>
        </w:rPr>
      </w:pPr>
    </w:p>
    <w:p w:rsidR="00CC5A86" w:rsidRPr="00931449" w:rsidRDefault="00CC5A86" w:rsidP="00637AFD">
      <w:pPr>
        <w:rPr>
          <w:rFonts w:asciiTheme="majorHAnsi" w:hAnsiTheme="majorHAnsi" w:cstheme="majorHAnsi"/>
        </w:rPr>
      </w:pPr>
    </w:p>
    <w:p w:rsidR="00CC5A86" w:rsidRPr="00931449" w:rsidRDefault="00687541" w:rsidP="00637AFD">
      <w:pPr>
        <w:rPr>
          <w:rFonts w:asciiTheme="majorHAnsi" w:hAnsiTheme="majorHAnsi" w:cstheme="majorHAnsi"/>
          <w:b/>
        </w:rPr>
      </w:pPr>
      <w:hyperlink w:anchor="EDACC" w:history="1">
        <w:r w:rsidR="00CC5A86" w:rsidRPr="00931449">
          <w:rPr>
            <w:rStyle w:val="Hyperlink"/>
            <w:rFonts w:asciiTheme="majorHAnsi" w:hAnsiTheme="majorHAnsi" w:cstheme="majorHAnsi"/>
            <w:b/>
          </w:rPr>
          <w:t>EDACC</w:t>
        </w:r>
      </w:hyperlink>
    </w:p>
    <w:p w:rsidR="00CC5A86" w:rsidRPr="00931449" w:rsidRDefault="00CC5A86" w:rsidP="00637AFD">
      <w:pPr>
        <w:rPr>
          <w:rFonts w:asciiTheme="majorHAnsi" w:hAnsiTheme="majorHAnsi" w:cstheme="majorHAnsi"/>
          <w:b/>
        </w:rPr>
      </w:pPr>
    </w:p>
    <w:p w:rsidR="00CC5A86" w:rsidRPr="00931449" w:rsidRDefault="00687541" w:rsidP="00637AFD">
      <w:pPr>
        <w:rPr>
          <w:rFonts w:asciiTheme="majorHAnsi" w:hAnsiTheme="majorHAnsi" w:cstheme="majorHAnsi"/>
          <w:b/>
        </w:rPr>
      </w:pPr>
      <w:hyperlink w:anchor="REMC" w:history="1">
        <w:r w:rsidR="00CC5A86" w:rsidRPr="00931449">
          <w:rPr>
            <w:rStyle w:val="Hyperlink"/>
            <w:rFonts w:asciiTheme="majorHAnsi" w:hAnsiTheme="majorHAnsi" w:cstheme="majorHAnsi"/>
            <w:b/>
          </w:rPr>
          <w:t>REMCs</w:t>
        </w:r>
      </w:hyperlink>
    </w:p>
    <w:p w:rsidR="00CC5A86" w:rsidRPr="00931449" w:rsidRDefault="00CC5A86" w:rsidP="00637AFD">
      <w:pPr>
        <w:rPr>
          <w:rFonts w:asciiTheme="majorHAnsi" w:hAnsiTheme="majorHAnsi" w:cstheme="majorHAnsi"/>
          <w:b/>
        </w:rPr>
      </w:pPr>
    </w:p>
    <w:p w:rsidR="00CC5A86" w:rsidRPr="00931449" w:rsidRDefault="00687541" w:rsidP="00637AFD">
      <w:pPr>
        <w:rPr>
          <w:rFonts w:asciiTheme="majorHAnsi" w:hAnsiTheme="majorHAnsi" w:cstheme="majorHAnsi"/>
          <w:b/>
        </w:rPr>
      </w:pPr>
      <w:hyperlink w:anchor="Disease" w:history="1">
        <w:r w:rsidR="00CC5A86" w:rsidRPr="00931449">
          <w:rPr>
            <w:rStyle w:val="Hyperlink"/>
            <w:rFonts w:asciiTheme="majorHAnsi" w:hAnsiTheme="majorHAnsi" w:cstheme="majorHAnsi"/>
            <w:b/>
          </w:rPr>
          <w:t>Human Health and Disease</w:t>
        </w:r>
      </w:hyperlink>
    </w:p>
    <w:p w:rsidR="00CC5A86" w:rsidRPr="00931449" w:rsidRDefault="00CC5A86" w:rsidP="00637AFD">
      <w:pPr>
        <w:rPr>
          <w:rFonts w:asciiTheme="majorHAnsi" w:hAnsiTheme="majorHAnsi" w:cstheme="majorHAnsi"/>
          <w:b/>
        </w:rPr>
      </w:pPr>
    </w:p>
    <w:p w:rsidR="00CC5A86" w:rsidRPr="00931449" w:rsidRDefault="00687541" w:rsidP="00637AFD">
      <w:pPr>
        <w:rPr>
          <w:rFonts w:asciiTheme="majorHAnsi" w:hAnsiTheme="majorHAnsi" w:cstheme="majorHAnsi"/>
          <w:b/>
        </w:rPr>
      </w:pPr>
      <w:hyperlink w:anchor="TechDev" w:history="1">
        <w:r w:rsidR="00CC5A86" w:rsidRPr="00931449">
          <w:rPr>
            <w:rStyle w:val="Hyperlink"/>
            <w:rFonts w:asciiTheme="majorHAnsi" w:hAnsiTheme="majorHAnsi" w:cstheme="majorHAnsi"/>
            <w:b/>
          </w:rPr>
          <w:t>Technology Development</w:t>
        </w:r>
      </w:hyperlink>
    </w:p>
    <w:p w:rsidR="00CC5A86" w:rsidRPr="00931449" w:rsidRDefault="00CC5A86" w:rsidP="00C33736">
      <w:pPr>
        <w:rPr>
          <w:rFonts w:asciiTheme="majorHAnsi" w:hAnsiTheme="majorHAnsi" w:cstheme="majorHAnsi"/>
          <w:b/>
        </w:rPr>
      </w:pPr>
    </w:p>
    <w:p w:rsidR="00CC5A86" w:rsidRPr="00931449" w:rsidRDefault="00687541" w:rsidP="00C33736">
      <w:pPr>
        <w:rPr>
          <w:rFonts w:asciiTheme="majorHAnsi" w:hAnsiTheme="majorHAnsi" w:cstheme="majorHAnsi"/>
          <w:b/>
        </w:rPr>
      </w:pPr>
      <w:hyperlink w:anchor="NovelMarks" w:history="1">
        <w:r w:rsidR="00CC5A86" w:rsidRPr="00931449">
          <w:rPr>
            <w:rStyle w:val="Hyperlink"/>
            <w:rFonts w:asciiTheme="majorHAnsi" w:hAnsiTheme="majorHAnsi" w:cstheme="majorHAnsi"/>
            <w:b/>
          </w:rPr>
          <w:t>Novel Marks</w:t>
        </w:r>
      </w:hyperlink>
    </w:p>
    <w:p w:rsidR="00CC5A86" w:rsidRPr="00931449" w:rsidRDefault="00CC5A86" w:rsidP="00637AFD">
      <w:pPr>
        <w:rPr>
          <w:rFonts w:asciiTheme="majorHAnsi" w:hAnsiTheme="majorHAnsi" w:cstheme="majorHAnsi"/>
          <w:b/>
        </w:rPr>
      </w:pPr>
    </w:p>
    <w:p w:rsidR="00CC5A86" w:rsidRPr="00931449" w:rsidRDefault="00CC5A86" w:rsidP="00637AFD">
      <w:pPr>
        <w:rPr>
          <w:rFonts w:asciiTheme="majorHAnsi" w:hAnsiTheme="majorHAnsi" w:cstheme="majorHAnsi"/>
          <w:b/>
        </w:rPr>
      </w:pPr>
    </w:p>
    <w:p w:rsidR="00CC5A86" w:rsidRPr="00931449" w:rsidRDefault="00CC5A86" w:rsidP="00637AFD">
      <w:pPr>
        <w:rPr>
          <w:rFonts w:asciiTheme="majorHAnsi" w:hAnsiTheme="majorHAnsi" w:cstheme="majorHAnsi"/>
          <w:b/>
        </w:rPr>
      </w:pPr>
      <w:r w:rsidRPr="00931449">
        <w:rPr>
          <w:rFonts w:asciiTheme="majorHAnsi" w:hAnsiTheme="majorHAnsi" w:cstheme="majorHAnsi"/>
          <w:b/>
        </w:rPr>
        <w:br w:type="page"/>
      </w:r>
    </w:p>
    <w:p w:rsidR="00CC5A86" w:rsidRPr="00931449" w:rsidRDefault="00CC5A86" w:rsidP="004E7CFE">
      <w:pPr>
        <w:pStyle w:val="Style2-TOC2"/>
        <w:numPr>
          <w:ilvl w:val="0"/>
          <w:numId w:val="6"/>
        </w:numPr>
        <w:rPr>
          <w:rFonts w:asciiTheme="majorHAnsi" w:hAnsiTheme="majorHAnsi" w:cstheme="majorHAnsi"/>
        </w:rPr>
      </w:pPr>
      <w:bookmarkStart w:id="18" w:name="_Toc279735507"/>
      <w:bookmarkStart w:id="19" w:name="_Toc284179557"/>
      <w:bookmarkStart w:id="20" w:name="EDACC"/>
      <w:r w:rsidRPr="00931449">
        <w:rPr>
          <w:rFonts w:asciiTheme="majorHAnsi" w:hAnsiTheme="majorHAnsi" w:cstheme="majorHAnsi"/>
        </w:rPr>
        <w:lastRenderedPageBreak/>
        <w:t>EDACC</w:t>
      </w:r>
      <w:bookmarkEnd w:id="18"/>
      <w:r w:rsidRPr="00931449">
        <w:rPr>
          <w:rFonts w:asciiTheme="majorHAnsi" w:hAnsiTheme="majorHAnsi" w:cstheme="majorHAnsi"/>
        </w:rPr>
        <w:t xml:space="preserve"> (E)</w:t>
      </w:r>
      <w:bookmarkEnd w:id="19"/>
    </w:p>
    <w:p w:rsidR="00CC5A86" w:rsidRPr="00931449" w:rsidRDefault="00CC5A86" w:rsidP="00637AFD">
      <w:pPr>
        <w:rPr>
          <w:rFonts w:asciiTheme="majorHAnsi" w:hAnsiTheme="majorHAnsi" w:cstheme="majorHAnsi"/>
          <w:b/>
          <w:sz w:val="24"/>
        </w:rPr>
      </w:pPr>
    </w:p>
    <w:p w:rsidR="00CC5A86" w:rsidRPr="00931449" w:rsidRDefault="00CC5A86" w:rsidP="00637AFD">
      <w:pPr>
        <w:rPr>
          <w:rFonts w:asciiTheme="majorHAnsi" w:hAnsiTheme="majorHAnsi" w:cstheme="majorHAnsi"/>
          <w:sz w:val="24"/>
        </w:rPr>
      </w:pPr>
      <w:r w:rsidRPr="00931449">
        <w:rPr>
          <w:rFonts w:asciiTheme="majorHAnsi" w:hAnsiTheme="majorHAnsi" w:cstheme="majorHAnsi"/>
          <w:sz w:val="24"/>
        </w:rPr>
        <w:t>One important aspect of the</w:t>
      </w:r>
      <w:r w:rsidR="00F0302B" w:rsidRPr="00931449">
        <w:rPr>
          <w:rFonts w:asciiTheme="majorHAnsi" w:hAnsiTheme="majorHAnsi" w:cstheme="majorHAnsi"/>
          <w:sz w:val="24"/>
        </w:rPr>
        <w:t xml:space="preserve"> EP </w:t>
      </w:r>
      <w:r w:rsidRPr="00931449">
        <w:rPr>
          <w:rFonts w:asciiTheme="majorHAnsi" w:hAnsiTheme="majorHAnsi" w:cstheme="majorHAnsi"/>
          <w:sz w:val="24"/>
        </w:rPr>
        <w:t>is the interaction and collaborative work between the EDACC and the REMCs</w:t>
      </w:r>
      <w:r w:rsidR="00E5302D" w:rsidRPr="00931449">
        <w:rPr>
          <w:rFonts w:asciiTheme="majorHAnsi" w:hAnsiTheme="majorHAnsi" w:cstheme="majorHAnsi"/>
          <w:sz w:val="24"/>
        </w:rPr>
        <w:t>,</w:t>
      </w:r>
      <w:r w:rsidRPr="00931449">
        <w:rPr>
          <w:rFonts w:asciiTheme="majorHAnsi" w:hAnsiTheme="majorHAnsi" w:cstheme="majorHAnsi"/>
          <w:sz w:val="24"/>
        </w:rPr>
        <w:t xml:space="preserve"> and </w:t>
      </w:r>
      <w:r w:rsidR="00084778" w:rsidRPr="00931449">
        <w:rPr>
          <w:rFonts w:asciiTheme="majorHAnsi" w:hAnsiTheme="majorHAnsi" w:cstheme="majorHAnsi"/>
          <w:sz w:val="24"/>
        </w:rPr>
        <w:t xml:space="preserve">among </w:t>
      </w:r>
      <w:r w:rsidRPr="00931449">
        <w:rPr>
          <w:rFonts w:asciiTheme="majorHAnsi" w:hAnsiTheme="majorHAnsi" w:cstheme="majorHAnsi"/>
          <w:sz w:val="24"/>
        </w:rPr>
        <w:t xml:space="preserve">the </w:t>
      </w:r>
      <w:r w:rsidR="00F02FD7" w:rsidRPr="00931449">
        <w:rPr>
          <w:rFonts w:asciiTheme="majorHAnsi" w:hAnsiTheme="majorHAnsi" w:cstheme="majorHAnsi"/>
          <w:sz w:val="24"/>
        </w:rPr>
        <w:t>EDACC, NIH</w:t>
      </w:r>
      <w:r w:rsidR="00E5302D" w:rsidRPr="00931449">
        <w:rPr>
          <w:rFonts w:asciiTheme="majorHAnsi" w:hAnsiTheme="majorHAnsi" w:cstheme="majorHAnsi"/>
          <w:sz w:val="24"/>
        </w:rPr>
        <w:t>,</w:t>
      </w:r>
      <w:r w:rsidRPr="00931449">
        <w:rPr>
          <w:rFonts w:asciiTheme="majorHAnsi" w:hAnsiTheme="majorHAnsi" w:cstheme="majorHAnsi"/>
          <w:sz w:val="24"/>
        </w:rPr>
        <w:t xml:space="preserve"> and E</w:t>
      </w:r>
      <w:r w:rsidR="001B24BB" w:rsidRPr="00931449">
        <w:rPr>
          <w:rFonts w:asciiTheme="majorHAnsi" w:hAnsiTheme="majorHAnsi" w:cstheme="majorHAnsi"/>
          <w:sz w:val="24"/>
        </w:rPr>
        <w:t>x</w:t>
      </w:r>
      <w:r w:rsidR="003547EF" w:rsidRPr="00931449">
        <w:rPr>
          <w:rFonts w:asciiTheme="majorHAnsi" w:hAnsiTheme="majorHAnsi" w:cstheme="majorHAnsi"/>
          <w:sz w:val="24"/>
        </w:rPr>
        <w:t>t</w:t>
      </w:r>
      <w:r w:rsidR="001B24BB" w:rsidRPr="00931449">
        <w:rPr>
          <w:rFonts w:asciiTheme="majorHAnsi" w:hAnsiTheme="majorHAnsi" w:cstheme="majorHAnsi"/>
          <w:sz w:val="24"/>
        </w:rPr>
        <w:t>ernal</w:t>
      </w:r>
      <w:r w:rsidR="003547EF" w:rsidRPr="00931449">
        <w:rPr>
          <w:rFonts w:asciiTheme="majorHAnsi" w:hAnsiTheme="majorHAnsi" w:cstheme="majorHAnsi"/>
          <w:sz w:val="24"/>
        </w:rPr>
        <w:t xml:space="preserve"> </w:t>
      </w:r>
      <w:r w:rsidRPr="00931449">
        <w:rPr>
          <w:rFonts w:asciiTheme="majorHAnsi" w:hAnsiTheme="majorHAnsi" w:cstheme="majorHAnsi"/>
          <w:sz w:val="24"/>
        </w:rPr>
        <w:t>S</w:t>
      </w:r>
      <w:r w:rsidR="001B24BB" w:rsidRPr="00931449">
        <w:rPr>
          <w:rFonts w:asciiTheme="majorHAnsi" w:hAnsiTheme="majorHAnsi" w:cstheme="majorHAnsi"/>
          <w:sz w:val="24"/>
        </w:rPr>
        <w:t>cience</w:t>
      </w:r>
      <w:r w:rsidR="003547EF" w:rsidRPr="00931449">
        <w:rPr>
          <w:rFonts w:asciiTheme="majorHAnsi" w:hAnsiTheme="majorHAnsi" w:cstheme="majorHAnsi"/>
          <w:sz w:val="24"/>
        </w:rPr>
        <w:t xml:space="preserve"> </w:t>
      </w:r>
      <w:r w:rsidRPr="00931449">
        <w:rPr>
          <w:rFonts w:asciiTheme="majorHAnsi" w:hAnsiTheme="majorHAnsi" w:cstheme="majorHAnsi"/>
          <w:sz w:val="24"/>
        </w:rPr>
        <w:t>P</w:t>
      </w:r>
      <w:r w:rsidR="003547EF" w:rsidRPr="00931449">
        <w:rPr>
          <w:rFonts w:asciiTheme="majorHAnsi" w:hAnsiTheme="majorHAnsi" w:cstheme="majorHAnsi"/>
          <w:sz w:val="24"/>
        </w:rPr>
        <w:t>anel</w:t>
      </w:r>
      <w:r w:rsidR="001B24BB" w:rsidRPr="00931449">
        <w:rPr>
          <w:rFonts w:asciiTheme="majorHAnsi" w:hAnsiTheme="majorHAnsi" w:cstheme="majorHAnsi"/>
          <w:sz w:val="24"/>
        </w:rPr>
        <w:t xml:space="preserve"> (ESP)</w:t>
      </w:r>
      <w:r w:rsidRPr="00931449">
        <w:rPr>
          <w:rFonts w:asciiTheme="majorHAnsi" w:hAnsiTheme="majorHAnsi" w:cstheme="majorHAnsi"/>
          <w:sz w:val="24"/>
        </w:rPr>
        <w:t xml:space="preserve">. Please rate the extent to which you agree with each of the following statements about </w:t>
      </w:r>
      <w:r w:rsidR="00084778" w:rsidRPr="00931449">
        <w:rPr>
          <w:rFonts w:asciiTheme="majorHAnsi" w:hAnsiTheme="majorHAnsi" w:cstheme="majorHAnsi"/>
          <w:sz w:val="24"/>
        </w:rPr>
        <w:t xml:space="preserve">these </w:t>
      </w:r>
      <w:r w:rsidRPr="00931449">
        <w:rPr>
          <w:rFonts w:asciiTheme="majorHAnsi" w:hAnsiTheme="majorHAnsi" w:cstheme="majorHAnsi"/>
          <w:sz w:val="24"/>
        </w:rPr>
        <w:t>collaborations.</w:t>
      </w:r>
    </w:p>
    <w:p w:rsidR="00084778" w:rsidRPr="00931449" w:rsidRDefault="00084778" w:rsidP="00637AFD">
      <w:pPr>
        <w:rPr>
          <w:rFonts w:asciiTheme="majorHAnsi" w:hAnsiTheme="majorHAnsi" w:cstheme="majorHAnsi"/>
          <w:sz w:val="24"/>
        </w:rPr>
      </w:pPr>
    </w:p>
    <w:bookmarkEnd w:id="20"/>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3710"/>
        <w:gridCol w:w="1357"/>
        <w:gridCol w:w="905"/>
        <w:gridCol w:w="1176"/>
        <w:gridCol w:w="1176"/>
        <w:gridCol w:w="1176"/>
      </w:tblGrid>
      <w:tr w:rsidR="00CC5A86" w:rsidRPr="00931449">
        <w:trPr>
          <w:tblHeader/>
          <w:jc w:val="center"/>
        </w:trPr>
        <w:tc>
          <w:tcPr>
            <w:tcW w:w="580" w:type="dxa"/>
          </w:tcPr>
          <w:p w:rsidR="00CC5A86" w:rsidRPr="00931449" w:rsidRDefault="00CC5A86" w:rsidP="00EB57CC">
            <w:pPr>
              <w:rPr>
                <w:rFonts w:asciiTheme="majorHAnsi" w:hAnsiTheme="majorHAnsi" w:cstheme="majorHAnsi"/>
              </w:rPr>
            </w:pPr>
          </w:p>
        </w:tc>
        <w:tc>
          <w:tcPr>
            <w:tcW w:w="3710" w:type="dxa"/>
          </w:tcPr>
          <w:p w:rsidR="00CC5A86" w:rsidRPr="00931449" w:rsidRDefault="00CC5A86" w:rsidP="00EB57CC">
            <w:pPr>
              <w:rPr>
                <w:rFonts w:asciiTheme="majorHAnsi" w:hAnsiTheme="majorHAnsi" w:cstheme="majorHAnsi"/>
              </w:rPr>
            </w:pPr>
          </w:p>
        </w:tc>
        <w:tc>
          <w:tcPr>
            <w:tcW w:w="1357" w:type="dxa"/>
          </w:tcPr>
          <w:p w:rsidR="00CC5A86" w:rsidRPr="00931449" w:rsidRDefault="00CC5A86" w:rsidP="00C056B0">
            <w:pPr>
              <w:jc w:val="center"/>
              <w:rPr>
                <w:rFonts w:asciiTheme="majorHAnsi" w:hAnsiTheme="majorHAnsi" w:cstheme="majorHAnsi"/>
                <w:b/>
              </w:rPr>
            </w:pPr>
            <w:r w:rsidRPr="00931449">
              <w:rPr>
                <w:rFonts w:asciiTheme="majorHAnsi" w:hAnsiTheme="majorHAnsi" w:cstheme="majorHAnsi"/>
                <w:b/>
              </w:rPr>
              <w:t>Strongly Agree</w:t>
            </w:r>
          </w:p>
        </w:tc>
        <w:tc>
          <w:tcPr>
            <w:tcW w:w="905" w:type="dxa"/>
          </w:tcPr>
          <w:p w:rsidR="00CC5A86" w:rsidRPr="00931449" w:rsidRDefault="00CC5A86" w:rsidP="00C056B0">
            <w:pPr>
              <w:jc w:val="center"/>
              <w:rPr>
                <w:rFonts w:asciiTheme="majorHAnsi" w:hAnsiTheme="majorHAnsi" w:cstheme="majorHAnsi"/>
                <w:b/>
              </w:rPr>
            </w:pPr>
            <w:r w:rsidRPr="00931449">
              <w:rPr>
                <w:rFonts w:asciiTheme="majorHAnsi" w:hAnsiTheme="majorHAnsi" w:cstheme="majorHAnsi"/>
                <w:b/>
              </w:rPr>
              <w:t>Agree</w:t>
            </w:r>
          </w:p>
        </w:tc>
        <w:tc>
          <w:tcPr>
            <w:tcW w:w="1176" w:type="dxa"/>
          </w:tcPr>
          <w:p w:rsidR="00CC5A86" w:rsidRPr="00931449" w:rsidRDefault="00CC5A86" w:rsidP="00C056B0">
            <w:pPr>
              <w:jc w:val="center"/>
              <w:rPr>
                <w:rFonts w:asciiTheme="majorHAnsi" w:hAnsiTheme="majorHAnsi" w:cstheme="majorHAnsi"/>
                <w:b/>
              </w:rPr>
            </w:pPr>
            <w:r w:rsidRPr="00931449">
              <w:rPr>
                <w:rFonts w:asciiTheme="majorHAnsi" w:hAnsiTheme="majorHAnsi" w:cstheme="majorHAnsi"/>
                <w:b/>
              </w:rPr>
              <w:t>Disagree</w:t>
            </w:r>
          </w:p>
        </w:tc>
        <w:tc>
          <w:tcPr>
            <w:tcW w:w="1176" w:type="dxa"/>
          </w:tcPr>
          <w:p w:rsidR="00CC5A86" w:rsidRPr="00931449" w:rsidRDefault="00CC5A86" w:rsidP="00C056B0">
            <w:pPr>
              <w:jc w:val="center"/>
              <w:rPr>
                <w:rFonts w:asciiTheme="majorHAnsi" w:hAnsiTheme="majorHAnsi" w:cstheme="majorHAnsi"/>
                <w:b/>
              </w:rPr>
            </w:pPr>
            <w:r w:rsidRPr="00931449">
              <w:rPr>
                <w:rFonts w:asciiTheme="majorHAnsi" w:hAnsiTheme="majorHAnsi" w:cstheme="majorHAnsi"/>
                <w:b/>
              </w:rPr>
              <w:t>Strongly Disagree</w:t>
            </w:r>
          </w:p>
        </w:tc>
        <w:tc>
          <w:tcPr>
            <w:tcW w:w="1176" w:type="dxa"/>
          </w:tcPr>
          <w:p w:rsidR="00CC5A86" w:rsidRPr="00931449" w:rsidRDefault="00CC5A86" w:rsidP="00EB57CC">
            <w:pPr>
              <w:jc w:val="center"/>
              <w:rPr>
                <w:rFonts w:asciiTheme="majorHAnsi" w:hAnsiTheme="majorHAnsi" w:cstheme="majorHAnsi"/>
                <w:b/>
                <w:sz w:val="20"/>
              </w:rPr>
            </w:pPr>
            <w:r w:rsidRPr="00931449">
              <w:rPr>
                <w:rFonts w:asciiTheme="majorHAnsi" w:hAnsiTheme="majorHAnsi" w:cstheme="majorHAnsi"/>
                <w:b/>
                <w:sz w:val="20"/>
              </w:rPr>
              <w:t>Can’t Say/No Opinion</w:t>
            </w:r>
          </w:p>
        </w:tc>
      </w:tr>
      <w:tr w:rsidR="0064122E" w:rsidRPr="00931449">
        <w:trPr>
          <w:jc w:val="center"/>
        </w:trPr>
        <w:tc>
          <w:tcPr>
            <w:tcW w:w="580" w:type="dxa"/>
          </w:tcPr>
          <w:p w:rsidR="0064122E" w:rsidRPr="00931449" w:rsidRDefault="0064122E" w:rsidP="003547EF">
            <w:pPr>
              <w:numPr>
                <w:ilvl w:val="0"/>
                <w:numId w:val="8"/>
              </w:numPr>
              <w:rPr>
                <w:rFonts w:asciiTheme="majorHAnsi" w:hAnsiTheme="majorHAnsi" w:cstheme="majorHAnsi"/>
              </w:rPr>
            </w:pPr>
          </w:p>
        </w:tc>
        <w:tc>
          <w:tcPr>
            <w:tcW w:w="3710" w:type="dxa"/>
          </w:tcPr>
          <w:p w:rsidR="0064122E" w:rsidRPr="00931449" w:rsidRDefault="0064122E" w:rsidP="00D4497C">
            <w:pPr>
              <w:rPr>
                <w:rFonts w:asciiTheme="majorHAnsi" w:hAnsiTheme="majorHAnsi" w:cstheme="majorHAnsi"/>
              </w:rPr>
            </w:pPr>
            <w:r w:rsidRPr="00931449">
              <w:rPr>
                <w:rFonts w:asciiTheme="majorHAnsi" w:hAnsiTheme="majorHAnsi" w:cstheme="majorHAnsi"/>
              </w:rPr>
              <w:t>The</w:t>
            </w:r>
            <w:r w:rsidR="00F0302B" w:rsidRPr="00931449">
              <w:rPr>
                <w:rFonts w:asciiTheme="majorHAnsi" w:hAnsiTheme="majorHAnsi" w:cstheme="majorHAnsi"/>
              </w:rPr>
              <w:t xml:space="preserve"> EP </w:t>
            </w:r>
            <w:r w:rsidRPr="00931449">
              <w:rPr>
                <w:rFonts w:asciiTheme="majorHAnsi" w:hAnsiTheme="majorHAnsi" w:cstheme="majorHAnsi"/>
              </w:rPr>
              <w:t xml:space="preserve">Steering Committee and ESP members readily consider suggestions for accomplishing the work of the </w:t>
            </w:r>
            <w:r w:rsidR="00F02FD7" w:rsidRPr="00931449">
              <w:rPr>
                <w:rFonts w:asciiTheme="majorHAnsi" w:hAnsiTheme="majorHAnsi" w:cstheme="majorHAnsi"/>
              </w:rPr>
              <w:t>epigenomics</w:t>
            </w:r>
            <w:r w:rsidRPr="00931449">
              <w:rPr>
                <w:rFonts w:asciiTheme="majorHAnsi" w:hAnsiTheme="majorHAnsi" w:cstheme="majorHAnsi"/>
              </w:rPr>
              <w:t xml:space="preserve"> Program. </w:t>
            </w:r>
            <w:r w:rsidRPr="00931449">
              <w:rPr>
                <w:rFonts w:asciiTheme="majorHAnsi" w:hAnsiTheme="majorHAnsi" w:cstheme="majorHAnsi"/>
                <w:color w:val="FF0000"/>
              </w:rPr>
              <w:t>M1, M2</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8"/>
              </w:numPr>
              <w:rPr>
                <w:rFonts w:asciiTheme="majorHAnsi" w:hAnsiTheme="majorHAnsi" w:cstheme="majorHAnsi"/>
              </w:rPr>
            </w:pPr>
          </w:p>
        </w:tc>
        <w:tc>
          <w:tcPr>
            <w:tcW w:w="3710" w:type="dxa"/>
          </w:tcPr>
          <w:p w:rsidR="0064122E" w:rsidRPr="00931449" w:rsidRDefault="0064122E" w:rsidP="004328AA">
            <w:pPr>
              <w:rPr>
                <w:rFonts w:asciiTheme="majorHAnsi" w:hAnsiTheme="majorHAnsi" w:cstheme="majorHAnsi"/>
              </w:rPr>
            </w:pPr>
            <w:r w:rsidRPr="00931449">
              <w:rPr>
                <w:rFonts w:asciiTheme="majorHAnsi" w:hAnsiTheme="majorHAnsi" w:cstheme="majorHAnsi"/>
              </w:rPr>
              <w:t>The REMCs have worked collaboratively with EDACC to meet</w:t>
            </w:r>
            <w:r w:rsidR="00F0302B" w:rsidRPr="00931449">
              <w:rPr>
                <w:rFonts w:asciiTheme="majorHAnsi" w:hAnsiTheme="majorHAnsi" w:cstheme="majorHAnsi"/>
              </w:rPr>
              <w:t xml:space="preserve"> EP </w:t>
            </w:r>
            <w:r w:rsidRPr="00931449">
              <w:rPr>
                <w:rFonts w:asciiTheme="majorHAnsi" w:hAnsiTheme="majorHAnsi" w:cstheme="majorHAnsi"/>
              </w:rPr>
              <w:t xml:space="preserve">goals.  </w:t>
            </w:r>
            <w:r w:rsidRPr="00931449">
              <w:rPr>
                <w:rFonts w:asciiTheme="majorHAnsi" w:hAnsiTheme="majorHAnsi" w:cstheme="majorHAnsi"/>
                <w:color w:val="FF0000"/>
              </w:rPr>
              <w:t>E5, E6</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8"/>
              </w:numPr>
              <w:rPr>
                <w:rFonts w:asciiTheme="majorHAnsi" w:hAnsiTheme="majorHAnsi" w:cstheme="majorHAnsi"/>
              </w:rPr>
            </w:pPr>
          </w:p>
        </w:tc>
        <w:tc>
          <w:tcPr>
            <w:tcW w:w="3710" w:type="dxa"/>
          </w:tcPr>
          <w:p w:rsidR="0064122E" w:rsidRPr="00931449" w:rsidRDefault="0064122E">
            <w:pPr>
              <w:rPr>
                <w:rFonts w:asciiTheme="majorHAnsi" w:hAnsiTheme="majorHAnsi" w:cstheme="majorHAnsi"/>
              </w:rPr>
            </w:pPr>
            <w:r w:rsidRPr="00931449">
              <w:rPr>
                <w:rFonts w:asciiTheme="majorHAnsi" w:hAnsiTheme="majorHAnsi" w:cstheme="majorHAnsi"/>
              </w:rPr>
              <w:t xml:space="preserve">The processes that EDACC has developed for REMCs to feed data into the data pipeline have worked effectively. </w:t>
            </w:r>
            <w:r w:rsidRPr="00931449">
              <w:rPr>
                <w:rFonts w:asciiTheme="majorHAnsi" w:hAnsiTheme="majorHAnsi" w:cstheme="majorHAnsi"/>
                <w:color w:val="FF0000"/>
              </w:rPr>
              <w:t>E3</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8"/>
              </w:numPr>
              <w:rPr>
                <w:rFonts w:asciiTheme="majorHAnsi" w:hAnsiTheme="majorHAnsi" w:cstheme="majorHAnsi"/>
              </w:rPr>
            </w:pPr>
          </w:p>
        </w:tc>
        <w:tc>
          <w:tcPr>
            <w:tcW w:w="3710" w:type="dxa"/>
          </w:tcPr>
          <w:p w:rsidR="0064122E" w:rsidRPr="00931449" w:rsidRDefault="0064122E" w:rsidP="00D4497C">
            <w:pPr>
              <w:rPr>
                <w:rFonts w:asciiTheme="majorHAnsi" w:hAnsiTheme="majorHAnsi" w:cstheme="majorHAnsi"/>
              </w:rPr>
            </w:pPr>
            <w:r w:rsidRPr="00931449">
              <w:rPr>
                <w:rFonts w:asciiTheme="majorHAnsi" w:hAnsiTheme="majorHAnsi" w:cstheme="majorHAnsi"/>
              </w:rPr>
              <w:t xml:space="preserve">The REMCs are complying with the standards for data submission and timelines.  </w:t>
            </w:r>
            <w:r w:rsidRPr="00931449">
              <w:rPr>
                <w:rFonts w:asciiTheme="majorHAnsi" w:hAnsiTheme="majorHAnsi" w:cstheme="majorHAnsi"/>
                <w:color w:val="FF0000"/>
              </w:rPr>
              <w:t>E6</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8"/>
              </w:numPr>
              <w:rPr>
                <w:rFonts w:asciiTheme="majorHAnsi" w:hAnsiTheme="majorHAnsi" w:cstheme="majorHAnsi"/>
              </w:rPr>
            </w:pPr>
          </w:p>
        </w:tc>
        <w:tc>
          <w:tcPr>
            <w:tcW w:w="3710" w:type="dxa"/>
          </w:tcPr>
          <w:p w:rsidR="0064122E" w:rsidRPr="00931449" w:rsidRDefault="0064122E" w:rsidP="00D4497C">
            <w:pPr>
              <w:rPr>
                <w:rFonts w:asciiTheme="majorHAnsi" w:hAnsiTheme="majorHAnsi" w:cstheme="majorHAnsi"/>
              </w:rPr>
            </w:pPr>
            <w:r w:rsidRPr="00931449">
              <w:rPr>
                <w:rFonts w:asciiTheme="majorHAnsi" w:hAnsiTheme="majorHAnsi" w:cstheme="majorHAnsi"/>
              </w:rPr>
              <w:t xml:space="preserve">REMC and EDACC consortium members are working well together to address common challenges. </w:t>
            </w:r>
            <w:r w:rsidRPr="00931449">
              <w:rPr>
                <w:rFonts w:asciiTheme="majorHAnsi" w:hAnsiTheme="majorHAnsi" w:cstheme="majorHAnsi"/>
                <w:color w:val="FF0000"/>
              </w:rPr>
              <w:t>Q3; M2, M3, M4, M11</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8"/>
              </w:numPr>
              <w:rPr>
                <w:rFonts w:asciiTheme="majorHAnsi" w:hAnsiTheme="majorHAnsi" w:cstheme="majorHAnsi"/>
              </w:rPr>
            </w:pPr>
          </w:p>
        </w:tc>
        <w:tc>
          <w:tcPr>
            <w:tcW w:w="3710" w:type="dxa"/>
          </w:tcPr>
          <w:p w:rsidR="0064122E" w:rsidRPr="00931449" w:rsidRDefault="0064122E" w:rsidP="00D4497C">
            <w:pPr>
              <w:rPr>
                <w:rFonts w:asciiTheme="majorHAnsi" w:hAnsiTheme="majorHAnsi" w:cstheme="majorHAnsi"/>
              </w:rPr>
            </w:pPr>
            <w:r w:rsidRPr="00931449">
              <w:rPr>
                <w:rFonts w:asciiTheme="majorHAnsi" w:hAnsiTheme="majorHAnsi" w:cstheme="majorHAnsi"/>
              </w:rPr>
              <w:t xml:space="preserve">There has been minimal duplication of effort between the REMCs and EDACC.  </w:t>
            </w:r>
            <w:r w:rsidRPr="00931449">
              <w:rPr>
                <w:rFonts w:asciiTheme="majorHAnsi" w:hAnsiTheme="majorHAnsi" w:cstheme="majorHAnsi"/>
                <w:color w:val="FF0000"/>
              </w:rPr>
              <w:t>Q3; M10</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8"/>
              </w:numPr>
              <w:rPr>
                <w:rFonts w:asciiTheme="majorHAnsi" w:hAnsiTheme="majorHAnsi" w:cstheme="majorHAnsi"/>
              </w:rPr>
            </w:pPr>
          </w:p>
        </w:tc>
        <w:tc>
          <w:tcPr>
            <w:tcW w:w="3710" w:type="dxa"/>
          </w:tcPr>
          <w:p w:rsidR="005B1FEF" w:rsidRPr="00931449" w:rsidRDefault="005B1FEF" w:rsidP="005B1FEF">
            <w:pPr>
              <w:rPr>
                <w:rFonts w:asciiTheme="majorHAnsi" w:hAnsiTheme="majorHAnsi" w:cstheme="majorHAnsi"/>
              </w:rPr>
            </w:pPr>
            <w:r w:rsidRPr="00931449">
              <w:rPr>
                <w:rFonts w:asciiTheme="majorHAnsi" w:hAnsiTheme="majorHAnsi" w:cstheme="majorHAnsi"/>
              </w:rPr>
              <w:t>The requirement to coordinate and collaborate on research among the REMCs has led to results that wouldn’t have been possible if funded as individual research projects.</w:t>
            </w:r>
          </w:p>
          <w:p w:rsidR="0064122E" w:rsidRPr="00931449" w:rsidRDefault="0064122E" w:rsidP="005B1FEF">
            <w:pPr>
              <w:rPr>
                <w:rFonts w:asciiTheme="majorHAnsi" w:hAnsiTheme="majorHAnsi" w:cstheme="majorHAnsi"/>
              </w:rPr>
            </w:pPr>
            <w:r w:rsidRPr="00931449">
              <w:rPr>
                <w:rFonts w:asciiTheme="majorHAnsi" w:hAnsiTheme="majorHAnsi" w:cstheme="majorHAnsi"/>
              </w:rPr>
              <w:t xml:space="preserve"> </w:t>
            </w:r>
            <w:r w:rsidRPr="00931449">
              <w:rPr>
                <w:rFonts w:asciiTheme="majorHAnsi" w:hAnsiTheme="majorHAnsi" w:cstheme="majorHAnsi"/>
                <w:color w:val="FF0000"/>
              </w:rPr>
              <w:t>Q3; M16</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1B4938">
      <w:pPr>
        <w:rPr>
          <w:rFonts w:asciiTheme="majorHAnsi" w:hAnsiTheme="majorHAnsi" w:cstheme="majorHAnsi"/>
          <w:b/>
        </w:rPr>
      </w:pPr>
    </w:p>
    <w:p w:rsidR="009E334A" w:rsidRPr="00931449" w:rsidRDefault="009E334A" w:rsidP="009E334A">
      <w:pPr>
        <w:pStyle w:val="ListParagraph"/>
        <w:numPr>
          <w:ilvl w:val="0"/>
          <w:numId w:val="8"/>
        </w:numPr>
        <w:rPr>
          <w:rFonts w:asciiTheme="majorHAnsi" w:hAnsiTheme="majorHAnsi" w:cstheme="majorHAnsi"/>
        </w:rPr>
      </w:pPr>
      <w:r w:rsidRPr="00931449">
        <w:rPr>
          <w:rFonts w:asciiTheme="majorHAnsi" w:hAnsiTheme="majorHAnsi" w:cstheme="majorHAnsi"/>
        </w:rPr>
        <w:t>If you answered question E.7 above as “Strongly Agree” or “Agree,” please give 1-2 examples of specific results:</w:t>
      </w:r>
    </w:p>
    <w:p w:rsidR="009E334A" w:rsidRPr="00931449" w:rsidRDefault="009E334A" w:rsidP="009E334A">
      <w:pPr>
        <w:pStyle w:val="ListParagraph"/>
        <w:numPr>
          <w:ilvl w:val="1"/>
          <w:numId w:val="9"/>
        </w:numPr>
        <w:rPr>
          <w:rFonts w:asciiTheme="majorHAnsi" w:hAnsiTheme="majorHAnsi" w:cstheme="majorHAnsi"/>
        </w:rPr>
      </w:pPr>
      <w:r w:rsidRPr="00931449">
        <w:rPr>
          <w:rFonts w:asciiTheme="majorHAnsi" w:hAnsiTheme="majorHAnsi" w:cstheme="majorHAnsi"/>
        </w:rPr>
        <w:t>____________________________________________________</w:t>
      </w:r>
    </w:p>
    <w:p w:rsidR="009E334A" w:rsidRPr="00931449" w:rsidRDefault="009E334A" w:rsidP="009E334A">
      <w:pPr>
        <w:pStyle w:val="ListParagraph"/>
        <w:numPr>
          <w:ilvl w:val="1"/>
          <w:numId w:val="9"/>
        </w:numPr>
        <w:rPr>
          <w:rFonts w:asciiTheme="majorHAnsi" w:hAnsiTheme="majorHAnsi" w:cstheme="majorHAnsi"/>
        </w:rPr>
      </w:pPr>
      <w:r w:rsidRPr="00931449">
        <w:rPr>
          <w:rFonts w:asciiTheme="majorHAnsi" w:hAnsiTheme="majorHAnsi" w:cstheme="majorHAnsi"/>
        </w:rPr>
        <w:t>____________________________________________________</w:t>
      </w:r>
    </w:p>
    <w:p w:rsidR="009E334A" w:rsidRPr="00931449" w:rsidRDefault="009E334A" w:rsidP="001B4938">
      <w:pPr>
        <w:rPr>
          <w:rFonts w:asciiTheme="majorHAnsi" w:hAnsiTheme="majorHAnsi" w:cstheme="majorHAnsi"/>
          <w:b/>
        </w:rPr>
      </w:pPr>
    </w:p>
    <w:p w:rsidR="00CC5A86" w:rsidRPr="00931449" w:rsidRDefault="00CC5A86" w:rsidP="00A747A4">
      <w:pPr>
        <w:keepNext/>
        <w:keepLines/>
        <w:autoSpaceDE w:val="0"/>
        <w:autoSpaceDN w:val="0"/>
        <w:adjustRightInd w:val="0"/>
        <w:rPr>
          <w:rFonts w:asciiTheme="majorHAnsi" w:hAnsiTheme="majorHAnsi" w:cstheme="majorHAnsi"/>
        </w:rPr>
      </w:pPr>
      <w:r w:rsidRPr="00931449">
        <w:rPr>
          <w:rFonts w:asciiTheme="majorHAnsi" w:hAnsiTheme="majorHAnsi" w:cstheme="majorHAnsi"/>
        </w:rPr>
        <w:lastRenderedPageBreak/>
        <w:t>NIH is interested to learn how the quality of REMC data submission has improved over time.  Please evaluate the submission of data by the REMCs.</w:t>
      </w:r>
    </w:p>
    <w:p w:rsidR="00CC5A86" w:rsidRPr="00931449" w:rsidRDefault="00CC5A86" w:rsidP="00A747A4">
      <w:pPr>
        <w:keepNext/>
        <w:keepLines/>
        <w:autoSpaceDE w:val="0"/>
        <w:autoSpaceDN w:val="0"/>
        <w:adjustRightInd w:val="0"/>
        <w:rPr>
          <w:rFonts w:asciiTheme="majorHAnsi" w:hAnsiTheme="majorHAnsi" w:cstheme="majorHAnsi"/>
          <w:b/>
        </w:rPr>
      </w:pPr>
    </w:p>
    <w:p w:rsidR="00CC5A86" w:rsidRPr="00931449" w:rsidRDefault="00CC5A86" w:rsidP="00BD3B97">
      <w:pPr>
        <w:keepNext/>
        <w:keepLines/>
        <w:autoSpaceDE w:val="0"/>
        <w:autoSpaceDN w:val="0"/>
        <w:adjustRightInd w:val="0"/>
        <w:rPr>
          <w:rFonts w:asciiTheme="majorHAnsi" w:hAnsiTheme="majorHAnsi" w:cstheme="majorHAnsi"/>
        </w:rPr>
      </w:pPr>
      <w:r w:rsidRPr="00931449">
        <w:rPr>
          <w:rFonts w:asciiTheme="majorHAnsi" w:hAnsiTheme="majorHAnsi" w:cstheme="majorHAnsi"/>
        </w:rPr>
        <w:t xml:space="preserve">What percent of the REMC data submitted to EDACC was EDACC able to move to </w:t>
      </w:r>
      <w:commentRangeStart w:id="21"/>
      <w:r w:rsidRPr="00931449">
        <w:rPr>
          <w:rFonts w:asciiTheme="majorHAnsi" w:hAnsiTheme="majorHAnsi" w:cstheme="majorHAnsi"/>
        </w:rPr>
        <w:t xml:space="preserve">Level </w:t>
      </w:r>
      <w:commentRangeEnd w:id="21"/>
      <w:r w:rsidR="009E334A" w:rsidRPr="00931449">
        <w:rPr>
          <w:rStyle w:val="CommentReference"/>
          <w:rFonts w:asciiTheme="majorHAnsi" w:eastAsia="Times New Roman" w:hAnsiTheme="majorHAnsi" w:cstheme="majorHAnsi"/>
          <w:szCs w:val="20"/>
        </w:rPr>
        <w:commentReference w:id="21"/>
      </w:r>
      <w:r w:rsidRPr="00931449">
        <w:rPr>
          <w:rFonts w:asciiTheme="majorHAnsi" w:hAnsiTheme="majorHAnsi" w:cstheme="majorHAnsi"/>
        </w:rPr>
        <w:t xml:space="preserve">1....   </w:t>
      </w:r>
      <w:r w:rsidRPr="00931449">
        <w:rPr>
          <w:rFonts w:asciiTheme="majorHAnsi" w:hAnsiTheme="majorHAnsi" w:cstheme="majorHAnsi"/>
          <w:color w:val="FF0000"/>
        </w:rPr>
        <w:t>Q3</w:t>
      </w:r>
    </w:p>
    <w:p w:rsidR="00CC5A86" w:rsidRPr="00931449" w:rsidRDefault="00CC5A86" w:rsidP="00A747A4">
      <w:pPr>
        <w:keepNext/>
        <w:keepLines/>
        <w:autoSpaceDE w:val="0"/>
        <w:autoSpaceDN w:val="0"/>
        <w:adjustRightInd w:val="0"/>
        <w:rPr>
          <w:rFonts w:asciiTheme="majorHAnsi" w:hAnsiTheme="majorHAnsi" w:cstheme="majorHAnsi"/>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430"/>
        <w:gridCol w:w="1046"/>
        <w:gridCol w:w="1145"/>
        <w:gridCol w:w="1145"/>
        <w:gridCol w:w="1162"/>
      </w:tblGrid>
      <w:tr w:rsidR="00CC5A86" w:rsidRPr="00931449">
        <w:tc>
          <w:tcPr>
            <w:tcW w:w="648" w:type="dxa"/>
            <w:shd w:val="clear" w:color="auto" w:fill="C0C0C0"/>
          </w:tcPr>
          <w:p w:rsidR="00CC5A86" w:rsidRPr="00931449" w:rsidRDefault="00CC5A86" w:rsidP="00A747A4">
            <w:pPr>
              <w:keepNext/>
              <w:keepLines/>
              <w:rPr>
                <w:rFonts w:asciiTheme="majorHAnsi" w:hAnsiTheme="majorHAnsi" w:cstheme="majorHAnsi"/>
                <w:b/>
              </w:rPr>
            </w:pPr>
          </w:p>
        </w:tc>
        <w:tc>
          <w:tcPr>
            <w:tcW w:w="8928" w:type="dxa"/>
            <w:gridSpan w:val="5"/>
            <w:shd w:val="clear" w:color="auto" w:fill="C0C0C0"/>
          </w:tcPr>
          <w:p w:rsidR="00CC5A86" w:rsidRPr="00931449" w:rsidRDefault="00CC5A86" w:rsidP="00A747A4">
            <w:pPr>
              <w:keepNext/>
              <w:keepLines/>
              <w:rPr>
                <w:rFonts w:asciiTheme="majorHAnsi" w:hAnsiTheme="majorHAnsi" w:cstheme="majorHAnsi"/>
                <w:b/>
              </w:rPr>
            </w:pPr>
          </w:p>
        </w:tc>
      </w:tr>
      <w:tr w:rsidR="00CC5A86" w:rsidRPr="00931449">
        <w:tc>
          <w:tcPr>
            <w:tcW w:w="648" w:type="dxa"/>
          </w:tcPr>
          <w:p w:rsidR="00CC5A86" w:rsidRPr="00931449" w:rsidRDefault="00CC5A86" w:rsidP="00A747A4">
            <w:pPr>
              <w:keepNext/>
              <w:keepLines/>
              <w:jc w:val="center"/>
              <w:rPr>
                <w:rFonts w:asciiTheme="majorHAnsi" w:hAnsiTheme="majorHAnsi" w:cstheme="majorHAnsi"/>
                <w:b/>
              </w:rPr>
            </w:pPr>
          </w:p>
        </w:tc>
        <w:tc>
          <w:tcPr>
            <w:tcW w:w="4430" w:type="dxa"/>
          </w:tcPr>
          <w:p w:rsidR="00CC5A86" w:rsidRPr="00931449" w:rsidRDefault="00CC5A86" w:rsidP="00A747A4">
            <w:pPr>
              <w:keepNext/>
              <w:keepLines/>
              <w:jc w:val="center"/>
              <w:rPr>
                <w:rFonts w:asciiTheme="majorHAnsi" w:hAnsiTheme="majorHAnsi" w:cstheme="majorHAnsi"/>
                <w:b/>
              </w:rPr>
            </w:pPr>
          </w:p>
        </w:tc>
        <w:tc>
          <w:tcPr>
            <w:tcW w:w="1046" w:type="dxa"/>
          </w:tcPr>
          <w:p w:rsidR="00CC5A86" w:rsidRPr="00931449" w:rsidRDefault="00CC5A86" w:rsidP="00A747A4">
            <w:pPr>
              <w:keepNext/>
              <w:keepLines/>
              <w:jc w:val="center"/>
              <w:rPr>
                <w:rFonts w:asciiTheme="majorHAnsi" w:hAnsiTheme="majorHAnsi" w:cstheme="majorHAnsi"/>
                <w:b/>
              </w:rPr>
            </w:pPr>
            <w:r w:rsidRPr="00931449">
              <w:rPr>
                <w:rFonts w:asciiTheme="majorHAnsi" w:hAnsiTheme="majorHAnsi" w:cstheme="majorHAnsi"/>
                <w:b/>
              </w:rPr>
              <w:t>0 to 25%</w:t>
            </w:r>
          </w:p>
        </w:tc>
        <w:tc>
          <w:tcPr>
            <w:tcW w:w="1145" w:type="dxa"/>
          </w:tcPr>
          <w:p w:rsidR="00CC5A86" w:rsidRPr="00931449" w:rsidRDefault="00CC5A86" w:rsidP="00A747A4">
            <w:pPr>
              <w:keepNext/>
              <w:keepLines/>
              <w:jc w:val="center"/>
              <w:rPr>
                <w:rFonts w:asciiTheme="majorHAnsi" w:hAnsiTheme="majorHAnsi" w:cstheme="majorHAnsi"/>
                <w:b/>
              </w:rPr>
            </w:pPr>
            <w:r w:rsidRPr="00931449">
              <w:rPr>
                <w:rFonts w:asciiTheme="majorHAnsi" w:hAnsiTheme="majorHAnsi" w:cstheme="majorHAnsi"/>
                <w:b/>
              </w:rPr>
              <w:t>26%-50%</w:t>
            </w:r>
          </w:p>
        </w:tc>
        <w:tc>
          <w:tcPr>
            <w:tcW w:w="1145" w:type="dxa"/>
          </w:tcPr>
          <w:p w:rsidR="00CC5A86" w:rsidRPr="00931449" w:rsidRDefault="00CC5A86" w:rsidP="00A747A4">
            <w:pPr>
              <w:keepNext/>
              <w:keepLines/>
              <w:jc w:val="center"/>
              <w:rPr>
                <w:rFonts w:asciiTheme="majorHAnsi" w:hAnsiTheme="majorHAnsi" w:cstheme="majorHAnsi"/>
                <w:b/>
              </w:rPr>
            </w:pPr>
            <w:r w:rsidRPr="00931449">
              <w:rPr>
                <w:rFonts w:asciiTheme="majorHAnsi" w:hAnsiTheme="majorHAnsi" w:cstheme="majorHAnsi"/>
                <w:b/>
              </w:rPr>
              <w:t>51%-75%</w:t>
            </w:r>
          </w:p>
        </w:tc>
        <w:tc>
          <w:tcPr>
            <w:tcW w:w="1162" w:type="dxa"/>
          </w:tcPr>
          <w:p w:rsidR="00CC5A86" w:rsidRPr="00931449" w:rsidRDefault="00CC5A86" w:rsidP="00A747A4">
            <w:pPr>
              <w:keepNext/>
              <w:keepLines/>
              <w:jc w:val="center"/>
              <w:rPr>
                <w:rFonts w:asciiTheme="majorHAnsi" w:hAnsiTheme="majorHAnsi" w:cstheme="majorHAnsi"/>
                <w:b/>
              </w:rPr>
            </w:pPr>
            <w:r w:rsidRPr="00931449">
              <w:rPr>
                <w:rFonts w:asciiTheme="majorHAnsi" w:hAnsiTheme="majorHAnsi" w:cstheme="majorHAnsi"/>
                <w:b/>
              </w:rPr>
              <w:t>76%-100%</w:t>
            </w:r>
          </w:p>
        </w:tc>
      </w:tr>
      <w:tr w:rsidR="0064122E" w:rsidRPr="00931449">
        <w:tc>
          <w:tcPr>
            <w:tcW w:w="648" w:type="dxa"/>
          </w:tcPr>
          <w:p w:rsidR="0064122E" w:rsidRPr="00931449" w:rsidRDefault="0064122E" w:rsidP="00BD3B97">
            <w:pPr>
              <w:pStyle w:val="ListParagraph"/>
              <w:keepNext/>
              <w:keepLines/>
              <w:numPr>
                <w:ilvl w:val="0"/>
                <w:numId w:val="8"/>
              </w:numPr>
              <w:rPr>
                <w:rFonts w:asciiTheme="majorHAnsi" w:hAnsiTheme="majorHAnsi" w:cstheme="majorHAnsi"/>
              </w:rPr>
            </w:pPr>
          </w:p>
        </w:tc>
        <w:tc>
          <w:tcPr>
            <w:tcW w:w="4430" w:type="dxa"/>
          </w:tcPr>
          <w:p w:rsidR="0064122E" w:rsidRPr="00931449" w:rsidRDefault="0064122E" w:rsidP="00936067">
            <w:pPr>
              <w:keepNext/>
              <w:keepLines/>
              <w:rPr>
                <w:rFonts w:asciiTheme="majorHAnsi" w:hAnsiTheme="majorHAnsi" w:cstheme="majorHAnsi"/>
              </w:rPr>
            </w:pPr>
            <w:r w:rsidRPr="00931449">
              <w:rPr>
                <w:rFonts w:asciiTheme="majorHAnsi" w:hAnsiTheme="majorHAnsi" w:cstheme="majorHAnsi"/>
              </w:rPr>
              <w:t>…in the first two times a specific REMC submitted data?</w:t>
            </w:r>
          </w:p>
        </w:tc>
        <w:tc>
          <w:tcPr>
            <w:tcW w:w="104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6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c>
          <w:tcPr>
            <w:tcW w:w="648" w:type="dxa"/>
          </w:tcPr>
          <w:p w:rsidR="0064122E" w:rsidRPr="00931449" w:rsidRDefault="0064122E" w:rsidP="00BD3B97">
            <w:pPr>
              <w:pStyle w:val="ListParagraph"/>
              <w:keepNext/>
              <w:keepLines/>
              <w:numPr>
                <w:ilvl w:val="0"/>
                <w:numId w:val="8"/>
              </w:numPr>
              <w:rPr>
                <w:rFonts w:asciiTheme="majorHAnsi" w:hAnsiTheme="majorHAnsi" w:cstheme="majorHAnsi"/>
              </w:rPr>
            </w:pPr>
          </w:p>
        </w:tc>
        <w:tc>
          <w:tcPr>
            <w:tcW w:w="4430" w:type="dxa"/>
          </w:tcPr>
          <w:p w:rsidR="0064122E" w:rsidRPr="00931449" w:rsidRDefault="0064122E" w:rsidP="00A747A4">
            <w:pPr>
              <w:keepNext/>
              <w:keepLines/>
              <w:rPr>
                <w:rFonts w:asciiTheme="majorHAnsi" w:hAnsiTheme="majorHAnsi" w:cstheme="majorHAnsi"/>
              </w:rPr>
            </w:pPr>
            <w:r w:rsidRPr="00931449">
              <w:rPr>
                <w:rFonts w:asciiTheme="majorHAnsi" w:hAnsiTheme="majorHAnsi" w:cstheme="majorHAnsi"/>
              </w:rPr>
              <w:t xml:space="preserve"> …in the past 3 months? </w:t>
            </w:r>
          </w:p>
        </w:tc>
        <w:tc>
          <w:tcPr>
            <w:tcW w:w="104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6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A747A4">
      <w:pPr>
        <w:keepNext/>
        <w:keepLines/>
        <w:rPr>
          <w:rFonts w:asciiTheme="majorHAnsi" w:hAnsiTheme="majorHAnsi" w:cstheme="majorHAnsi"/>
        </w:rPr>
      </w:pPr>
    </w:p>
    <w:p w:rsidR="00CC5A86" w:rsidRPr="00931449" w:rsidRDefault="00CC5A86" w:rsidP="00BD3B97">
      <w:pPr>
        <w:keepNext/>
        <w:keepLines/>
        <w:rPr>
          <w:rFonts w:asciiTheme="majorHAnsi" w:hAnsiTheme="majorHAnsi" w:cstheme="majorHAnsi"/>
        </w:rPr>
      </w:pPr>
      <w:r w:rsidRPr="00931449">
        <w:rPr>
          <w:rFonts w:asciiTheme="majorHAnsi" w:hAnsiTheme="majorHAnsi" w:cstheme="majorHAnsi"/>
        </w:rPr>
        <w:t xml:space="preserve">What percent of the REMCs met the deadlines for data submission….  </w:t>
      </w:r>
      <w:r w:rsidRPr="00931449">
        <w:rPr>
          <w:rFonts w:asciiTheme="majorHAnsi" w:hAnsiTheme="majorHAnsi" w:cstheme="majorHAnsi"/>
          <w:color w:val="FF0000"/>
        </w:rPr>
        <w:t>Q3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430"/>
        <w:gridCol w:w="1046"/>
        <w:gridCol w:w="1145"/>
        <w:gridCol w:w="1145"/>
        <w:gridCol w:w="1162"/>
      </w:tblGrid>
      <w:tr w:rsidR="00CC5A86" w:rsidRPr="00931449">
        <w:tc>
          <w:tcPr>
            <w:tcW w:w="648" w:type="dxa"/>
          </w:tcPr>
          <w:p w:rsidR="00CC5A86" w:rsidRPr="00931449" w:rsidRDefault="00CC5A86" w:rsidP="00A747A4">
            <w:pPr>
              <w:keepNext/>
              <w:keepLines/>
              <w:ind w:left="360"/>
              <w:rPr>
                <w:rFonts w:asciiTheme="majorHAnsi" w:hAnsiTheme="majorHAnsi" w:cstheme="majorHAnsi"/>
              </w:rPr>
            </w:pPr>
          </w:p>
        </w:tc>
        <w:tc>
          <w:tcPr>
            <w:tcW w:w="4430" w:type="dxa"/>
          </w:tcPr>
          <w:p w:rsidR="00CC5A86" w:rsidRPr="00931449" w:rsidRDefault="00CC5A86" w:rsidP="00A747A4">
            <w:pPr>
              <w:keepNext/>
              <w:keepLines/>
              <w:rPr>
                <w:rFonts w:asciiTheme="majorHAnsi" w:hAnsiTheme="majorHAnsi" w:cstheme="majorHAnsi"/>
              </w:rPr>
            </w:pPr>
          </w:p>
        </w:tc>
        <w:tc>
          <w:tcPr>
            <w:tcW w:w="1046" w:type="dxa"/>
          </w:tcPr>
          <w:p w:rsidR="00CC5A86" w:rsidRPr="00931449" w:rsidRDefault="00CC5A86" w:rsidP="00A747A4">
            <w:pPr>
              <w:keepNext/>
              <w:keepLines/>
              <w:jc w:val="center"/>
              <w:rPr>
                <w:rFonts w:asciiTheme="majorHAnsi" w:hAnsiTheme="majorHAnsi" w:cstheme="majorHAnsi"/>
                <w:b/>
              </w:rPr>
            </w:pPr>
            <w:r w:rsidRPr="00931449">
              <w:rPr>
                <w:rFonts w:asciiTheme="majorHAnsi" w:hAnsiTheme="majorHAnsi" w:cstheme="majorHAnsi"/>
                <w:b/>
              </w:rPr>
              <w:t>0 to 25%</w:t>
            </w:r>
          </w:p>
        </w:tc>
        <w:tc>
          <w:tcPr>
            <w:tcW w:w="1145" w:type="dxa"/>
          </w:tcPr>
          <w:p w:rsidR="00CC5A86" w:rsidRPr="00931449" w:rsidRDefault="00CC5A86" w:rsidP="00A747A4">
            <w:pPr>
              <w:keepNext/>
              <w:keepLines/>
              <w:jc w:val="center"/>
              <w:rPr>
                <w:rFonts w:asciiTheme="majorHAnsi" w:hAnsiTheme="majorHAnsi" w:cstheme="majorHAnsi"/>
                <w:b/>
              </w:rPr>
            </w:pPr>
            <w:r w:rsidRPr="00931449">
              <w:rPr>
                <w:rFonts w:asciiTheme="majorHAnsi" w:hAnsiTheme="majorHAnsi" w:cstheme="majorHAnsi"/>
                <w:b/>
              </w:rPr>
              <w:t>26%-50%</w:t>
            </w:r>
          </w:p>
        </w:tc>
        <w:tc>
          <w:tcPr>
            <w:tcW w:w="1145" w:type="dxa"/>
          </w:tcPr>
          <w:p w:rsidR="00CC5A86" w:rsidRPr="00931449" w:rsidRDefault="00CC5A86" w:rsidP="00A747A4">
            <w:pPr>
              <w:keepNext/>
              <w:keepLines/>
              <w:jc w:val="center"/>
              <w:rPr>
                <w:rFonts w:asciiTheme="majorHAnsi" w:hAnsiTheme="majorHAnsi" w:cstheme="majorHAnsi"/>
                <w:b/>
              </w:rPr>
            </w:pPr>
            <w:r w:rsidRPr="00931449">
              <w:rPr>
                <w:rFonts w:asciiTheme="majorHAnsi" w:hAnsiTheme="majorHAnsi" w:cstheme="majorHAnsi"/>
                <w:b/>
              </w:rPr>
              <w:t>51%-75%</w:t>
            </w:r>
          </w:p>
        </w:tc>
        <w:tc>
          <w:tcPr>
            <w:tcW w:w="1162" w:type="dxa"/>
          </w:tcPr>
          <w:p w:rsidR="00CC5A86" w:rsidRPr="00931449" w:rsidRDefault="00CC5A86" w:rsidP="00A747A4">
            <w:pPr>
              <w:keepNext/>
              <w:keepLines/>
              <w:jc w:val="center"/>
              <w:rPr>
                <w:rFonts w:asciiTheme="majorHAnsi" w:hAnsiTheme="majorHAnsi" w:cstheme="majorHAnsi"/>
                <w:b/>
              </w:rPr>
            </w:pPr>
            <w:r w:rsidRPr="00931449">
              <w:rPr>
                <w:rFonts w:asciiTheme="majorHAnsi" w:hAnsiTheme="majorHAnsi" w:cstheme="majorHAnsi"/>
                <w:b/>
              </w:rPr>
              <w:t>76%-100%</w:t>
            </w:r>
          </w:p>
        </w:tc>
      </w:tr>
      <w:tr w:rsidR="0064122E" w:rsidRPr="00931449">
        <w:tc>
          <w:tcPr>
            <w:tcW w:w="648" w:type="dxa"/>
          </w:tcPr>
          <w:p w:rsidR="0064122E" w:rsidRPr="00931449" w:rsidRDefault="0064122E" w:rsidP="00BD3B97">
            <w:pPr>
              <w:pStyle w:val="ListParagraph"/>
              <w:keepNext/>
              <w:keepLines/>
              <w:numPr>
                <w:ilvl w:val="0"/>
                <w:numId w:val="8"/>
              </w:numPr>
              <w:jc w:val="both"/>
              <w:rPr>
                <w:rFonts w:asciiTheme="majorHAnsi" w:hAnsiTheme="majorHAnsi" w:cstheme="majorHAnsi"/>
              </w:rPr>
            </w:pPr>
          </w:p>
        </w:tc>
        <w:tc>
          <w:tcPr>
            <w:tcW w:w="4430" w:type="dxa"/>
          </w:tcPr>
          <w:p w:rsidR="0064122E" w:rsidRPr="00931449" w:rsidRDefault="0064122E" w:rsidP="00C056B0">
            <w:pPr>
              <w:keepNext/>
              <w:keepLines/>
              <w:rPr>
                <w:rFonts w:asciiTheme="majorHAnsi" w:hAnsiTheme="majorHAnsi" w:cstheme="majorHAnsi"/>
              </w:rPr>
            </w:pPr>
            <w:r w:rsidRPr="00931449">
              <w:rPr>
                <w:rFonts w:asciiTheme="majorHAnsi" w:hAnsiTheme="majorHAnsi" w:cstheme="majorHAnsi"/>
              </w:rPr>
              <w:t>…in the first two times a specific REMC submitted data?</w:t>
            </w:r>
          </w:p>
        </w:tc>
        <w:tc>
          <w:tcPr>
            <w:tcW w:w="104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6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c>
          <w:tcPr>
            <w:tcW w:w="648" w:type="dxa"/>
          </w:tcPr>
          <w:p w:rsidR="0064122E" w:rsidRPr="00931449" w:rsidRDefault="0064122E" w:rsidP="00BD3B97">
            <w:pPr>
              <w:pStyle w:val="ListParagraph"/>
              <w:keepNext/>
              <w:keepLines/>
              <w:numPr>
                <w:ilvl w:val="0"/>
                <w:numId w:val="8"/>
              </w:numPr>
              <w:rPr>
                <w:rFonts w:asciiTheme="majorHAnsi" w:hAnsiTheme="majorHAnsi" w:cstheme="majorHAnsi"/>
              </w:rPr>
            </w:pPr>
          </w:p>
        </w:tc>
        <w:tc>
          <w:tcPr>
            <w:tcW w:w="4430" w:type="dxa"/>
          </w:tcPr>
          <w:p w:rsidR="0064122E" w:rsidRPr="00931449" w:rsidRDefault="0064122E" w:rsidP="00C056B0">
            <w:pPr>
              <w:keepNext/>
              <w:keepLines/>
              <w:rPr>
                <w:rFonts w:asciiTheme="majorHAnsi" w:hAnsiTheme="majorHAnsi" w:cstheme="majorHAnsi"/>
              </w:rPr>
            </w:pPr>
            <w:r w:rsidRPr="00931449">
              <w:rPr>
                <w:rFonts w:asciiTheme="majorHAnsi" w:hAnsiTheme="majorHAnsi" w:cstheme="majorHAnsi"/>
              </w:rPr>
              <w:t xml:space="preserve"> …in the past 3 months? </w:t>
            </w:r>
          </w:p>
        </w:tc>
        <w:tc>
          <w:tcPr>
            <w:tcW w:w="104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4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6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637AFD">
      <w:pPr>
        <w:rPr>
          <w:rFonts w:asciiTheme="majorHAnsi" w:hAnsiTheme="majorHAnsi" w:cstheme="majorHAnsi"/>
          <w:b/>
        </w:rPr>
      </w:pPr>
    </w:p>
    <w:p w:rsidR="00CC5A86" w:rsidRPr="00931449" w:rsidRDefault="00CC5A86" w:rsidP="00637AFD">
      <w:pPr>
        <w:rPr>
          <w:rFonts w:asciiTheme="majorHAnsi" w:hAnsiTheme="majorHAnsi" w:cstheme="majorHAnsi"/>
          <w:b/>
        </w:rPr>
      </w:pPr>
    </w:p>
    <w:p w:rsidR="00BD3B97" w:rsidRPr="00931449" w:rsidRDefault="00BD3B97" w:rsidP="00637AFD">
      <w:pPr>
        <w:rPr>
          <w:rFonts w:asciiTheme="majorHAnsi" w:hAnsiTheme="majorHAnsi" w:cstheme="majorHAnsi"/>
          <w:b/>
        </w:rPr>
      </w:pPr>
    </w:p>
    <w:p w:rsidR="00CC5A86" w:rsidRPr="00931449" w:rsidRDefault="00687541" w:rsidP="00637AFD">
      <w:pPr>
        <w:rPr>
          <w:rFonts w:asciiTheme="majorHAnsi" w:hAnsiTheme="majorHAnsi" w:cstheme="majorHAnsi"/>
          <w:b/>
        </w:rPr>
      </w:pPr>
      <w:hyperlink w:anchor="ComponentSpecificQuestionsMainPage" w:history="1">
        <w:r w:rsidR="00CC5A86" w:rsidRPr="00931449">
          <w:rPr>
            <w:rStyle w:val="Hyperlink"/>
            <w:rFonts w:asciiTheme="majorHAnsi" w:hAnsiTheme="majorHAnsi" w:cstheme="majorHAnsi"/>
            <w:b/>
          </w:rPr>
          <w:t>Return to Component-Specific Questions Main Page</w:t>
        </w:r>
      </w:hyperlink>
      <w:r w:rsidR="00CC5A86" w:rsidRPr="00931449">
        <w:rPr>
          <w:rFonts w:asciiTheme="majorHAnsi" w:hAnsiTheme="majorHAnsi" w:cstheme="majorHAnsi"/>
          <w:b/>
        </w:rPr>
        <w:br w:type="page"/>
      </w:r>
      <w:r w:rsidR="00CC5A86" w:rsidRPr="00931449">
        <w:rPr>
          <w:rFonts w:asciiTheme="majorHAnsi" w:hAnsiTheme="majorHAnsi" w:cstheme="majorHAnsi"/>
          <w:b/>
        </w:rPr>
        <w:lastRenderedPageBreak/>
        <w:t xml:space="preserve"> </w:t>
      </w:r>
    </w:p>
    <w:p w:rsidR="00CC5A86" w:rsidRPr="00931449" w:rsidRDefault="00CC5A86" w:rsidP="001C3AA3">
      <w:pPr>
        <w:pStyle w:val="Style2-TOC2"/>
        <w:rPr>
          <w:rFonts w:asciiTheme="majorHAnsi" w:hAnsiTheme="majorHAnsi" w:cstheme="majorHAnsi"/>
        </w:rPr>
      </w:pPr>
      <w:bookmarkStart w:id="22" w:name="REMC"/>
      <w:bookmarkStart w:id="23" w:name="_Toc284179558"/>
      <w:r w:rsidRPr="00931449">
        <w:rPr>
          <w:rFonts w:asciiTheme="majorHAnsi" w:hAnsiTheme="majorHAnsi" w:cstheme="majorHAnsi"/>
        </w:rPr>
        <w:t xml:space="preserve">REMCs </w:t>
      </w:r>
      <w:bookmarkEnd w:id="22"/>
      <w:r w:rsidRPr="00931449">
        <w:rPr>
          <w:rFonts w:asciiTheme="majorHAnsi" w:hAnsiTheme="majorHAnsi" w:cstheme="majorHAnsi"/>
        </w:rPr>
        <w:t>- Mapping Centers (M)</w:t>
      </w:r>
      <w:bookmarkEnd w:id="23"/>
    </w:p>
    <w:p w:rsidR="00CC5A86" w:rsidRPr="00931449" w:rsidRDefault="00CC5A86" w:rsidP="00D7564C">
      <w:pPr>
        <w:rPr>
          <w:rFonts w:asciiTheme="majorHAnsi" w:hAnsiTheme="majorHAnsi" w:cstheme="majorHAnsi"/>
          <w:b/>
          <w:sz w:val="24"/>
        </w:rPr>
      </w:pPr>
    </w:p>
    <w:p w:rsidR="00CC5A86" w:rsidRPr="00931449" w:rsidRDefault="00CC5A86" w:rsidP="003562B6">
      <w:pPr>
        <w:rPr>
          <w:rFonts w:asciiTheme="majorHAnsi" w:hAnsiTheme="majorHAnsi" w:cstheme="majorHAnsi"/>
        </w:rPr>
      </w:pPr>
      <w:r w:rsidRPr="00931449">
        <w:rPr>
          <w:rFonts w:asciiTheme="majorHAnsi" w:hAnsiTheme="majorHAnsi" w:cstheme="majorHAnsi"/>
        </w:rPr>
        <w:t>One important aspect of the</w:t>
      </w:r>
      <w:r w:rsidR="00F0302B" w:rsidRPr="00931449">
        <w:rPr>
          <w:rFonts w:asciiTheme="majorHAnsi" w:hAnsiTheme="majorHAnsi" w:cstheme="majorHAnsi"/>
        </w:rPr>
        <w:t xml:space="preserve"> EP </w:t>
      </w:r>
      <w:r w:rsidRPr="00931449">
        <w:rPr>
          <w:rFonts w:asciiTheme="majorHAnsi" w:hAnsiTheme="majorHAnsi" w:cstheme="majorHAnsi"/>
        </w:rPr>
        <w:t>is the interaction and collaborative work between the REMCs and the EDACC and with the NIH and ESP. Please rate the extent to which you agree or disagree with the following statements about these collaborations.</w:t>
      </w:r>
    </w:p>
    <w:p w:rsidR="00CC5A86" w:rsidRPr="00931449" w:rsidRDefault="00CC5A86" w:rsidP="00D7564C">
      <w:pPr>
        <w:rPr>
          <w:rFonts w:asciiTheme="majorHAnsi" w:hAnsiTheme="majorHAnsi" w:cstheme="majorHAnsi"/>
          <w:b/>
          <w:sz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3710"/>
        <w:gridCol w:w="1357"/>
        <w:gridCol w:w="905"/>
        <w:gridCol w:w="1176"/>
        <w:gridCol w:w="1176"/>
        <w:gridCol w:w="1176"/>
      </w:tblGrid>
      <w:tr w:rsidR="00CC5A86" w:rsidRPr="00931449">
        <w:trPr>
          <w:tblHeader/>
          <w:jc w:val="center"/>
        </w:trPr>
        <w:tc>
          <w:tcPr>
            <w:tcW w:w="580" w:type="dxa"/>
          </w:tcPr>
          <w:p w:rsidR="00CC5A86" w:rsidRPr="00931449" w:rsidRDefault="00CC5A86" w:rsidP="00C056B0">
            <w:pPr>
              <w:rPr>
                <w:rFonts w:asciiTheme="majorHAnsi" w:hAnsiTheme="majorHAnsi" w:cstheme="majorHAnsi"/>
              </w:rPr>
            </w:pPr>
          </w:p>
        </w:tc>
        <w:tc>
          <w:tcPr>
            <w:tcW w:w="3710" w:type="dxa"/>
          </w:tcPr>
          <w:p w:rsidR="00CC5A86" w:rsidRPr="00931449" w:rsidRDefault="00CC5A86" w:rsidP="00C056B0">
            <w:pPr>
              <w:rPr>
                <w:rFonts w:asciiTheme="majorHAnsi" w:hAnsiTheme="majorHAnsi" w:cstheme="majorHAnsi"/>
              </w:rPr>
            </w:pPr>
          </w:p>
        </w:tc>
        <w:tc>
          <w:tcPr>
            <w:tcW w:w="1357" w:type="dxa"/>
          </w:tcPr>
          <w:p w:rsidR="00CC5A86" w:rsidRPr="00931449" w:rsidRDefault="00CC5A86" w:rsidP="00C056B0">
            <w:pPr>
              <w:jc w:val="center"/>
              <w:rPr>
                <w:rFonts w:asciiTheme="majorHAnsi" w:hAnsiTheme="majorHAnsi" w:cstheme="majorHAnsi"/>
                <w:b/>
              </w:rPr>
            </w:pPr>
            <w:r w:rsidRPr="00931449">
              <w:rPr>
                <w:rFonts w:asciiTheme="majorHAnsi" w:hAnsiTheme="majorHAnsi" w:cstheme="majorHAnsi"/>
                <w:b/>
              </w:rPr>
              <w:t>Strongly Agree</w:t>
            </w:r>
          </w:p>
        </w:tc>
        <w:tc>
          <w:tcPr>
            <w:tcW w:w="905" w:type="dxa"/>
          </w:tcPr>
          <w:p w:rsidR="00CC5A86" w:rsidRPr="00931449" w:rsidRDefault="00CC5A86" w:rsidP="00C056B0">
            <w:pPr>
              <w:jc w:val="center"/>
              <w:rPr>
                <w:rFonts w:asciiTheme="majorHAnsi" w:hAnsiTheme="majorHAnsi" w:cstheme="majorHAnsi"/>
                <w:b/>
              </w:rPr>
            </w:pPr>
            <w:r w:rsidRPr="00931449">
              <w:rPr>
                <w:rFonts w:asciiTheme="majorHAnsi" w:hAnsiTheme="majorHAnsi" w:cstheme="majorHAnsi"/>
                <w:b/>
              </w:rPr>
              <w:t>Agree</w:t>
            </w:r>
          </w:p>
        </w:tc>
        <w:tc>
          <w:tcPr>
            <w:tcW w:w="1176" w:type="dxa"/>
          </w:tcPr>
          <w:p w:rsidR="00CC5A86" w:rsidRPr="00931449" w:rsidRDefault="00CC5A86" w:rsidP="00C056B0">
            <w:pPr>
              <w:jc w:val="center"/>
              <w:rPr>
                <w:rFonts w:asciiTheme="majorHAnsi" w:hAnsiTheme="majorHAnsi" w:cstheme="majorHAnsi"/>
                <w:b/>
              </w:rPr>
            </w:pPr>
            <w:r w:rsidRPr="00931449">
              <w:rPr>
                <w:rFonts w:asciiTheme="majorHAnsi" w:hAnsiTheme="majorHAnsi" w:cstheme="majorHAnsi"/>
                <w:b/>
              </w:rPr>
              <w:t>Disagree</w:t>
            </w:r>
          </w:p>
        </w:tc>
        <w:tc>
          <w:tcPr>
            <w:tcW w:w="1176" w:type="dxa"/>
          </w:tcPr>
          <w:p w:rsidR="00CC5A86" w:rsidRPr="00931449" w:rsidRDefault="00CC5A86" w:rsidP="00C056B0">
            <w:pPr>
              <w:jc w:val="center"/>
              <w:rPr>
                <w:rFonts w:asciiTheme="majorHAnsi" w:hAnsiTheme="majorHAnsi" w:cstheme="majorHAnsi"/>
                <w:b/>
              </w:rPr>
            </w:pPr>
            <w:r w:rsidRPr="00931449">
              <w:rPr>
                <w:rFonts w:asciiTheme="majorHAnsi" w:hAnsiTheme="majorHAnsi" w:cstheme="majorHAnsi"/>
                <w:b/>
              </w:rPr>
              <w:t>Strongly Disagree</w:t>
            </w:r>
          </w:p>
        </w:tc>
        <w:tc>
          <w:tcPr>
            <w:tcW w:w="1176" w:type="dxa"/>
          </w:tcPr>
          <w:p w:rsidR="00CC5A86" w:rsidRPr="00931449" w:rsidRDefault="00CC5A86" w:rsidP="00C056B0">
            <w:pPr>
              <w:jc w:val="center"/>
              <w:rPr>
                <w:rFonts w:asciiTheme="majorHAnsi" w:hAnsiTheme="majorHAnsi" w:cstheme="majorHAnsi"/>
                <w:b/>
                <w:sz w:val="20"/>
              </w:rPr>
            </w:pPr>
            <w:r w:rsidRPr="00931449">
              <w:rPr>
                <w:rFonts w:asciiTheme="majorHAnsi" w:hAnsiTheme="majorHAnsi" w:cstheme="majorHAnsi"/>
                <w:b/>
                <w:sz w:val="20"/>
              </w:rPr>
              <w:t>Can’t Say/No Opinion</w:t>
            </w:r>
          </w:p>
        </w:tc>
      </w:tr>
      <w:tr w:rsidR="0064122E" w:rsidRPr="00931449">
        <w:trPr>
          <w:jc w:val="center"/>
        </w:trPr>
        <w:tc>
          <w:tcPr>
            <w:tcW w:w="580" w:type="dxa"/>
          </w:tcPr>
          <w:p w:rsidR="0064122E" w:rsidRPr="00931449" w:rsidRDefault="0064122E" w:rsidP="004E7CFE">
            <w:pPr>
              <w:numPr>
                <w:ilvl w:val="0"/>
                <w:numId w:val="9"/>
              </w:numPr>
              <w:rPr>
                <w:rFonts w:asciiTheme="majorHAnsi" w:hAnsiTheme="majorHAnsi" w:cstheme="majorHAnsi"/>
              </w:rPr>
            </w:pPr>
          </w:p>
        </w:tc>
        <w:tc>
          <w:tcPr>
            <w:tcW w:w="3710" w:type="dxa"/>
          </w:tcPr>
          <w:p w:rsidR="0064122E" w:rsidRPr="00931449" w:rsidRDefault="0064122E" w:rsidP="00D70349">
            <w:pPr>
              <w:rPr>
                <w:rFonts w:asciiTheme="majorHAnsi" w:hAnsiTheme="majorHAnsi" w:cstheme="majorHAnsi"/>
              </w:rPr>
            </w:pPr>
            <w:r w:rsidRPr="00931449">
              <w:rPr>
                <w:rFonts w:asciiTheme="majorHAnsi" w:hAnsiTheme="majorHAnsi" w:cstheme="majorHAnsi"/>
              </w:rPr>
              <w:t>The</w:t>
            </w:r>
            <w:r w:rsidR="00F0302B" w:rsidRPr="00931449">
              <w:rPr>
                <w:rFonts w:asciiTheme="majorHAnsi" w:hAnsiTheme="majorHAnsi" w:cstheme="majorHAnsi"/>
              </w:rPr>
              <w:t xml:space="preserve"> EP </w:t>
            </w:r>
            <w:r w:rsidRPr="00931449">
              <w:rPr>
                <w:rFonts w:asciiTheme="majorHAnsi" w:hAnsiTheme="majorHAnsi" w:cstheme="majorHAnsi"/>
              </w:rPr>
              <w:t xml:space="preserve">Steering committee and ESP members readily consider suggestions for accomplishing the work of the </w:t>
            </w:r>
            <w:r w:rsidR="00D70349" w:rsidRPr="00931449">
              <w:rPr>
                <w:rFonts w:asciiTheme="majorHAnsi" w:hAnsiTheme="majorHAnsi" w:cstheme="majorHAnsi"/>
              </w:rPr>
              <w:t>E</w:t>
            </w:r>
            <w:r w:rsidR="00F02FD7" w:rsidRPr="00931449">
              <w:rPr>
                <w:rFonts w:asciiTheme="majorHAnsi" w:hAnsiTheme="majorHAnsi" w:cstheme="majorHAnsi"/>
              </w:rPr>
              <w:t>pigenomics</w:t>
            </w:r>
            <w:r w:rsidRPr="00931449">
              <w:rPr>
                <w:rFonts w:asciiTheme="majorHAnsi" w:hAnsiTheme="majorHAnsi" w:cstheme="majorHAnsi"/>
              </w:rPr>
              <w:t xml:space="preserve"> Program. </w:t>
            </w:r>
            <w:r w:rsidRPr="00931449">
              <w:rPr>
                <w:rFonts w:asciiTheme="majorHAnsi" w:hAnsiTheme="majorHAnsi" w:cstheme="majorHAnsi"/>
                <w:color w:val="FF0000"/>
              </w:rPr>
              <w:t>M1, M2</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9"/>
              </w:numPr>
              <w:rPr>
                <w:rFonts w:asciiTheme="majorHAnsi" w:hAnsiTheme="majorHAnsi" w:cstheme="majorHAnsi"/>
              </w:rPr>
            </w:pPr>
          </w:p>
        </w:tc>
        <w:tc>
          <w:tcPr>
            <w:tcW w:w="3710" w:type="dxa"/>
          </w:tcPr>
          <w:p w:rsidR="0064122E" w:rsidRPr="00931449" w:rsidRDefault="0064122E" w:rsidP="007F4FC0">
            <w:pPr>
              <w:rPr>
                <w:rFonts w:asciiTheme="majorHAnsi" w:hAnsiTheme="majorHAnsi" w:cstheme="majorHAnsi"/>
              </w:rPr>
            </w:pPr>
            <w:r w:rsidRPr="00931449">
              <w:rPr>
                <w:rFonts w:asciiTheme="majorHAnsi" w:hAnsiTheme="majorHAnsi" w:cstheme="majorHAnsi"/>
              </w:rPr>
              <w:t>The REMCs have collaborated effectively with the EDACC to meet</w:t>
            </w:r>
            <w:r w:rsidR="00F0302B" w:rsidRPr="00931449">
              <w:rPr>
                <w:rFonts w:asciiTheme="majorHAnsi" w:hAnsiTheme="majorHAnsi" w:cstheme="majorHAnsi"/>
              </w:rPr>
              <w:t xml:space="preserve"> EP </w:t>
            </w:r>
            <w:r w:rsidRPr="00931449">
              <w:rPr>
                <w:rFonts w:asciiTheme="majorHAnsi" w:hAnsiTheme="majorHAnsi" w:cstheme="majorHAnsi"/>
              </w:rPr>
              <w:t xml:space="preserve">goals.  </w:t>
            </w:r>
            <w:r w:rsidRPr="00931449">
              <w:rPr>
                <w:rFonts w:asciiTheme="majorHAnsi" w:hAnsiTheme="majorHAnsi" w:cstheme="majorHAnsi"/>
                <w:color w:val="FF0000"/>
              </w:rPr>
              <w:t>E5, E6</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9"/>
              </w:numPr>
              <w:rPr>
                <w:rFonts w:asciiTheme="majorHAnsi" w:hAnsiTheme="majorHAnsi" w:cstheme="majorHAnsi"/>
              </w:rPr>
            </w:pPr>
          </w:p>
        </w:tc>
        <w:tc>
          <w:tcPr>
            <w:tcW w:w="3710" w:type="dxa"/>
          </w:tcPr>
          <w:p w:rsidR="0064122E" w:rsidRPr="00931449" w:rsidRDefault="0064122E" w:rsidP="00C056B0">
            <w:pPr>
              <w:rPr>
                <w:rFonts w:asciiTheme="majorHAnsi" w:hAnsiTheme="majorHAnsi" w:cstheme="majorHAnsi"/>
              </w:rPr>
            </w:pPr>
            <w:r w:rsidRPr="00931449">
              <w:rPr>
                <w:rFonts w:asciiTheme="majorHAnsi" w:hAnsiTheme="majorHAnsi" w:cstheme="majorHAnsi"/>
              </w:rPr>
              <w:t xml:space="preserve">The REMCs are complying with the EDACC standards for data submission and timelines.  </w:t>
            </w:r>
            <w:r w:rsidRPr="00931449">
              <w:rPr>
                <w:rFonts w:asciiTheme="majorHAnsi" w:hAnsiTheme="majorHAnsi" w:cstheme="majorHAnsi"/>
                <w:color w:val="FF0000"/>
              </w:rPr>
              <w:t>E6</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9"/>
              </w:numPr>
              <w:rPr>
                <w:rFonts w:asciiTheme="majorHAnsi" w:hAnsiTheme="majorHAnsi" w:cstheme="majorHAnsi"/>
              </w:rPr>
            </w:pPr>
          </w:p>
        </w:tc>
        <w:tc>
          <w:tcPr>
            <w:tcW w:w="3710" w:type="dxa"/>
          </w:tcPr>
          <w:p w:rsidR="0064122E" w:rsidRPr="00931449" w:rsidRDefault="0064122E" w:rsidP="00C056B0">
            <w:pPr>
              <w:rPr>
                <w:rFonts w:asciiTheme="majorHAnsi" w:hAnsiTheme="majorHAnsi" w:cstheme="majorHAnsi"/>
              </w:rPr>
            </w:pPr>
            <w:r w:rsidRPr="00931449">
              <w:rPr>
                <w:rFonts w:asciiTheme="majorHAnsi" w:hAnsiTheme="majorHAnsi" w:cstheme="majorHAnsi"/>
              </w:rPr>
              <w:t xml:space="preserve">REMC and EDACC consortium members are working well together to address common challenges. </w:t>
            </w:r>
            <w:r w:rsidRPr="00931449">
              <w:rPr>
                <w:rFonts w:asciiTheme="majorHAnsi" w:hAnsiTheme="majorHAnsi" w:cstheme="majorHAnsi"/>
                <w:color w:val="FF0000"/>
              </w:rPr>
              <w:t>Q3; M2, M3, M4, M11</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9"/>
              </w:numPr>
              <w:rPr>
                <w:rFonts w:asciiTheme="majorHAnsi" w:hAnsiTheme="majorHAnsi" w:cstheme="majorHAnsi"/>
              </w:rPr>
            </w:pPr>
          </w:p>
        </w:tc>
        <w:tc>
          <w:tcPr>
            <w:tcW w:w="3710" w:type="dxa"/>
          </w:tcPr>
          <w:p w:rsidR="0064122E" w:rsidRPr="00931449" w:rsidRDefault="0064122E" w:rsidP="0099098A">
            <w:pPr>
              <w:rPr>
                <w:rFonts w:asciiTheme="majorHAnsi" w:hAnsiTheme="majorHAnsi" w:cstheme="majorHAnsi"/>
              </w:rPr>
            </w:pPr>
            <w:r w:rsidRPr="00931449">
              <w:rPr>
                <w:rFonts w:asciiTheme="majorHAnsi" w:hAnsiTheme="majorHAnsi" w:cstheme="majorHAnsi"/>
              </w:rPr>
              <w:t xml:space="preserve">There has been minimal duplication of effort between the REMCs and EDACC.  </w:t>
            </w:r>
            <w:r w:rsidRPr="00931449">
              <w:rPr>
                <w:rFonts w:asciiTheme="majorHAnsi" w:hAnsiTheme="majorHAnsi" w:cstheme="majorHAnsi"/>
                <w:color w:val="FF0000"/>
              </w:rPr>
              <w:t>Q3; M10</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9"/>
              </w:numPr>
              <w:rPr>
                <w:rFonts w:asciiTheme="majorHAnsi" w:hAnsiTheme="majorHAnsi" w:cstheme="majorHAnsi"/>
              </w:rPr>
            </w:pPr>
          </w:p>
        </w:tc>
        <w:tc>
          <w:tcPr>
            <w:tcW w:w="3710" w:type="dxa"/>
          </w:tcPr>
          <w:p w:rsidR="005B1FEF" w:rsidRPr="00931449" w:rsidRDefault="005B1FEF" w:rsidP="005B1FEF">
            <w:pPr>
              <w:rPr>
                <w:rFonts w:asciiTheme="majorHAnsi" w:hAnsiTheme="majorHAnsi" w:cstheme="majorHAnsi"/>
              </w:rPr>
            </w:pPr>
            <w:r w:rsidRPr="00931449">
              <w:rPr>
                <w:rFonts w:asciiTheme="majorHAnsi" w:hAnsiTheme="majorHAnsi" w:cstheme="majorHAnsi"/>
              </w:rPr>
              <w:t>The requirement to coordinate and collaborate on research among the REMCs has led to results that wouldn’t have been possible if funded as individual research projects.</w:t>
            </w:r>
          </w:p>
          <w:p w:rsidR="0064122E" w:rsidRPr="00931449" w:rsidRDefault="0064122E" w:rsidP="00E16C24">
            <w:pPr>
              <w:rPr>
                <w:rFonts w:asciiTheme="majorHAnsi" w:hAnsiTheme="majorHAnsi" w:cstheme="majorHAnsi"/>
              </w:rPr>
            </w:pPr>
            <w:r w:rsidRPr="00931449">
              <w:rPr>
                <w:rFonts w:asciiTheme="majorHAnsi" w:hAnsiTheme="majorHAnsi" w:cstheme="majorHAnsi"/>
              </w:rPr>
              <w:t xml:space="preserve"> </w:t>
            </w:r>
            <w:r w:rsidRPr="00931449">
              <w:rPr>
                <w:rFonts w:asciiTheme="majorHAnsi" w:hAnsiTheme="majorHAnsi" w:cstheme="majorHAnsi"/>
                <w:color w:val="FF0000"/>
              </w:rPr>
              <w:t>Q3; M16</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pPr>
        <w:rPr>
          <w:rFonts w:asciiTheme="majorHAnsi" w:hAnsiTheme="majorHAnsi" w:cstheme="majorHAnsi"/>
        </w:rPr>
      </w:pPr>
      <w:r w:rsidRPr="00931449">
        <w:rPr>
          <w:rFonts w:asciiTheme="majorHAnsi" w:hAnsiTheme="majorHAnsi" w:cstheme="majorHAnsi"/>
        </w:rPr>
        <w:br w:type="page"/>
      </w:r>
    </w:p>
    <w:p w:rsidR="00CC5A86" w:rsidRPr="00931449" w:rsidRDefault="00CC5A86" w:rsidP="00BF7688">
      <w:pPr>
        <w:rPr>
          <w:rFonts w:asciiTheme="majorHAnsi" w:hAnsiTheme="majorHAnsi" w:cstheme="majorHAnsi"/>
        </w:rPr>
      </w:pPr>
    </w:p>
    <w:p w:rsidR="00CC5A86" w:rsidRPr="00931449" w:rsidRDefault="00CC5A86" w:rsidP="004E7CFE">
      <w:pPr>
        <w:pStyle w:val="ListParagraph"/>
        <w:numPr>
          <w:ilvl w:val="0"/>
          <w:numId w:val="9"/>
        </w:numPr>
        <w:rPr>
          <w:rFonts w:asciiTheme="majorHAnsi" w:hAnsiTheme="majorHAnsi" w:cstheme="majorHAnsi"/>
        </w:rPr>
      </w:pPr>
      <w:r w:rsidRPr="00931449">
        <w:rPr>
          <w:rFonts w:asciiTheme="majorHAnsi" w:hAnsiTheme="majorHAnsi" w:cstheme="majorHAnsi"/>
        </w:rPr>
        <w:t xml:space="preserve">If you answered question </w:t>
      </w:r>
      <w:r w:rsidR="00B176DE" w:rsidRPr="00931449">
        <w:rPr>
          <w:rFonts w:asciiTheme="majorHAnsi" w:hAnsiTheme="majorHAnsi" w:cstheme="majorHAnsi"/>
        </w:rPr>
        <w:t xml:space="preserve">M7 </w:t>
      </w:r>
      <w:r w:rsidRPr="00931449">
        <w:rPr>
          <w:rFonts w:asciiTheme="majorHAnsi" w:hAnsiTheme="majorHAnsi" w:cstheme="majorHAnsi"/>
        </w:rPr>
        <w:t xml:space="preserve">above as “Strongly Agree” or “Agree,” please give 1-2 examples of specific </w:t>
      </w:r>
      <w:r w:rsidR="009E334A" w:rsidRPr="00931449">
        <w:rPr>
          <w:rFonts w:asciiTheme="majorHAnsi" w:hAnsiTheme="majorHAnsi" w:cstheme="majorHAnsi"/>
        </w:rPr>
        <w:t>results</w:t>
      </w:r>
      <w:r w:rsidRPr="00931449">
        <w:rPr>
          <w:rFonts w:asciiTheme="majorHAnsi" w:hAnsiTheme="majorHAnsi" w:cstheme="majorHAnsi"/>
        </w:rPr>
        <w:t>:</w:t>
      </w:r>
    </w:p>
    <w:p w:rsidR="00CC5A86" w:rsidRPr="00931449" w:rsidRDefault="00CC5A86" w:rsidP="004E7CFE">
      <w:pPr>
        <w:pStyle w:val="ListParagraph"/>
        <w:numPr>
          <w:ilvl w:val="1"/>
          <w:numId w:val="9"/>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4E7CFE">
      <w:pPr>
        <w:pStyle w:val="ListParagraph"/>
        <w:numPr>
          <w:ilvl w:val="1"/>
          <w:numId w:val="9"/>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pPr>
        <w:rPr>
          <w:rFonts w:asciiTheme="majorHAnsi" w:hAnsiTheme="majorHAnsi" w:cstheme="majorHAnsi"/>
        </w:rPr>
      </w:pPr>
    </w:p>
    <w:p w:rsidR="00CC5A86" w:rsidRPr="00931449" w:rsidRDefault="00CC5A86" w:rsidP="001C3AA3">
      <w:pPr>
        <w:pStyle w:val="Heading3"/>
        <w:rPr>
          <w:rFonts w:asciiTheme="majorHAnsi" w:hAnsiTheme="majorHAnsi" w:cstheme="majorHAnsi"/>
        </w:rPr>
      </w:pPr>
      <w:bookmarkStart w:id="24" w:name="_Toc284179559"/>
      <w:r w:rsidRPr="00931449">
        <w:rPr>
          <w:rFonts w:asciiTheme="majorHAnsi" w:hAnsiTheme="majorHAnsi" w:cstheme="majorHAnsi"/>
        </w:rPr>
        <w:t>REMCs as a functional consortium</w:t>
      </w:r>
      <w:bookmarkEnd w:id="24"/>
    </w:p>
    <w:p w:rsidR="00CC0B58" w:rsidRPr="00931449" w:rsidRDefault="00CC0B58" w:rsidP="00CC0B58">
      <w:pPr>
        <w:pStyle w:val="ListParagraph"/>
        <w:keepNext/>
        <w:keepLines/>
        <w:autoSpaceDE w:val="0"/>
        <w:autoSpaceDN w:val="0"/>
        <w:adjustRightInd w:val="0"/>
        <w:ind w:left="360"/>
        <w:rPr>
          <w:rFonts w:asciiTheme="majorHAnsi" w:hAnsiTheme="majorHAnsi" w:cstheme="majorHAnsi"/>
        </w:rPr>
      </w:pPr>
    </w:p>
    <w:p w:rsidR="00CC5A86" w:rsidRPr="00931449" w:rsidRDefault="00CC5A86" w:rsidP="004E7CFE">
      <w:pPr>
        <w:pStyle w:val="ListParagraph"/>
        <w:keepNext/>
        <w:keepLines/>
        <w:numPr>
          <w:ilvl w:val="0"/>
          <w:numId w:val="9"/>
        </w:numPr>
        <w:autoSpaceDE w:val="0"/>
        <w:autoSpaceDN w:val="0"/>
        <w:adjustRightInd w:val="0"/>
        <w:rPr>
          <w:rFonts w:asciiTheme="majorHAnsi" w:hAnsiTheme="majorHAnsi" w:cstheme="majorHAnsi"/>
        </w:rPr>
      </w:pPr>
      <w:r w:rsidRPr="00931449">
        <w:rPr>
          <w:rFonts w:asciiTheme="majorHAnsi" w:hAnsiTheme="majorHAnsi" w:cstheme="majorHAnsi"/>
        </w:rPr>
        <w:t>One of the visions that NIH had in developing the</w:t>
      </w:r>
      <w:r w:rsidR="00F0302B" w:rsidRPr="00931449">
        <w:rPr>
          <w:rFonts w:asciiTheme="majorHAnsi" w:hAnsiTheme="majorHAnsi" w:cstheme="majorHAnsi"/>
        </w:rPr>
        <w:t xml:space="preserve"> EP </w:t>
      </w:r>
      <w:r w:rsidRPr="00931449">
        <w:rPr>
          <w:rFonts w:asciiTheme="majorHAnsi" w:hAnsiTheme="majorHAnsi" w:cstheme="majorHAnsi"/>
        </w:rPr>
        <w:t xml:space="preserve">was to have REMCs working together as a functional consortium. Please rate how effectively you feel the REMCs are operating as a functional consortium, using each of the attributes in the table below.  </w:t>
      </w:r>
    </w:p>
    <w:p w:rsidR="00CC5A86" w:rsidRPr="00931449" w:rsidRDefault="00CC5A86" w:rsidP="000E0B7D">
      <w:pPr>
        <w:keepNext/>
        <w:keepLines/>
        <w:autoSpaceDE w:val="0"/>
        <w:autoSpaceDN w:val="0"/>
        <w:adjustRightInd w:val="0"/>
        <w:rPr>
          <w:rFonts w:asciiTheme="majorHAnsi" w:hAnsiTheme="majorHAnsi" w:cstheme="majorHAnsi"/>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2766"/>
        <w:gridCol w:w="1344"/>
        <w:gridCol w:w="1012"/>
        <w:gridCol w:w="1344"/>
        <w:gridCol w:w="1178"/>
        <w:gridCol w:w="1674"/>
      </w:tblGrid>
      <w:tr w:rsidR="00CC5A86" w:rsidRPr="00931449" w:rsidTr="0064122E">
        <w:trPr>
          <w:tblHeader/>
          <w:jc w:val="center"/>
        </w:trPr>
        <w:tc>
          <w:tcPr>
            <w:tcW w:w="762" w:type="dxa"/>
            <w:shd w:val="clear" w:color="auto" w:fill="CCCCCC"/>
          </w:tcPr>
          <w:p w:rsidR="00CC5A86" w:rsidRPr="00931449" w:rsidRDefault="00CC5A86" w:rsidP="000E0B7D">
            <w:pPr>
              <w:keepNext/>
              <w:keepLines/>
              <w:rPr>
                <w:rFonts w:asciiTheme="majorHAnsi" w:hAnsiTheme="majorHAnsi" w:cstheme="majorHAnsi"/>
                <w:b/>
              </w:rPr>
            </w:pPr>
          </w:p>
        </w:tc>
        <w:tc>
          <w:tcPr>
            <w:tcW w:w="9318" w:type="dxa"/>
            <w:gridSpan w:val="6"/>
            <w:shd w:val="clear" w:color="auto" w:fill="CCCCCC"/>
          </w:tcPr>
          <w:p w:rsidR="00CC5A86" w:rsidRPr="00931449" w:rsidRDefault="00CC5A86" w:rsidP="000E0B7D">
            <w:pPr>
              <w:keepNext/>
              <w:keepLines/>
              <w:rPr>
                <w:rFonts w:asciiTheme="majorHAnsi" w:hAnsiTheme="majorHAnsi" w:cstheme="majorHAnsi"/>
                <w:b/>
              </w:rPr>
            </w:pPr>
          </w:p>
        </w:tc>
      </w:tr>
      <w:tr w:rsidR="00CC5A86" w:rsidRPr="00931449" w:rsidTr="0064122E">
        <w:trPr>
          <w:tblHeader/>
          <w:jc w:val="center"/>
        </w:trPr>
        <w:tc>
          <w:tcPr>
            <w:tcW w:w="762" w:type="dxa"/>
          </w:tcPr>
          <w:p w:rsidR="00CC5A86" w:rsidRPr="00931449" w:rsidRDefault="00CC5A86" w:rsidP="000E0B7D">
            <w:pPr>
              <w:keepNext/>
              <w:keepLines/>
              <w:rPr>
                <w:rFonts w:asciiTheme="majorHAnsi" w:hAnsiTheme="majorHAnsi" w:cstheme="majorHAnsi"/>
              </w:rPr>
            </w:pPr>
          </w:p>
        </w:tc>
        <w:tc>
          <w:tcPr>
            <w:tcW w:w="2766" w:type="dxa"/>
          </w:tcPr>
          <w:p w:rsidR="00CC5A86" w:rsidRPr="00931449" w:rsidRDefault="00CC5A86" w:rsidP="000E0B7D">
            <w:pPr>
              <w:keepNext/>
              <w:keepLines/>
              <w:rPr>
                <w:rFonts w:asciiTheme="majorHAnsi" w:hAnsiTheme="majorHAnsi" w:cstheme="majorHAnsi"/>
              </w:rPr>
            </w:pPr>
          </w:p>
        </w:tc>
        <w:tc>
          <w:tcPr>
            <w:tcW w:w="1344" w:type="dxa"/>
          </w:tcPr>
          <w:p w:rsidR="00CC5A86" w:rsidRPr="00931449" w:rsidRDefault="00CC5A86" w:rsidP="000E0B7D">
            <w:pPr>
              <w:keepNext/>
              <w:keepLines/>
              <w:jc w:val="center"/>
              <w:rPr>
                <w:rFonts w:asciiTheme="majorHAnsi" w:hAnsiTheme="majorHAnsi" w:cstheme="majorHAnsi"/>
                <w:b/>
              </w:rPr>
            </w:pPr>
            <w:r w:rsidRPr="00931449">
              <w:rPr>
                <w:rFonts w:asciiTheme="majorHAnsi" w:hAnsiTheme="majorHAnsi" w:cstheme="majorHAnsi"/>
                <w:b/>
              </w:rPr>
              <w:t>Excellent</w:t>
            </w:r>
          </w:p>
        </w:tc>
        <w:tc>
          <w:tcPr>
            <w:tcW w:w="1012" w:type="dxa"/>
          </w:tcPr>
          <w:p w:rsidR="00CC5A86" w:rsidRPr="00931449" w:rsidRDefault="00CC5A86" w:rsidP="000E0B7D">
            <w:pPr>
              <w:keepNext/>
              <w:keepLines/>
              <w:jc w:val="center"/>
              <w:rPr>
                <w:rFonts w:asciiTheme="majorHAnsi" w:hAnsiTheme="majorHAnsi" w:cstheme="majorHAnsi"/>
                <w:b/>
              </w:rPr>
            </w:pPr>
            <w:r w:rsidRPr="00931449">
              <w:rPr>
                <w:rFonts w:asciiTheme="majorHAnsi" w:hAnsiTheme="majorHAnsi" w:cstheme="majorHAnsi"/>
                <w:b/>
              </w:rPr>
              <w:t>Good</w:t>
            </w:r>
          </w:p>
        </w:tc>
        <w:tc>
          <w:tcPr>
            <w:tcW w:w="1344" w:type="dxa"/>
          </w:tcPr>
          <w:p w:rsidR="00CC5A86" w:rsidRPr="00931449" w:rsidRDefault="00CC5A86" w:rsidP="000E0B7D">
            <w:pPr>
              <w:keepNext/>
              <w:keepLines/>
              <w:jc w:val="center"/>
              <w:rPr>
                <w:rFonts w:asciiTheme="majorHAnsi" w:hAnsiTheme="majorHAnsi" w:cstheme="majorHAnsi"/>
                <w:b/>
              </w:rPr>
            </w:pPr>
            <w:r w:rsidRPr="00931449">
              <w:rPr>
                <w:rFonts w:asciiTheme="majorHAnsi" w:hAnsiTheme="majorHAnsi" w:cstheme="majorHAnsi"/>
                <w:b/>
              </w:rPr>
              <w:t>Satisfactory</w:t>
            </w:r>
          </w:p>
        </w:tc>
        <w:tc>
          <w:tcPr>
            <w:tcW w:w="1178" w:type="dxa"/>
          </w:tcPr>
          <w:p w:rsidR="00CC5A86" w:rsidRPr="00931449" w:rsidRDefault="00CC5A86" w:rsidP="000E0B7D">
            <w:pPr>
              <w:keepNext/>
              <w:keepLines/>
              <w:jc w:val="center"/>
              <w:rPr>
                <w:rFonts w:asciiTheme="majorHAnsi" w:hAnsiTheme="majorHAnsi" w:cstheme="majorHAnsi"/>
                <w:b/>
              </w:rPr>
            </w:pPr>
            <w:r w:rsidRPr="00931449">
              <w:rPr>
                <w:rFonts w:asciiTheme="majorHAnsi" w:hAnsiTheme="majorHAnsi" w:cstheme="majorHAnsi"/>
                <w:b/>
              </w:rPr>
              <w:t>Poor</w:t>
            </w:r>
          </w:p>
        </w:tc>
        <w:tc>
          <w:tcPr>
            <w:tcW w:w="1674" w:type="dxa"/>
          </w:tcPr>
          <w:p w:rsidR="00CC5A86" w:rsidRPr="00931449" w:rsidRDefault="00CC5A86" w:rsidP="000E0B7D">
            <w:pPr>
              <w:keepNext/>
              <w:keepLines/>
              <w:jc w:val="center"/>
              <w:rPr>
                <w:rFonts w:asciiTheme="majorHAnsi" w:hAnsiTheme="majorHAnsi" w:cstheme="majorHAnsi"/>
                <w:b/>
              </w:rPr>
            </w:pPr>
            <w:r w:rsidRPr="00931449">
              <w:rPr>
                <w:rFonts w:asciiTheme="majorHAnsi" w:hAnsiTheme="majorHAnsi" w:cstheme="majorHAnsi"/>
                <w:b/>
                <w:sz w:val="20"/>
              </w:rPr>
              <w:t>Can’t Say/No Opinion</w:t>
            </w:r>
          </w:p>
        </w:tc>
      </w:tr>
      <w:tr w:rsidR="0064122E" w:rsidRPr="00931449" w:rsidTr="0064122E">
        <w:trPr>
          <w:jc w:val="center"/>
        </w:trPr>
        <w:tc>
          <w:tcPr>
            <w:tcW w:w="762" w:type="dxa"/>
          </w:tcPr>
          <w:p w:rsidR="0064122E" w:rsidRPr="00931449" w:rsidRDefault="0064122E" w:rsidP="004E7CFE">
            <w:pPr>
              <w:keepNext/>
              <w:keepLines/>
              <w:numPr>
                <w:ilvl w:val="1"/>
                <w:numId w:val="9"/>
              </w:numPr>
              <w:rPr>
                <w:rFonts w:asciiTheme="majorHAnsi" w:hAnsiTheme="majorHAnsi" w:cstheme="majorHAnsi"/>
              </w:rPr>
            </w:pPr>
          </w:p>
        </w:tc>
        <w:tc>
          <w:tcPr>
            <w:tcW w:w="2766" w:type="dxa"/>
          </w:tcPr>
          <w:p w:rsidR="0064122E" w:rsidRPr="00931449" w:rsidRDefault="0064122E" w:rsidP="00835265">
            <w:pPr>
              <w:keepNext/>
              <w:keepLines/>
              <w:rPr>
                <w:rFonts w:asciiTheme="majorHAnsi" w:hAnsiTheme="majorHAnsi" w:cstheme="majorHAnsi"/>
              </w:rPr>
            </w:pPr>
            <w:r w:rsidRPr="00931449">
              <w:rPr>
                <w:rFonts w:asciiTheme="majorHAnsi" w:hAnsiTheme="majorHAnsi" w:cstheme="majorHAnsi"/>
              </w:rPr>
              <w:t xml:space="preserve"> </w:t>
            </w:r>
            <w:r w:rsidR="009974F3" w:rsidRPr="00931449">
              <w:rPr>
                <w:rFonts w:asciiTheme="majorHAnsi" w:hAnsiTheme="majorHAnsi" w:cstheme="majorHAnsi"/>
              </w:rPr>
              <w:t>Overall c</w:t>
            </w:r>
            <w:r w:rsidRPr="00931449">
              <w:rPr>
                <w:rFonts w:asciiTheme="majorHAnsi" w:hAnsiTheme="majorHAnsi" w:cstheme="majorHAnsi"/>
              </w:rPr>
              <w:t xml:space="preserve">ollaboration at meetings </w:t>
            </w:r>
            <w:r w:rsidRPr="00931449">
              <w:rPr>
                <w:rFonts w:asciiTheme="majorHAnsi" w:hAnsiTheme="majorHAnsi" w:cstheme="majorHAnsi"/>
                <w:color w:val="FF0000"/>
              </w:rPr>
              <w:t>E8?</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64122E">
        <w:trPr>
          <w:jc w:val="center"/>
        </w:trPr>
        <w:tc>
          <w:tcPr>
            <w:tcW w:w="762" w:type="dxa"/>
          </w:tcPr>
          <w:p w:rsidR="0064122E" w:rsidRPr="00931449" w:rsidRDefault="0064122E" w:rsidP="004E7CFE">
            <w:pPr>
              <w:keepNext/>
              <w:keepLines/>
              <w:numPr>
                <w:ilvl w:val="1"/>
                <w:numId w:val="9"/>
              </w:numPr>
              <w:rPr>
                <w:rFonts w:asciiTheme="majorHAnsi" w:hAnsiTheme="majorHAnsi" w:cstheme="majorHAnsi"/>
              </w:rPr>
            </w:pPr>
          </w:p>
        </w:tc>
        <w:tc>
          <w:tcPr>
            <w:tcW w:w="2766" w:type="dxa"/>
          </w:tcPr>
          <w:p w:rsidR="0064122E" w:rsidRPr="00931449" w:rsidRDefault="0064122E" w:rsidP="000E0B7D">
            <w:pPr>
              <w:keepNext/>
              <w:keepLines/>
              <w:rPr>
                <w:rFonts w:asciiTheme="majorHAnsi" w:hAnsiTheme="majorHAnsi" w:cstheme="majorHAnsi"/>
              </w:rPr>
            </w:pPr>
            <w:r w:rsidRPr="00931449">
              <w:rPr>
                <w:rFonts w:asciiTheme="majorHAnsi" w:hAnsiTheme="majorHAnsi" w:cstheme="majorHAnsi"/>
              </w:rPr>
              <w:t xml:space="preserve"> Selecting cell types</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64122E">
        <w:trPr>
          <w:jc w:val="center"/>
        </w:trPr>
        <w:tc>
          <w:tcPr>
            <w:tcW w:w="762" w:type="dxa"/>
          </w:tcPr>
          <w:p w:rsidR="0064122E" w:rsidRPr="00931449" w:rsidRDefault="0064122E" w:rsidP="004E7CFE">
            <w:pPr>
              <w:keepNext/>
              <w:keepLines/>
              <w:numPr>
                <w:ilvl w:val="1"/>
                <w:numId w:val="9"/>
              </w:numPr>
              <w:rPr>
                <w:rFonts w:asciiTheme="majorHAnsi" w:hAnsiTheme="majorHAnsi" w:cstheme="majorHAnsi"/>
              </w:rPr>
            </w:pPr>
          </w:p>
        </w:tc>
        <w:tc>
          <w:tcPr>
            <w:tcW w:w="2766" w:type="dxa"/>
          </w:tcPr>
          <w:p w:rsidR="0064122E" w:rsidRPr="00931449" w:rsidRDefault="0064122E" w:rsidP="000E0B7D">
            <w:pPr>
              <w:keepNext/>
              <w:keepLines/>
              <w:rPr>
                <w:rFonts w:asciiTheme="majorHAnsi" w:hAnsiTheme="majorHAnsi" w:cstheme="majorHAnsi"/>
              </w:rPr>
            </w:pPr>
            <w:r w:rsidRPr="00931449">
              <w:rPr>
                <w:rFonts w:asciiTheme="majorHAnsi" w:hAnsiTheme="majorHAnsi" w:cstheme="majorHAnsi"/>
              </w:rPr>
              <w:t xml:space="preserve"> Sharing protocols  </w:t>
            </w:r>
            <w:r w:rsidRPr="00931449">
              <w:rPr>
                <w:rFonts w:asciiTheme="majorHAnsi" w:hAnsiTheme="majorHAnsi" w:cstheme="majorHAnsi"/>
                <w:color w:val="FF0000"/>
              </w:rPr>
              <w:t>M10</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64122E">
        <w:trPr>
          <w:jc w:val="center"/>
        </w:trPr>
        <w:tc>
          <w:tcPr>
            <w:tcW w:w="762" w:type="dxa"/>
          </w:tcPr>
          <w:p w:rsidR="0064122E" w:rsidRPr="00931449" w:rsidRDefault="0064122E" w:rsidP="004E7CFE">
            <w:pPr>
              <w:keepNext/>
              <w:keepLines/>
              <w:numPr>
                <w:ilvl w:val="1"/>
                <w:numId w:val="9"/>
              </w:numPr>
              <w:rPr>
                <w:rFonts w:asciiTheme="majorHAnsi" w:hAnsiTheme="majorHAnsi" w:cstheme="majorHAnsi"/>
              </w:rPr>
            </w:pPr>
          </w:p>
        </w:tc>
        <w:tc>
          <w:tcPr>
            <w:tcW w:w="2766" w:type="dxa"/>
          </w:tcPr>
          <w:p w:rsidR="0064122E" w:rsidRPr="00931449" w:rsidRDefault="0064122E" w:rsidP="000E0B7D">
            <w:pPr>
              <w:keepNext/>
              <w:keepLines/>
              <w:rPr>
                <w:rFonts w:asciiTheme="majorHAnsi" w:hAnsiTheme="majorHAnsi" w:cstheme="majorHAnsi"/>
              </w:rPr>
            </w:pPr>
            <w:r w:rsidRPr="00931449">
              <w:rPr>
                <w:rFonts w:asciiTheme="majorHAnsi" w:hAnsiTheme="majorHAnsi" w:cstheme="majorHAnsi"/>
              </w:rPr>
              <w:t>Sharing information on reagents</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64122E">
        <w:trPr>
          <w:jc w:val="center"/>
        </w:trPr>
        <w:tc>
          <w:tcPr>
            <w:tcW w:w="762" w:type="dxa"/>
          </w:tcPr>
          <w:p w:rsidR="0064122E" w:rsidRPr="00931449" w:rsidRDefault="0064122E" w:rsidP="004E7CFE">
            <w:pPr>
              <w:keepNext/>
              <w:keepLines/>
              <w:numPr>
                <w:ilvl w:val="1"/>
                <w:numId w:val="9"/>
              </w:numPr>
              <w:rPr>
                <w:rFonts w:asciiTheme="majorHAnsi" w:hAnsiTheme="majorHAnsi" w:cstheme="majorHAnsi"/>
              </w:rPr>
            </w:pPr>
          </w:p>
        </w:tc>
        <w:tc>
          <w:tcPr>
            <w:tcW w:w="2766" w:type="dxa"/>
          </w:tcPr>
          <w:p w:rsidR="0064122E" w:rsidRPr="00931449" w:rsidRDefault="0064122E" w:rsidP="000E0B7D">
            <w:pPr>
              <w:keepNext/>
              <w:keepLines/>
              <w:rPr>
                <w:rFonts w:asciiTheme="majorHAnsi" w:hAnsiTheme="majorHAnsi" w:cstheme="majorHAnsi"/>
              </w:rPr>
            </w:pPr>
            <w:r w:rsidRPr="00931449">
              <w:rPr>
                <w:rFonts w:asciiTheme="majorHAnsi" w:hAnsiTheme="majorHAnsi" w:cstheme="majorHAnsi"/>
              </w:rPr>
              <w:t xml:space="preserve">Developing tools collaboratively </w:t>
            </w:r>
            <w:r w:rsidRPr="00931449">
              <w:rPr>
                <w:rFonts w:asciiTheme="majorHAnsi" w:hAnsiTheme="majorHAnsi" w:cstheme="majorHAnsi"/>
                <w:color w:val="FF0000"/>
              </w:rPr>
              <w:t>M10, M11, M14, M15</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64122E">
        <w:trPr>
          <w:jc w:val="center"/>
        </w:trPr>
        <w:tc>
          <w:tcPr>
            <w:tcW w:w="762" w:type="dxa"/>
          </w:tcPr>
          <w:p w:rsidR="0064122E" w:rsidRPr="00931449" w:rsidRDefault="0064122E" w:rsidP="004E7CFE">
            <w:pPr>
              <w:keepNext/>
              <w:keepLines/>
              <w:numPr>
                <w:ilvl w:val="1"/>
                <w:numId w:val="9"/>
              </w:numPr>
              <w:rPr>
                <w:rFonts w:asciiTheme="majorHAnsi" w:hAnsiTheme="majorHAnsi" w:cstheme="majorHAnsi"/>
              </w:rPr>
            </w:pPr>
          </w:p>
        </w:tc>
        <w:tc>
          <w:tcPr>
            <w:tcW w:w="2766" w:type="dxa"/>
          </w:tcPr>
          <w:p w:rsidR="0064122E" w:rsidRPr="00931449" w:rsidRDefault="0064122E" w:rsidP="000E0B7D">
            <w:pPr>
              <w:keepNext/>
              <w:keepLines/>
              <w:rPr>
                <w:rFonts w:asciiTheme="majorHAnsi" w:hAnsiTheme="majorHAnsi" w:cstheme="majorHAnsi"/>
              </w:rPr>
            </w:pPr>
            <w:r w:rsidRPr="00931449">
              <w:rPr>
                <w:rFonts w:asciiTheme="majorHAnsi" w:hAnsiTheme="majorHAnsi" w:cstheme="majorHAnsi"/>
              </w:rPr>
              <w:t xml:space="preserve">Participating in focused and productive Steering Committee calls </w:t>
            </w:r>
            <w:r w:rsidRPr="00931449">
              <w:rPr>
                <w:rFonts w:asciiTheme="majorHAnsi" w:hAnsiTheme="majorHAnsi" w:cstheme="majorHAnsi"/>
                <w:color w:val="FF0000"/>
              </w:rPr>
              <w:t>Q3; M10, M11, M14, M15</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6B6BCF">
      <w:pPr>
        <w:rPr>
          <w:rFonts w:asciiTheme="majorHAnsi" w:hAnsiTheme="majorHAnsi" w:cstheme="majorHAnsi"/>
          <w:b/>
        </w:rPr>
      </w:pPr>
    </w:p>
    <w:p w:rsidR="009E334A" w:rsidRPr="00931449" w:rsidRDefault="009E334A">
      <w:pPr>
        <w:rPr>
          <w:rFonts w:asciiTheme="majorHAnsi" w:hAnsiTheme="majorHAnsi" w:cstheme="majorHAnsi"/>
          <w:b/>
        </w:rPr>
      </w:pPr>
      <w:r w:rsidRPr="00931449">
        <w:rPr>
          <w:rFonts w:asciiTheme="majorHAnsi" w:hAnsiTheme="majorHAnsi" w:cstheme="majorHAnsi"/>
          <w:b/>
        </w:rPr>
        <w:br w:type="page"/>
      </w:r>
    </w:p>
    <w:p w:rsidR="009E334A" w:rsidRPr="00931449" w:rsidRDefault="009E334A" w:rsidP="001149F2">
      <w:pPr>
        <w:rPr>
          <w:rFonts w:asciiTheme="majorHAnsi" w:hAnsiTheme="majorHAnsi" w:cstheme="majorHAnsi"/>
          <w:b/>
        </w:rPr>
      </w:pPr>
    </w:p>
    <w:p w:rsidR="00A21B60" w:rsidRPr="00931449" w:rsidRDefault="00A21B60" w:rsidP="009E334A">
      <w:pPr>
        <w:pStyle w:val="ListParagraph"/>
        <w:numPr>
          <w:ilvl w:val="0"/>
          <w:numId w:val="9"/>
        </w:numPr>
        <w:rPr>
          <w:rFonts w:asciiTheme="majorHAnsi" w:hAnsiTheme="majorHAnsi" w:cstheme="majorHAnsi"/>
          <w:bCs/>
        </w:rPr>
      </w:pPr>
      <w:r w:rsidRPr="00931449">
        <w:rPr>
          <w:rFonts w:asciiTheme="majorHAnsi" w:hAnsiTheme="majorHAnsi" w:cstheme="majorHAnsi"/>
          <w:bCs/>
        </w:rPr>
        <w:t>T</w:t>
      </w:r>
      <w:r w:rsidR="009E334A" w:rsidRPr="00931449">
        <w:rPr>
          <w:rFonts w:asciiTheme="majorHAnsi" w:hAnsiTheme="majorHAnsi" w:cstheme="majorHAnsi"/>
          <w:bCs/>
        </w:rPr>
        <w:t xml:space="preserve">he </w:t>
      </w:r>
      <w:r w:rsidR="009E334A" w:rsidRPr="00931449">
        <w:rPr>
          <w:rFonts w:asciiTheme="majorHAnsi" w:hAnsiTheme="majorHAnsi" w:cstheme="majorHAnsi"/>
        </w:rPr>
        <w:t xml:space="preserve">Steering Committee </w:t>
      </w:r>
      <w:r w:rsidR="003D69F3" w:rsidRPr="00931449">
        <w:rPr>
          <w:rFonts w:asciiTheme="majorHAnsi" w:hAnsiTheme="majorHAnsi" w:cstheme="majorHAnsi"/>
        </w:rPr>
        <w:t xml:space="preserve">(SC) </w:t>
      </w:r>
      <w:r w:rsidR="009E334A" w:rsidRPr="00931449">
        <w:rPr>
          <w:rFonts w:asciiTheme="majorHAnsi" w:hAnsiTheme="majorHAnsi" w:cstheme="majorHAnsi"/>
        </w:rPr>
        <w:t>w</w:t>
      </w:r>
      <w:r w:rsidRPr="00931449">
        <w:rPr>
          <w:rFonts w:asciiTheme="majorHAnsi" w:hAnsiTheme="majorHAnsi" w:cstheme="majorHAnsi"/>
        </w:rPr>
        <w:t xml:space="preserve">as </w:t>
      </w:r>
      <w:r w:rsidR="009E334A" w:rsidRPr="00931449">
        <w:rPr>
          <w:rFonts w:asciiTheme="majorHAnsi" w:hAnsiTheme="majorHAnsi" w:cstheme="majorHAnsi"/>
        </w:rPr>
        <w:t xml:space="preserve">not originally envisioned to be </w:t>
      </w:r>
      <w:r w:rsidRPr="00931449">
        <w:rPr>
          <w:rFonts w:asciiTheme="majorHAnsi" w:hAnsiTheme="majorHAnsi" w:cstheme="majorHAnsi"/>
        </w:rPr>
        <w:t xml:space="preserve">as active and continual a </w:t>
      </w:r>
      <w:r w:rsidR="009974F3" w:rsidRPr="00931449">
        <w:rPr>
          <w:rFonts w:asciiTheme="majorHAnsi" w:hAnsiTheme="majorHAnsi" w:cstheme="majorHAnsi"/>
        </w:rPr>
        <w:t xml:space="preserve">steering group </w:t>
      </w:r>
      <w:r w:rsidRPr="00931449">
        <w:rPr>
          <w:rFonts w:asciiTheme="majorHAnsi" w:hAnsiTheme="majorHAnsi" w:cstheme="majorHAnsi"/>
        </w:rPr>
        <w:t xml:space="preserve">as it now is, with meetings </w:t>
      </w:r>
      <w:r w:rsidR="009E334A" w:rsidRPr="00931449">
        <w:rPr>
          <w:rFonts w:asciiTheme="majorHAnsi" w:hAnsiTheme="majorHAnsi" w:cstheme="majorHAnsi"/>
        </w:rPr>
        <w:t>on a bi-weekly basis</w:t>
      </w:r>
      <w:r w:rsidRPr="00931449">
        <w:rPr>
          <w:rFonts w:asciiTheme="majorHAnsi" w:hAnsiTheme="majorHAnsi" w:cstheme="majorHAnsi"/>
        </w:rPr>
        <w:t xml:space="preserve"> and with the addition of Workgroups to make progress</w:t>
      </w:r>
      <w:r w:rsidR="009E334A" w:rsidRPr="00931449">
        <w:rPr>
          <w:rFonts w:asciiTheme="majorHAnsi" w:hAnsiTheme="majorHAnsi" w:cstheme="majorHAnsi"/>
        </w:rPr>
        <w:t xml:space="preserve">. </w:t>
      </w:r>
    </w:p>
    <w:p w:rsidR="00A21B60" w:rsidRPr="00931449" w:rsidRDefault="00A21B60" w:rsidP="00A21B60">
      <w:pPr>
        <w:pStyle w:val="ListParagraph"/>
        <w:ind w:left="360"/>
        <w:rPr>
          <w:rFonts w:asciiTheme="majorHAnsi" w:hAnsiTheme="majorHAnsi" w:cstheme="majorHAnsi"/>
          <w:bCs/>
        </w:rPr>
      </w:pPr>
    </w:p>
    <w:p w:rsidR="009E334A" w:rsidRPr="00931449" w:rsidRDefault="009E334A" w:rsidP="00A21B60">
      <w:pPr>
        <w:pStyle w:val="ListParagraph"/>
        <w:ind w:left="360"/>
        <w:rPr>
          <w:rFonts w:asciiTheme="majorHAnsi" w:hAnsiTheme="majorHAnsi" w:cstheme="majorHAnsi"/>
          <w:bCs/>
        </w:rPr>
      </w:pPr>
      <w:r w:rsidRPr="00931449">
        <w:rPr>
          <w:rFonts w:asciiTheme="majorHAnsi" w:hAnsiTheme="majorHAnsi" w:cstheme="majorHAnsi"/>
        </w:rPr>
        <w:t>Please rate the effect and usefulness of the</w:t>
      </w:r>
      <w:r w:rsidR="003B2B03">
        <w:rPr>
          <w:rFonts w:asciiTheme="majorHAnsi" w:hAnsiTheme="majorHAnsi" w:cstheme="majorHAnsi"/>
        </w:rPr>
        <w:t xml:space="preserve"> SC functioning </w:t>
      </w:r>
      <w:r w:rsidRPr="00931449">
        <w:rPr>
          <w:rFonts w:asciiTheme="majorHAnsi" w:hAnsiTheme="majorHAnsi" w:cstheme="majorHAnsi"/>
        </w:rPr>
        <w:t>in the table below</w:t>
      </w:r>
      <w:r w:rsidR="003B2B03">
        <w:rPr>
          <w:rFonts w:asciiTheme="majorHAnsi" w:hAnsiTheme="majorHAnsi" w:cstheme="majorHAnsi"/>
        </w:rPr>
        <w:t>.</w:t>
      </w:r>
    </w:p>
    <w:p w:rsidR="009E334A" w:rsidRPr="00931449" w:rsidRDefault="009E334A" w:rsidP="009E334A">
      <w:pPr>
        <w:pStyle w:val="ListParagraph"/>
        <w:ind w:left="360"/>
        <w:rPr>
          <w:rFonts w:asciiTheme="majorHAnsi" w:hAnsiTheme="majorHAnsi" w:cstheme="majorHAnsi"/>
          <w:bC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2766"/>
        <w:gridCol w:w="1344"/>
        <w:gridCol w:w="1012"/>
        <w:gridCol w:w="1344"/>
        <w:gridCol w:w="1178"/>
        <w:gridCol w:w="1674"/>
      </w:tblGrid>
      <w:tr w:rsidR="009E334A" w:rsidRPr="00931449" w:rsidTr="008142A6">
        <w:trPr>
          <w:tblHeader/>
          <w:jc w:val="center"/>
        </w:trPr>
        <w:tc>
          <w:tcPr>
            <w:tcW w:w="762" w:type="dxa"/>
            <w:shd w:val="clear" w:color="auto" w:fill="CCCCCC"/>
          </w:tcPr>
          <w:p w:rsidR="009E334A" w:rsidRPr="00931449" w:rsidRDefault="009E334A" w:rsidP="008142A6">
            <w:pPr>
              <w:keepNext/>
              <w:keepLines/>
              <w:rPr>
                <w:rFonts w:asciiTheme="majorHAnsi" w:hAnsiTheme="majorHAnsi" w:cstheme="majorHAnsi"/>
                <w:b/>
              </w:rPr>
            </w:pPr>
          </w:p>
        </w:tc>
        <w:tc>
          <w:tcPr>
            <w:tcW w:w="9318" w:type="dxa"/>
            <w:gridSpan w:val="6"/>
            <w:shd w:val="clear" w:color="auto" w:fill="CCCCCC"/>
          </w:tcPr>
          <w:p w:rsidR="009E334A" w:rsidRPr="00931449" w:rsidRDefault="009E334A" w:rsidP="008142A6">
            <w:pPr>
              <w:keepNext/>
              <w:keepLines/>
              <w:rPr>
                <w:rFonts w:asciiTheme="majorHAnsi" w:hAnsiTheme="majorHAnsi" w:cstheme="majorHAnsi"/>
                <w:b/>
              </w:rPr>
            </w:pPr>
          </w:p>
        </w:tc>
      </w:tr>
      <w:tr w:rsidR="00A21B60" w:rsidRPr="00931449" w:rsidTr="008142A6">
        <w:trPr>
          <w:tblHeader/>
          <w:jc w:val="center"/>
        </w:trPr>
        <w:tc>
          <w:tcPr>
            <w:tcW w:w="762" w:type="dxa"/>
          </w:tcPr>
          <w:p w:rsidR="00A21B60" w:rsidRPr="00931449" w:rsidRDefault="00A21B60" w:rsidP="008142A6">
            <w:pPr>
              <w:keepNext/>
              <w:keepLines/>
              <w:rPr>
                <w:rFonts w:asciiTheme="majorHAnsi" w:hAnsiTheme="majorHAnsi" w:cstheme="majorHAnsi"/>
              </w:rPr>
            </w:pPr>
          </w:p>
        </w:tc>
        <w:tc>
          <w:tcPr>
            <w:tcW w:w="2766" w:type="dxa"/>
          </w:tcPr>
          <w:p w:rsidR="00A21B60" w:rsidRPr="00931449" w:rsidRDefault="00A21B60" w:rsidP="008142A6">
            <w:pPr>
              <w:keepNext/>
              <w:keepLines/>
              <w:rPr>
                <w:rFonts w:asciiTheme="majorHAnsi" w:hAnsiTheme="majorHAnsi" w:cstheme="majorHAnsi"/>
              </w:rPr>
            </w:pPr>
          </w:p>
        </w:tc>
        <w:tc>
          <w:tcPr>
            <w:tcW w:w="1344" w:type="dxa"/>
          </w:tcPr>
          <w:p w:rsidR="00A21B60" w:rsidRPr="00931449" w:rsidRDefault="00A21B60" w:rsidP="008142A6">
            <w:pPr>
              <w:jc w:val="center"/>
              <w:rPr>
                <w:rFonts w:asciiTheme="majorHAnsi" w:hAnsiTheme="majorHAnsi" w:cstheme="majorHAnsi"/>
                <w:b/>
              </w:rPr>
            </w:pPr>
            <w:r w:rsidRPr="00931449">
              <w:rPr>
                <w:rFonts w:asciiTheme="majorHAnsi" w:hAnsiTheme="majorHAnsi" w:cstheme="majorHAnsi"/>
                <w:b/>
              </w:rPr>
              <w:t>Strongly Agree</w:t>
            </w:r>
          </w:p>
        </w:tc>
        <w:tc>
          <w:tcPr>
            <w:tcW w:w="1012" w:type="dxa"/>
          </w:tcPr>
          <w:p w:rsidR="00A21B60" w:rsidRPr="00931449" w:rsidRDefault="00A21B60" w:rsidP="008142A6">
            <w:pPr>
              <w:jc w:val="center"/>
              <w:rPr>
                <w:rFonts w:asciiTheme="majorHAnsi" w:hAnsiTheme="majorHAnsi" w:cstheme="majorHAnsi"/>
                <w:b/>
              </w:rPr>
            </w:pPr>
            <w:r w:rsidRPr="00931449">
              <w:rPr>
                <w:rFonts w:asciiTheme="majorHAnsi" w:hAnsiTheme="majorHAnsi" w:cstheme="majorHAnsi"/>
                <w:b/>
              </w:rPr>
              <w:t>Agree</w:t>
            </w:r>
          </w:p>
        </w:tc>
        <w:tc>
          <w:tcPr>
            <w:tcW w:w="1344" w:type="dxa"/>
          </w:tcPr>
          <w:p w:rsidR="00A21B60" w:rsidRPr="00931449" w:rsidRDefault="00A21B60" w:rsidP="008142A6">
            <w:pPr>
              <w:jc w:val="center"/>
              <w:rPr>
                <w:rFonts w:asciiTheme="majorHAnsi" w:hAnsiTheme="majorHAnsi" w:cstheme="majorHAnsi"/>
                <w:b/>
              </w:rPr>
            </w:pPr>
            <w:r w:rsidRPr="00931449">
              <w:rPr>
                <w:rFonts w:asciiTheme="majorHAnsi" w:hAnsiTheme="majorHAnsi" w:cstheme="majorHAnsi"/>
                <w:b/>
              </w:rPr>
              <w:t>Disagree</w:t>
            </w:r>
          </w:p>
        </w:tc>
        <w:tc>
          <w:tcPr>
            <w:tcW w:w="1178" w:type="dxa"/>
          </w:tcPr>
          <w:p w:rsidR="00A21B60" w:rsidRPr="00931449" w:rsidRDefault="00A21B60" w:rsidP="008142A6">
            <w:pPr>
              <w:jc w:val="center"/>
              <w:rPr>
                <w:rFonts w:asciiTheme="majorHAnsi" w:hAnsiTheme="majorHAnsi" w:cstheme="majorHAnsi"/>
                <w:b/>
              </w:rPr>
            </w:pPr>
            <w:r w:rsidRPr="00931449">
              <w:rPr>
                <w:rFonts w:asciiTheme="majorHAnsi" w:hAnsiTheme="majorHAnsi" w:cstheme="majorHAnsi"/>
                <w:b/>
              </w:rPr>
              <w:t>Strongly Disagree</w:t>
            </w:r>
          </w:p>
        </w:tc>
        <w:tc>
          <w:tcPr>
            <w:tcW w:w="1674" w:type="dxa"/>
          </w:tcPr>
          <w:p w:rsidR="00A21B60" w:rsidRPr="00931449" w:rsidRDefault="00A21B60" w:rsidP="008142A6">
            <w:pPr>
              <w:keepNext/>
              <w:keepLines/>
              <w:jc w:val="center"/>
              <w:rPr>
                <w:rFonts w:asciiTheme="majorHAnsi" w:hAnsiTheme="majorHAnsi" w:cstheme="majorHAnsi"/>
                <w:b/>
              </w:rPr>
            </w:pPr>
            <w:r w:rsidRPr="00931449">
              <w:rPr>
                <w:rFonts w:asciiTheme="majorHAnsi" w:hAnsiTheme="majorHAnsi" w:cstheme="majorHAnsi"/>
                <w:b/>
                <w:sz w:val="20"/>
              </w:rPr>
              <w:t>Can’t Say/No Opinion</w:t>
            </w:r>
          </w:p>
        </w:tc>
      </w:tr>
      <w:tr w:rsidR="009E334A" w:rsidRPr="00931449" w:rsidTr="008142A6">
        <w:trPr>
          <w:jc w:val="center"/>
        </w:trPr>
        <w:tc>
          <w:tcPr>
            <w:tcW w:w="762" w:type="dxa"/>
          </w:tcPr>
          <w:p w:rsidR="009E334A" w:rsidRPr="00931449" w:rsidRDefault="009E334A" w:rsidP="008142A6">
            <w:pPr>
              <w:keepNext/>
              <w:keepLines/>
              <w:numPr>
                <w:ilvl w:val="1"/>
                <w:numId w:val="9"/>
              </w:numPr>
              <w:rPr>
                <w:rFonts w:asciiTheme="majorHAnsi" w:hAnsiTheme="majorHAnsi" w:cstheme="majorHAnsi"/>
              </w:rPr>
            </w:pPr>
          </w:p>
        </w:tc>
        <w:tc>
          <w:tcPr>
            <w:tcW w:w="2766" w:type="dxa"/>
          </w:tcPr>
          <w:p w:rsidR="009E334A" w:rsidRPr="00931449" w:rsidRDefault="00A21B60" w:rsidP="009974F3">
            <w:pPr>
              <w:keepNext/>
              <w:keepLines/>
              <w:rPr>
                <w:rFonts w:asciiTheme="majorHAnsi" w:hAnsiTheme="majorHAnsi" w:cstheme="majorHAnsi"/>
              </w:rPr>
            </w:pPr>
            <w:r w:rsidRPr="00931449">
              <w:rPr>
                <w:rFonts w:asciiTheme="majorHAnsi" w:hAnsiTheme="majorHAnsi" w:cstheme="majorHAnsi"/>
              </w:rPr>
              <w:t xml:space="preserve">The regular and continual involvement of the SC has been </w:t>
            </w:r>
            <w:r w:rsidRPr="00931449">
              <w:rPr>
                <w:rFonts w:asciiTheme="majorHAnsi" w:hAnsiTheme="majorHAnsi" w:cstheme="majorHAnsi"/>
                <w:bCs/>
              </w:rPr>
              <w:t xml:space="preserve">necessary </w:t>
            </w:r>
            <w:r w:rsidR="009974F3" w:rsidRPr="00931449">
              <w:rPr>
                <w:rFonts w:asciiTheme="majorHAnsi" w:hAnsiTheme="majorHAnsi" w:cstheme="majorHAnsi"/>
                <w:bCs/>
              </w:rPr>
              <w:t xml:space="preserve">for </w:t>
            </w:r>
            <w:r w:rsidRPr="00931449">
              <w:rPr>
                <w:rFonts w:asciiTheme="majorHAnsi" w:hAnsiTheme="majorHAnsi" w:cstheme="majorHAnsi"/>
                <w:bCs/>
              </w:rPr>
              <w:t>the REMCs and EDACC</w:t>
            </w:r>
            <w:r w:rsidR="009974F3" w:rsidRPr="00931449">
              <w:rPr>
                <w:rFonts w:asciiTheme="majorHAnsi" w:hAnsiTheme="majorHAnsi" w:cstheme="majorHAnsi"/>
                <w:bCs/>
              </w:rPr>
              <w:t xml:space="preserve"> to coordinate their work</w:t>
            </w:r>
            <w:r w:rsidRPr="00931449">
              <w:rPr>
                <w:rFonts w:asciiTheme="majorHAnsi" w:hAnsiTheme="majorHAnsi" w:cstheme="majorHAnsi"/>
                <w:bCs/>
              </w:rPr>
              <w:t>.</w:t>
            </w:r>
            <w:r w:rsidRPr="00931449">
              <w:rPr>
                <w:rFonts w:asciiTheme="majorHAnsi" w:hAnsiTheme="majorHAnsi" w:cstheme="majorHAnsi"/>
                <w:color w:val="FF0000"/>
              </w:rPr>
              <w:t xml:space="preserve">  Q3</w:t>
            </w:r>
          </w:p>
        </w:tc>
        <w:tc>
          <w:tcPr>
            <w:tcW w:w="1344" w:type="dxa"/>
          </w:tcPr>
          <w:p w:rsidR="009E334A" w:rsidRPr="00931449" w:rsidRDefault="009E334A"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9E334A" w:rsidRPr="00931449" w:rsidRDefault="009E334A"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9E334A" w:rsidRPr="00931449" w:rsidRDefault="009E334A"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9E334A" w:rsidRPr="00931449" w:rsidRDefault="009E334A"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9E334A" w:rsidRPr="00931449" w:rsidRDefault="009E334A"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DF582F" w:rsidRPr="00931449" w:rsidTr="008142A6">
        <w:trPr>
          <w:jc w:val="center"/>
        </w:trPr>
        <w:tc>
          <w:tcPr>
            <w:tcW w:w="762" w:type="dxa"/>
          </w:tcPr>
          <w:p w:rsidR="00DF582F" w:rsidRPr="00931449" w:rsidRDefault="00DF582F" w:rsidP="008142A6">
            <w:pPr>
              <w:keepNext/>
              <w:keepLines/>
              <w:numPr>
                <w:ilvl w:val="1"/>
                <w:numId w:val="9"/>
              </w:numPr>
              <w:rPr>
                <w:rFonts w:asciiTheme="majorHAnsi" w:hAnsiTheme="majorHAnsi" w:cstheme="majorHAnsi"/>
              </w:rPr>
            </w:pPr>
          </w:p>
        </w:tc>
        <w:tc>
          <w:tcPr>
            <w:tcW w:w="2766" w:type="dxa"/>
          </w:tcPr>
          <w:p w:rsidR="00DF582F" w:rsidRPr="00931449" w:rsidRDefault="00DF582F" w:rsidP="009974F3">
            <w:pPr>
              <w:keepNext/>
              <w:keepLines/>
              <w:rPr>
                <w:rFonts w:asciiTheme="majorHAnsi" w:hAnsiTheme="majorHAnsi" w:cstheme="majorHAnsi"/>
              </w:rPr>
            </w:pPr>
            <w:r w:rsidRPr="00931449">
              <w:rPr>
                <w:rFonts w:asciiTheme="majorHAnsi" w:hAnsiTheme="majorHAnsi" w:cstheme="majorHAnsi"/>
              </w:rPr>
              <w:t xml:space="preserve">The SC bi-weekly meetings have an essential function in ensuring the progress of the EP and for moving the EP in the right direction. </w:t>
            </w:r>
            <w:r w:rsidRPr="00931449">
              <w:rPr>
                <w:rFonts w:asciiTheme="majorHAnsi" w:hAnsiTheme="majorHAnsi" w:cstheme="majorHAnsi"/>
                <w:color w:val="FF0000"/>
              </w:rPr>
              <w:t>Q3</w:t>
            </w:r>
          </w:p>
        </w:tc>
        <w:tc>
          <w:tcPr>
            <w:tcW w:w="134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DF582F" w:rsidRPr="00931449" w:rsidTr="008142A6">
        <w:trPr>
          <w:jc w:val="center"/>
        </w:trPr>
        <w:tc>
          <w:tcPr>
            <w:tcW w:w="762" w:type="dxa"/>
          </w:tcPr>
          <w:p w:rsidR="00DF582F" w:rsidRPr="00931449" w:rsidRDefault="00DF582F" w:rsidP="008142A6">
            <w:pPr>
              <w:keepNext/>
              <w:keepLines/>
              <w:numPr>
                <w:ilvl w:val="1"/>
                <w:numId w:val="9"/>
              </w:numPr>
              <w:rPr>
                <w:rFonts w:asciiTheme="majorHAnsi" w:hAnsiTheme="majorHAnsi" w:cstheme="majorHAnsi"/>
              </w:rPr>
            </w:pPr>
          </w:p>
        </w:tc>
        <w:tc>
          <w:tcPr>
            <w:tcW w:w="2766" w:type="dxa"/>
          </w:tcPr>
          <w:p w:rsidR="00DF582F" w:rsidRPr="00931449" w:rsidRDefault="00DF582F" w:rsidP="004C28CE">
            <w:pPr>
              <w:rPr>
                <w:rFonts w:asciiTheme="majorHAnsi" w:hAnsiTheme="majorHAnsi" w:cstheme="majorHAnsi"/>
                <w:bCs/>
              </w:rPr>
            </w:pPr>
            <w:r w:rsidRPr="00931449">
              <w:rPr>
                <w:rFonts w:asciiTheme="majorHAnsi" w:hAnsiTheme="majorHAnsi" w:cstheme="majorHAnsi"/>
                <w:bCs/>
              </w:rPr>
              <w:t>The work of the SC has been important for transforming the way epigenomics research is conducted.</w:t>
            </w:r>
          </w:p>
        </w:tc>
        <w:tc>
          <w:tcPr>
            <w:tcW w:w="134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DF582F" w:rsidRPr="00931449" w:rsidTr="008142A6">
        <w:trPr>
          <w:jc w:val="center"/>
        </w:trPr>
        <w:tc>
          <w:tcPr>
            <w:tcW w:w="762" w:type="dxa"/>
          </w:tcPr>
          <w:p w:rsidR="00DF582F" w:rsidRPr="00931449" w:rsidRDefault="00DF582F" w:rsidP="008142A6">
            <w:pPr>
              <w:keepNext/>
              <w:keepLines/>
              <w:numPr>
                <w:ilvl w:val="1"/>
                <w:numId w:val="9"/>
              </w:numPr>
              <w:rPr>
                <w:rFonts w:asciiTheme="majorHAnsi" w:hAnsiTheme="majorHAnsi" w:cstheme="majorHAnsi"/>
              </w:rPr>
            </w:pPr>
          </w:p>
        </w:tc>
        <w:tc>
          <w:tcPr>
            <w:tcW w:w="2766" w:type="dxa"/>
          </w:tcPr>
          <w:p w:rsidR="00DF582F" w:rsidRPr="00931449" w:rsidRDefault="00DF582F" w:rsidP="009974F3">
            <w:pPr>
              <w:keepNext/>
              <w:keepLines/>
              <w:rPr>
                <w:rFonts w:asciiTheme="majorHAnsi" w:hAnsiTheme="majorHAnsi" w:cstheme="majorHAnsi"/>
              </w:rPr>
            </w:pPr>
            <w:r w:rsidRPr="00931449">
              <w:rPr>
                <w:rFonts w:asciiTheme="majorHAnsi" w:hAnsiTheme="majorHAnsi" w:cstheme="majorHAnsi"/>
              </w:rPr>
              <w:t xml:space="preserve">The regular and continual involvement of the SC has been </w:t>
            </w:r>
            <w:r w:rsidRPr="00931449">
              <w:rPr>
                <w:rFonts w:asciiTheme="majorHAnsi" w:hAnsiTheme="majorHAnsi" w:cstheme="majorHAnsi"/>
                <w:bCs/>
              </w:rPr>
              <w:t xml:space="preserve">necessary for the output </w:t>
            </w:r>
            <w:r w:rsidR="003B2B03">
              <w:rPr>
                <w:rFonts w:asciiTheme="majorHAnsi" w:hAnsiTheme="majorHAnsi" w:cstheme="majorHAnsi"/>
                <w:bCs/>
              </w:rPr>
              <w:t>o</w:t>
            </w:r>
            <w:r w:rsidRPr="00931449">
              <w:rPr>
                <w:rFonts w:asciiTheme="majorHAnsi" w:hAnsiTheme="majorHAnsi" w:cstheme="majorHAnsi"/>
                <w:bCs/>
              </w:rPr>
              <w:t>f the REMCs and EDACC to be of high quality.</w:t>
            </w:r>
            <w:r w:rsidRPr="00931449">
              <w:rPr>
                <w:rFonts w:asciiTheme="majorHAnsi" w:hAnsiTheme="majorHAnsi" w:cstheme="majorHAnsi"/>
                <w:color w:val="FF0000"/>
              </w:rPr>
              <w:t xml:space="preserve">  Q3</w:t>
            </w:r>
          </w:p>
        </w:tc>
        <w:tc>
          <w:tcPr>
            <w:tcW w:w="134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DF582F" w:rsidRPr="00931449" w:rsidTr="008142A6">
        <w:trPr>
          <w:jc w:val="center"/>
        </w:trPr>
        <w:tc>
          <w:tcPr>
            <w:tcW w:w="762" w:type="dxa"/>
          </w:tcPr>
          <w:p w:rsidR="00DF582F" w:rsidRPr="00931449" w:rsidRDefault="00DF582F" w:rsidP="008142A6">
            <w:pPr>
              <w:keepNext/>
              <w:keepLines/>
              <w:numPr>
                <w:ilvl w:val="1"/>
                <w:numId w:val="9"/>
              </w:numPr>
              <w:rPr>
                <w:rFonts w:asciiTheme="majorHAnsi" w:hAnsiTheme="majorHAnsi" w:cstheme="majorHAnsi"/>
              </w:rPr>
            </w:pPr>
          </w:p>
        </w:tc>
        <w:tc>
          <w:tcPr>
            <w:tcW w:w="2766" w:type="dxa"/>
          </w:tcPr>
          <w:p w:rsidR="00DF582F" w:rsidRPr="00931449" w:rsidRDefault="00DF582F" w:rsidP="009974F3">
            <w:pPr>
              <w:keepNext/>
              <w:keepLines/>
              <w:rPr>
                <w:rFonts w:asciiTheme="majorHAnsi" w:hAnsiTheme="majorHAnsi" w:cstheme="majorHAnsi"/>
              </w:rPr>
            </w:pPr>
            <w:r w:rsidRPr="00931449">
              <w:rPr>
                <w:rFonts w:asciiTheme="majorHAnsi" w:hAnsiTheme="majorHAnsi" w:cstheme="majorHAnsi"/>
              </w:rPr>
              <w:t>The addition of the Workgroups has ensured that the output of the REM</w:t>
            </w:r>
            <w:r w:rsidR="003B2B03">
              <w:rPr>
                <w:rFonts w:asciiTheme="majorHAnsi" w:hAnsiTheme="majorHAnsi" w:cstheme="majorHAnsi"/>
              </w:rPr>
              <w:t>Cs</w:t>
            </w:r>
            <w:r w:rsidRPr="00931449">
              <w:rPr>
                <w:rFonts w:asciiTheme="majorHAnsi" w:hAnsiTheme="majorHAnsi" w:cstheme="majorHAnsi"/>
              </w:rPr>
              <w:t xml:space="preserve"> and EDACC  is timely and responsive to the needs of the scientific community.  </w:t>
            </w:r>
            <w:r w:rsidRPr="00931449">
              <w:rPr>
                <w:rFonts w:asciiTheme="majorHAnsi" w:hAnsiTheme="majorHAnsi" w:cstheme="majorHAnsi"/>
                <w:color w:val="FF0000"/>
              </w:rPr>
              <w:t>Q3</w:t>
            </w:r>
          </w:p>
        </w:tc>
        <w:tc>
          <w:tcPr>
            <w:tcW w:w="134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74" w:type="dxa"/>
          </w:tcPr>
          <w:p w:rsidR="00DF582F" w:rsidRPr="00931449" w:rsidRDefault="00DF582F" w:rsidP="008142A6">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1149F2" w:rsidRPr="00931449" w:rsidRDefault="00A21B60" w:rsidP="001149F2">
      <w:pPr>
        <w:rPr>
          <w:rFonts w:asciiTheme="majorHAnsi" w:hAnsiTheme="majorHAnsi" w:cstheme="majorHAnsi"/>
          <w:b/>
          <w:bCs/>
        </w:rPr>
      </w:pPr>
      <w:r w:rsidRPr="00931449">
        <w:rPr>
          <w:rFonts w:asciiTheme="majorHAnsi" w:hAnsiTheme="majorHAnsi" w:cstheme="majorHAnsi"/>
          <w:b/>
        </w:rPr>
        <w:br/>
      </w:r>
    </w:p>
    <w:p w:rsidR="005E5810" w:rsidRPr="00931449" w:rsidRDefault="005E5810">
      <w:pPr>
        <w:rPr>
          <w:rFonts w:asciiTheme="majorHAnsi" w:hAnsiTheme="majorHAnsi" w:cstheme="majorHAnsi"/>
          <w:bCs/>
        </w:rPr>
      </w:pPr>
      <w:r w:rsidRPr="00931449">
        <w:rPr>
          <w:rFonts w:asciiTheme="majorHAnsi" w:hAnsiTheme="majorHAnsi" w:cstheme="majorHAnsi"/>
          <w:bCs/>
        </w:rPr>
        <w:br w:type="page"/>
      </w:r>
    </w:p>
    <w:p w:rsidR="00CC5A86" w:rsidRPr="00931449" w:rsidRDefault="00CC5A86" w:rsidP="006B6BCF">
      <w:pPr>
        <w:rPr>
          <w:rFonts w:asciiTheme="majorHAnsi" w:hAnsiTheme="majorHAnsi" w:cstheme="majorHAnsi"/>
          <w:b/>
        </w:rPr>
      </w:pPr>
    </w:p>
    <w:p w:rsidR="00CC5A86" w:rsidRPr="00931449" w:rsidRDefault="00CC5A86" w:rsidP="0071624C">
      <w:pPr>
        <w:pStyle w:val="Heading3"/>
        <w:rPr>
          <w:rFonts w:asciiTheme="majorHAnsi" w:hAnsiTheme="majorHAnsi" w:cstheme="majorHAnsi"/>
        </w:rPr>
      </w:pPr>
      <w:bookmarkStart w:id="25" w:name="_Toc284179560"/>
      <w:r w:rsidRPr="00931449">
        <w:rPr>
          <w:rFonts w:asciiTheme="majorHAnsi" w:hAnsiTheme="majorHAnsi" w:cstheme="majorHAnsi"/>
        </w:rPr>
        <w:t>Collaboration with EDACC</w:t>
      </w:r>
      <w:bookmarkEnd w:id="25"/>
      <w:r w:rsidRPr="00931449">
        <w:rPr>
          <w:rFonts w:asciiTheme="majorHAnsi" w:hAnsiTheme="majorHAnsi" w:cstheme="majorHAnsi"/>
        </w:rPr>
        <w:t xml:space="preserve"> </w:t>
      </w:r>
    </w:p>
    <w:p w:rsidR="00CC5A86" w:rsidRPr="00931449" w:rsidRDefault="00CC5A86" w:rsidP="0071624C">
      <w:pPr>
        <w:rPr>
          <w:rFonts w:asciiTheme="majorHAnsi" w:hAnsiTheme="majorHAnsi" w:cstheme="majorHAnsi"/>
          <w:b/>
        </w:rPr>
      </w:pPr>
    </w:p>
    <w:p w:rsidR="00CC5A86" w:rsidRPr="00931449" w:rsidRDefault="00CC5A86" w:rsidP="0071624C">
      <w:pPr>
        <w:rPr>
          <w:rFonts w:asciiTheme="majorHAnsi" w:hAnsiTheme="majorHAnsi" w:cstheme="majorHAnsi"/>
        </w:rPr>
      </w:pPr>
      <w:r w:rsidRPr="00931449">
        <w:rPr>
          <w:rFonts w:asciiTheme="majorHAnsi" w:hAnsiTheme="majorHAnsi" w:cstheme="majorHAnsi"/>
        </w:rPr>
        <w:t xml:space="preserve">We are interested in your perspectives on your collaboration with EDACC. Please rate </w:t>
      </w:r>
      <w:r w:rsidR="00CC0B58" w:rsidRPr="00931449">
        <w:rPr>
          <w:rFonts w:asciiTheme="majorHAnsi" w:hAnsiTheme="majorHAnsi" w:cstheme="majorHAnsi"/>
        </w:rPr>
        <w:t xml:space="preserve">your level of agreement with </w:t>
      </w:r>
      <w:r w:rsidRPr="00931449">
        <w:rPr>
          <w:rFonts w:asciiTheme="majorHAnsi" w:hAnsiTheme="majorHAnsi" w:cstheme="majorHAnsi"/>
        </w:rPr>
        <w:t>each of the following</w:t>
      </w:r>
      <w:r w:rsidR="00CC0B58" w:rsidRPr="00931449">
        <w:rPr>
          <w:rFonts w:asciiTheme="majorHAnsi" w:hAnsiTheme="majorHAnsi" w:cstheme="majorHAnsi"/>
        </w:rPr>
        <w:t xml:space="preserve"> statements</w:t>
      </w:r>
      <w:r w:rsidRPr="00931449">
        <w:rPr>
          <w:rFonts w:asciiTheme="majorHAnsi" w:hAnsiTheme="majorHAnsi" w:cstheme="majorHAnsi"/>
        </w:rPr>
        <w:t>.</w:t>
      </w:r>
    </w:p>
    <w:p w:rsidR="00CC5A86" w:rsidRPr="00931449" w:rsidRDefault="00CC5A86" w:rsidP="0071624C">
      <w:pPr>
        <w:rPr>
          <w:rFonts w:asciiTheme="majorHAnsi" w:hAnsiTheme="majorHAnsi" w:cstheme="majorHAnsi"/>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2766"/>
        <w:gridCol w:w="1344"/>
        <w:gridCol w:w="1012"/>
        <w:gridCol w:w="1344"/>
        <w:gridCol w:w="1178"/>
        <w:gridCol w:w="1332"/>
      </w:tblGrid>
      <w:tr w:rsidR="00CC5A86" w:rsidRPr="00931449">
        <w:trPr>
          <w:tblHeader/>
        </w:trPr>
        <w:tc>
          <w:tcPr>
            <w:tcW w:w="762" w:type="dxa"/>
          </w:tcPr>
          <w:p w:rsidR="00CC5A86" w:rsidRPr="00931449" w:rsidRDefault="00CC5A86" w:rsidP="00BD23E2">
            <w:pPr>
              <w:rPr>
                <w:rFonts w:asciiTheme="majorHAnsi" w:hAnsiTheme="majorHAnsi" w:cstheme="majorHAnsi"/>
              </w:rPr>
            </w:pPr>
          </w:p>
        </w:tc>
        <w:tc>
          <w:tcPr>
            <w:tcW w:w="2766" w:type="dxa"/>
          </w:tcPr>
          <w:p w:rsidR="00CC5A86" w:rsidRPr="00931449" w:rsidRDefault="00CC5A86" w:rsidP="00BD23E2">
            <w:pPr>
              <w:rPr>
                <w:rFonts w:asciiTheme="majorHAnsi" w:hAnsiTheme="majorHAnsi" w:cstheme="majorHAnsi"/>
              </w:rPr>
            </w:pPr>
          </w:p>
        </w:tc>
        <w:tc>
          <w:tcPr>
            <w:tcW w:w="1344"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Strongly Agree</w:t>
            </w:r>
          </w:p>
        </w:tc>
        <w:tc>
          <w:tcPr>
            <w:tcW w:w="1012"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Agree</w:t>
            </w:r>
          </w:p>
        </w:tc>
        <w:tc>
          <w:tcPr>
            <w:tcW w:w="1344"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Disagree</w:t>
            </w:r>
          </w:p>
        </w:tc>
        <w:tc>
          <w:tcPr>
            <w:tcW w:w="1178"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Strongly Disagree</w:t>
            </w:r>
          </w:p>
        </w:tc>
        <w:tc>
          <w:tcPr>
            <w:tcW w:w="1332"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sz w:val="20"/>
              </w:rPr>
              <w:t>Can’t Say/ No Opinion</w:t>
            </w:r>
          </w:p>
        </w:tc>
      </w:tr>
      <w:tr w:rsidR="0064122E" w:rsidRPr="00931449">
        <w:tc>
          <w:tcPr>
            <w:tcW w:w="762" w:type="dxa"/>
          </w:tcPr>
          <w:p w:rsidR="0064122E" w:rsidRPr="00931449" w:rsidRDefault="0064122E" w:rsidP="004E7CFE">
            <w:pPr>
              <w:numPr>
                <w:ilvl w:val="0"/>
                <w:numId w:val="9"/>
              </w:numPr>
              <w:rPr>
                <w:rFonts w:asciiTheme="majorHAnsi" w:hAnsiTheme="majorHAnsi" w:cstheme="majorHAnsi"/>
              </w:rPr>
            </w:pPr>
          </w:p>
        </w:tc>
        <w:tc>
          <w:tcPr>
            <w:tcW w:w="2766" w:type="dxa"/>
          </w:tcPr>
          <w:p w:rsidR="0064122E" w:rsidRPr="00931449" w:rsidRDefault="0064122E" w:rsidP="00CC0B58">
            <w:pPr>
              <w:rPr>
                <w:rFonts w:asciiTheme="majorHAnsi" w:hAnsiTheme="majorHAnsi" w:cstheme="majorHAnsi"/>
              </w:rPr>
            </w:pPr>
            <w:r w:rsidRPr="00931449">
              <w:rPr>
                <w:rFonts w:asciiTheme="majorHAnsi" w:hAnsiTheme="majorHAnsi" w:cstheme="majorHAnsi"/>
              </w:rPr>
              <w:t xml:space="preserve">By working with EDACC, I have been able to increase my research group’s </w:t>
            </w:r>
            <w:r w:rsidR="00CC0B58" w:rsidRPr="00931449">
              <w:rPr>
                <w:rFonts w:asciiTheme="majorHAnsi" w:hAnsiTheme="majorHAnsi" w:cstheme="majorHAnsi"/>
              </w:rPr>
              <w:t>productivity significantly</w:t>
            </w:r>
            <w:r w:rsidRPr="00931449">
              <w:rPr>
                <w:rFonts w:asciiTheme="majorHAnsi" w:hAnsiTheme="majorHAnsi" w:cstheme="majorHAnsi"/>
              </w:rPr>
              <w:t xml:space="preserve">. </w:t>
            </w:r>
            <w:r w:rsidRPr="00931449">
              <w:rPr>
                <w:rFonts w:asciiTheme="majorHAnsi" w:hAnsiTheme="majorHAnsi" w:cstheme="majorHAnsi"/>
                <w:color w:val="FF0000"/>
              </w:rPr>
              <w:t>Q2; M11</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3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c>
          <w:tcPr>
            <w:tcW w:w="762" w:type="dxa"/>
          </w:tcPr>
          <w:p w:rsidR="0064122E" w:rsidRPr="00931449" w:rsidRDefault="0064122E" w:rsidP="004E7CFE">
            <w:pPr>
              <w:numPr>
                <w:ilvl w:val="0"/>
                <w:numId w:val="9"/>
              </w:numPr>
              <w:rPr>
                <w:rFonts w:asciiTheme="majorHAnsi" w:hAnsiTheme="majorHAnsi" w:cstheme="majorHAnsi"/>
              </w:rPr>
            </w:pPr>
          </w:p>
        </w:tc>
        <w:tc>
          <w:tcPr>
            <w:tcW w:w="2766" w:type="dxa"/>
          </w:tcPr>
          <w:p w:rsidR="0064122E" w:rsidRPr="00931449" w:rsidRDefault="0064122E" w:rsidP="00BD23E2">
            <w:pPr>
              <w:rPr>
                <w:rFonts w:asciiTheme="majorHAnsi" w:hAnsiTheme="majorHAnsi" w:cstheme="majorHAnsi"/>
              </w:rPr>
            </w:pPr>
            <w:r w:rsidRPr="00931449">
              <w:rPr>
                <w:rFonts w:asciiTheme="majorHAnsi" w:hAnsiTheme="majorHAnsi" w:cstheme="majorHAnsi"/>
              </w:rPr>
              <w:t xml:space="preserve">The process for submitting data to the EDACC was reasonable. </w:t>
            </w:r>
            <w:r w:rsidRPr="00931449">
              <w:rPr>
                <w:rFonts w:asciiTheme="majorHAnsi" w:hAnsiTheme="majorHAnsi" w:cstheme="majorHAnsi"/>
                <w:color w:val="FF0000"/>
              </w:rPr>
              <w:t>Q3; M3, M4</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3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c>
          <w:tcPr>
            <w:tcW w:w="762" w:type="dxa"/>
          </w:tcPr>
          <w:p w:rsidR="0064122E" w:rsidRPr="00931449" w:rsidRDefault="0064122E" w:rsidP="004E7CFE">
            <w:pPr>
              <w:numPr>
                <w:ilvl w:val="0"/>
                <w:numId w:val="9"/>
              </w:numPr>
              <w:rPr>
                <w:rFonts w:asciiTheme="majorHAnsi" w:hAnsiTheme="majorHAnsi" w:cstheme="majorHAnsi"/>
              </w:rPr>
            </w:pPr>
          </w:p>
        </w:tc>
        <w:tc>
          <w:tcPr>
            <w:tcW w:w="2766" w:type="dxa"/>
          </w:tcPr>
          <w:p w:rsidR="0064122E" w:rsidRPr="00931449" w:rsidRDefault="0064122E" w:rsidP="00BD23E2">
            <w:pPr>
              <w:rPr>
                <w:rFonts w:asciiTheme="majorHAnsi" w:hAnsiTheme="majorHAnsi" w:cstheme="majorHAnsi"/>
              </w:rPr>
            </w:pPr>
            <w:r w:rsidRPr="00931449">
              <w:rPr>
                <w:rFonts w:asciiTheme="majorHAnsi" w:hAnsiTheme="majorHAnsi" w:cstheme="majorHAnsi"/>
              </w:rPr>
              <w:t xml:space="preserve">EDACC’s turn-around time for the data submitted by my mapping center was </w:t>
            </w:r>
            <w:r w:rsidR="00F02FD7" w:rsidRPr="00931449">
              <w:rPr>
                <w:rFonts w:asciiTheme="majorHAnsi" w:hAnsiTheme="majorHAnsi" w:cstheme="majorHAnsi"/>
              </w:rPr>
              <w:t>acceptable</w:t>
            </w:r>
            <w:r w:rsidRPr="00931449">
              <w:rPr>
                <w:rFonts w:asciiTheme="majorHAnsi" w:hAnsiTheme="majorHAnsi" w:cstheme="majorHAnsi"/>
              </w:rPr>
              <w:t xml:space="preserve">. </w:t>
            </w:r>
            <w:r w:rsidRPr="00931449">
              <w:rPr>
                <w:rFonts w:asciiTheme="majorHAnsi" w:hAnsiTheme="majorHAnsi" w:cstheme="majorHAnsi"/>
                <w:color w:val="FF0000"/>
              </w:rPr>
              <w:t>Q3; M3, M4</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3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c>
          <w:tcPr>
            <w:tcW w:w="762" w:type="dxa"/>
          </w:tcPr>
          <w:p w:rsidR="0064122E" w:rsidRPr="00931449" w:rsidRDefault="0064122E" w:rsidP="004E7CFE">
            <w:pPr>
              <w:numPr>
                <w:ilvl w:val="0"/>
                <w:numId w:val="9"/>
              </w:numPr>
              <w:rPr>
                <w:rFonts w:asciiTheme="majorHAnsi" w:hAnsiTheme="majorHAnsi" w:cstheme="majorHAnsi"/>
              </w:rPr>
            </w:pPr>
          </w:p>
        </w:tc>
        <w:tc>
          <w:tcPr>
            <w:tcW w:w="2766" w:type="dxa"/>
          </w:tcPr>
          <w:p w:rsidR="0064122E" w:rsidRPr="00931449" w:rsidRDefault="0064122E" w:rsidP="00BD23E2">
            <w:pPr>
              <w:rPr>
                <w:rFonts w:asciiTheme="majorHAnsi" w:hAnsiTheme="majorHAnsi" w:cstheme="majorHAnsi"/>
              </w:rPr>
            </w:pPr>
            <w:r w:rsidRPr="00931449">
              <w:rPr>
                <w:rFonts w:asciiTheme="majorHAnsi" w:hAnsiTheme="majorHAnsi" w:cstheme="majorHAnsi"/>
              </w:rPr>
              <w:t xml:space="preserve">EDACC has provided my mapping center with tools for processing the data in a reasonably expedient manner. </w:t>
            </w:r>
            <w:r w:rsidRPr="00931449">
              <w:rPr>
                <w:rFonts w:asciiTheme="majorHAnsi" w:hAnsiTheme="majorHAnsi" w:cstheme="majorHAnsi"/>
                <w:color w:val="FF0000"/>
              </w:rPr>
              <w:t>Q3; M3, M4</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3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c>
          <w:tcPr>
            <w:tcW w:w="762" w:type="dxa"/>
          </w:tcPr>
          <w:p w:rsidR="0064122E" w:rsidRPr="00931449" w:rsidRDefault="0064122E" w:rsidP="004E7CFE">
            <w:pPr>
              <w:numPr>
                <w:ilvl w:val="0"/>
                <w:numId w:val="9"/>
              </w:numPr>
              <w:rPr>
                <w:rFonts w:asciiTheme="majorHAnsi" w:hAnsiTheme="majorHAnsi" w:cstheme="majorHAnsi"/>
              </w:rPr>
            </w:pPr>
          </w:p>
        </w:tc>
        <w:tc>
          <w:tcPr>
            <w:tcW w:w="2766" w:type="dxa"/>
          </w:tcPr>
          <w:p w:rsidR="0064122E" w:rsidRPr="00931449" w:rsidRDefault="0064122E" w:rsidP="00FF6B43">
            <w:pPr>
              <w:rPr>
                <w:rFonts w:asciiTheme="majorHAnsi" w:hAnsiTheme="majorHAnsi" w:cstheme="majorHAnsi"/>
              </w:rPr>
            </w:pPr>
            <w:r w:rsidRPr="00931449">
              <w:rPr>
                <w:rFonts w:asciiTheme="majorHAnsi" w:hAnsiTheme="majorHAnsi" w:cstheme="majorHAnsi"/>
              </w:rPr>
              <w:t xml:space="preserve">Overall, EDACC has developed efficient processes and quality assurance for the data pipeline. </w:t>
            </w:r>
            <w:r w:rsidRPr="00931449">
              <w:rPr>
                <w:rFonts w:asciiTheme="majorHAnsi" w:hAnsiTheme="majorHAnsi" w:cstheme="majorHAnsi"/>
                <w:color w:val="FF0000"/>
              </w:rPr>
              <w:t>E3</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3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c>
          <w:tcPr>
            <w:tcW w:w="762" w:type="dxa"/>
          </w:tcPr>
          <w:p w:rsidR="0064122E" w:rsidRPr="00931449" w:rsidRDefault="0064122E" w:rsidP="004E7CFE">
            <w:pPr>
              <w:numPr>
                <w:ilvl w:val="0"/>
                <w:numId w:val="9"/>
              </w:numPr>
              <w:rPr>
                <w:rFonts w:asciiTheme="majorHAnsi" w:hAnsiTheme="majorHAnsi" w:cstheme="majorHAnsi"/>
              </w:rPr>
            </w:pPr>
          </w:p>
        </w:tc>
        <w:tc>
          <w:tcPr>
            <w:tcW w:w="2766" w:type="dxa"/>
          </w:tcPr>
          <w:p w:rsidR="0064122E" w:rsidRPr="00931449" w:rsidRDefault="0064122E">
            <w:pPr>
              <w:rPr>
                <w:rFonts w:asciiTheme="majorHAnsi" w:hAnsiTheme="majorHAnsi" w:cstheme="majorHAnsi"/>
              </w:rPr>
            </w:pPr>
            <w:r w:rsidRPr="00931449">
              <w:rPr>
                <w:rFonts w:asciiTheme="majorHAnsi" w:hAnsiTheme="majorHAnsi" w:cstheme="majorHAnsi"/>
              </w:rPr>
              <w:t xml:space="preserve">EDACC has developed and shared standardized data sharing protocols among REMCs. </w:t>
            </w:r>
            <w:r w:rsidRPr="00931449">
              <w:rPr>
                <w:rFonts w:asciiTheme="majorHAnsi" w:hAnsiTheme="majorHAnsi" w:cstheme="majorHAnsi"/>
                <w:color w:val="FF0000"/>
              </w:rPr>
              <w:t>Q3; E3, E8, M10, M11</w:t>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1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44"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8"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332"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71624C">
      <w:pPr>
        <w:autoSpaceDE w:val="0"/>
        <w:autoSpaceDN w:val="0"/>
        <w:adjustRightInd w:val="0"/>
        <w:rPr>
          <w:rFonts w:asciiTheme="majorHAnsi" w:hAnsiTheme="majorHAnsi" w:cstheme="majorHAnsi"/>
          <w:b/>
        </w:rPr>
      </w:pPr>
    </w:p>
    <w:p w:rsidR="00CC5A86" w:rsidRPr="00931449" w:rsidRDefault="00CC5A86">
      <w:pPr>
        <w:rPr>
          <w:rFonts w:asciiTheme="majorHAnsi" w:hAnsiTheme="majorHAnsi" w:cstheme="majorHAnsi"/>
          <w:b/>
        </w:rPr>
      </w:pPr>
      <w:r w:rsidRPr="00931449">
        <w:rPr>
          <w:rFonts w:asciiTheme="majorHAnsi" w:hAnsiTheme="majorHAnsi" w:cstheme="majorHAnsi"/>
          <w:b/>
        </w:rPr>
        <w:br w:type="page"/>
      </w:r>
    </w:p>
    <w:p w:rsidR="00CC5A86" w:rsidRPr="00931449" w:rsidRDefault="00CC5A86" w:rsidP="0071624C">
      <w:pPr>
        <w:autoSpaceDE w:val="0"/>
        <w:autoSpaceDN w:val="0"/>
        <w:adjustRightInd w:val="0"/>
        <w:rPr>
          <w:rFonts w:asciiTheme="majorHAnsi" w:hAnsiTheme="majorHAnsi" w:cstheme="majorHAnsi"/>
          <w:b/>
        </w:rPr>
      </w:pPr>
    </w:p>
    <w:p w:rsidR="00CC5A86" w:rsidRPr="00931449" w:rsidRDefault="00CC5A86" w:rsidP="00E94500">
      <w:pPr>
        <w:pStyle w:val="Heading3"/>
        <w:rPr>
          <w:rFonts w:asciiTheme="majorHAnsi" w:hAnsiTheme="majorHAnsi" w:cstheme="majorHAnsi"/>
        </w:rPr>
      </w:pPr>
      <w:bookmarkStart w:id="26" w:name="_Toc284179561"/>
      <w:r w:rsidRPr="00931449">
        <w:rPr>
          <w:rFonts w:asciiTheme="majorHAnsi" w:hAnsiTheme="majorHAnsi" w:cstheme="majorHAnsi"/>
        </w:rPr>
        <w:t>Collaboration with Other</w:t>
      </w:r>
      <w:r w:rsidR="00F0302B" w:rsidRPr="00931449">
        <w:rPr>
          <w:rFonts w:asciiTheme="majorHAnsi" w:hAnsiTheme="majorHAnsi" w:cstheme="majorHAnsi"/>
        </w:rPr>
        <w:t xml:space="preserve"> EP </w:t>
      </w:r>
      <w:r w:rsidRPr="00931449">
        <w:rPr>
          <w:rFonts w:asciiTheme="majorHAnsi" w:hAnsiTheme="majorHAnsi" w:cstheme="majorHAnsi"/>
        </w:rPr>
        <w:t xml:space="preserve"> Grantees</w:t>
      </w:r>
      <w:bookmarkEnd w:id="26"/>
    </w:p>
    <w:p w:rsidR="00CC5A86" w:rsidRPr="00931449" w:rsidRDefault="00CC5A86" w:rsidP="0099098A">
      <w:pPr>
        <w:rPr>
          <w:rFonts w:asciiTheme="majorHAnsi" w:hAnsiTheme="majorHAnsi" w:cstheme="majorHAnsi"/>
        </w:rPr>
      </w:pPr>
    </w:p>
    <w:p w:rsidR="00CC0B58" w:rsidRPr="00931449" w:rsidRDefault="00CC0B58" w:rsidP="0099098A">
      <w:pPr>
        <w:rPr>
          <w:rFonts w:asciiTheme="majorHAnsi" w:hAnsiTheme="majorHAnsi" w:cstheme="majorHAnsi"/>
        </w:rPr>
      </w:pPr>
      <w:r w:rsidRPr="00931449">
        <w:rPr>
          <w:rFonts w:asciiTheme="majorHAnsi" w:hAnsiTheme="majorHAnsi" w:cstheme="majorHAnsi"/>
        </w:rPr>
        <w:t xml:space="preserve">The questions below are about collaborating with grantees outside of your collaboration with EDACC. Please </w:t>
      </w:r>
      <w:r w:rsidR="00DF582F" w:rsidRPr="00931449">
        <w:rPr>
          <w:rFonts w:asciiTheme="majorHAnsi" w:hAnsiTheme="majorHAnsi" w:cstheme="majorHAnsi"/>
        </w:rPr>
        <w:t xml:space="preserve">select your level of agreement with each </w:t>
      </w:r>
      <w:r w:rsidRPr="00931449">
        <w:rPr>
          <w:rFonts w:asciiTheme="majorHAnsi" w:hAnsiTheme="majorHAnsi" w:cstheme="majorHAnsi"/>
        </w:rPr>
        <w:t xml:space="preserve"> statement.</w:t>
      </w:r>
    </w:p>
    <w:p w:rsidR="00CC0B58" w:rsidRPr="00931449" w:rsidRDefault="00CC0B58" w:rsidP="0099098A">
      <w:pPr>
        <w:rPr>
          <w:rFonts w:asciiTheme="majorHAnsi" w:hAnsiTheme="majorHAnsi" w:cstheme="majorHAns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3710"/>
        <w:gridCol w:w="1357"/>
        <w:gridCol w:w="905"/>
        <w:gridCol w:w="1176"/>
        <w:gridCol w:w="1176"/>
        <w:gridCol w:w="1176"/>
      </w:tblGrid>
      <w:tr w:rsidR="00CC5A86" w:rsidRPr="00931449">
        <w:trPr>
          <w:jc w:val="center"/>
        </w:trPr>
        <w:tc>
          <w:tcPr>
            <w:tcW w:w="580" w:type="dxa"/>
          </w:tcPr>
          <w:p w:rsidR="00CC5A86" w:rsidRPr="00931449" w:rsidRDefault="00CC5A86" w:rsidP="00BD23E2">
            <w:pPr>
              <w:rPr>
                <w:rFonts w:asciiTheme="majorHAnsi" w:hAnsiTheme="majorHAnsi" w:cstheme="majorHAnsi"/>
              </w:rPr>
            </w:pPr>
          </w:p>
        </w:tc>
        <w:tc>
          <w:tcPr>
            <w:tcW w:w="3710" w:type="dxa"/>
          </w:tcPr>
          <w:p w:rsidR="00CC5A86" w:rsidRPr="00931449" w:rsidRDefault="00CC5A86" w:rsidP="00BD23E2">
            <w:pPr>
              <w:rPr>
                <w:rFonts w:asciiTheme="majorHAnsi" w:hAnsiTheme="majorHAnsi" w:cstheme="majorHAnsi"/>
              </w:rPr>
            </w:pPr>
          </w:p>
        </w:tc>
        <w:tc>
          <w:tcPr>
            <w:tcW w:w="1357"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Strongly Agree</w:t>
            </w:r>
          </w:p>
        </w:tc>
        <w:tc>
          <w:tcPr>
            <w:tcW w:w="905"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Agree</w:t>
            </w:r>
          </w:p>
        </w:tc>
        <w:tc>
          <w:tcPr>
            <w:tcW w:w="1176"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Disagree</w:t>
            </w:r>
          </w:p>
        </w:tc>
        <w:tc>
          <w:tcPr>
            <w:tcW w:w="1176"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Strongly Disagree</w:t>
            </w:r>
          </w:p>
        </w:tc>
        <w:tc>
          <w:tcPr>
            <w:tcW w:w="1176" w:type="dxa"/>
          </w:tcPr>
          <w:p w:rsidR="00CC5A86" w:rsidRPr="00931449" w:rsidRDefault="00CC5A86" w:rsidP="00BD23E2">
            <w:pPr>
              <w:jc w:val="center"/>
              <w:rPr>
                <w:rFonts w:asciiTheme="majorHAnsi" w:hAnsiTheme="majorHAnsi" w:cstheme="majorHAnsi"/>
                <w:b/>
                <w:sz w:val="20"/>
              </w:rPr>
            </w:pPr>
            <w:r w:rsidRPr="00931449">
              <w:rPr>
                <w:rFonts w:asciiTheme="majorHAnsi" w:hAnsiTheme="majorHAnsi" w:cstheme="majorHAnsi"/>
                <w:b/>
                <w:sz w:val="20"/>
              </w:rPr>
              <w:t>Can’t Say/No Opinion</w:t>
            </w:r>
          </w:p>
        </w:tc>
      </w:tr>
      <w:tr w:rsidR="0064122E" w:rsidRPr="00931449">
        <w:trPr>
          <w:jc w:val="center"/>
        </w:trPr>
        <w:tc>
          <w:tcPr>
            <w:tcW w:w="580" w:type="dxa"/>
          </w:tcPr>
          <w:p w:rsidR="0064122E" w:rsidRPr="00931449" w:rsidRDefault="0064122E" w:rsidP="004E7CFE">
            <w:pPr>
              <w:numPr>
                <w:ilvl w:val="0"/>
                <w:numId w:val="9"/>
              </w:numPr>
              <w:rPr>
                <w:rFonts w:asciiTheme="majorHAnsi" w:hAnsiTheme="majorHAnsi" w:cstheme="majorHAnsi"/>
              </w:rPr>
            </w:pPr>
          </w:p>
        </w:tc>
        <w:tc>
          <w:tcPr>
            <w:tcW w:w="3710" w:type="dxa"/>
          </w:tcPr>
          <w:p w:rsidR="0064122E" w:rsidRPr="00931449" w:rsidRDefault="0064122E" w:rsidP="00BD23E2">
            <w:pPr>
              <w:rPr>
                <w:rFonts w:asciiTheme="majorHAnsi" w:hAnsiTheme="majorHAnsi" w:cstheme="majorHAnsi"/>
              </w:rPr>
            </w:pPr>
            <w:r w:rsidRPr="00931449">
              <w:rPr>
                <w:rFonts w:asciiTheme="majorHAnsi" w:hAnsiTheme="majorHAnsi" w:cstheme="majorHAnsi"/>
              </w:rPr>
              <w:t>The REMCs are effectively collaborating with</w:t>
            </w:r>
            <w:r w:rsidR="00F0302B" w:rsidRPr="00931449">
              <w:rPr>
                <w:rFonts w:asciiTheme="majorHAnsi" w:hAnsiTheme="majorHAnsi" w:cstheme="majorHAnsi"/>
              </w:rPr>
              <w:t xml:space="preserve"> EP </w:t>
            </w:r>
            <w:r w:rsidRPr="00931449">
              <w:rPr>
                <w:rFonts w:asciiTheme="majorHAnsi" w:hAnsiTheme="majorHAnsi" w:cstheme="majorHAnsi"/>
              </w:rPr>
              <w:t xml:space="preserve">Health and Disease awardees to identify </w:t>
            </w:r>
            <w:r w:rsidR="00F02FD7" w:rsidRPr="00931449">
              <w:rPr>
                <w:rFonts w:asciiTheme="majorHAnsi" w:hAnsiTheme="majorHAnsi" w:cstheme="majorHAnsi"/>
              </w:rPr>
              <w:t>epigenetic</w:t>
            </w:r>
            <w:r w:rsidRPr="00931449">
              <w:rPr>
                <w:rFonts w:asciiTheme="majorHAnsi" w:hAnsiTheme="majorHAnsi" w:cstheme="majorHAnsi"/>
              </w:rPr>
              <w:t xml:space="preserve"> marks in select cell lines and tissues. </w:t>
            </w:r>
            <w:r w:rsidRPr="00931449">
              <w:rPr>
                <w:rFonts w:asciiTheme="majorHAnsi" w:hAnsiTheme="majorHAnsi" w:cstheme="majorHAnsi"/>
                <w:color w:val="FF0000"/>
              </w:rPr>
              <w:t>M10, D5</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trPr>
          <w:jc w:val="center"/>
        </w:trPr>
        <w:tc>
          <w:tcPr>
            <w:tcW w:w="580" w:type="dxa"/>
          </w:tcPr>
          <w:p w:rsidR="0064122E" w:rsidRPr="00931449" w:rsidRDefault="0064122E" w:rsidP="004E7CFE">
            <w:pPr>
              <w:numPr>
                <w:ilvl w:val="0"/>
                <w:numId w:val="9"/>
              </w:numPr>
              <w:rPr>
                <w:rFonts w:asciiTheme="majorHAnsi" w:hAnsiTheme="majorHAnsi" w:cstheme="majorHAnsi"/>
              </w:rPr>
            </w:pPr>
          </w:p>
        </w:tc>
        <w:tc>
          <w:tcPr>
            <w:tcW w:w="3710" w:type="dxa"/>
          </w:tcPr>
          <w:p w:rsidR="0064122E" w:rsidRPr="00931449" w:rsidRDefault="0064122E" w:rsidP="00CC0B58">
            <w:pPr>
              <w:rPr>
                <w:rFonts w:asciiTheme="majorHAnsi" w:hAnsiTheme="majorHAnsi" w:cstheme="majorHAnsi"/>
                <w:sz w:val="20"/>
              </w:rPr>
            </w:pPr>
            <w:r w:rsidRPr="00931449">
              <w:rPr>
                <w:rFonts w:asciiTheme="majorHAnsi" w:hAnsiTheme="majorHAnsi" w:cstheme="majorHAnsi"/>
              </w:rPr>
              <w:t xml:space="preserve">Disease-based </w:t>
            </w:r>
            <w:r w:rsidR="00F02FD7" w:rsidRPr="00931449">
              <w:rPr>
                <w:rFonts w:asciiTheme="majorHAnsi" w:hAnsiTheme="majorHAnsi" w:cstheme="majorHAnsi"/>
              </w:rPr>
              <w:t>epigenomic</w:t>
            </w:r>
            <w:r w:rsidRPr="00931449">
              <w:rPr>
                <w:rFonts w:asciiTheme="majorHAnsi" w:hAnsiTheme="majorHAnsi" w:cstheme="majorHAnsi"/>
              </w:rPr>
              <w:t xml:space="preserve"> projects are using data and maps from the REMC</w:t>
            </w:r>
            <w:r w:rsidR="00CC0B58" w:rsidRPr="00931449">
              <w:rPr>
                <w:rFonts w:asciiTheme="majorHAnsi" w:hAnsiTheme="majorHAnsi" w:cstheme="majorHAnsi"/>
              </w:rPr>
              <w:t>s</w:t>
            </w:r>
            <w:r w:rsidRPr="00931449">
              <w:rPr>
                <w:rFonts w:asciiTheme="majorHAnsi" w:hAnsiTheme="majorHAnsi" w:cstheme="majorHAnsi"/>
              </w:rPr>
              <w:t xml:space="preserve"> (via EDACC/Genboree).</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6B6BCF">
      <w:pPr>
        <w:rPr>
          <w:rFonts w:asciiTheme="majorHAnsi" w:hAnsiTheme="majorHAnsi" w:cstheme="majorHAnsi"/>
          <w:b/>
        </w:rPr>
      </w:pPr>
    </w:p>
    <w:p w:rsidR="00CC5A86" w:rsidRPr="00931449" w:rsidRDefault="00CC5A86" w:rsidP="00E94500">
      <w:pPr>
        <w:pStyle w:val="Heading3"/>
        <w:rPr>
          <w:rFonts w:asciiTheme="majorHAnsi" w:hAnsiTheme="majorHAnsi" w:cstheme="majorHAnsi"/>
        </w:rPr>
      </w:pPr>
      <w:bookmarkStart w:id="27" w:name="_Toc284179562"/>
      <w:r w:rsidRPr="00931449">
        <w:rPr>
          <w:rFonts w:asciiTheme="majorHAnsi" w:hAnsiTheme="majorHAnsi" w:cstheme="majorHAnsi"/>
        </w:rPr>
        <w:t>Cost Efficiencies</w:t>
      </w:r>
      <w:bookmarkEnd w:id="27"/>
    </w:p>
    <w:p w:rsidR="00CC5A86" w:rsidRPr="00931449" w:rsidRDefault="00CC5A86" w:rsidP="006B6BCF">
      <w:pPr>
        <w:rPr>
          <w:rFonts w:asciiTheme="majorHAnsi" w:hAnsiTheme="majorHAnsi" w:cstheme="majorHAnsi"/>
          <w:b/>
        </w:rPr>
      </w:pPr>
    </w:p>
    <w:p w:rsidR="00CC5A86" w:rsidRPr="00931449" w:rsidRDefault="00CC5A86" w:rsidP="00594F4B">
      <w:pPr>
        <w:rPr>
          <w:rFonts w:asciiTheme="majorHAnsi" w:hAnsiTheme="majorHAnsi" w:cstheme="majorHAnsi"/>
        </w:rPr>
      </w:pPr>
      <w:r w:rsidRPr="00931449">
        <w:rPr>
          <w:rFonts w:asciiTheme="majorHAnsi" w:hAnsiTheme="majorHAnsi" w:cstheme="majorHAnsi"/>
        </w:rPr>
        <w:t>In the RFA for REMCs, NIH asked applicants to demonstrate “an understanding of costs and how to track them…. to approach effectively the goal of lowering costs and achieving economies of scale. Applicants should propose a cost model that accommodates the proposed process.” Please respond to the following questions specific to this aspect of your REMC grant.</w:t>
      </w:r>
    </w:p>
    <w:p w:rsidR="00CC5A86" w:rsidRPr="00931449" w:rsidRDefault="00CC5A86" w:rsidP="005850C6">
      <w:pPr>
        <w:pStyle w:val="ListParagraph"/>
        <w:ind w:left="360"/>
        <w:rPr>
          <w:rFonts w:asciiTheme="majorHAnsi" w:hAnsiTheme="majorHAnsi" w:cstheme="majorHAnsi"/>
        </w:rPr>
      </w:pPr>
    </w:p>
    <w:p w:rsidR="003B2B03" w:rsidRPr="00F84EEB" w:rsidRDefault="00F84EEB" w:rsidP="003B2B03">
      <w:pPr>
        <w:pStyle w:val="ListParagraph"/>
        <w:numPr>
          <w:ilvl w:val="0"/>
          <w:numId w:val="10"/>
        </w:numPr>
        <w:rPr>
          <w:rFonts w:asciiTheme="majorHAnsi" w:hAnsiTheme="majorHAnsi" w:cstheme="majorHAnsi"/>
          <w:color w:val="FF0000"/>
        </w:rPr>
      </w:pPr>
      <w:r w:rsidRPr="00F84EEB">
        <w:rPr>
          <w:rFonts w:asciiTheme="majorHAnsi" w:hAnsiTheme="majorHAnsi" w:cstheme="majorHAnsi"/>
        </w:rPr>
        <w:t xml:space="preserve">Please identify in the </w:t>
      </w:r>
      <w:r w:rsidR="00294158" w:rsidRPr="00F84EEB">
        <w:rPr>
          <w:rFonts w:asciiTheme="majorHAnsi" w:hAnsiTheme="majorHAnsi" w:cstheme="majorHAnsi"/>
        </w:rPr>
        <w:t>table</w:t>
      </w:r>
      <w:r w:rsidRPr="00F84EEB">
        <w:rPr>
          <w:rFonts w:asciiTheme="majorHAnsi" w:hAnsiTheme="majorHAnsi" w:cstheme="majorHAnsi"/>
        </w:rPr>
        <w:t xml:space="preserve"> below </w:t>
      </w:r>
      <w:r w:rsidR="00CC5A86" w:rsidRPr="00F84EEB">
        <w:rPr>
          <w:rFonts w:asciiTheme="majorHAnsi" w:hAnsiTheme="majorHAnsi" w:cstheme="majorHAnsi"/>
        </w:rPr>
        <w:t>the categories and extent of expected cost savings stated i</w:t>
      </w:r>
      <w:r w:rsidRPr="00F84EEB">
        <w:rPr>
          <w:rFonts w:asciiTheme="majorHAnsi" w:hAnsiTheme="majorHAnsi" w:cstheme="majorHAnsi"/>
        </w:rPr>
        <w:t>n your grant application</w:t>
      </w:r>
      <w:r w:rsidRPr="00F84EEB">
        <w:rPr>
          <w:rFonts w:asciiTheme="majorHAnsi" w:hAnsiTheme="majorHAnsi" w:cstheme="majorHAnsi"/>
          <w:color w:val="FF0000"/>
        </w:rPr>
        <w:t xml:space="preserve">. </w:t>
      </w:r>
      <w:r w:rsidR="0012560A" w:rsidRPr="00F84EEB">
        <w:rPr>
          <w:rFonts w:asciiTheme="majorHAnsi" w:hAnsiTheme="majorHAnsi" w:cstheme="majorHAnsi"/>
        </w:rPr>
        <w:t>In the third column of the table, rate to what extent the expected savings</w:t>
      </w:r>
      <w:r w:rsidRPr="00F84EEB">
        <w:rPr>
          <w:rFonts w:asciiTheme="majorHAnsi" w:hAnsiTheme="majorHAnsi" w:cstheme="majorHAnsi"/>
        </w:rPr>
        <w:t xml:space="preserve"> </w:t>
      </w:r>
      <w:r w:rsidR="0012560A" w:rsidRPr="00F84EEB">
        <w:rPr>
          <w:rFonts w:asciiTheme="majorHAnsi" w:hAnsiTheme="majorHAnsi" w:cstheme="majorHAnsi"/>
        </w:rPr>
        <w:t>have been realized at this point (</w:t>
      </w:r>
      <w:commentRangeStart w:id="28"/>
      <w:r w:rsidR="0012560A" w:rsidRPr="00F84EEB">
        <w:rPr>
          <w:rFonts w:asciiTheme="majorHAnsi" w:hAnsiTheme="majorHAnsi" w:cstheme="majorHAnsi"/>
          <w:i/>
        </w:rPr>
        <w:t>2 years</w:t>
      </w:r>
      <w:r w:rsidR="0012560A" w:rsidRPr="00F84EEB">
        <w:rPr>
          <w:rFonts w:asciiTheme="majorHAnsi" w:hAnsiTheme="majorHAnsi" w:cstheme="majorHAnsi"/>
        </w:rPr>
        <w:t xml:space="preserve"> </w:t>
      </w:r>
      <w:commentRangeEnd w:id="28"/>
      <w:r w:rsidR="0012560A" w:rsidRPr="00931449">
        <w:rPr>
          <w:rStyle w:val="CommentReference"/>
          <w:rFonts w:asciiTheme="majorHAnsi" w:hAnsiTheme="majorHAnsi" w:cstheme="majorHAnsi"/>
        </w:rPr>
        <w:commentReference w:id="28"/>
      </w:r>
      <w:r w:rsidR="0012560A" w:rsidRPr="00F84EEB">
        <w:rPr>
          <w:rFonts w:asciiTheme="majorHAnsi" w:hAnsiTheme="majorHAnsi" w:cstheme="majorHAnsi"/>
        </w:rPr>
        <w:t>into your grant period) by writing in  letter A, B, or C</w:t>
      </w:r>
      <w:r w:rsidRPr="00F84EEB">
        <w:rPr>
          <w:rFonts w:asciiTheme="majorHAnsi" w:hAnsiTheme="majorHAnsi" w:cstheme="majorHAnsi"/>
        </w:rPr>
        <w:t xml:space="preserve"> (consistent with the legend below)</w:t>
      </w:r>
      <w:r w:rsidR="0012560A" w:rsidRPr="00F84EEB">
        <w:rPr>
          <w:rFonts w:asciiTheme="majorHAnsi" w:hAnsiTheme="majorHAnsi" w:cstheme="majorHAnsi"/>
        </w:rPr>
        <w:t>.</w:t>
      </w:r>
      <w:r w:rsidR="0012560A" w:rsidRPr="00F84EEB">
        <w:rPr>
          <w:rFonts w:asciiTheme="majorHAnsi" w:hAnsiTheme="majorHAnsi" w:cstheme="majorHAnsi"/>
          <w:color w:val="FF0000"/>
        </w:rPr>
        <w:t>Q3; M16</w:t>
      </w:r>
    </w:p>
    <w:p w:rsidR="00F84EEB" w:rsidRDefault="00F84EEB" w:rsidP="00F84EEB">
      <w:pPr>
        <w:ind w:left="720"/>
        <w:rPr>
          <w:rFonts w:asciiTheme="majorHAnsi" w:hAnsiTheme="majorHAnsi" w:cstheme="majorHAnsi"/>
        </w:rPr>
      </w:pPr>
      <w:r w:rsidRPr="00931449">
        <w:rPr>
          <w:rFonts w:asciiTheme="majorHAnsi" w:hAnsiTheme="majorHAnsi" w:cstheme="majorHAnsi"/>
        </w:rPr>
        <w:t xml:space="preserve">A= We have achieved </w:t>
      </w:r>
      <w:r w:rsidRPr="00931449">
        <w:rPr>
          <w:rFonts w:asciiTheme="majorHAnsi" w:hAnsiTheme="majorHAnsi" w:cstheme="majorHAnsi"/>
          <w:b/>
        </w:rPr>
        <w:t>much greater</w:t>
      </w:r>
      <w:r w:rsidRPr="00931449">
        <w:rPr>
          <w:rFonts w:asciiTheme="majorHAnsi" w:hAnsiTheme="majorHAnsi" w:cstheme="majorHAnsi"/>
        </w:rPr>
        <w:t xml:space="preserve"> cost savings than we expected/planned for.</w:t>
      </w:r>
    </w:p>
    <w:p w:rsidR="00F84EEB" w:rsidRPr="00F84EEB" w:rsidRDefault="00F84EEB" w:rsidP="00F84EEB">
      <w:pPr>
        <w:ind w:left="720"/>
        <w:rPr>
          <w:rFonts w:asciiTheme="majorHAnsi" w:hAnsiTheme="majorHAnsi" w:cstheme="majorHAnsi"/>
        </w:rPr>
      </w:pPr>
      <w:r w:rsidRPr="00F84EEB">
        <w:rPr>
          <w:rFonts w:asciiTheme="majorHAnsi" w:hAnsiTheme="majorHAnsi" w:cstheme="majorHAnsi"/>
        </w:rPr>
        <w:t>B=</w:t>
      </w:r>
      <w:r>
        <w:rPr>
          <w:rFonts w:asciiTheme="majorHAnsi" w:hAnsiTheme="majorHAnsi" w:cstheme="majorHAnsi"/>
        </w:rPr>
        <w:t xml:space="preserve"> </w:t>
      </w:r>
      <w:r w:rsidRPr="00F84EEB">
        <w:rPr>
          <w:rFonts w:asciiTheme="majorHAnsi" w:hAnsiTheme="majorHAnsi" w:cstheme="majorHAnsi"/>
        </w:rPr>
        <w:t xml:space="preserve">We have achieved </w:t>
      </w:r>
      <w:r w:rsidRPr="00F84EEB">
        <w:rPr>
          <w:rFonts w:asciiTheme="majorHAnsi" w:hAnsiTheme="majorHAnsi" w:cstheme="majorHAnsi"/>
          <w:b/>
        </w:rPr>
        <w:t>some cost savings</w:t>
      </w:r>
      <w:r w:rsidRPr="00F84EEB">
        <w:rPr>
          <w:rFonts w:asciiTheme="majorHAnsi" w:hAnsiTheme="majorHAnsi" w:cstheme="majorHAnsi"/>
        </w:rPr>
        <w:t xml:space="preserve"> beyond what we expected/planned for.</w:t>
      </w:r>
    </w:p>
    <w:p w:rsidR="00F84EEB" w:rsidRPr="00F84EEB" w:rsidRDefault="00F84EEB" w:rsidP="00F84EEB">
      <w:pPr>
        <w:ind w:left="720"/>
        <w:rPr>
          <w:rFonts w:asciiTheme="majorHAnsi" w:hAnsiTheme="majorHAnsi" w:cstheme="majorHAnsi"/>
        </w:rPr>
      </w:pPr>
      <w:r w:rsidRPr="00F84EEB">
        <w:rPr>
          <w:rFonts w:asciiTheme="majorHAnsi" w:hAnsiTheme="majorHAnsi" w:cstheme="majorHAnsi"/>
        </w:rPr>
        <w:t>C=</w:t>
      </w:r>
      <w:r>
        <w:rPr>
          <w:rFonts w:asciiTheme="majorHAnsi" w:hAnsiTheme="majorHAnsi" w:cstheme="majorHAnsi"/>
        </w:rPr>
        <w:t xml:space="preserve"> </w:t>
      </w:r>
      <w:r w:rsidRPr="00F84EEB">
        <w:rPr>
          <w:rFonts w:asciiTheme="majorHAnsi" w:hAnsiTheme="majorHAnsi" w:cstheme="majorHAnsi"/>
        </w:rPr>
        <w:t xml:space="preserve">We have </w:t>
      </w:r>
      <w:r w:rsidRPr="00F84EEB">
        <w:rPr>
          <w:rFonts w:asciiTheme="majorHAnsi" w:hAnsiTheme="majorHAnsi" w:cstheme="majorHAnsi"/>
          <w:b/>
        </w:rPr>
        <w:t>not yet achieved</w:t>
      </w:r>
      <w:r w:rsidRPr="00F84EEB">
        <w:rPr>
          <w:rFonts w:asciiTheme="majorHAnsi" w:hAnsiTheme="majorHAnsi" w:cstheme="majorHAnsi"/>
        </w:rPr>
        <w:t xml:space="preserve"> the cost savings that we expected/planned for.</w:t>
      </w:r>
    </w:p>
    <w:p w:rsidR="0012560A" w:rsidRPr="00F84EEB" w:rsidRDefault="0012560A" w:rsidP="00F84EEB">
      <w:pPr>
        <w:rPr>
          <w:rFonts w:asciiTheme="majorHAnsi" w:hAnsiTheme="majorHAnsi" w:cstheme="majorHAnsi"/>
        </w:rPr>
      </w:pPr>
    </w:p>
    <w:tbl>
      <w:tblPr>
        <w:tblStyle w:val="TableGrid"/>
        <w:tblW w:w="0" w:type="auto"/>
        <w:tblInd w:w="360" w:type="dxa"/>
        <w:tblLook w:val="04A0"/>
      </w:tblPr>
      <w:tblGrid>
        <w:gridCol w:w="3618"/>
        <w:gridCol w:w="3420"/>
        <w:gridCol w:w="2178"/>
      </w:tblGrid>
      <w:tr w:rsidR="0012560A" w:rsidRPr="00931449" w:rsidTr="00F84EEB">
        <w:tc>
          <w:tcPr>
            <w:tcW w:w="3618" w:type="dxa"/>
          </w:tcPr>
          <w:p w:rsidR="0012560A" w:rsidRPr="00F84EEB" w:rsidRDefault="00F84EEB" w:rsidP="003B2B03">
            <w:pPr>
              <w:pStyle w:val="ListParagraph"/>
              <w:ind w:left="0"/>
              <w:jc w:val="center"/>
              <w:rPr>
                <w:rFonts w:asciiTheme="majorHAnsi" w:hAnsiTheme="majorHAnsi" w:cstheme="majorHAnsi"/>
                <w:b/>
              </w:rPr>
            </w:pPr>
            <w:r w:rsidRPr="00F84EEB">
              <w:rPr>
                <w:rFonts w:asciiTheme="majorHAnsi" w:hAnsiTheme="majorHAnsi" w:cstheme="majorHAnsi"/>
                <w:b/>
              </w:rPr>
              <w:t xml:space="preserve">Cost </w:t>
            </w:r>
            <w:r w:rsidR="0012560A" w:rsidRPr="00F84EEB">
              <w:rPr>
                <w:rFonts w:asciiTheme="majorHAnsi" w:hAnsiTheme="majorHAnsi" w:cstheme="majorHAnsi"/>
                <w:b/>
              </w:rPr>
              <w:t>Category</w:t>
            </w:r>
          </w:p>
        </w:tc>
        <w:tc>
          <w:tcPr>
            <w:tcW w:w="3420" w:type="dxa"/>
            <w:tcBorders>
              <w:right w:val="single" w:sz="4" w:space="0" w:color="auto"/>
            </w:tcBorders>
          </w:tcPr>
          <w:p w:rsidR="0012560A" w:rsidRPr="00F84EEB" w:rsidRDefault="0012560A" w:rsidP="003B2B03">
            <w:pPr>
              <w:pStyle w:val="ListParagraph"/>
              <w:ind w:left="0"/>
              <w:jc w:val="center"/>
              <w:rPr>
                <w:rFonts w:asciiTheme="majorHAnsi" w:hAnsiTheme="majorHAnsi" w:cstheme="majorHAnsi"/>
                <w:b/>
              </w:rPr>
            </w:pPr>
            <w:r w:rsidRPr="00F84EEB">
              <w:rPr>
                <w:rFonts w:asciiTheme="majorHAnsi" w:hAnsiTheme="majorHAnsi" w:cstheme="majorHAnsi"/>
                <w:b/>
              </w:rPr>
              <w:t>Extent of Cost Savings</w:t>
            </w:r>
          </w:p>
        </w:tc>
        <w:tc>
          <w:tcPr>
            <w:tcW w:w="2178" w:type="dxa"/>
            <w:tcBorders>
              <w:left w:val="single" w:sz="4" w:space="0" w:color="auto"/>
            </w:tcBorders>
          </w:tcPr>
          <w:p w:rsidR="0012560A" w:rsidRPr="00F84EEB" w:rsidRDefault="0012560A" w:rsidP="00DF582F">
            <w:pPr>
              <w:pStyle w:val="ListParagraph"/>
              <w:ind w:left="0"/>
              <w:jc w:val="center"/>
              <w:rPr>
                <w:rFonts w:asciiTheme="majorHAnsi" w:hAnsiTheme="majorHAnsi" w:cstheme="majorHAnsi"/>
                <w:b/>
              </w:rPr>
            </w:pPr>
            <w:r w:rsidRPr="00F84EEB">
              <w:rPr>
                <w:rFonts w:asciiTheme="majorHAnsi" w:hAnsiTheme="majorHAnsi" w:cstheme="majorHAnsi"/>
                <w:b/>
              </w:rPr>
              <w:t>Extent expected savings realized</w:t>
            </w:r>
          </w:p>
        </w:tc>
      </w:tr>
      <w:tr w:rsidR="0012560A" w:rsidRPr="00931449" w:rsidTr="00F84EEB">
        <w:tc>
          <w:tcPr>
            <w:tcW w:w="3618" w:type="dxa"/>
          </w:tcPr>
          <w:p w:rsidR="0012560A" w:rsidRPr="00931449" w:rsidRDefault="0012560A" w:rsidP="0087332E">
            <w:pPr>
              <w:pStyle w:val="ListParagraph"/>
              <w:ind w:left="0"/>
              <w:rPr>
                <w:rFonts w:asciiTheme="majorHAnsi" w:hAnsiTheme="majorHAnsi" w:cstheme="majorHAnsi"/>
              </w:rPr>
            </w:pPr>
            <w:r w:rsidRPr="00931449">
              <w:rPr>
                <w:rFonts w:asciiTheme="majorHAnsi" w:hAnsiTheme="majorHAnsi" w:cstheme="majorHAnsi"/>
              </w:rPr>
              <w:t>a.1.</w:t>
            </w:r>
          </w:p>
        </w:tc>
        <w:tc>
          <w:tcPr>
            <w:tcW w:w="3420" w:type="dxa"/>
            <w:tcBorders>
              <w:right w:val="single" w:sz="4" w:space="0" w:color="auto"/>
            </w:tcBorders>
          </w:tcPr>
          <w:p w:rsidR="0012560A" w:rsidRPr="00931449" w:rsidRDefault="0012560A" w:rsidP="0087332E">
            <w:pPr>
              <w:pStyle w:val="ListParagraph"/>
              <w:ind w:left="0"/>
              <w:rPr>
                <w:rFonts w:asciiTheme="majorHAnsi" w:hAnsiTheme="majorHAnsi" w:cstheme="majorHAnsi"/>
              </w:rPr>
            </w:pPr>
          </w:p>
        </w:tc>
        <w:tc>
          <w:tcPr>
            <w:tcW w:w="2178" w:type="dxa"/>
            <w:tcBorders>
              <w:left w:val="single" w:sz="4" w:space="0" w:color="auto"/>
            </w:tcBorders>
          </w:tcPr>
          <w:p w:rsidR="0012560A" w:rsidRPr="00931449" w:rsidRDefault="0012560A" w:rsidP="0087332E">
            <w:pPr>
              <w:pStyle w:val="ListParagraph"/>
              <w:ind w:left="0"/>
              <w:rPr>
                <w:rFonts w:asciiTheme="majorHAnsi" w:hAnsiTheme="majorHAnsi" w:cstheme="majorHAnsi"/>
              </w:rPr>
            </w:pPr>
          </w:p>
        </w:tc>
      </w:tr>
      <w:tr w:rsidR="0012560A" w:rsidRPr="00931449" w:rsidTr="00F84EEB">
        <w:tc>
          <w:tcPr>
            <w:tcW w:w="3618" w:type="dxa"/>
          </w:tcPr>
          <w:p w:rsidR="0012560A" w:rsidRPr="00931449" w:rsidRDefault="0012560A" w:rsidP="0087332E">
            <w:pPr>
              <w:pStyle w:val="ListParagraph"/>
              <w:ind w:left="0"/>
              <w:rPr>
                <w:rFonts w:asciiTheme="majorHAnsi" w:hAnsiTheme="majorHAnsi" w:cstheme="majorHAnsi"/>
              </w:rPr>
            </w:pPr>
            <w:r w:rsidRPr="00931449">
              <w:rPr>
                <w:rFonts w:asciiTheme="majorHAnsi" w:hAnsiTheme="majorHAnsi" w:cstheme="majorHAnsi"/>
              </w:rPr>
              <w:t>a.2.</w:t>
            </w:r>
          </w:p>
        </w:tc>
        <w:tc>
          <w:tcPr>
            <w:tcW w:w="3420" w:type="dxa"/>
            <w:tcBorders>
              <w:right w:val="single" w:sz="4" w:space="0" w:color="auto"/>
            </w:tcBorders>
          </w:tcPr>
          <w:p w:rsidR="0012560A" w:rsidRPr="00931449" w:rsidRDefault="0012560A" w:rsidP="0087332E">
            <w:pPr>
              <w:pStyle w:val="ListParagraph"/>
              <w:ind w:left="0"/>
              <w:rPr>
                <w:rFonts w:asciiTheme="majorHAnsi" w:hAnsiTheme="majorHAnsi" w:cstheme="majorHAnsi"/>
              </w:rPr>
            </w:pPr>
          </w:p>
        </w:tc>
        <w:tc>
          <w:tcPr>
            <w:tcW w:w="2178" w:type="dxa"/>
            <w:tcBorders>
              <w:left w:val="single" w:sz="4" w:space="0" w:color="auto"/>
            </w:tcBorders>
          </w:tcPr>
          <w:p w:rsidR="0012560A" w:rsidRPr="00931449" w:rsidRDefault="0012560A" w:rsidP="0087332E">
            <w:pPr>
              <w:pStyle w:val="ListParagraph"/>
              <w:ind w:left="0"/>
              <w:rPr>
                <w:rFonts w:asciiTheme="majorHAnsi" w:hAnsiTheme="majorHAnsi" w:cstheme="majorHAnsi"/>
              </w:rPr>
            </w:pPr>
          </w:p>
        </w:tc>
      </w:tr>
      <w:tr w:rsidR="0012560A" w:rsidRPr="00931449" w:rsidTr="00F84EEB">
        <w:tc>
          <w:tcPr>
            <w:tcW w:w="3618" w:type="dxa"/>
          </w:tcPr>
          <w:p w:rsidR="0012560A" w:rsidRPr="00931449" w:rsidRDefault="0012560A" w:rsidP="0087332E">
            <w:pPr>
              <w:pStyle w:val="ListParagraph"/>
              <w:ind w:left="0"/>
              <w:rPr>
                <w:rFonts w:asciiTheme="majorHAnsi" w:hAnsiTheme="majorHAnsi" w:cstheme="majorHAnsi"/>
              </w:rPr>
            </w:pPr>
            <w:r w:rsidRPr="00931449">
              <w:rPr>
                <w:rFonts w:asciiTheme="majorHAnsi" w:hAnsiTheme="majorHAnsi" w:cstheme="majorHAnsi"/>
              </w:rPr>
              <w:t>a.3.</w:t>
            </w:r>
          </w:p>
        </w:tc>
        <w:tc>
          <w:tcPr>
            <w:tcW w:w="3420" w:type="dxa"/>
            <w:tcBorders>
              <w:right w:val="single" w:sz="4" w:space="0" w:color="auto"/>
            </w:tcBorders>
          </w:tcPr>
          <w:p w:rsidR="0012560A" w:rsidRPr="00931449" w:rsidRDefault="0012560A" w:rsidP="0087332E">
            <w:pPr>
              <w:pStyle w:val="ListParagraph"/>
              <w:ind w:left="0"/>
              <w:rPr>
                <w:rFonts w:asciiTheme="majorHAnsi" w:hAnsiTheme="majorHAnsi" w:cstheme="majorHAnsi"/>
              </w:rPr>
            </w:pPr>
          </w:p>
        </w:tc>
        <w:tc>
          <w:tcPr>
            <w:tcW w:w="2178" w:type="dxa"/>
            <w:tcBorders>
              <w:left w:val="single" w:sz="4" w:space="0" w:color="auto"/>
            </w:tcBorders>
          </w:tcPr>
          <w:p w:rsidR="0012560A" w:rsidRPr="00931449" w:rsidRDefault="0012560A" w:rsidP="0087332E">
            <w:pPr>
              <w:pStyle w:val="ListParagraph"/>
              <w:ind w:left="0"/>
              <w:rPr>
                <w:rFonts w:asciiTheme="majorHAnsi" w:hAnsiTheme="majorHAnsi" w:cstheme="majorHAnsi"/>
              </w:rPr>
            </w:pPr>
          </w:p>
        </w:tc>
      </w:tr>
      <w:tr w:rsidR="0012560A" w:rsidRPr="00931449" w:rsidTr="00F84EEB">
        <w:tc>
          <w:tcPr>
            <w:tcW w:w="3618" w:type="dxa"/>
          </w:tcPr>
          <w:p w:rsidR="0012560A" w:rsidRPr="00931449" w:rsidRDefault="0012560A" w:rsidP="003B2B03">
            <w:pPr>
              <w:rPr>
                <w:rFonts w:asciiTheme="majorHAnsi" w:hAnsiTheme="majorHAnsi" w:cstheme="majorHAnsi"/>
              </w:rPr>
            </w:pPr>
            <w:r w:rsidRPr="00931449">
              <w:rPr>
                <w:rFonts w:asciiTheme="majorHAnsi" w:hAnsiTheme="majorHAnsi" w:cstheme="majorHAnsi"/>
              </w:rPr>
              <w:t>a.4.</w:t>
            </w:r>
          </w:p>
        </w:tc>
        <w:tc>
          <w:tcPr>
            <w:tcW w:w="3420" w:type="dxa"/>
            <w:tcBorders>
              <w:right w:val="single" w:sz="4" w:space="0" w:color="auto"/>
            </w:tcBorders>
          </w:tcPr>
          <w:p w:rsidR="0012560A" w:rsidRPr="00931449" w:rsidRDefault="0012560A" w:rsidP="0087332E">
            <w:pPr>
              <w:pStyle w:val="ListParagraph"/>
              <w:ind w:left="0"/>
              <w:rPr>
                <w:rFonts w:asciiTheme="majorHAnsi" w:hAnsiTheme="majorHAnsi" w:cstheme="majorHAnsi"/>
              </w:rPr>
            </w:pPr>
          </w:p>
        </w:tc>
        <w:tc>
          <w:tcPr>
            <w:tcW w:w="2178" w:type="dxa"/>
            <w:tcBorders>
              <w:left w:val="single" w:sz="4" w:space="0" w:color="auto"/>
            </w:tcBorders>
          </w:tcPr>
          <w:p w:rsidR="0012560A" w:rsidRPr="00931449" w:rsidRDefault="0012560A" w:rsidP="0087332E">
            <w:pPr>
              <w:pStyle w:val="ListParagraph"/>
              <w:ind w:left="0"/>
              <w:rPr>
                <w:rFonts w:asciiTheme="majorHAnsi" w:hAnsiTheme="majorHAnsi" w:cstheme="majorHAnsi"/>
              </w:rPr>
            </w:pPr>
          </w:p>
        </w:tc>
      </w:tr>
      <w:tr w:rsidR="00F84EEB" w:rsidRPr="00931449" w:rsidTr="00F84EEB">
        <w:tc>
          <w:tcPr>
            <w:tcW w:w="3618" w:type="dxa"/>
          </w:tcPr>
          <w:p w:rsidR="00F84EEB" w:rsidRPr="00931449" w:rsidRDefault="00F84EEB" w:rsidP="00F84EEB">
            <w:pPr>
              <w:rPr>
                <w:rFonts w:asciiTheme="majorHAnsi" w:hAnsiTheme="majorHAnsi" w:cstheme="majorHAnsi"/>
              </w:rPr>
            </w:pPr>
            <w:r w:rsidRPr="00931449">
              <w:rPr>
                <w:rFonts w:asciiTheme="majorHAnsi" w:hAnsiTheme="majorHAnsi" w:cstheme="majorHAnsi"/>
              </w:rPr>
              <w:t>a.</w:t>
            </w:r>
            <w:r>
              <w:rPr>
                <w:rFonts w:asciiTheme="majorHAnsi" w:hAnsiTheme="majorHAnsi" w:cstheme="majorHAnsi"/>
              </w:rPr>
              <w:t>5</w:t>
            </w:r>
            <w:r w:rsidRPr="00931449">
              <w:rPr>
                <w:rFonts w:asciiTheme="majorHAnsi" w:hAnsiTheme="majorHAnsi" w:cstheme="majorHAnsi"/>
              </w:rPr>
              <w:t>.</w:t>
            </w:r>
          </w:p>
        </w:tc>
        <w:tc>
          <w:tcPr>
            <w:tcW w:w="3420" w:type="dxa"/>
            <w:tcBorders>
              <w:right w:val="single" w:sz="4" w:space="0" w:color="auto"/>
            </w:tcBorders>
          </w:tcPr>
          <w:p w:rsidR="00F84EEB" w:rsidRPr="00931449" w:rsidRDefault="00F84EEB" w:rsidP="0087332E">
            <w:pPr>
              <w:pStyle w:val="ListParagraph"/>
              <w:ind w:left="0"/>
              <w:rPr>
                <w:rFonts w:asciiTheme="majorHAnsi" w:hAnsiTheme="majorHAnsi" w:cstheme="majorHAnsi"/>
              </w:rPr>
            </w:pPr>
          </w:p>
        </w:tc>
        <w:tc>
          <w:tcPr>
            <w:tcW w:w="2178" w:type="dxa"/>
            <w:tcBorders>
              <w:left w:val="single" w:sz="4" w:space="0" w:color="auto"/>
            </w:tcBorders>
          </w:tcPr>
          <w:p w:rsidR="00F84EEB" w:rsidRPr="00931449" w:rsidRDefault="00F84EEB" w:rsidP="0087332E">
            <w:pPr>
              <w:pStyle w:val="ListParagraph"/>
              <w:ind w:left="0"/>
              <w:rPr>
                <w:rFonts w:asciiTheme="majorHAnsi" w:hAnsiTheme="majorHAnsi" w:cstheme="majorHAnsi"/>
              </w:rPr>
            </w:pPr>
          </w:p>
        </w:tc>
      </w:tr>
    </w:tbl>
    <w:p w:rsidR="00CC5A86" w:rsidRDefault="00CC5A86" w:rsidP="00A04A1D">
      <w:pPr>
        <w:pStyle w:val="ListParagraph"/>
        <w:ind w:left="360"/>
        <w:rPr>
          <w:rFonts w:asciiTheme="majorHAnsi" w:hAnsiTheme="majorHAnsi" w:cstheme="majorHAnsi"/>
        </w:rPr>
      </w:pPr>
    </w:p>
    <w:p w:rsidR="00F84EEB" w:rsidRDefault="00F84EEB">
      <w:pPr>
        <w:rPr>
          <w:rFonts w:asciiTheme="majorHAnsi" w:hAnsiTheme="majorHAnsi" w:cstheme="majorHAnsi"/>
        </w:rPr>
      </w:pPr>
      <w:r>
        <w:rPr>
          <w:rFonts w:asciiTheme="majorHAnsi" w:hAnsiTheme="majorHAnsi" w:cstheme="majorHAnsi"/>
        </w:rPr>
        <w:br w:type="page"/>
      </w:r>
    </w:p>
    <w:p w:rsidR="00F84EEB" w:rsidRPr="00931449" w:rsidRDefault="00F84EEB" w:rsidP="00A04A1D">
      <w:pPr>
        <w:pStyle w:val="ListParagraph"/>
        <w:ind w:left="360"/>
        <w:rPr>
          <w:rFonts w:asciiTheme="majorHAnsi" w:hAnsiTheme="majorHAnsi" w:cstheme="majorHAnsi"/>
        </w:rPr>
      </w:pPr>
    </w:p>
    <w:p w:rsidR="00CC5A86" w:rsidRPr="00931449" w:rsidRDefault="00CC5A86" w:rsidP="004E7CFE">
      <w:pPr>
        <w:pStyle w:val="ListParagraph"/>
        <w:numPr>
          <w:ilvl w:val="0"/>
          <w:numId w:val="10"/>
        </w:numPr>
        <w:rPr>
          <w:rFonts w:asciiTheme="majorHAnsi" w:hAnsiTheme="majorHAnsi" w:cstheme="majorHAnsi"/>
        </w:rPr>
      </w:pPr>
      <w:r w:rsidRPr="00931449">
        <w:rPr>
          <w:rFonts w:asciiTheme="majorHAnsi" w:hAnsiTheme="majorHAnsi" w:cstheme="majorHAnsi"/>
        </w:rPr>
        <w:t xml:space="preserve">If you </w:t>
      </w:r>
      <w:r w:rsidR="0012560A" w:rsidRPr="00931449">
        <w:rPr>
          <w:rFonts w:asciiTheme="majorHAnsi" w:hAnsiTheme="majorHAnsi" w:cstheme="majorHAnsi"/>
        </w:rPr>
        <w:t>selected “much greater cost savings” or “some cost savings”</w:t>
      </w:r>
      <w:r w:rsidRPr="00931449">
        <w:rPr>
          <w:rFonts w:asciiTheme="majorHAnsi" w:hAnsiTheme="majorHAnsi" w:cstheme="majorHAnsi"/>
        </w:rPr>
        <w:t xml:space="preserve">, please describe at least 3 of these specific savings (e.g., your lab can produce more maps now for the same amount of funding). </w:t>
      </w:r>
      <w:r w:rsidRPr="00931449">
        <w:rPr>
          <w:rFonts w:asciiTheme="majorHAnsi" w:hAnsiTheme="majorHAnsi" w:cstheme="majorHAnsi"/>
          <w:color w:val="FF0000"/>
        </w:rPr>
        <w:t>M16</w:t>
      </w:r>
    </w:p>
    <w:p w:rsidR="00CC5A86" w:rsidRPr="00931449" w:rsidRDefault="00CC5A86" w:rsidP="004E7CFE">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4E7CFE">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Default="00CC5A86" w:rsidP="004E7CFE">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F84EEB" w:rsidRDefault="00F84EEB" w:rsidP="00F84EEB">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F84EEB" w:rsidRDefault="00F84EEB" w:rsidP="00F84EEB">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F84EEB" w:rsidRPr="00931449" w:rsidRDefault="00F84EEB" w:rsidP="00F84EEB">
      <w:pPr>
        <w:pStyle w:val="ListParagraph"/>
        <w:ind w:left="1224"/>
        <w:rPr>
          <w:rFonts w:asciiTheme="majorHAnsi" w:hAnsiTheme="majorHAnsi" w:cstheme="majorHAnsi"/>
        </w:rPr>
      </w:pPr>
    </w:p>
    <w:p w:rsidR="00F84EEB" w:rsidRDefault="00F84EEB" w:rsidP="00F84EEB">
      <w:pPr>
        <w:pStyle w:val="ListParagraph"/>
        <w:ind w:left="360"/>
        <w:rPr>
          <w:rFonts w:asciiTheme="majorHAnsi" w:hAnsiTheme="majorHAnsi" w:cstheme="majorHAnsi"/>
        </w:rPr>
      </w:pPr>
    </w:p>
    <w:p w:rsidR="00CC5A86" w:rsidRPr="00931449" w:rsidRDefault="00CC5A86" w:rsidP="004E7CFE">
      <w:pPr>
        <w:pStyle w:val="ListParagraph"/>
        <w:numPr>
          <w:ilvl w:val="0"/>
          <w:numId w:val="10"/>
        </w:numPr>
        <w:rPr>
          <w:rFonts w:asciiTheme="majorHAnsi" w:hAnsiTheme="majorHAnsi" w:cstheme="majorHAnsi"/>
        </w:rPr>
      </w:pPr>
      <w:r w:rsidRPr="00931449">
        <w:rPr>
          <w:rFonts w:asciiTheme="majorHAnsi" w:hAnsiTheme="majorHAnsi" w:cstheme="majorHAnsi"/>
        </w:rPr>
        <w:t xml:space="preserve">If you </w:t>
      </w:r>
      <w:r w:rsidR="0012560A" w:rsidRPr="00931449">
        <w:rPr>
          <w:rFonts w:asciiTheme="majorHAnsi" w:hAnsiTheme="majorHAnsi" w:cstheme="majorHAnsi"/>
        </w:rPr>
        <w:t xml:space="preserve">selected </w:t>
      </w:r>
      <w:r w:rsidR="00F84EEB">
        <w:rPr>
          <w:rFonts w:asciiTheme="majorHAnsi" w:hAnsiTheme="majorHAnsi" w:cstheme="majorHAnsi"/>
        </w:rPr>
        <w:t>“</w:t>
      </w:r>
      <w:r w:rsidR="0012560A" w:rsidRPr="00931449">
        <w:rPr>
          <w:rFonts w:asciiTheme="majorHAnsi" w:hAnsiTheme="majorHAnsi" w:cstheme="majorHAnsi"/>
        </w:rPr>
        <w:t>not yet achieved the cost savings”</w:t>
      </w:r>
      <w:r w:rsidRPr="00931449">
        <w:rPr>
          <w:rFonts w:asciiTheme="majorHAnsi" w:hAnsiTheme="majorHAnsi" w:cstheme="majorHAnsi"/>
        </w:rPr>
        <w:t xml:space="preserve"> please describe the challenges that you encountered. </w:t>
      </w:r>
      <w:r w:rsidRPr="00931449">
        <w:rPr>
          <w:rFonts w:asciiTheme="majorHAnsi" w:hAnsiTheme="majorHAnsi" w:cstheme="majorHAnsi"/>
          <w:color w:val="FF0000"/>
        </w:rPr>
        <w:t>M16</w:t>
      </w:r>
    </w:p>
    <w:p w:rsidR="00CC5A86" w:rsidRPr="00931449" w:rsidRDefault="00CC5A86" w:rsidP="004E7CFE">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4E7CFE">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5850C6">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F84EEB" w:rsidRDefault="00F84EEB" w:rsidP="00F84EEB">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F84EEB" w:rsidRDefault="00F84EEB" w:rsidP="00F84EEB">
      <w:pPr>
        <w:pStyle w:val="ListParagraph"/>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5E5810" w:rsidRPr="00931449" w:rsidRDefault="005E5810" w:rsidP="005E5810">
      <w:pPr>
        <w:pStyle w:val="ListParagraph"/>
        <w:keepNext/>
        <w:keepLines/>
        <w:ind w:left="360"/>
        <w:rPr>
          <w:rFonts w:asciiTheme="majorHAnsi" w:hAnsiTheme="majorHAnsi" w:cstheme="majorHAnsi"/>
        </w:rPr>
      </w:pPr>
    </w:p>
    <w:p w:rsidR="005E5810" w:rsidRPr="00931449" w:rsidRDefault="005E5810" w:rsidP="005E5810">
      <w:pPr>
        <w:pStyle w:val="ListParagraph"/>
        <w:keepNext/>
        <w:keepLines/>
        <w:ind w:left="360"/>
        <w:rPr>
          <w:rFonts w:asciiTheme="majorHAnsi" w:hAnsiTheme="majorHAnsi" w:cstheme="majorHAnsi"/>
        </w:rPr>
      </w:pPr>
    </w:p>
    <w:p w:rsidR="00CC5A86" w:rsidRPr="00931449" w:rsidRDefault="00CC5A86" w:rsidP="004E7CFE">
      <w:pPr>
        <w:pStyle w:val="ListParagraph"/>
        <w:keepNext/>
        <w:keepLines/>
        <w:numPr>
          <w:ilvl w:val="0"/>
          <w:numId w:val="10"/>
        </w:numPr>
        <w:rPr>
          <w:rFonts w:asciiTheme="majorHAnsi" w:hAnsiTheme="majorHAnsi" w:cstheme="majorHAnsi"/>
        </w:rPr>
      </w:pPr>
      <w:r w:rsidRPr="00931449">
        <w:rPr>
          <w:rFonts w:asciiTheme="majorHAnsi" w:hAnsiTheme="majorHAnsi" w:cstheme="majorHAnsi"/>
        </w:rPr>
        <w:t xml:space="preserve">NIH is interested in your unit costs for a running a data sample. Has </w:t>
      </w:r>
      <w:r w:rsidR="00F84EEB">
        <w:rPr>
          <w:rFonts w:asciiTheme="majorHAnsi" w:hAnsiTheme="majorHAnsi" w:cstheme="majorHAnsi"/>
        </w:rPr>
        <w:t>your</w:t>
      </w:r>
      <w:r w:rsidRPr="00931449">
        <w:rPr>
          <w:rFonts w:asciiTheme="majorHAnsi" w:hAnsiTheme="majorHAnsi" w:cstheme="majorHAnsi"/>
        </w:rPr>
        <w:t xml:space="preserve"> unit cost gone down since the beginning of the project?  ___ Yes ___No  </w:t>
      </w:r>
      <w:r w:rsidRPr="00931449">
        <w:rPr>
          <w:rFonts w:asciiTheme="majorHAnsi" w:hAnsiTheme="majorHAnsi" w:cstheme="majorHAnsi"/>
          <w:color w:val="FF0000"/>
        </w:rPr>
        <w:t>M16</w:t>
      </w:r>
    </w:p>
    <w:p w:rsidR="00CC5A86" w:rsidRPr="00931449" w:rsidRDefault="00CC5A86" w:rsidP="00E065D4">
      <w:pPr>
        <w:pStyle w:val="ListParagraph"/>
        <w:keepNext/>
        <w:keepLines/>
        <w:ind w:left="360"/>
        <w:rPr>
          <w:rFonts w:asciiTheme="majorHAnsi" w:hAnsiTheme="majorHAnsi" w:cstheme="majorHAnsi"/>
        </w:rPr>
      </w:pPr>
    </w:p>
    <w:p w:rsidR="00CC5A86" w:rsidRPr="00931449" w:rsidRDefault="00CC5A86" w:rsidP="004E7CFE">
      <w:pPr>
        <w:pStyle w:val="ListParagraph"/>
        <w:keepNext/>
        <w:keepLines/>
        <w:numPr>
          <w:ilvl w:val="1"/>
          <w:numId w:val="10"/>
        </w:numPr>
        <w:rPr>
          <w:rFonts w:asciiTheme="majorHAnsi" w:hAnsiTheme="majorHAnsi" w:cstheme="majorHAnsi"/>
        </w:rPr>
      </w:pPr>
      <w:r w:rsidRPr="00931449">
        <w:rPr>
          <w:rFonts w:asciiTheme="majorHAnsi" w:hAnsiTheme="majorHAnsi" w:cstheme="majorHAnsi"/>
        </w:rPr>
        <w:t>If Yes, please estimate (using a percentage)  how much it has gone down _______%</w:t>
      </w:r>
    </w:p>
    <w:p w:rsidR="00CC5A86" w:rsidRPr="00931449" w:rsidRDefault="00CC5A86" w:rsidP="00E065D4">
      <w:pPr>
        <w:pStyle w:val="ListParagraph"/>
        <w:keepNext/>
        <w:keepLines/>
        <w:ind w:left="792"/>
        <w:rPr>
          <w:rFonts w:asciiTheme="majorHAnsi" w:hAnsiTheme="majorHAnsi" w:cstheme="majorHAnsi"/>
        </w:rPr>
      </w:pPr>
    </w:p>
    <w:p w:rsidR="00CC5A86" w:rsidRPr="00931449" w:rsidRDefault="00CC5A86" w:rsidP="004E7CFE">
      <w:pPr>
        <w:pStyle w:val="ListParagraph"/>
        <w:keepNext/>
        <w:keepLines/>
        <w:numPr>
          <w:ilvl w:val="1"/>
          <w:numId w:val="10"/>
        </w:numPr>
        <w:rPr>
          <w:rFonts w:asciiTheme="majorHAnsi" w:hAnsiTheme="majorHAnsi" w:cstheme="majorHAnsi"/>
        </w:rPr>
      </w:pPr>
      <w:r w:rsidRPr="00931449">
        <w:rPr>
          <w:rFonts w:asciiTheme="majorHAnsi" w:hAnsiTheme="majorHAnsi" w:cstheme="majorHAnsi"/>
        </w:rPr>
        <w:t xml:space="preserve">What specific cost efficiencies have contributed to this? Please list at least 3-5: </w:t>
      </w:r>
    </w:p>
    <w:p w:rsidR="00CC5A86" w:rsidRPr="00931449" w:rsidRDefault="00CC5A86" w:rsidP="004E7CFE">
      <w:pPr>
        <w:pStyle w:val="ListParagraph"/>
        <w:keepNext/>
        <w:keepLines/>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4E7CFE">
      <w:pPr>
        <w:pStyle w:val="ListParagraph"/>
        <w:keepNext/>
        <w:keepLines/>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4E7CFE">
      <w:pPr>
        <w:pStyle w:val="ListParagraph"/>
        <w:keepNext/>
        <w:keepLines/>
        <w:numPr>
          <w:ilvl w:val="2"/>
          <w:numId w:val="10"/>
        </w:numPr>
        <w:rPr>
          <w:rFonts w:asciiTheme="majorHAnsi" w:hAnsiTheme="majorHAnsi" w:cstheme="majorHAnsi"/>
        </w:rPr>
      </w:pPr>
      <w:r w:rsidRPr="00931449">
        <w:rPr>
          <w:rFonts w:asciiTheme="majorHAnsi" w:hAnsiTheme="majorHAnsi" w:cstheme="majorHAnsi"/>
        </w:rPr>
        <w:t xml:space="preserve"> ____________________________________________________</w:t>
      </w:r>
    </w:p>
    <w:p w:rsidR="00CC5A86" w:rsidRPr="00931449" w:rsidRDefault="00CC5A86" w:rsidP="004E7CFE">
      <w:pPr>
        <w:pStyle w:val="ListParagraph"/>
        <w:keepNext/>
        <w:keepLines/>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4E7CFE">
      <w:pPr>
        <w:pStyle w:val="ListParagraph"/>
        <w:keepNext/>
        <w:keepLines/>
        <w:numPr>
          <w:ilvl w:val="2"/>
          <w:numId w:val="10"/>
        </w:numPr>
        <w:rPr>
          <w:rFonts w:asciiTheme="majorHAnsi" w:hAnsiTheme="majorHAnsi" w:cstheme="majorHAnsi"/>
        </w:rPr>
      </w:pPr>
      <w:r w:rsidRPr="00931449">
        <w:rPr>
          <w:rFonts w:asciiTheme="majorHAnsi" w:hAnsiTheme="majorHAnsi" w:cstheme="majorHAnsi"/>
        </w:rPr>
        <w:t>____________________________________________________</w:t>
      </w:r>
    </w:p>
    <w:p w:rsidR="00CC5A86" w:rsidRPr="00931449" w:rsidRDefault="00CC5A86" w:rsidP="00006741">
      <w:pPr>
        <w:pStyle w:val="ListParagraph"/>
        <w:spacing w:after="200" w:line="276" w:lineRule="auto"/>
        <w:ind w:left="792"/>
        <w:rPr>
          <w:rFonts w:asciiTheme="majorHAnsi" w:hAnsiTheme="majorHAnsi" w:cstheme="majorHAnsi"/>
        </w:rPr>
      </w:pPr>
    </w:p>
    <w:p w:rsidR="005E5810" w:rsidRPr="00931449" w:rsidRDefault="005E5810" w:rsidP="005E5810">
      <w:pPr>
        <w:pStyle w:val="ListParagraph"/>
        <w:numPr>
          <w:ilvl w:val="0"/>
          <w:numId w:val="10"/>
        </w:numPr>
        <w:rPr>
          <w:rFonts w:asciiTheme="majorHAnsi" w:hAnsiTheme="majorHAnsi" w:cstheme="majorHAnsi"/>
        </w:rPr>
      </w:pPr>
      <w:r w:rsidRPr="00931449">
        <w:rPr>
          <w:rFonts w:asciiTheme="majorHAnsi" w:hAnsiTheme="majorHAnsi" w:cstheme="majorHAnsi"/>
        </w:rPr>
        <w:t xml:space="preserve">What are the factors that have helped or hindered your research group’s work in achieving cost efficiencies? Please list 3-5 below and specify whether these factors have helped or have hindered your research group’s epigenomics research. </w:t>
      </w:r>
      <w:r w:rsidRPr="00931449">
        <w:rPr>
          <w:rFonts w:asciiTheme="majorHAnsi" w:hAnsiTheme="majorHAnsi" w:cstheme="majorHAnsi"/>
          <w:color w:val="FF0000"/>
        </w:rPr>
        <w:t>Q3; M16</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4"/>
        <w:gridCol w:w="1170"/>
        <w:gridCol w:w="1084"/>
      </w:tblGrid>
      <w:tr w:rsidR="005E5810" w:rsidRPr="00931449" w:rsidTr="00E04AC1">
        <w:trPr>
          <w:jc w:val="center"/>
        </w:trPr>
        <w:tc>
          <w:tcPr>
            <w:tcW w:w="6934" w:type="dxa"/>
          </w:tcPr>
          <w:p w:rsidR="005E5810" w:rsidRPr="00931449" w:rsidRDefault="005E5810" w:rsidP="00E04AC1">
            <w:pPr>
              <w:rPr>
                <w:rFonts w:asciiTheme="majorHAnsi" w:hAnsiTheme="majorHAnsi" w:cstheme="majorHAnsi"/>
              </w:rPr>
            </w:pPr>
          </w:p>
        </w:tc>
        <w:tc>
          <w:tcPr>
            <w:tcW w:w="1170"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rPr>
              <w:t>Helped</w:t>
            </w:r>
          </w:p>
        </w:tc>
        <w:tc>
          <w:tcPr>
            <w:tcW w:w="1084"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rPr>
              <w:t>Hindered</w:t>
            </w:r>
          </w:p>
        </w:tc>
      </w:tr>
      <w:tr w:rsidR="005E5810" w:rsidRPr="00931449" w:rsidTr="00E04AC1">
        <w:trPr>
          <w:jc w:val="center"/>
        </w:trPr>
        <w:tc>
          <w:tcPr>
            <w:tcW w:w="6934" w:type="dxa"/>
          </w:tcPr>
          <w:p w:rsidR="005E5810" w:rsidRPr="00931449" w:rsidRDefault="005E5810" w:rsidP="00E04AC1">
            <w:pPr>
              <w:pStyle w:val="ListParagraph"/>
              <w:numPr>
                <w:ilvl w:val="1"/>
                <w:numId w:val="11"/>
              </w:numPr>
              <w:rPr>
                <w:rFonts w:asciiTheme="majorHAnsi" w:hAnsiTheme="majorHAnsi" w:cstheme="majorHAnsi"/>
              </w:rPr>
            </w:pPr>
          </w:p>
        </w:tc>
        <w:tc>
          <w:tcPr>
            <w:tcW w:w="1170"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084"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5E5810" w:rsidRPr="00931449" w:rsidTr="00E04AC1">
        <w:trPr>
          <w:jc w:val="center"/>
        </w:trPr>
        <w:tc>
          <w:tcPr>
            <w:tcW w:w="6934" w:type="dxa"/>
          </w:tcPr>
          <w:p w:rsidR="005E5810" w:rsidRPr="00931449" w:rsidRDefault="005E5810" w:rsidP="00E04AC1">
            <w:pPr>
              <w:pStyle w:val="ListParagraph"/>
              <w:numPr>
                <w:ilvl w:val="1"/>
                <w:numId w:val="11"/>
              </w:numPr>
              <w:rPr>
                <w:rFonts w:asciiTheme="majorHAnsi" w:hAnsiTheme="majorHAnsi" w:cstheme="majorHAnsi"/>
              </w:rPr>
            </w:pPr>
          </w:p>
        </w:tc>
        <w:tc>
          <w:tcPr>
            <w:tcW w:w="1170"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084"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5E5810" w:rsidRPr="00931449" w:rsidTr="00E04AC1">
        <w:trPr>
          <w:jc w:val="center"/>
        </w:trPr>
        <w:tc>
          <w:tcPr>
            <w:tcW w:w="6934" w:type="dxa"/>
          </w:tcPr>
          <w:p w:rsidR="005E5810" w:rsidRPr="00931449" w:rsidRDefault="005E5810" w:rsidP="00E04AC1">
            <w:pPr>
              <w:pStyle w:val="ListParagraph"/>
              <w:numPr>
                <w:ilvl w:val="1"/>
                <w:numId w:val="11"/>
              </w:numPr>
              <w:rPr>
                <w:rFonts w:asciiTheme="majorHAnsi" w:hAnsiTheme="majorHAnsi" w:cstheme="majorHAnsi"/>
              </w:rPr>
            </w:pPr>
          </w:p>
        </w:tc>
        <w:tc>
          <w:tcPr>
            <w:tcW w:w="1170"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084"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5E5810" w:rsidRPr="00931449" w:rsidTr="00E04AC1">
        <w:trPr>
          <w:jc w:val="center"/>
        </w:trPr>
        <w:tc>
          <w:tcPr>
            <w:tcW w:w="6934" w:type="dxa"/>
          </w:tcPr>
          <w:p w:rsidR="005E5810" w:rsidRPr="00931449" w:rsidRDefault="005E5810" w:rsidP="00E04AC1">
            <w:pPr>
              <w:pStyle w:val="ListParagraph"/>
              <w:numPr>
                <w:ilvl w:val="1"/>
                <w:numId w:val="11"/>
              </w:numPr>
              <w:rPr>
                <w:rFonts w:asciiTheme="majorHAnsi" w:hAnsiTheme="majorHAnsi" w:cstheme="majorHAnsi"/>
              </w:rPr>
            </w:pPr>
          </w:p>
        </w:tc>
        <w:tc>
          <w:tcPr>
            <w:tcW w:w="1170"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084"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5E5810" w:rsidRPr="00931449" w:rsidTr="00E04AC1">
        <w:trPr>
          <w:jc w:val="center"/>
        </w:trPr>
        <w:tc>
          <w:tcPr>
            <w:tcW w:w="6934" w:type="dxa"/>
          </w:tcPr>
          <w:p w:rsidR="005E5810" w:rsidRPr="00931449" w:rsidRDefault="005E5810" w:rsidP="00E04AC1">
            <w:pPr>
              <w:pStyle w:val="ListParagraph"/>
              <w:numPr>
                <w:ilvl w:val="1"/>
                <w:numId w:val="11"/>
              </w:numPr>
              <w:rPr>
                <w:rFonts w:asciiTheme="majorHAnsi" w:hAnsiTheme="majorHAnsi" w:cstheme="majorHAnsi"/>
              </w:rPr>
            </w:pPr>
          </w:p>
        </w:tc>
        <w:tc>
          <w:tcPr>
            <w:tcW w:w="1170"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084" w:type="dxa"/>
          </w:tcPr>
          <w:p w:rsidR="005E5810" w:rsidRPr="00931449" w:rsidRDefault="005E5810" w:rsidP="00E04AC1">
            <w:pPr>
              <w:jc w:val="center"/>
              <w:rPr>
                <w:rFonts w:asciiTheme="majorHAnsi" w:hAnsiTheme="majorHAnsi" w:cstheme="majorHAnsi"/>
              </w:rPr>
            </w:pPr>
            <w:r w:rsidRPr="00931449">
              <w:rPr>
                <w:rFonts w:asciiTheme="majorHAnsi" w:hAnsiTheme="majorHAnsi" w:cstheme="majorHAnsi"/>
                <w:sz w:val="24"/>
                <w:szCs w:val="24"/>
              </w:rPr>
              <w:sym w:font="Georgia" w:char="F004"/>
            </w:r>
          </w:p>
        </w:tc>
      </w:tr>
    </w:tbl>
    <w:p w:rsidR="00CC5A86" w:rsidRDefault="00CC5A86" w:rsidP="00594F4B">
      <w:pPr>
        <w:rPr>
          <w:rFonts w:asciiTheme="majorHAnsi" w:hAnsiTheme="majorHAnsi" w:cstheme="majorHAnsi"/>
          <w:b/>
        </w:rPr>
      </w:pPr>
    </w:p>
    <w:p w:rsidR="00F84EEB" w:rsidRPr="00931449" w:rsidRDefault="00F84EEB" w:rsidP="00594F4B">
      <w:pPr>
        <w:rPr>
          <w:rFonts w:asciiTheme="majorHAnsi" w:hAnsiTheme="majorHAnsi" w:cstheme="majorHAnsi"/>
          <w:b/>
        </w:rPr>
      </w:pPr>
    </w:p>
    <w:p w:rsidR="00CC5A86" w:rsidRPr="00931449" w:rsidRDefault="00687541" w:rsidP="006B6BCF">
      <w:pPr>
        <w:rPr>
          <w:rStyle w:val="Heading1Char"/>
          <w:rFonts w:asciiTheme="majorHAnsi" w:hAnsiTheme="majorHAnsi" w:cstheme="majorHAnsi"/>
          <w:bCs/>
        </w:rPr>
      </w:pPr>
      <w:hyperlink w:anchor="ComponentSpecificQuestionsMainPage" w:history="1">
        <w:r w:rsidR="00CC5A86" w:rsidRPr="00931449">
          <w:rPr>
            <w:rStyle w:val="Hyperlink"/>
            <w:rFonts w:asciiTheme="majorHAnsi" w:hAnsiTheme="majorHAnsi" w:cstheme="majorHAnsi"/>
            <w:b/>
          </w:rPr>
          <w:t>Return to Component-Specific Questions Main Page</w:t>
        </w:r>
      </w:hyperlink>
      <w:r w:rsidR="00CC5A86" w:rsidRPr="00931449">
        <w:rPr>
          <w:rFonts w:asciiTheme="majorHAnsi" w:hAnsiTheme="majorHAnsi" w:cstheme="majorHAnsi"/>
          <w:b/>
        </w:rPr>
        <w:br w:type="page"/>
      </w:r>
      <w:bookmarkStart w:id="29" w:name="Disease"/>
    </w:p>
    <w:p w:rsidR="00CC5A86" w:rsidRPr="00931449" w:rsidRDefault="00CC5A86" w:rsidP="00637AFD">
      <w:pPr>
        <w:pStyle w:val="Style2-TOC2"/>
        <w:rPr>
          <w:rFonts w:asciiTheme="majorHAnsi" w:hAnsiTheme="majorHAnsi" w:cstheme="majorHAnsi"/>
        </w:rPr>
      </w:pPr>
      <w:bookmarkStart w:id="30" w:name="_Toc284179563"/>
      <w:r w:rsidRPr="00931449">
        <w:rPr>
          <w:rFonts w:asciiTheme="majorHAnsi" w:hAnsiTheme="majorHAnsi" w:cstheme="majorHAnsi"/>
        </w:rPr>
        <w:lastRenderedPageBreak/>
        <w:t>Human Health and Disease</w:t>
      </w:r>
      <w:bookmarkEnd w:id="29"/>
      <w:r w:rsidRPr="00931449">
        <w:rPr>
          <w:rFonts w:asciiTheme="majorHAnsi" w:hAnsiTheme="majorHAnsi" w:cstheme="majorHAnsi"/>
        </w:rPr>
        <w:t xml:space="preserve"> (D)</w:t>
      </w:r>
      <w:bookmarkEnd w:id="30"/>
    </w:p>
    <w:p w:rsidR="00CC5A86" w:rsidRPr="00931449" w:rsidRDefault="00CC5A86" w:rsidP="00230861">
      <w:pPr>
        <w:rPr>
          <w:rFonts w:asciiTheme="majorHAnsi" w:hAnsiTheme="majorHAnsi" w:cstheme="majorHAnsi"/>
        </w:rPr>
      </w:pPr>
    </w:p>
    <w:p w:rsidR="00CC5A86" w:rsidRPr="00931449" w:rsidRDefault="00213248" w:rsidP="00414E02">
      <w:pPr>
        <w:numPr>
          <w:ilvl w:val="0"/>
          <w:numId w:val="12"/>
        </w:numPr>
        <w:rPr>
          <w:rFonts w:asciiTheme="majorHAnsi" w:hAnsiTheme="majorHAnsi" w:cstheme="majorHAnsi"/>
        </w:rPr>
      </w:pPr>
      <w:r w:rsidRPr="00931449">
        <w:rPr>
          <w:rFonts w:asciiTheme="majorHAnsi" w:hAnsiTheme="majorHAnsi" w:cstheme="majorHAnsi"/>
        </w:rPr>
        <w:t xml:space="preserve">In your project proposal, you were asked to describe how your research would affect/improve a specific area of public health. Based on the current status of your project and research findings, has the potential impact of your studies on public health changed or expanded to other areas?  </w:t>
      </w:r>
      <w:r w:rsidR="00CC5A86" w:rsidRPr="00931449">
        <w:rPr>
          <w:rFonts w:asciiTheme="majorHAnsi" w:hAnsiTheme="majorHAnsi" w:cstheme="majorHAnsi"/>
          <w:color w:val="FF0000"/>
        </w:rPr>
        <w:t>D5</w:t>
      </w:r>
      <w:r w:rsidR="00CC5A86" w:rsidRPr="00931449">
        <w:rPr>
          <w:rFonts w:asciiTheme="majorHAnsi" w:hAnsiTheme="majorHAnsi" w:cstheme="majorHAnsi"/>
        </w:rPr>
        <w:t xml:space="preserve"> </w:t>
      </w:r>
    </w:p>
    <w:p w:rsidR="005E5810" w:rsidRPr="00931449" w:rsidRDefault="005E5810" w:rsidP="00230861">
      <w:pPr>
        <w:ind w:left="360" w:firstLine="360"/>
        <w:rPr>
          <w:rFonts w:asciiTheme="majorHAnsi" w:hAnsiTheme="majorHAnsi" w:cstheme="majorHAnsi"/>
        </w:rPr>
      </w:pPr>
    </w:p>
    <w:p w:rsidR="00CC5A86" w:rsidRPr="00931449" w:rsidRDefault="00CC5A86" w:rsidP="00230861">
      <w:pPr>
        <w:ind w:left="360" w:firstLine="360"/>
        <w:rPr>
          <w:rFonts w:asciiTheme="majorHAnsi" w:hAnsiTheme="majorHAnsi" w:cstheme="majorHAnsi"/>
        </w:rPr>
      </w:pPr>
      <w:r w:rsidRPr="00931449">
        <w:rPr>
          <w:rFonts w:asciiTheme="majorHAnsi" w:hAnsiTheme="majorHAnsi" w:cstheme="majorHAnsi"/>
        </w:rPr>
        <w:t xml:space="preserve"> __ yes  ___no</w:t>
      </w:r>
    </w:p>
    <w:p w:rsidR="00CC5A86" w:rsidRPr="00931449" w:rsidRDefault="00CC5A86" w:rsidP="00CE6415">
      <w:pPr>
        <w:ind w:left="792"/>
        <w:rPr>
          <w:rFonts w:asciiTheme="majorHAnsi" w:hAnsiTheme="majorHAnsi" w:cstheme="majorHAnsi"/>
        </w:rPr>
      </w:pPr>
    </w:p>
    <w:p w:rsidR="00213248" w:rsidRPr="00931449" w:rsidRDefault="00213248" w:rsidP="00CE6415">
      <w:pPr>
        <w:ind w:left="792"/>
        <w:rPr>
          <w:rFonts w:asciiTheme="majorHAnsi" w:hAnsiTheme="majorHAnsi" w:cstheme="majorHAnsi"/>
        </w:rPr>
      </w:pPr>
    </w:p>
    <w:p w:rsidR="00CC5A86" w:rsidRPr="00931449" w:rsidRDefault="00CC5A86" w:rsidP="004E7CFE">
      <w:pPr>
        <w:numPr>
          <w:ilvl w:val="1"/>
          <w:numId w:val="12"/>
        </w:numPr>
        <w:rPr>
          <w:rFonts w:asciiTheme="majorHAnsi" w:hAnsiTheme="majorHAnsi" w:cstheme="majorHAnsi"/>
        </w:rPr>
      </w:pPr>
      <w:r w:rsidRPr="00931449">
        <w:rPr>
          <w:rFonts w:asciiTheme="majorHAnsi" w:hAnsiTheme="majorHAnsi" w:cstheme="majorHAnsi"/>
        </w:rPr>
        <w:t>If yes, please describe: ______________________________________________________________________</w:t>
      </w:r>
    </w:p>
    <w:p w:rsidR="00CC5A86" w:rsidRPr="00931449" w:rsidRDefault="00CC5A86" w:rsidP="00CE6415">
      <w:pPr>
        <w:ind w:left="792"/>
        <w:rPr>
          <w:rFonts w:asciiTheme="majorHAnsi" w:hAnsiTheme="majorHAnsi" w:cstheme="majorHAnsi"/>
        </w:rPr>
      </w:pPr>
      <w:r w:rsidRPr="00931449">
        <w:rPr>
          <w:rFonts w:asciiTheme="majorHAnsi" w:hAnsiTheme="majorHAnsi" w:cstheme="majorHAnsi"/>
        </w:rPr>
        <w:t>______________________________________________________________________</w:t>
      </w:r>
    </w:p>
    <w:p w:rsidR="00CC5A86" w:rsidRPr="00931449" w:rsidRDefault="00CC5A86" w:rsidP="00104425">
      <w:pPr>
        <w:rPr>
          <w:rFonts w:asciiTheme="majorHAnsi" w:hAnsiTheme="majorHAnsi" w:cstheme="majorHAnsi"/>
        </w:rPr>
      </w:pPr>
      <w:r w:rsidRPr="00931449">
        <w:rPr>
          <w:rFonts w:asciiTheme="majorHAnsi" w:hAnsiTheme="majorHAnsi" w:cstheme="majorHAnsi"/>
        </w:rPr>
        <w:t xml:space="preserve"> </w:t>
      </w:r>
    </w:p>
    <w:p w:rsidR="00CC5A86" w:rsidRPr="00931449" w:rsidRDefault="00CC5A86" w:rsidP="004E7CFE">
      <w:pPr>
        <w:numPr>
          <w:ilvl w:val="0"/>
          <w:numId w:val="12"/>
        </w:numPr>
        <w:rPr>
          <w:rFonts w:asciiTheme="majorHAnsi" w:hAnsiTheme="majorHAnsi" w:cstheme="majorHAnsi"/>
        </w:rPr>
      </w:pPr>
      <w:r w:rsidRPr="00931449">
        <w:rPr>
          <w:rFonts w:asciiTheme="majorHAnsi" w:hAnsiTheme="majorHAnsi" w:cstheme="majorHAnsi"/>
        </w:rPr>
        <w:t xml:space="preserve">NIH is interested in the ways in which you obtain and/or use </w:t>
      </w:r>
      <w:r w:rsidR="00F02FD7" w:rsidRPr="00931449">
        <w:rPr>
          <w:rFonts w:asciiTheme="majorHAnsi" w:hAnsiTheme="majorHAnsi" w:cstheme="majorHAnsi"/>
        </w:rPr>
        <w:t>epigenomic</w:t>
      </w:r>
      <w:r w:rsidR="000512C7" w:rsidRPr="00931449">
        <w:rPr>
          <w:rFonts w:asciiTheme="majorHAnsi" w:hAnsiTheme="majorHAnsi" w:cstheme="majorHAnsi"/>
        </w:rPr>
        <w:t xml:space="preserve"> </w:t>
      </w:r>
      <w:r w:rsidRPr="00931449">
        <w:rPr>
          <w:rFonts w:asciiTheme="majorHAnsi" w:hAnsiTheme="majorHAnsi" w:cstheme="majorHAnsi"/>
        </w:rPr>
        <w:t xml:space="preserve">data for your research. </w:t>
      </w:r>
      <w:r w:rsidRPr="00931449">
        <w:rPr>
          <w:rFonts w:asciiTheme="majorHAnsi" w:hAnsiTheme="majorHAnsi" w:cstheme="majorHAnsi"/>
          <w:color w:val="FF0000"/>
        </w:rPr>
        <w:t>D5</w:t>
      </w:r>
    </w:p>
    <w:p w:rsidR="00CC5A86" w:rsidRPr="00931449" w:rsidRDefault="00CC5A86" w:rsidP="00CC2EEC">
      <w:pPr>
        <w:ind w:left="360"/>
        <w:rPr>
          <w:rFonts w:asciiTheme="majorHAnsi" w:hAnsiTheme="majorHAnsi" w:cstheme="majorHAnsi"/>
        </w:rPr>
      </w:pPr>
    </w:p>
    <w:p w:rsidR="00CC5A86" w:rsidRPr="00931449" w:rsidRDefault="00CC5A86" w:rsidP="00CC2EEC">
      <w:pPr>
        <w:ind w:left="360"/>
        <w:rPr>
          <w:rFonts w:asciiTheme="majorHAnsi" w:hAnsiTheme="majorHAnsi" w:cstheme="majorHAnsi"/>
        </w:rPr>
      </w:pPr>
      <w:r w:rsidRPr="00931449">
        <w:rPr>
          <w:rFonts w:asciiTheme="majorHAnsi" w:hAnsiTheme="majorHAnsi" w:cstheme="majorHAnsi"/>
        </w:rPr>
        <w:t xml:space="preserve">Please rate </w:t>
      </w:r>
      <w:r w:rsidR="000512C7" w:rsidRPr="00931449">
        <w:rPr>
          <w:rFonts w:asciiTheme="majorHAnsi" w:hAnsiTheme="majorHAnsi" w:cstheme="majorHAnsi"/>
        </w:rPr>
        <w:t xml:space="preserve">your </w:t>
      </w:r>
      <w:r w:rsidRPr="00931449">
        <w:rPr>
          <w:rFonts w:asciiTheme="majorHAnsi" w:hAnsiTheme="majorHAnsi" w:cstheme="majorHAnsi"/>
        </w:rPr>
        <w:t>frequency of use for the following sites:</w:t>
      </w:r>
    </w:p>
    <w:p w:rsidR="00CC5A86" w:rsidRPr="00931449" w:rsidRDefault="00CC5A86" w:rsidP="00104425">
      <w:pPr>
        <w:rPr>
          <w:rFonts w:asciiTheme="majorHAnsi" w:hAnsiTheme="majorHAnsi" w:cstheme="majorHAnsi"/>
          <w:b/>
        </w:rPr>
      </w:pPr>
    </w:p>
    <w:tbl>
      <w:tblPr>
        <w:tblW w:w="9630"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140"/>
        <w:gridCol w:w="1260"/>
        <w:gridCol w:w="1203"/>
        <w:gridCol w:w="1176"/>
        <w:gridCol w:w="1176"/>
      </w:tblGrid>
      <w:tr w:rsidR="00CC5A86" w:rsidRPr="00931449" w:rsidTr="009C0FBC">
        <w:trPr>
          <w:jc w:val="center"/>
        </w:trPr>
        <w:tc>
          <w:tcPr>
            <w:tcW w:w="675" w:type="dxa"/>
          </w:tcPr>
          <w:p w:rsidR="00CC5A86" w:rsidRPr="00931449" w:rsidRDefault="00CC5A86" w:rsidP="009C0FBC">
            <w:pPr>
              <w:ind w:left="720"/>
              <w:rPr>
                <w:rFonts w:asciiTheme="majorHAnsi" w:hAnsiTheme="majorHAnsi" w:cstheme="majorHAnsi"/>
              </w:rPr>
            </w:pPr>
          </w:p>
        </w:tc>
        <w:tc>
          <w:tcPr>
            <w:tcW w:w="4140" w:type="dxa"/>
          </w:tcPr>
          <w:p w:rsidR="00CC5A86" w:rsidRPr="00931449" w:rsidRDefault="00CC5A86" w:rsidP="00BD23E2">
            <w:pPr>
              <w:rPr>
                <w:rFonts w:asciiTheme="majorHAnsi" w:hAnsiTheme="majorHAnsi" w:cstheme="majorHAnsi"/>
              </w:rPr>
            </w:pPr>
          </w:p>
        </w:tc>
        <w:tc>
          <w:tcPr>
            <w:tcW w:w="1260" w:type="dxa"/>
          </w:tcPr>
          <w:p w:rsidR="00CC5A86" w:rsidRPr="00931449" w:rsidRDefault="000811D8" w:rsidP="003977B3">
            <w:pPr>
              <w:jc w:val="center"/>
              <w:rPr>
                <w:rFonts w:asciiTheme="majorHAnsi" w:hAnsiTheme="majorHAnsi" w:cstheme="majorHAnsi"/>
                <w:b/>
              </w:rPr>
            </w:pPr>
            <w:r w:rsidRPr="00931449">
              <w:rPr>
                <w:rFonts w:asciiTheme="majorHAnsi" w:hAnsiTheme="majorHAnsi" w:cstheme="majorHAnsi"/>
                <w:b/>
              </w:rPr>
              <w:t xml:space="preserve">I have used this site most frequently </w:t>
            </w:r>
          </w:p>
        </w:tc>
        <w:tc>
          <w:tcPr>
            <w:tcW w:w="1203"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I have used this site frequently</w:t>
            </w:r>
          </w:p>
        </w:tc>
        <w:tc>
          <w:tcPr>
            <w:tcW w:w="1176"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I have used this site once in awhile</w:t>
            </w:r>
          </w:p>
        </w:tc>
        <w:tc>
          <w:tcPr>
            <w:tcW w:w="1176" w:type="dxa"/>
          </w:tcPr>
          <w:p w:rsidR="00CC5A86" w:rsidRPr="00931449" w:rsidRDefault="00CC5A86" w:rsidP="00BD23E2">
            <w:pPr>
              <w:jc w:val="center"/>
              <w:rPr>
                <w:rFonts w:asciiTheme="majorHAnsi" w:hAnsiTheme="majorHAnsi" w:cstheme="majorHAnsi"/>
                <w:b/>
              </w:rPr>
            </w:pPr>
            <w:r w:rsidRPr="00931449">
              <w:rPr>
                <w:rFonts w:asciiTheme="majorHAnsi" w:hAnsiTheme="majorHAnsi" w:cstheme="majorHAnsi"/>
                <w:b/>
              </w:rPr>
              <w:t>I have never used this site</w:t>
            </w:r>
          </w:p>
        </w:tc>
      </w:tr>
      <w:tr w:rsidR="00964324" w:rsidRPr="00931449" w:rsidTr="009C0FBC">
        <w:trPr>
          <w:jc w:val="center"/>
        </w:trPr>
        <w:tc>
          <w:tcPr>
            <w:tcW w:w="675" w:type="dxa"/>
          </w:tcPr>
          <w:p w:rsidR="00964324" w:rsidRPr="00931449" w:rsidRDefault="00964324" w:rsidP="009C0FBC">
            <w:pPr>
              <w:pStyle w:val="ListParagraph"/>
              <w:numPr>
                <w:ilvl w:val="0"/>
                <w:numId w:val="34"/>
              </w:numPr>
              <w:tabs>
                <w:tab w:val="left" w:pos="387"/>
                <w:tab w:val="left" w:pos="747"/>
              </w:tabs>
              <w:ind w:hanging="873"/>
              <w:rPr>
                <w:rFonts w:asciiTheme="majorHAnsi" w:hAnsiTheme="majorHAnsi" w:cstheme="majorHAnsi"/>
              </w:rPr>
            </w:pPr>
          </w:p>
        </w:tc>
        <w:tc>
          <w:tcPr>
            <w:tcW w:w="4140" w:type="dxa"/>
          </w:tcPr>
          <w:p w:rsidR="00964324" w:rsidRPr="00931449" w:rsidRDefault="00F02FD7" w:rsidP="00BD23E2">
            <w:pPr>
              <w:rPr>
                <w:rFonts w:asciiTheme="majorHAnsi" w:hAnsiTheme="majorHAnsi" w:cstheme="majorHAnsi"/>
              </w:rPr>
            </w:pPr>
            <w:r w:rsidRPr="00931449">
              <w:rPr>
                <w:rFonts w:asciiTheme="majorHAnsi" w:hAnsiTheme="majorHAnsi" w:cstheme="majorHAnsi"/>
              </w:rPr>
              <w:t>NCBI Epigenomics Gateway</w:t>
            </w:r>
          </w:p>
          <w:p w:rsidR="00964324" w:rsidRPr="00931449" w:rsidRDefault="00964324" w:rsidP="00BD23E2">
            <w:pPr>
              <w:rPr>
                <w:rFonts w:asciiTheme="majorHAnsi" w:hAnsiTheme="majorHAnsi" w:cstheme="majorHAnsi"/>
              </w:rPr>
            </w:pPr>
            <w:r w:rsidRPr="00931449">
              <w:rPr>
                <w:rFonts w:asciiTheme="majorHAnsi" w:hAnsiTheme="majorHAnsi" w:cstheme="majorHAnsi"/>
              </w:rPr>
              <w:t>http://www.ncbi.nlm.nih.gov/igenomics</w:t>
            </w:r>
          </w:p>
        </w:tc>
        <w:tc>
          <w:tcPr>
            <w:tcW w:w="1260"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203"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964324" w:rsidRPr="00931449" w:rsidTr="009C0FBC">
        <w:trPr>
          <w:jc w:val="center"/>
        </w:trPr>
        <w:tc>
          <w:tcPr>
            <w:tcW w:w="675" w:type="dxa"/>
          </w:tcPr>
          <w:p w:rsidR="00964324" w:rsidRPr="00931449" w:rsidRDefault="00964324" w:rsidP="009C0FBC">
            <w:pPr>
              <w:pStyle w:val="ListParagraph"/>
              <w:numPr>
                <w:ilvl w:val="0"/>
                <w:numId w:val="34"/>
              </w:numPr>
              <w:ind w:hanging="873"/>
              <w:rPr>
                <w:rFonts w:asciiTheme="majorHAnsi" w:hAnsiTheme="majorHAnsi" w:cstheme="majorHAnsi"/>
              </w:rPr>
            </w:pPr>
          </w:p>
        </w:tc>
        <w:tc>
          <w:tcPr>
            <w:tcW w:w="4140" w:type="dxa"/>
          </w:tcPr>
          <w:p w:rsidR="00964324" w:rsidRPr="00931449" w:rsidRDefault="00964324" w:rsidP="00BD23E2">
            <w:pPr>
              <w:rPr>
                <w:rFonts w:asciiTheme="majorHAnsi" w:hAnsiTheme="majorHAnsi" w:cstheme="majorHAnsi"/>
              </w:rPr>
            </w:pPr>
            <w:r w:rsidRPr="00931449">
              <w:rPr>
                <w:rFonts w:asciiTheme="majorHAnsi" w:hAnsiTheme="majorHAnsi" w:cstheme="majorHAnsi"/>
              </w:rPr>
              <w:t>UCSC browser website</w:t>
            </w:r>
          </w:p>
          <w:p w:rsidR="00964324" w:rsidRPr="00931449" w:rsidRDefault="00964324" w:rsidP="00BD23E2">
            <w:pPr>
              <w:rPr>
                <w:rFonts w:asciiTheme="majorHAnsi" w:hAnsiTheme="majorHAnsi" w:cstheme="majorHAnsi"/>
              </w:rPr>
            </w:pPr>
            <w:r w:rsidRPr="00931449">
              <w:rPr>
                <w:rFonts w:asciiTheme="majorHAnsi" w:hAnsiTheme="majorHAnsi" w:cstheme="majorHAnsi"/>
              </w:rPr>
              <w:t>http://www.igenomebrowser.org/</w:t>
            </w:r>
          </w:p>
        </w:tc>
        <w:tc>
          <w:tcPr>
            <w:tcW w:w="1260"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203"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964324" w:rsidRPr="00931449" w:rsidTr="009C0FBC">
        <w:trPr>
          <w:jc w:val="center"/>
        </w:trPr>
        <w:tc>
          <w:tcPr>
            <w:tcW w:w="675" w:type="dxa"/>
          </w:tcPr>
          <w:p w:rsidR="00964324" w:rsidRPr="00931449" w:rsidRDefault="00964324" w:rsidP="009C0FBC">
            <w:pPr>
              <w:pStyle w:val="ListParagraph"/>
              <w:numPr>
                <w:ilvl w:val="0"/>
                <w:numId w:val="34"/>
              </w:numPr>
              <w:ind w:hanging="873"/>
              <w:rPr>
                <w:rFonts w:asciiTheme="majorHAnsi" w:hAnsiTheme="majorHAnsi" w:cstheme="majorHAnsi"/>
              </w:rPr>
            </w:pPr>
          </w:p>
        </w:tc>
        <w:tc>
          <w:tcPr>
            <w:tcW w:w="4140" w:type="dxa"/>
          </w:tcPr>
          <w:p w:rsidR="00964324" w:rsidRPr="00931449" w:rsidRDefault="00964324" w:rsidP="00BD23E2">
            <w:pPr>
              <w:rPr>
                <w:rFonts w:asciiTheme="majorHAnsi" w:hAnsiTheme="majorHAnsi" w:cstheme="majorHAnsi"/>
              </w:rPr>
            </w:pPr>
            <w:r w:rsidRPr="00931449">
              <w:rPr>
                <w:rFonts w:asciiTheme="majorHAnsi" w:hAnsiTheme="majorHAnsi" w:cstheme="majorHAnsi"/>
              </w:rPr>
              <w:t>The Genboree site</w:t>
            </w:r>
          </w:p>
          <w:p w:rsidR="00964324" w:rsidRPr="00931449" w:rsidRDefault="00687541" w:rsidP="00BD23E2">
            <w:pPr>
              <w:rPr>
                <w:rFonts w:asciiTheme="majorHAnsi" w:hAnsiTheme="majorHAnsi" w:cstheme="majorHAnsi"/>
                <w:color w:val="1F497D"/>
              </w:rPr>
            </w:pPr>
            <w:hyperlink r:id="rId9" w:history="1">
              <w:r w:rsidR="00964324" w:rsidRPr="00931449">
                <w:rPr>
                  <w:rStyle w:val="Hyperlink"/>
                  <w:rFonts w:asciiTheme="majorHAnsi" w:hAnsiTheme="majorHAnsi" w:cstheme="majorHAnsi"/>
                </w:rPr>
                <w:t>http://www.genboree.org/igenomeatlas/index.rhtml</w:t>
              </w:r>
            </w:hyperlink>
          </w:p>
        </w:tc>
        <w:tc>
          <w:tcPr>
            <w:tcW w:w="1260"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203"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964324" w:rsidRPr="00931449" w:rsidTr="009C0FBC">
        <w:trPr>
          <w:jc w:val="center"/>
        </w:trPr>
        <w:tc>
          <w:tcPr>
            <w:tcW w:w="675" w:type="dxa"/>
          </w:tcPr>
          <w:p w:rsidR="00964324" w:rsidRPr="00931449" w:rsidRDefault="00964324" w:rsidP="009C0FBC">
            <w:pPr>
              <w:pStyle w:val="ListParagraph"/>
              <w:numPr>
                <w:ilvl w:val="0"/>
                <w:numId w:val="34"/>
              </w:numPr>
              <w:ind w:hanging="873"/>
              <w:rPr>
                <w:rFonts w:asciiTheme="majorHAnsi" w:hAnsiTheme="majorHAnsi" w:cstheme="majorHAnsi"/>
              </w:rPr>
            </w:pPr>
          </w:p>
        </w:tc>
        <w:tc>
          <w:tcPr>
            <w:tcW w:w="4140" w:type="dxa"/>
          </w:tcPr>
          <w:p w:rsidR="00964324" w:rsidRPr="00931449" w:rsidRDefault="00964324" w:rsidP="008E45C8">
            <w:pPr>
              <w:rPr>
                <w:rFonts w:asciiTheme="majorHAnsi" w:hAnsiTheme="majorHAnsi" w:cstheme="majorHAnsi"/>
              </w:rPr>
            </w:pPr>
            <w:r w:rsidRPr="00931449">
              <w:rPr>
                <w:rFonts w:asciiTheme="majorHAnsi" w:hAnsiTheme="majorHAnsi" w:cstheme="majorHAnsi"/>
              </w:rPr>
              <w:t xml:space="preserve">The Roadmap </w:t>
            </w:r>
            <w:r w:rsidR="00F02FD7" w:rsidRPr="00931449">
              <w:rPr>
                <w:rFonts w:asciiTheme="majorHAnsi" w:hAnsiTheme="majorHAnsi" w:cstheme="majorHAnsi"/>
              </w:rPr>
              <w:t>epigenomics</w:t>
            </w:r>
            <w:r w:rsidRPr="00931449">
              <w:rPr>
                <w:rFonts w:asciiTheme="majorHAnsi" w:hAnsiTheme="majorHAnsi" w:cstheme="majorHAnsi"/>
              </w:rPr>
              <w:t xml:space="preserve"> Project website </w:t>
            </w:r>
            <w:hyperlink r:id="rId10" w:history="1">
              <w:r w:rsidR="00213248" w:rsidRPr="00931449">
                <w:rPr>
                  <w:rStyle w:val="Hyperlink"/>
                  <w:rFonts w:asciiTheme="majorHAnsi" w:hAnsiTheme="majorHAnsi" w:cstheme="majorHAnsi"/>
                </w:rPr>
                <w:t>http://www.roadmapigenomics.org</w:t>
              </w:r>
            </w:hyperlink>
          </w:p>
        </w:tc>
        <w:tc>
          <w:tcPr>
            <w:tcW w:w="1260"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203"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r>
      <w:tr w:rsidR="00964324" w:rsidRPr="00931449" w:rsidTr="009C0FBC">
        <w:trPr>
          <w:jc w:val="center"/>
        </w:trPr>
        <w:tc>
          <w:tcPr>
            <w:tcW w:w="675" w:type="dxa"/>
          </w:tcPr>
          <w:p w:rsidR="00964324" w:rsidRPr="00931449" w:rsidRDefault="00964324" w:rsidP="009C0FBC">
            <w:pPr>
              <w:pStyle w:val="ListParagraph"/>
              <w:numPr>
                <w:ilvl w:val="0"/>
                <w:numId w:val="34"/>
              </w:numPr>
              <w:ind w:hanging="873"/>
              <w:rPr>
                <w:rFonts w:asciiTheme="majorHAnsi" w:hAnsiTheme="majorHAnsi" w:cstheme="majorHAnsi"/>
              </w:rPr>
            </w:pPr>
          </w:p>
        </w:tc>
        <w:tc>
          <w:tcPr>
            <w:tcW w:w="4140" w:type="dxa"/>
          </w:tcPr>
          <w:p w:rsidR="00964324" w:rsidRPr="00931449" w:rsidRDefault="008F4352" w:rsidP="00423763">
            <w:pPr>
              <w:rPr>
                <w:rFonts w:asciiTheme="majorHAnsi" w:hAnsiTheme="majorHAnsi" w:cstheme="majorHAnsi"/>
              </w:rPr>
            </w:pPr>
            <w:r w:rsidRPr="00931449">
              <w:rPr>
                <w:rFonts w:asciiTheme="majorHAnsi" w:hAnsiTheme="majorHAnsi" w:cstheme="majorHAnsi"/>
              </w:rPr>
              <w:t xml:space="preserve">Roadmap </w:t>
            </w:r>
            <w:r w:rsidR="00F02FD7" w:rsidRPr="00931449">
              <w:rPr>
                <w:rFonts w:asciiTheme="majorHAnsi" w:hAnsiTheme="majorHAnsi" w:cstheme="majorHAnsi"/>
              </w:rPr>
              <w:t>epigenomics</w:t>
            </w:r>
            <w:r w:rsidRPr="00931449">
              <w:rPr>
                <w:rFonts w:asciiTheme="majorHAnsi" w:hAnsiTheme="majorHAnsi" w:cstheme="majorHAnsi"/>
              </w:rPr>
              <w:t xml:space="preserve"> Visualization Hub</w:t>
            </w:r>
          </w:p>
          <w:p w:rsidR="00964324" w:rsidRPr="00931449" w:rsidRDefault="00687541" w:rsidP="009C0FBC">
            <w:pPr>
              <w:rPr>
                <w:rFonts w:asciiTheme="majorHAnsi" w:hAnsiTheme="majorHAnsi" w:cstheme="majorHAnsi"/>
              </w:rPr>
            </w:pPr>
            <w:hyperlink r:id="rId11" w:history="1">
              <w:r w:rsidR="009C0FBC" w:rsidRPr="00931449">
                <w:rPr>
                  <w:rStyle w:val="Hyperlink"/>
                  <w:rFonts w:asciiTheme="majorHAnsi" w:hAnsiTheme="majorHAnsi" w:cstheme="majorHAnsi"/>
                </w:rPr>
                <w:t>http://genomebrowser.wustl.edu</w:t>
              </w:r>
            </w:hyperlink>
          </w:p>
        </w:tc>
        <w:tc>
          <w:tcPr>
            <w:tcW w:w="1260"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203"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1176" w:type="dxa"/>
          </w:tcPr>
          <w:p w:rsidR="00964324" w:rsidRPr="00931449" w:rsidRDefault="00964324" w:rsidP="00964324">
            <w:pPr>
              <w:jc w:val="center"/>
              <w:rPr>
                <w:rFonts w:asciiTheme="majorHAnsi" w:hAnsiTheme="majorHAnsi" w:cstheme="majorHAnsi"/>
              </w:rPr>
            </w:pPr>
            <w:r w:rsidRPr="00931449">
              <w:rPr>
                <w:rFonts w:asciiTheme="majorHAnsi" w:hAnsiTheme="majorHAnsi" w:cstheme="majorHAnsi"/>
                <w:sz w:val="24"/>
                <w:szCs w:val="24"/>
              </w:rPr>
              <w:sym w:font="Georgia" w:char="F004"/>
            </w:r>
          </w:p>
        </w:tc>
      </w:tr>
    </w:tbl>
    <w:p w:rsidR="00CC5A86" w:rsidRPr="00931449" w:rsidRDefault="00CC5A86" w:rsidP="00104425">
      <w:pPr>
        <w:rPr>
          <w:rFonts w:asciiTheme="majorHAnsi" w:hAnsiTheme="majorHAnsi" w:cstheme="majorHAnsi"/>
          <w:b/>
        </w:rPr>
      </w:pPr>
    </w:p>
    <w:p w:rsidR="00480873" w:rsidRPr="00931449" w:rsidRDefault="00480873">
      <w:pPr>
        <w:rPr>
          <w:rFonts w:asciiTheme="majorHAnsi" w:hAnsiTheme="majorHAnsi" w:cstheme="majorHAnsi"/>
        </w:rPr>
      </w:pPr>
      <w:r w:rsidRPr="00931449">
        <w:rPr>
          <w:rFonts w:asciiTheme="majorHAnsi" w:hAnsiTheme="majorHAnsi" w:cstheme="majorHAnsi"/>
        </w:rPr>
        <w:br w:type="page"/>
      </w:r>
    </w:p>
    <w:p w:rsidR="00480873" w:rsidRPr="00931449" w:rsidRDefault="00480873" w:rsidP="00480873">
      <w:pPr>
        <w:rPr>
          <w:rFonts w:asciiTheme="majorHAnsi" w:hAnsiTheme="majorHAnsi" w:cstheme="majorHAnsi"/>
        </w:rPr>
      </w:pPr>
    </w:p>
    <w:p w:rsidR="00480873" w:rsidRPr="00931449" w:rsidRDefault="00480873" w:rsidP="002D2295">
      <w:pPr>
        <w:pStyle w:val="ListParagraph"/>
        <w:numPr>
          <w:ilvl w:val="0"/>
          <w:numId w:val="12"/>
        </w:numPr>
        <w:rPr>
          <w:rFonts w:asciiTheme="majorHAnsi" w:hAnsiTheme="majorHAnsi" w:cstheme="majorHAnsi"/>
        </w:rPr>
      </w:pPr>
      <w:r w:rsidRPr="00931449">
        <w:rPr>
          <w:rFonts w:asciiTheme="majorHAnsi" w:hAnsiTheme="majorHAnsi" w:cstheme="majorHAnsi"/>
        </w:rPr>
        <w:t xml:space="preserve">When accessing data for </w:t>
      </w:r>
      <w:r w:rsidR="000512C7" w:rsidRPr="00931449">
        <w:rPr>
          <w:rFonts w:asciiTheme="majorHAnsi" w:hAnsiTheme="majorHAnsi" w:cstheme="majorHAnsi"/>
        </w:rPr>
        <w:t xml:space="preserve">your </w:t>
      </w:r>
      <w:r w:rsidRPr="00931449">
        <w:rPr>
          <w:rFonts w:asciiTheme="majorHAnsi" w:hAnsiTheme="majorHAnsi" w:cstheme="majorHAnsi"/>
        </w:rPr>
        <w:t>Roadmap</w:t>
      </w:r>
      <w:r w:rsidR="00F0302B" w:rsidRPr="00931449">
        <w:rPr>
          <w:rFonts w:asciiTheme="majorHAnsi" w:hAnsiTheme="majorHAnsi" w:cstheme="majorHAnsi"/>
        </w:rPr>
        <w:t xml:space="preserve"> EP </w:t>
      </w:r>
      <w:r w:rsidR="000512C7" w:rsidRPr="00931449">
        <w:rPr>
          <w:rFonts w:asciiTheme="majorHAnsi" w:hAnsiTheme="majorHAnsi" w:cstheme="majorHAnsi"/>
        </w:rPr>
        <w:t>research</w:t>
      </w:r>
      <w:r w:rsidRPr="00931449">
        <w:rPr>
          <w:rFonts w:asciiTheme="majorHAnsi" w:hAnsiTheme="majorHAnsi" w:cstheme="majorHAnsi"/>
        </w:rPr>
        <w:t xml:space="preserve">, </w:t>
      </w:r>
      <w:r w:rsidR="000D2D0F" w:rsidRPr="00931449">
        <w:rPr>
          <w:rFonts w:asciiTheme="majorHAnsi" w:hAnsiTheme="majorHAnsi" w:cstheme="majorHAnsi"/>
        </w:rPr>
        <w:t xml:space="preserve">we are interested in </w:t>
      </w:r>
      <w:r w:rsidRPr="00931449">
        <w:rPr>
          <w:rFonts w:asciiTheme="majorHAnsi" w:hAnsiTheme="majorHAnsi" w:cstheme="majorHAnsi"/>
        </w:rPr>
        <w:t>which site you use most frequentl</w:t>
      </w:r>
      <w:r w:rsidR="002D2295" w:rsidRPr="00931449">
        <w:rPr>
          <w:rFonts w:asciiTheme="majorHAnsi" w:hAnsiTheme="majorHAnsi" w:cstheme="majorHAnsi"/>
        </w:rPr>
        <w:t xml:space="preserve">y </w:t>
      </w:r>
      <w:r w:rsidR="000D2D0F" w:rsidRPr="00931449">
        <w:rPr>
          <w:rFonts w:asciiTheme="majorHAnsi" w:hAnsiTheme="majorHAnsi" w:cstheme="majorHAnsi"/>
        </w:rPr>
        <w:t xml:space="preserve">as well as </w:t>
      </w:r>
      <w:r w:rsidR="002D2295" w:rsidRPr="00931449">
        <w:rPr>
          <w:rFonts w:asciiTheme="majorHAnsi" w:hAnsiTheme="majorHAnsi" w:cstheme="majorHAnsi"/>
        </w:rPr>
        <w:t>what data you download</w:t>
      </w:r>
      <w:r w:rsidR="005E5810" w:rsidRPr="00931449">
        <w:rPr>
          <w:rFonts w:asciiTheme="majorHAnsi" w:hAnsiTheme="majorHAnsi" w:cstheme="majorHAnsi"/>
        </w:rPr>
        <w:t xml:space="preserve"> </w:t>
      </w:r>
      <w:r w:rsidR="000D2D0F" w:rsidRPr="00931449">
        <w:rPr>
          <w:rFonts w:asciiTheme="majorHAnsi" w:hAnsiTheme="majorHAnsi" w:cstheme="majorHAnsi"/>
        </w:rPr>
        <w:t xml:space="preserve">from different sites </w:t>
      </w:r>
      <w:r w:rsidR="005E5810" w:rsidRPr="00931449">
        <w:rPr>
          <w:rFonts w:asciiTheme="majorHAnsi" w:hAnsiTheme="majorHAnsi" w:cstheme="majorHAnsi"/>
        </w:rPr>
        <w:t>and for what</w:t>
      </w:r>
      <w:r w:rsidR="000D2D0F" w:rsidRPr="00931449">
        <w:rPr>
          <w:rFonts w:asciiTheme="majorHAnsi" w:hAnsiTheme="majorHAnsi" w:cstheme="majorHAnsi"/>
        </w:rPr>
        <w:t xml:space="preserve"> use(s)</w:t>
      </w:r>
      <w:r w:rsidRPr="00931449">
        <w:rPr>
          <w:rFonts w:asciiTheme="majorHAnsi" w:hAnsiTheme="majorHAnsi" w:cstheme="majorHAnsi"/>
        </w:rPr>
        <w:t xml:space="preserve">? </w:t>
      </w:r>
      <w:r w:rsidR="000D2D0F" w:rsidRPr="00931449">
        <w:rPr>
          <w:rFonts w:asciiTheme="majorHAnsi" w:hAnsiTheme="majorHAnsi" w:cstheme="majorHAnsi"/>
        </w:rPr>
        <w:t>(</w:t>
      </w:r>
      <w:r w:rsidRPr="00931449">
        <w:rPr>
          <w:rFonts w:asciiTheme="majorHAnsi" w:hAnsiTheme="majorHAnsi" w:cstheme="majorHAnsi"/>
        </w:rPr>
        <w:t>You do not need to share proprietary details</w:t>
      </w:r>
      <w:r w:rsidR="000D2D0F" w:rsidRPr="00931449">
        <w:rPr>
          <w:rFonts w:asciiTheme="majorHAnsi" w:hAnsiTheme="majorHAnsi" w:cstheme="majorHAnsi"/>
        </w:rPr>
        <w:t>,</w:t>
      </w:r>
      <w:r w:rsidRPr="00931449">
        <w:rPr>
          <w:rFonts w:asciiTheme="majorHAnsi" w:hAnsiTheme="majorHAnsi" w:cstheme="majorHAnsi"/>
        </w:rPr>
        <w:t xml:space="preserve"> but please describe generally </w:t>
      </w:r>
      <w:r w:rsidR="000512C7" w:rsidRPr="00931449">
        <w:rPr>
          <w:rFonts w:asciiTheme="majorHAnsi" w:hAnsiTheme="majorHAnsi" w:cstheme="majorHAnsi"/>
        </w:rPr>
        <w:t xml:space="preserve">how </w:t>
      </w:r>
      <w:r w:rsidR="000D2D0F" w:rsidRPr="00931449">
        <w:rPr>
          <w:rFonts w:asciiTheme="majorHAnsi" w:hAnsiTheme="majorHAnsi" w:cstheme="majorHAnsi"/>
        </w:rPr>
        <w:t>you use</w:t>
      </w:r>
      <w:r w:rsidRPr="00931449">
        <w:rPr>
          <w:rFonts w:asciiTheme="majorHAnsi" w:hAnsiTheme="majorHAnsi" w:cstheme="majorHAnsi"/>
        </w:rPr>
        <w:t xml:space="preserve"> the data.</w:t>
      </w:r>
      <w:r w:rsidR="000D2D0F" w:rsidRPr="00931449">
        <w:rPr>
          <w:rFonts w:asciiTheme="majorHAnsi" w:hAnsiTheme="majorHAnsi" w:cstheme="majorHAnsi"/>
        </w:rPr>
        <w:t>)</w:t>
      </w:r>
      <w:r w:rsidR="005E5810" w:rsidRPr="00931449">
        <w:rPr>
          <w:rFonts w:asciiTheme="majorHAnsi" w:hAnsiTheme="majorHAnsi" w:cstheme="majorHAnsi"/>
        </w:rPr>
        <w:t xml:space="preserve"> Please fill in the table below with this information.</w:t>
      </w:r>
    </w:p>
    <w:p w:rsidR="00480873" w:rsidRPr="00931449" w:rsidRDefault="00480873" w:rsidP="00480873">
      <w:pPr>
        <w:pStyle w:val="ListParagraph"/>
        <w:ind w:left="360"/>
        <w:rPr>
          <w:rFonts w:asciiTheme="majorHAnsi" w:hAnsiTheme="majorHAnsi" w:cstheme="majorHAns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4151"/>
        <w:gridCol w:w="1402"/>
        <w:gridCol w:w="3690"/>
      </w:tblGrid>
      <w:tr w:rsidR="00480873" w:rsidRPr="00931449" w:rsidTr="000D2D0F">
        <w:trPr>
          <w:jc w:val="center"/>
        </w:trPr>
        <w:tc>
          <w:tcPr>
            <w:tcW w:w="837" w:type="dxa"/>
            <w:tcBorders>
              <w:top w:val="single" w:sz="4" w:space="0" w:color="auto"/>
              <w:left w:val="single" w:sz="4" w:space="0" w:color="auto"/>
              <w:bottom w:val="single" w:sz="4" w:space="0" w:color="auto"/>
              <w:right w:val="single" w:sz="4" w:space="0" w:color="auto"/>
            </w:tcBorders>
          </w:tcPr>
          <w:p w:rsidR="00480873" w:rsidRPr="00931449" w:rsidRDefault="00480873">
            <w:pPr>
              <w:jc w:val="center"/>
              <w:rPr>
                <w:rFonts w:asciiTheme="majorHAnsi" w:hAnsiTheme="majorHAnsi" w:cstheme="majorHAnsi"/>
              </w:rPr>
            </w:pPr>
          </w:p>
        </w:tc>
        <w:tc>
          <w:tcPr>
            <w:tcW w:w="4151" w:type="dxa"/>
            <w:tcBorders>
              <w:top w:val="single" w:sz="4" w:space="0" w:color="auto"/>
              <w:left w:val="single" w:sz="4" w:space="0" w:color="auto"/>
              <w:bottom w:val="single" w:sz="4" w:space="0" w:color="auto"/>
              <w:right w:val="single" w:sz="4" w:space="0" w:color="auto"/>
            </w:tcBorders>
          </w:tcPr>
          <w:p w:rsidR="00480873" w:rsidRPr="00931449" w:rsidRDefault="00480873">
            <w:pPr>
              <w:rPr>
                <w:rFonts w:asciiTheme="majorHAnsi" w:hAnsiTheme="majorHAnsi" w:cstheme="majorHAnsi"/>
              </w:rPr>
            </w:pPr>
          </w:p>
        </w:tc>
        <w:tc>
          <w:tcPr>
            <w:tcW w:w="1402" w:type="dxa"/>
            <w:tcBorders>
              <w:top w:val="single" w:sz="4" w:space="0" w:color="auto"/>
              <w:left w:val="single" w:sz="4" w:space="0" w:color="auto"/>
              <w:bottom w:val="single" w:sz="4" w:space="0" w:color="auto"/>
              <w:right w:val="single" w:sz="4" w:space="0" w:color="auto"/>
            </w:tcBorders>
          </w:tcPr>
          <w:p w:rsidR="00480873" w:rsidRPr="00931449" w:rsidRDefault="00480873" w:rsidP="000D2D0F">
            <w:pPr>
              <w:jc w:val="center"/>
              <w:rPr>
                <w:rFonts w:asciiTheme="majorHAnsi" w:hAnsiTheme="majorHAnsi" w:cstheme="majorHAnsi"/>
                <w:b/>
              </w:rPr>
            </w:pPr>
            <w:r w:rsidRPr="00931449">
              <w:rPr>
                <w:rFonts w:asciiTheme="majorHAnsi" w:hAnsiTheme="majorHAnsi" w:cstheme="majorHAnsi"/>
                <w:b/>
              </w:rPr>
              <w:t>I have</w:t>
            </w:r>
            <w:r w:rsidR="000D2D0F" w:rsidRPr="00931449">
              <w:rPr>
                <w:rFonts w:asciiTheme="majorHAnsi" w:hAnsiTheme="majorHAnsi" w:cstheme="majorHAnsi"/>
                <w:b/>
              </w:rPr>
              <w:t xml:space="preserve"> used this site most frequently</w:t>
            </w:r>
          </w:p>
        </w:tc>
        <w:tc>
          <w:tcPr>
            <w:tcW w:w="3690" w:type="dxa"/>
            <w:tcBorders>
              <w:top w:val="single" w:sz="4" w:space="0" w:color="auto"/>
              <w:left w:val="single" w:sz="4" w:space="0" w:color="auto"/>
              <w:bottom w:val="single" w:sz="4" w:space="0" w:color="auto"/>
              <w:right w:val="single" w:sz="4" w:space="0" w:color="auto"/>
            </w:tcBorders>
            <w:hideMark/>
          </w:tcPr>
          <w:p w:rsidR="00480873" w:rsidRPr="00931449" w:rsidRDefault="00480873" w:rsidP="000D2D0F">
            <w:pPr>
              <w:jc w:val="center"/>
              <w:rPr>
                <w:rFonts w:asciiTheme="majorHAnsi" w:hAnsiTheme="majorHAnsi" w:cstheme="majorHAnsi"/>
                <w:b/>
              </w:rPr>
            </w:pPr>
            <w:r w:rsidRPr="00931449">
              <w:rPr>
                <w:rFonts w:asciiTheme="majorHAnsi" w:hAnsiTheme="majorHAnsi" w:cstheme="majorHAnsi"/>
                <w:b/>
              </w:rPr>
              <w:t xml:space="preserve">This is the </w:t>
            </w:r>
            <w:r w:rsidR="000512C7" w:rsidRPr="00931449">
              <w:rPr>
                <w:rFonts w:asciiTheme="majorHAnsi" w:hAnsiTheme="majorHAnsi" w:cstheme="majorHAnsi"/>
                <w:b/>
              </w:rPr>
              <w:t xml:space="preserve">type </w:t>
            </w:r>
            <w:r w:rsidRPr="00931449">
              <w:rPr>
                <w:rFonts w:asciiTheme="majorHAnsi" w:hAnsiTheme="majorHAnsi" w:cstheme="majorHAnsi"/>
                <w:b/>
              </w:rPr>
              <w:t xml:space="preserve">of data I download from the site for </w:t>
            </w:r>
            <w:r w:rsidR="000D2D0F" w:rsidRPr="00931449">
              <w:rPr>
                <w:rFonts w:asciiTheme="majorHAnsi" w:hAnsiTheme="majorHAnsi" w:cstheme="majorHAnsi"/>
                <w:b/>
              </w:rPr>
              <w:t>EP</w:t>
            </w:r>
            <w:r w:rsidRPr="00931449">
              <w:rPr>
                <w:rFonts w:asciiTheme="majorHAnsi" w:hAnsiTheme="majorHAnsi" w:cstheme="majorHAnsi"/>
                <w:b/>
              </w:rPr>
              <w:t>-related use</w:t>
            </w:r>
            <w:r w:rsidR="005E5810" w:rsidRPr="00931449">
              <w:rPr>
                <w:rFonts w:asciiTheme="majorHAnsi" w:hAnsiTheme="majorHAnsi" w:cstheme="majorHAnsi"/>
                <w:b/>
              </w:rPr>
              <w:t xml:space="preserve"> and generally how I use it</w:t>
            </w:r>
          </w:p>
        </w:tc>
      </w:tr>
      <w:tr w:rsidR="002D2295" w:rsidRPr="00931449" w:rsidTr="000D2D0F">
        <w:trPr>
          <w:jc w:val="center"/>
        </w:trPr>
        <w:tc>
          <w:tcPr>
            <w:tcW w:w="837" w:type="dxa"/>
            <w:tcBorders>
              <w:top w:val="single" w:sz="4" w:space="0" w:color="auto"/>
              <w:left w:val="single" w:sz="4" w:space="0" w:color="auto"/>
              <w:bottom w:val="single" w:sz="4" w:space="0" w:color="auto"/>
              <w:right w:val="single" w:sz="4" w:space="0" w:color="auto"/>
            </w:tcBorders>
          </w:tcPr>
          <w:p w:rsidR="002D2295" w:rsidRPr="00931449" w:rsidRDefault="002D2295" w:rsidP="00480873">
            <w:pPr>
              <w:numPr>
                <w:ilvl w:val="1"/>
                <w:numId w:val="35"/>
              </w:numPr>
              <w:jc w:val="center"/>
              <w:rPr>
                <w:rFonts w:asciiTheme="majorHAnsi" w:hAnsiTheme="majorHAnsi" w:cstheme="majorHAnsi"/>
              </w:rPr>
            </w:pPr>
          </w:p>
        </w:tc>
        <w:tc>
          <w:tcPr>
            <w:tcW w:w="4151" w:type="dxa"/>
            <w:tcBorders>
              <w:top w:val="single" w:sz="4" w:space="0" w:color="auto"/>
              <w:left w:val="single" w:sz="4" w:space="0" w:color="auto"/>
              <w:bottom w:val="single" w:sz="4" w:space="0" w:color="auto"/>
              <w:right w:val="single" w:sz="4" w:space="0" w:color="auto"/>
            </w:tcBorders>
            <w:hideMark/>
          </w:tcPr>
          <w:p w:rsidR="002D2295" w:rsidRPr="00931449" w:rsidRDefault="002D2295">
            <w:pPr>
              <w:rPr>
                <w:rFonts w:asciiTheme="majorHAnsi" w:hAnsiTheme="majorHAnsi" w:cstheme="majorHAnsi"/>
              </w:rPr>
            </w:pPr>
            <w:r w:rsidRPr="00931449">
              <w:rPr>
                <w:rFonts w:asciiTheme="majorHAnsi" w:hAnsiTheme="majorHAnsi" w:cstheme="majorHAnsi"/>
              </w:rPr>
              <w:t xml:space="preserve">NCBI </w:t>
            </w:r>
            <w:r w:rsidR="00F02FD7" w:rsidRPr="00931449">
              <w:rPr>
                <w:rFonts w:asciiTheme="majorHAnsi" w:hAnsiTheme="majorHAnsi" w:cstheme="majorHAnsi"/>
              </w:rPr>
              <w:t>epigenomics</w:t>
            </w:r>
            <w:r w:rsidRPr="00931449">
              <w:rPr>
                <w:rFonts w:asciiTheme="majorHAnsi" w:hAnsiTheme="majorHAnsi" w:cstheme="majorHAnsi"/>
              </w:rPr>
              <w:t xml:space="preserve"> Gateway</w:t>
            </w:r>
          </w:p>
          <w:p w:rsidR="002D2295" w:rsidRPr="00931449" w:rsidRDefault="002D2295">
            <w:pPr>
              <w:rPr>
                <w:rFonts w:asciiTheme="majorHAnsi" w:hAnsiTheme="majorHAnsi" w:cstheme="majorHAnsi"/>
              </w:rPr>
            </w:pPr>
            <w:r w:rsidRPr="00931449">
              <w:rPr>
                <w:rFonts w:asciiTheme="majorHAnsi" w:hAnsiTheme="majorHAnsi" w:cstheme="majorHAnsi"/>
              </w:rPr>
              <w:t>http://www.ncbi.nlm.nih.gov/</w:t>
            </w:r>
            <w:r w:rsidR="000D2D0F" w:rsidRPr="00931449">
              <w:rPr>
                <w:rFonts w:asciiTheme="majorHAnsi" w:hAnsiTheme="majorHAnsi" w:cstheme="majorHAnsi"/>
              </w:rPr>
              <w:t>ep</w:t>
            </w:r>
            <w:r w:rsidRPr="00931449">
              <w:rPr>
                <w:rFonts w:asciiTheme="majorHAnsi" w:hAnsiTheme="majorHAnsi" w:cstheme="majorHAnsi"/>
              </w:rPr>
              <w:t>igenomics</w:t>
            </w:r>
          </w:p>
        </w:tc>
        <w:tc>
          <w:tcPr>
            <w:tcW w:w="1402" w:type="dxa"/>
            <w:tcBorders>
              <w:top w:val="single" w:sz="4" w:space="0" w:color="auto"/>
              <w:left w:val="single" w:sz="4" w:space="0" w:color="auto"/>
              <w:bottom w:val="single" w:sz="4" w:space="0" w:color="auto"/>
              <w:right w:val="single" w:sz="4" w:space="0" w:color="auto"/>
            </w:tcBorders>
          </w:tcPr>
          <w:p w:rsidR="002D2295" w:rsidRPr="00931449" w:rsidRDefault="002D2295" w:rsidP="00B56B0A">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3690" w:type="dxa"/>
            <w:tcBorders>
              <w:top w:val="single" w:sz="4" w:space="0" w:color="auto"/>
              <w:left w:val="single" w:sz="4" w:space="0" w:color="auto"/>
              <w:bottom w:val="single" w:sz="4" w:space="0" w:color="auto"/>
              <w:right w:val="single" w:sz="4" w:space="0" w:color="auto"/>
            </w:tcBorders>
          </w:tcPr>
          <w:p w:rsidR="002D2295" w:rsidRPr="00931449" w:rsidRDefault="002D2295" w:rsidP="00B56B0A">
            <w:pPr>
              <w:jc w:val="center"/>
              <w:rPr>
                <w:rFonts w:asciiTheme="majorHAnsi" w:hAnsiTheme="majorHAnsi" w:cstheme="majorHAnsi"/>
              </w:rPr>
            </w:pPr>
          </w:p>
        </w:tc>
      </w:tr>
      <w:tr w:rsidR="002D2295" w:rsidRPr="00931449" w:rsidTr="000D2D0F">
        <w:trPr>
          <w:jc w:val="center"/>
        </w:trPr>
        <w:tc>
          <w:tcPr>
            <w:tcW w:w="837" w:type="dxa"/>
            <w:tcBorders>
              <w:top w:val="single" w:sz="4" w:space="0" w:color="auto"/>
              <w:left w:val="single" w:sz="4" w:space="0" w:color="auto"/>
              <w:bottom w:val="single" w:sz="4" w:space="0" w:color="auto"/>
              <w:right w:val="single" w:sz="4" w:space="0" w:color="auto"/>
            </w:tcBorders>
          </w:tcPr>
          <w:p w:rsidR="002D2295" w:rsidRPr="00931449" w:rsidRDefault="002D2295" w:rsidP="00480873">
            <w:pPr>
              <w:numPr>
                <w:ilvl w:val="1"/>
                <w:numId w:val="35"/>
              </w:numPr>
              <w:jc w:val="center"/>
              <w:rPr>
                <w:rFonts w:asciiTheme="majorHAnsi" w:hAnsiTheme="majorHAnsi" w:cstheme="majorHAnsi"/>
              </w:rPr>
            </w:pPr>
          </w:p>
        </w:tc>
        <w:tc>
          <w:tcPr>
            <w:tcW w:w="4151" w:type="dxa"/>
            <w:tcBorders>
              <w:top w:val="single" w:sz="4" w:space="0" w:color="auto"/>
              <w:left w:val="single" w:sz="4" w:space="0" w:color="auto"/>
              <w:bottom w:val="single" w:sz="4" w:space="0" w:color="auto"/>
              <w:right w:val="single" w:sz="4" w:space="0" w:color="auto"/>
            </w:tcBorders>
            <w:hideMark/>
          </w:tcPr>
          <w:p w:rsidR="002D2295" w:rsidRPr="00931449" w:rsidRDefault="002D2295">
            <w:pPr>
              <w:rPr>
                <w:rFonts w:asciiTheme="majorHAnsi" w:hAnsiTheme="majorHAnsi" w:cstheme="majorHAnsi"/>
              </w:rPr>
            </w:pPr>
            <w:r w:rsidRPr="00931449">
              <w:rPr>
                <w:rFonts w:asciiTheme="majorHAnsi" w:hAnsiTheme="majorHAnsi" w:cstheme="majorHAnsi"/>
              </w:rPr>
              <w:t>UCSC browser website</w:t>
            </w:r>
          </w:p>
          <w:p w:rsidR="002D2295" w:rsidRPr="00931449" w:rsidRDefault="002D2295">
            <w:pPr>
              <w:rPr>
                <w:rFonts w:asciiTheme="majorHAnsi" w:hAnsiTheme="majorHAnsi" w:cstheme="majorHAnsi"/>
              </w:rPr>
            </w:pPr>
            <w:r w:rsidRPr="00931449">
              <w:rPr>
                <w:rFonts w:asciiTheme="majorHAnsi" w:hAnsiTheme="majorHAnsi" w:cstheme="majorHAnsi"/>
              </w:rPr>
              <w:t>http://www.</w:t>
            </w:r>
            <w:r w:rsidR="000D2D0F" w:rsidRPr="00931449">
              <w:rPr>
                <w:rFonts w:asciiTheme="majorHAnsi" w:hAnsiTheme="majorHAnsi" w:cstheme="majorHAnsi"/>
              </w:rPr>
              <w:t>ep</w:t>
            </w:r>
            <w:r w:rsidRPr="00931449">
              <w:rPr>
                <w:rFonts w:asciiTheme="majorHAnsi" w:hAnsiTheme="majorHAnsi" w:cstheme="majorHAnsi"/>
              </w:rPr>
              <w:t>igenomebrowser.org/</w:t>
            </w:r>
          </w:p>
        </w:tc>
        <w:tc>
          <w:tcPr>
            <w:tcW w:w="1402" w:type="dxa"/>
            <w:tcBorders>
              <w:top w:val="single" w:sz="4" w:space="0" w:color="auto"/>
              <w:left w:val="single" w:sz="4" w:space="0" w:color="auto"/>
              <w:bottom w:val="single" w:sz="4" w:space="0" w:color="auto"/>
              <w:right w:val="single" w:sz="4" w:space="0" w:color="auto"/>
            </w:tcBorders>
          </w:tcPr>
          <w:p w:rsidR="002D2295" w:rsidRPr="00931449" w:rsidRDefault="002D2295" w:rsidP="002D2295">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3690" w:type="dxa"/>
            <w:tcBorders>
              <w:top w:val="single" w:sz="4" w:space="0" w:color="auto"/>
              <w:left w:val="single" w:sz="4" w:space="0" w:color="auto"/>
              <w:bottom w:val="single" w:sz="4" w:space="0" w:color="auto"/>
              <w:right w:val="single" w:sz="4" w:space="0" w:color="auto"/>
            </w:tcBorders>
          </w:tcPr>
          <w:p w:rsidR="002D2295" w:rsidRPr="00931449" w:rsidRDefault="002D2295">
            <w:pPr>
              <w:jc w:val="center"/>
              <w:rPr>
                <w:rFonts w:asciiTheme="majorHAnsi" w:hAnsiTheme="majorHAnsi" w:cstheme="majorHAnsi"/>
                <w:sz w:val="40"/>
              </w:rPr>
            </w:pPr>
          </w:p>
        </w:tc>
      </w:tr>
      <w:tr w:rsidR="002D2295" w:rsidRPr="00931449" w:rsidTr="000D2D0F">
        <w:trPr>
          <w:jc w:val="center"/>
        </w:trPr>
        <w:tc>
          <w:tcPr>
            <w:tcW w:w="837" w:type="dxa"/>
            <w:tcBorders>
              <w:top w:val="single" w:sz="4" w:space="0" w:color="auto"/>
              <w:left w:val="single" w:sz="4" w:space="0" w:color="auto"/>
              <w:bottom w:val="single" w:sz="4" w:space="0" w:color="auto"/>
              <w:right w:val="single" w:sz="4" w:space="0" w:color="auto"/>
            </w:tcBorders>
          </w:tcPr>
          <w:p w:rsidR="002D2295" w:rsidRPr="00931449" w:rsidRDefault="002D2295" w:rsidP="00480873">
            <w:pPr>
              <w:numPr>
                <w:ilvl w:val="1"/>
                <w:numId w:val="35"/>
              </w:numPr>
              <w:jc w:val="center"/>
              <w:rPr>
                <w:rFonts w:asciiTheme="majorHAnsi" w:hAnsiTheme="majorHAnsi" w:cstheme="majorHAnsi"/>
              </w:rPr>
            </w:pPr>
          </w:p>
        </w:tc>
        <w:tc>
          <w:tcPr>
            <w:tcW w:w="4151" w:type="dxa"/>
            <w:tcBorders>
              <w:top w:val="single" w:sz="4" w:space="0" w:color="auto"/>
              <w:left w:val="single" w:sz="4" w:space="0" w:color="auto"/>
              <w:bottom w:val="single" w:sz="4" w:space="0" w:color="auto"/>
              <w:right w:val="single" w:sz="4" w:space="0" w:color="auto"/>
            </w:tcBorders>
          </w:tcPr>
          <w:p w:rsidR="002D2295" w:rsidRPr="00931449" w:rsidRDefault="002D2295">
            <w:pPr>
              <w:rPr>
                <w:rFonts w:asciiTheme="majorHAnsi" w:hAnsiTheme="majorHAnsi" w:cstheme="majorHAnsi"/>
              </w:rPr>
            </w:pPr>
            <w:r w:rsidRPr="00931449">
              <w:rPr>
                <w:rFonts w:asciiTheme="majorHAnsi" w:hAnsiTheme="majorHAnsi" w:cstheme="majorHAnsi"/>
              </w:rPr>
              <w:t>The Genboree site</w:t>
            </w:r>
          </w:p>
          <w:p w:rsidR="002D2295" w:rsidRPr="00931449" w:rsidRDefault="00687541">
            <w:pPr>
              <w:rPr>
                <w:rFonts w:asciiTheme="majorHAnsi" w:hAnsiTheme="majorHAnsi" w:cstheme="majorHAnsi"/>
                <w:color w:val="1F497D"/>
              </w:rPr>
            </w:pPr>
            <w:hyperlink r:id="rId12" w:history="1">
              <w:r w:rsidR="000D2D0F" w:rsidRPr="00931449">
                <w:rPr>
                  <w:rStyle w:val="Hyperlink"/>
                  <w:rFonts w:asciiTheme="majorHAnsi" w:hAnsiTheme="majorHAnsi" w:cstheme="majorHAnsi"/>
                </w:rPr>
                <w:t>http://www.genboree.org/epigenomeatlas/index.rhtml</w:t>
              </w:r>
            </w:hyperlink>
          </w:p>
        </w:tc>
        <w:tc>
          <w:tcPr>
            <w:tcW w:w="1402" w:type="dxa"/>
            <w:tcBorders>
              <w:top w:val="single" w:sz="4" w:space="0" w:color="auto"/>
              <w:left w:val="single" w:sz="4" w:space="0" w:color="auto"/>
              <w:bottom w:val="single" w:sz="4" w:space="0" w:color="auto"/>
              <w:right w:val="single" w:sz="4" w:space="0" w:color="auto"/>
            </w:tcBorders>
          </w:tcPr>
          <w:p w:rsidR="002D2295" w:rsidRPr="00931449" w:rsidRDefault="002D2295" w:rsidP="002D2295">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3690" w:type="dxa"/>
            <w:tcBorders>
              <w:top w:val="single" w:sz="4" w:space="0" w:color="auto"/>
              <w:left w:val="single" w:sz="4" w:space="0" w:color="auto"/>
              <w:bottom w:val="single" w:sz="4" w:space="0" w:color="auto"/>
              <w:right w:val="single" w:sz="4" w:space="0" w:color="auto"/>
            </w:tcBorders>
          </w:tcPr>
          <w:p w:rsidR="002D2295" w:rsidRPr="00931449" w:rsidRDefault="002D2295">
            <w:pPr>
              <w:jc w:val="center"/>
              <w:rPr>
                <w:rFonts w:asciiTheme="majorHAnsi" w:hAnsiTheme="majorHAnsi" w:cstheme="majorHAnsi"/>
                <w:sz w:val="40"/>
              </w:rPr>
            </w:pPr>
          </w:p>
        </w:tc>
      </w:tr>
      <w:tr w:rsidR="002D2295" w:rsidRPr="00931449" w:rsidTr="000D2D0F">
        <w:trPr>
          <w:jc w:val="center"/>
        </w:trPr>
        <w:tc>
          <w:tcPr>
            <w:tcW w:w="837" w:type="dxa"/>
            <w:tcBorders>
              <w:top w:val="single" w:sz="4" w:space="0" w:color="auto"/>
              <w:left w:val="single" w:sz="4" w:space="0" w:color="auto"/>
              <w:bottom w:val="single" w:sz="4" w:space="0" w:color="auto"/>
              <w:right w:val="single" w:sz="4" w:space="0" w:color="auto"/>
            </w:tcBorders>
          </w:tcPr>
          <w:p w:rsidR="002D2295" w:rsidRPr="00931449" w:rsidRDefault="002D2295" w:rsidP="00480873">
            <w:pPr>
              <w:numPr>
                <w:ilvl w:val="1"/>
                <w:numId w:val="35"/>
              </w:numPr>
              <w:jc w:val="center"/>
              <w:rPr>
                <w:rFonts w:asciiTheme="majorHAnsi" w:hAnsiTheme="majorHAnsi" w:cstheme="majorHAnsi"/>
              </w:rPr>
            </w:pPr>
          </w:p>
        </w:tc>
        <w:tc>
          <w:tcPr>
            <w:tcW w:w="4151" w:type="dxa"/>
            <w:tcBorders>
              <w:top w:val="single" w:sz="4" w:space="0" w:color="auto"/>
              <w:left w:val="single" w:sz="4" w:space="0" w:color="auto"/>
              <w:bottom w:val="single" w:sz="4" w:space="0" w:color="auto"/>
              <w:right w:val="single" w:sz="4" w:space="0" w:color="auto"/>
            </w:tcBorders>
            <w:hideMark/>
          </w:tcPr>
          <w:p w:rsidR="002D2295" w:rsidRPr="00931449" w:rsidRDefault="002D2295">
            <w:pPr>
              <w:rPr>
                <w:rFonts w:asciiTheme="majorHAnsi" w:hAnsiTheme="majorHAnsi" w:cstheme="majorHAnsi"/>
              </w:rPr>
            </w:pPr>
            <w:r w:rsidRPr="00931449">
              <w:rPr>
                <w:rFonts w:asciiTheme="majorHAnsi" w:hAnsiTheme="majorHAnsi" w:cstheme="majorHAnsi"/>
              </w:rPr>
              <w:t xml:space="preserve">The Roadmap </w:t>
            </w:r>
            <w:r w:rsidR="00F02FD7" w:rsidRPr="00931449">
              <w:rPr>
                <w:rFonts w:asciiTheme="majorHAnsi" w:hAnsiTheme="majorHAnsi" w:cstheme="majorHAnsi"/>
              </w:rPr>
              <w:t>epigenomics</w:t>
            </w:r>
            <w:r w:rsidRPr="00931449">
              <w:rPr>
                <w:rFonts w:asciiTheme="majorHAnsi" w:hAnsiTheme="majorHAnsi" w:cstheme="majorHAnsi"/>
              </w:rPr>
              <w:t xml:space="preserve"> Project website </w:t>
            </w:r>
            <w:hyperlink r:id="rId13" w:history="1">
              <w:r w:rsidR="000D2D0F" w:rsidRPr="00931449">
                <w:rPr>
                  <w:rStyle w:val="Hyperlink"/>
                  <w:rFonts w:asciiTheme="majorHAnsi" w:hAnsiTheme="majorHAnsi" w:cstheme="majorHAnsi"/>
                </w:rPr>
                <w:t>http://www.roadmapepigenomics.org/</w:t>
              </w:r>
            </w:hyperlink>
          </w:p>
        </w:tc>
        <w:tc>
          <w:tcPr>
            <w:tcW w:w="1402" w:type="dxa"/>
            <w:tcBorders>
              <w:top w:val="single" w:sz="4" w:space="0" w:color="auto"/>
              <w:left w:val="single" w:sz="4" w:space="0" w:color="auto"/>
              <w:bottom w:val="single" w:sz="4" w:space="0" w:color="auto"/>
              <w:right w:val="single" w:sz="4" w:space="0" w:color="auto"/>
            </w:tcBorders>
          </w:tcPr>
          <w:p w:rsidR="002D2295" w:rsidRPr="00931449" w:rsidRDefault="002D2295" w:rsidP="002D2295">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3690" w:type="dxa"/>
            <w:tcBorders>
              <w:top w:val="single" w:sz="4" w:space="0" w:color="auto"/>
              <w:left w:val="single" w:sz="4" w:space="0" w:color="auto"/>
              <w:bottom w:val="single" w:sz="4" w:space="0" w:color="auto"/>
              <w:right w:val="single" w:sz="4" w:space="0" w:color="auto"/>
            </w:tcBorders>
          </w:tcPr>
          <w:p w:rsidR="002D2295" w:rsidRPr="00931449" w:rsidRDefault="002D2295">
            <w:pPr>
              <w:jc w:val="center"/>
              <w:rPr>
                <w:rFonts w:asciiTheme="majorHAnsi" w:hAnsiTheme="majorHAnsi" w:cstheme="majorHAnsi"/>
                <w:sz w:val="40"/>
              </w:rPr>
            </w:pPr>
          </w:p>
        </w:tc>
      </w:tr>
      <w:tr w:rsidR="002D2295" w:rsidRPr="00931449" w:rsidTr="000D2D0F">
        <w:trPr>
          <w:jc w:val="center"/>
        </w:trPr>
        <w:tc>
          <w:tcPr>
            <w:tcW w:w="837" w:type="dxa"/>
            <w:tcBorders>
              <w:top w:val="single" w:sz="4" w:space="0" w:color="auto"/>
              <w:left w:val="single" w:sz="4" w:space="0" w:color="auto"/>
              <w:bottom w:val="single" w:sz="4" w:space="0" w:color="auto"/>
              <w:right w:val="single" w:sz="4" w:space="0" w:color="auto"/>
            </w:tcBorders>
          </w:tcPr>
          <w:p w:rsidR="002D2295" w:rsidRPr="00931449" w:rsidRDefault="002D2295" w:rsidP="00480873">
            <w:pPr>
              <w:numPr>
                <w:ilvl w:val="1"/>
                <w:numId w:val="35"/>
              </w:numPr>
              <w:jc w:val="center"/>
              <w:rPr>
                <w:rFonts w:asciiTheme="majorHAnsi" w:hAnsiTheme="majorHAnsi" w:cstheme="majorHAnsi"/>
              </w:rPr>
            </w:pPr>
          </w:p>
        </w:tc>
        <w:tc>
          <w:tcPr>
            <w:tcW w:w="4151" w:type="dxa"/>
            <w:tcBorders>
              <w:top w:val="single" w:sz="4" w:space="0" w:color="auto"/>
              <w:left w:val="single" w:sz="4" w:space="0" w:color="auto"/>
              <w:bottom w:val="single" w:sz="4" w:space="0" w:color="auto"/>
              <w:right w:val="single" w:sz="4" w:space="0" w:color="auto"/>
            </w:tcBorders>
          </w:tcPr>
          <w:p w:rsidR="002D2295" w:rsidRPr="00931449" w:rsidRDefault="002D2295">
            <w:pPr>
              <w:rPr>
                <w:rFonts w:asciiTheme="majorHAnsi" w:hAnsiTheme="majorHAnsi" w:cstheme="majorHAnsi"/>
              </w:rPr>
            </w:pPr>
            <w:r w:rsidRPr="00931449">
              <w:rPr>
                <w:rFonts w:asciiTheme="majorHAnsi" w:hAnsiTheme="majorHAnsi" w:cstheme="majorHAnsi"/>
              </w:rPr>
              <w:t xml:space="preserve">Roadmap </w:t>
            </w:r>
            <w:r w:rsidR="000D2D0F" w:rsidRPr="00931449">
              <w:rPr>
                <w:rFonts w:asciiTheme="majorHAnsi" w:hAnsiTheme="majorHAnsi" w:cstheme="majorHAnsi"/>
              </w:rPr>
              <w:t>Epigenomics</w:t>
            </w:r>
            <w:r w:rsidRPr="00931449">
              <w:rPr>
                <w:rFonts w:asciiTheme="majorHAnsi" w:hAnsiTheme="majorHAnsi" w:cstheme="majorHAnsi"/>
              </w:rPr>
              <w:t xml:space="preserve"> Visualization Hub</w:t>
            </w:r>
          </w:p>
          <w:p w:rsidR="002D2295" w:rsidRPr="00931449" w:rsidRDefault="00687541">
            <w:pPr>
              <w:rPr>
                <w:rFonts w:asciiTheme="majorHAnsi" w:hAnsiTheme="majorHAnsi" w:cstheme="majorHAnsi"/>
                <w:color w:val="1F497D"/>
              </w:rPr>
            </w:pPr>
            <w:hyperlink r:id="rId14" w:history="1">
              <w:r w:rsidR="002D2295" w:rsidRPr="00931449">
                <w:rPr>
                  <w:rStyle w:val="Hyperlink"/>
                  <w:rFonts w:asciiTheme="majorHAnsi" w:hAnsiTheme="majorHAnsi" w:cstheme="majorHAnsi"/>
                </w:rPr>
                <w:t>http://genomebrowser.wustl.edu/</w:t>
              </w:r>
            </w:hyperlink>
          </w:p>
        </w:tc>
        <w:tc>
          <w:tcPr>
            <w:tcW w:w="1402" w:type="dxa"/>
            <w:tcBorders>
              <w:top w:val="single" w:sz="4" w:space="0" w:color="auto"/>
              <w:left w:val="single" w:sz="4" w:space="0" w:color="auto"/>
              <w:bottom w:val="single" w:sz="4" w:space="0" w:color="auto"/>
              <w:right w:val="single" w:sz="4" w:space="0" w:color="auto"/>
            </w:tcBorders>
          </w:tcPr>
          <w:p w:rsidR="002D2295" w:rsidRPr="00931449" w:rsidRDefault="002D2295" w:rsidP="002D2295">
            <w:pPr>
              <w:jc w:val="center"/>
              <w:rPr>
                <w:rFonts w:asciiTheme="majorHAnsi" w:hAnsiTheme="majorHAnsi" w:cstheme="majorHAnsi"/>
              </w:rPr>
            </w:pPr>
            <w:r w:rsidRPr="00931449">
              <w:rPr>
                <w:rFonts w:asciiTheme="majorHAnsi" w:hAnsiTheme="majorHAnsi" w:cstheme="majorHAnsi"/>
                <w:sz w:val="24"/>
                <w:szCs w:val="24"/>
              </w:rPr>
              <w:sym w:font="Georgia" w:char="F004"/>
            </w:r>
          </w:p>
        </w:tc>
        <w:tc>
          <w:tcPr>
            <w:tcW w:w="3690" w:type="dxa"/>
            <w:tcBorders>
              <w:top w:val="single" w:sz="4" w:space="0" w:color="auto"/>
              <w:left w:val="single" w:sz="4" w:space="0" w:color="auto"/>
              <w:bottom w:val="single" w:sz="4" w:space="0" w:color="auto"/>
              <w:right w:val="single" w:sz="4" w:space="0" w:color="auto"/>
            </w:tcBorders>
          </w:tcPr>
          <w:p w:rsidR="002D2295" w:rsidRPr="00931449" w:rsidRDefault="002D2295">
            <w:pPr>
              <w:jc w:val="center"/>
              <w:rPr>
                <w:rFonts w:asciiTheme="majorHAnsi" w:hAnsiTheme="majorHAnsi" w:cstheme="majorHAnsi"/>
                <w:sz w:val="40"/>
              </w:rPr>
            </w:pPr>
          </w:p>
        </w:tc>
      </w:tr>
    </w:tbl>
    <w:p w:rsidR="00480873" w:rsidRPr="00931449" w:rsidRDefault="00480873" w:rsidP="00480873">
      <w:pPr>
        <w:pStyle w:val="ListParagraph"/>
        <w:ind w:left="360"/>
        <w:rPr>
          <w:rFonts w:asciiTheme="majorHAnsi" w:hAnsiTheme="majorHAnsi" w:cstheme="majorHAnsi"/>
        </w:rPr>
      </w:pPr>
    </w:p>
    <w:p w:rsidR="00CC5A86" w:rsidRPr="00931449" w:rsidRDefault="00CC5A86" w:rsidP="006A58E8">
      <w:pPr>
        <w:rPr>
          <w:rFonts w:asciiTheme="majorHAnsi" w:hAnsiTheme="majorHAnsi" w:cstheme="majorHAnsi"/>
        </w:rPr>
      </w:pPr>
    </w:p>
    <w:p w:rsidR="00CC5A86" w:rsidRPr="00931449" w:rsidRDefault="0012560A" w:rsidP="004E7CFE">
      <w:pPr>
        <w:pStyle w:val="ListParagraph"/>
        <w:numPr>
          <w:ilvl w:val="0"/>
          <w:numId w:val="12"/>
        </w:numPr>
        <w:rPr>
          <w:rFonts w:asciiTheme="majorHAnsi" w:hAnsiTheme="majorHAnsi" w:cstheme="majorHAnsi"/>
        </w:rPr>
      </w:pPr>
      <w:r w:rsidRPr="00931449">
        <w:rPr>
          <w:rFonts w:asciiTheme="majorHAnsi" w:hAnsiTheme="majorHAnsi" w:cstheme="majorHAnsi"/>
        </w:rPr>
        <w:t xml:space="preserve"> </w:t>
      </w:r>
      <w:r w:rsidR="00CC5A86" w:rsidRPr="00931449">
        <w:rPr>
          <w:rFonts w:asciiTheme="majorHAnsi" w:hAnsiTheme="majorHAnsi" w:cstheme="majorHAnsi"/>
        </w:rPr>
        <w:t>Have you ever logg</w:t>
      </w:r>
      <w:r w:rsidR="009C0FBC" w:rsidRPr="00931449">
        <w:rPr>
          <w:rFonts w:asciiTheme="majorHAnsi" w:hAnsiTheme="majorHAnsi" w:cstheme="majorHAnsi"/>
        </w:rPr>
        <w:t>ed onto and participated in the</w:t>
      </w:r>
      <w:r w:rsidR="00CC5A86" w:rsidRPr="00931449">
        <w:rPr>
          <w:rFonts w:asciiTheme="majorHAnsi" w:hAnsiTheme="majorHAnsi" w:cstheme="majorHAnsi"/>
        </w:rPr>
        <w:t xml:space="preserve"> Genboree Community Support Site (GCSS</w:t>
      </w:r>
      <w:proofErr w:type="gramStart"/>
      <w:r w:rsidR="00CC5A86" w:rsidRPr="00931449">
        <w:rPr>
          <w:rFonts w:asciiTheme="majorHAnsi" w:hAnsiTheme="majorHAnsi" w:cstheme="majorHAnsi"/>
        </w:rPr>
        <w:t>)  (</w:t>
      </w:r>
      <w:proofErr w:type="gramEnd"/>
      <w:hyperlink r:id="rId15" w:history="1">
        <w:r w:rsidR="00CC5A86" w:rsidRPr="00931449">
          <w:rPr>
            <w:rStyle w:val="Hyperlink"/>
            <w:rFonts w:asciiTheme="majorHAnsi" w:hAnsiTheme="majorHAnsi" w:cstheme="majorHAnsi"/>
          </w:rPr>
          <w:t>http://www.genboree.org/gcss/login?back_url=http%3A%2F%2Fwww.genboree.org%2Fgcss%2F</w:t>
        </w:r>
      </w:hyperlink>
      <w:r w:rsidR="00CC5A86" w:rsidRPr="00931449">
        <w:rPr>
          <w:rFonts w:asciiTheme="majorHAnsi" w:hAnsiTheme="majorHAnsi" w:cstheme="majorHAnsi"/>
        </w:rPr>
        <w:t xml:space="preserve">)? </w:t>
      </w:r>
      <w:r w:rsidR="00CC5A86" w:rsidRPr="00931449">
        <w:rPr>
          <w:rFonts w:asciiTheme="majorHAnsi" w:hAnsiTheme="majorHAnsi" w:cstheme="majorHAnsi"/>
          <w:color w:val="FF0000"/>
        </w:rPr>
        <w:t>D5</w:t>
      </w:r>
    </w:p>
    <w:p w:rsidR="00CC5A86" w:rsidRPr="00931449" w:rsidRDefault="00CC5A86" w:rsidP="003D2A11">
      <w:pPr>
        <w:ind w:left="360" w:firstLine="360"/>
        <w:rPr>
          <w:rFonts w:asciiTheme="majorHAnsi" w:hAnsiTheme="majorHAnsi" w:cstheme="majorHAnsi"/>
        </w:rPr>
      </w:pPr>
      <w:r w:rsidRPr="00931449">
        <w:rPr>
          <w:rFonts w:asciiTheme="majorHAnsi" w:hAnsiTheme="majorHAnsi" w:cstheme="majorHAnsi"/>
        </w:rPr>
        <w:t>__ yes  ___no</w:t>
      </w:r>
    </w:p>
    <w:p w:rsidR="00CC5A86" w:rsidRPr="00931449" w:rsidRDefault="00CC5A86" w:rsidP="003D2A11">
      <w:pPr>
        <w:ind w:left="792"/>
        <w:rPr>
          <w:rFonts w:asciiTheme="majorHAnsi" w:hAnsiTheme="majorHAnsi" w:cstheme="majorHAnsi"/>
        </w:rPr>
      </w:pPr>
    </w:p>
    <w:p w:rsidR="00CC5A86" w:rsidRPr="00931449" w:rsidRDefault="00CC5A86" w:rsidP="004E7CFE">
      <w:pPr>
        <w:numPr>
          <w:ilvl w:val="1"/>
          <w:numId w:val="12"/>
        </w:numPr>
        <w:rPr>
          <w:rFonts w:asciiTheme="majorHAnsi" w:hAnsiTheme="majorHAnsi" w:cstheme="majorHAnsi"/>
        </w:rPr>
      </w:pPr>
      <w:r w:rsidRPr="00931449">
        <w:rPr>
          <w:rFonts w:asciiTheme="majorHAnsi" w:hAnsiTheme="majorHAnsi" w:cstheme="majorHAnsi"/>
        </w:rPr>
        <w:t>If yes, please describe what you have used the GCSS for: ______________________________________________________________________</w:t>
      </w:r>
    </w:p>
    <w:p w:rsidR="00CC5A86" w:rsidRPr="00931449" w:rsidRDefault="00CC5A86" w:rsidP="003D2A11">
      <w:pPr>
        <w:ind w:left="792"/>
        <w:rPr>
          <w:rFonts w:asciiTheme="majorHAnsi" w:hAnsiTheme="majorHAnsi" w:cstheme="majorHAnsi"/>
        </w:rPr>
      </w:pPr>
      <w:r w:rsidRPr="00931449">
        <w:rPr>
          <w:rFonts w:asciiTheme="majorHAnsi" w:hAnsiTheme="majorHAnsi" w:cstheme="majorHAnsi"/>
        </w:rPr>
        <w:t>______________________________________________________________________</w:t>
      </w:r>
    </w:p>
    <w:p w:rsidR="0009467C" w:rsidRPr="00931449" w:rsidRDefault="0009467C" w:rsidP="000D2D0F">
      <w:pPr>
        <w:ind w:left="360"/>
        <w:rPr>
          <w:rFonts w:asciiTheme="majorHAnsi" w:hAnsiTheme="majorHAnsi" w:cstheme="majorHAnsi"/>
        </w:rPr>
      </w:pPr>
    </w:p>
    <w:p w:rsidR="00CC5A86" w:rsidRPr="00931449" w:rsidRDefault="00CC5A86" w:rsidP="009B15D5">
      <w:pPr>
        <w:pStyle w:val="ListParagraph"/>
        <w:numPr>
          <w:ilvl w:val="1"/>
          <w:numId w:val="12"/>
        </w:numPr>
        <w:rPr>
          <w:rFonts w:asciiTheme="majorHAnsi" w:hAnsiTheme="majorHAnsi" w:cstheme="majorHAnsi"/>
        </w:rPr>
      </w:pPr>
      <w:r w:rsidRPr="00931449">
        <w:rPr>
          <w:rFonts w:asciiTheme="majorHAnsi" w:hAnsiTheme="majorHAnsi" w:cstheme="majorHAnsi"/>
        </w:rPr>
        <w:t xml:space="preserve"> If you have not logged onto and participated in the GCSS, please briefly let us know why not</w:t>
      </w:r>
    </w:p>
    <w:p w:rsidR="00CC5A86" w:rsidRPr="00931449" w:rsidRDefault="00CC5A86" w:rsidP="004B3C28">
      <w:pPr>
        <w:ind w:left="792"/>
        <w:rPr>
          <w:rFonts w:asciiTheme="majorHAnsi" w:hAnsiTheme="majorHAnsi" w:cstheme="majorHAnsi"/>
        </w:rPr>
      </w:pPr>
      <w:r w:rsidRPr="00931449">
        <w:rPr>
          <w:rFonts w:asciiTheme="majorHAnsi" w:hAnsiTheme="majorHAnsi" w:cstheme="majorHAnsi"/>
        </w:rPr>
        <w:t>______________________________________________________________________</w:t>
      </w:r>
    </w:p>
    <w:p w:rsidR="00CC5A86" w:rsidRPr="00931449" w:rsidRDefault="00CC5A86" w:rsidP="009C0FBC">
      <w:pPr>
        <w:ind w:left="792"/>
        <w:rPr>
          <w:rFonts w:asciiTheme="majorHAnsi" w:hAnsiTheme="majorHAnsi" w:cstheme="majorHAnsi"/>
        </w:rPr>
      </w:pPr>
      <w:r w:rsidRPr="00931449">
        <w:rPr>
          <w:rFonts w:asciiTheme="majorHAnsi" w:hAnsiTheme="majorHAnsi" w:cstheme="majorHAnsi"/>
        </w:rPr>
        <w:t>_______________________________________</w:t>
      </w:r>
      <w:r w:rsidR="009C0FBC" w:rsidRPr="00931449">
        <w:rPr>
          <w:rFonts w:asciiTheme="majorHAnsi" w:hAnsiTheme="majorHAnsi" w:cstheme="majorHAnsi"/>
        </w:rPr>
        <w:t>_______________________________</w:t>
      </w:r>
    </w:p>
    <w:p w:rsidR="00CC5A86" w:rsidRPr="00931449" w:rsidRDefault="00CC5A86" w:rsidP="001E304F">
      <w:pPr>
        <w:rPr>
          <w:rFonts w:asciiTheme="majorHAnsi" w:hAnsiTheme="majorHAnsi" w:cstheme="majorHAnsi"/>
        </w:rPr>
      </w:pPr>
    </w:p>
    <w:p w:rsidR="00CC5A86" w:rsidRPr="00931449" w:rsidRDefault="0012560A" w:rsidP="004E7CFE">
      <w:pPr>
        <w:numPr>
          <w:ilvl w:val="0"/>
          <w:numId w:val="12"/>
        </w:numPr>
        <w:rPr>
          <w:rFonts w:asciiTheme="majorHAnsi" w:hAnsiTheme="majorHAnsi" w:cstheme="majorHAnsi"/>
        </w:rPr>
      </w:pPr>
      <w:r w:rsidRPr="00931449">
        <w:rPr>
          <w:rFonts w:asciiTheme="majorHAnsi" w:hAnsiTheme="majorHAnsi" w:cstheme="majorHAnsi"/>
        </w:rPr>
        <w:t xml:space="preserve"> </w:t>
      </w:r>
      <w:r w:rsidR="00CC5A86" w:rsidRPr="00931449">
        <w:rPr>
          <w:rFonts w:asciiTheme="majorHAnsi" w:hAnsiTheme="majorHAnsi" w:cstheme="majorHAnsi"/>
        </w:rPr>
        <w:t xml:space="preserve">NIH is also interested in whether or not you have uploaded data from your research results (funded by the </w:t>
      </w:r>
      <w:r w:rsidR="006F49DA" w:rsidRPr="00931449">
        <w:rPr>
          <w:rFonts w:asciiTheme="majorHAnsi" w:hAnsiTheme="majorHAnsi" w:cstheme="majorHAnsi"/>
        </w:rPr>
        <w:t>EP</w:t>
      </w:r>
      <w:r w:rsidR="00CC5A86" w:rsidRPr="00931449">
        <w:rPr>
          <w:rFonts w:asciiTheme="majorHAnsi" w:hAnsiTheme="majorHAnsi" w:cstheme="majorHAnsi"/>
        </w:rPr>
        <w:t xml:space="preserve">) to one of the sites listed above.  Have you uploaded data to one of the sites listed above? </w:t>
      </w:r>
      <w:r w:rsidR="00CC5A86" w:rsidRPr="00931449">
        <w:rPr>
          <w:rFonts w:asciiTheme="majorHAnsi" w:hAnsiTheme="majorHAnsi" w:cstheme="majorHAnsi"/>
          <w:color w:val="FF0000"/>
        </w:rPr>
        <w:t>D6</w:t>
      </w:r>
      <w:r w:rsidR="00CC5A86" w:rsidRPr="00931449">
        <w:rPr>
          <w:rFonts w:asciiTheme="majorHAnsi" w:hAnsiTheme="majorHAnsi" w:cstheme="majorHAnsi"/>
        </w:rPr>
        <w:t xml:space="preserve"> </w:t>
      </w:r>
    </w:p>
    <w:p w:rsidR="00CC5A86" w:rsidRPr="00931449" w:rsidRDefault="00CC5A86" w:rsidP="001E304F">
      <w:pPr>
        <w:ind w:left="360" w:firstLine="360"/>
        <w:rPr>
          <w:rFonts w:asciiTheme="majorHAnsi" w:hAnsiTheme="majorHAnsi" w:cstheme="majorHAnsi"/>
        </w:rPr>
      </w:pPr>
      <w:r w:rsidRPr="00931449">
        <w:rPr>
          <w:rFonts w:asciiTheme="majorHAnsi" w:hAnsiTheme="majorHAnsi" w:cstheme="majorHAnsi"/>
        </w:rPr>
        <w:t xml:space="preserve"> __ yes  ___no</w:t>
      </w:r>
    </w:p>
    <w:p w:rsidR="00CC5A86" w:rsidRPr="00931449" w:rsidRDefault="00CC5A86" w:rsidP="001E304F">
      <w:pPr>
        <w:ind w:left="792"/>
        <w:rPr>
          <w:rFonts w:asciiTheme="majorHAnsi" w:hAnsiTheme="majorHAnsi" w:cstheme="majorHAnsi"/>
        </w:rPr>
      </w:pPr>
    </w:p>
    <w:p w:rsidR="00480873" w:rsidRPr="00931449" w:rsidRDefault="00CC5A86" w:rsidP="004E7CFE">
      <w:pPr>
        <w:numPr>
          <w:ilvl w:val="1"/>
          <w:numId w:val="12"/>
        </w:numPr>
        <w:rPr>
          <w:rFonts w:asciiTheme="majorHAnsi" w:hAnsiTheme="majorHAnsi" w:cstheme="majorHAnsi"/>
        </w:rPr>
      </w:pPr>
      <w:r w:rsidRPr="00931449">
        <w:rPr>
          <w:rFonts w:asciiTheme="majorHAnsi" w:hAnsiTheme="majorHAnsi" w:cstheme="majorHAnsi"/>
        </w:rPr>
        <w:t xml:space="preserve">If yes, please specify </w:t>
      </w:r>
      <w:r w:rsidR="00480873" w:rsidRPr="00931449">
        <w:rPr>
          <w:rFonts w:asciiTheme="majorHAnsi" w:hAnsiTheme="majorHAnsi" w:cstheme="majorHAnsi"/>
        </w:rPr>
        <w:t xml:space="preserve">to </w:t>
      </w:r>
      <w:r w:rsidRPr="00931449">
        <w:rPr>
          <w:rFonts w:asciiTheme="majorHAnsi" w:hAnsiTheme="majorHAnsi" w:cstheme="majorHAnsi"/>
        </w:rPr>
        <w:t xml:space="preserve">which one and why you chose that particular site: </w:t>
      </w:r>
    </w:p>
    <w:p w:rsidR="00480873" w:rsidRPr="00931449" w:rsidRDefault="00480873" w:rsidP="00480873">
      <w:pPr>
        <w:ind w:left="792"/>
        <w:rPr>
          <w:rFonts w:asciiTheme="majorHAnsi" w:hAnsiTheme="majorHAnsi" w:cstheme="majorHAnsi"/>
        </w:rPr>
      </w:pPr>
    </w:p>
    <w:p w:rsidR="00CC5A86" w:rsidRPr="00931449" w:rsidRDefault="00CC5A86" w:rsidP="00480873">
      <w:pPr>
        <w:ind w:left="792"/>
        <w:rPr>
          <w:rFonts w:asciiTheme="majorHAnsi" w:hAnsiTheme="majorHAnsi" w:cstheme="majorHAnsi"/>
        </w:rPr>
      </w:pPr>
      <w:r w:rsidRPr="00931449">
        <w:rPr>
          <w:rFonts w:asciiTheme="majorHAnsi" w:hAnsiTheme="majorHAnsi" w:cstheme="majorHAnsi"/>
        </w:rPr>
        <w:t>______________________________________________________________________</w:t>
      </w:r>
    </w:p>
    <w:p w:rsidR="00CC5A86" w:rsidRPr="00931449" w:rsidRDefault="00CC5A86" w:rsidP="000D0D41">
      <w:pPr>
        <w:keepNext/>
        <w:keepLines/>
        <w:rPr>
          <w:rFonts w:asciiTheme="majorHAnsi" w:hAnsiTheme="majorHAnsi" w:cstheme="majorHAnsi"/>
        </w:rPr>
      </w:pPr>
    </w:p>
    <w:p w:rsidR="00CC5A86" w:rsidRPr="00931449" w:rsidRDefault="00CC5A86" w:rsidP="000D0D41">
      <w:pPr>
        <w:keepNext/>
        <w:keepLines/>
        <w:rPr>
          <w:rFonts w:asciiTheme="majorHAnsi" w:hAnsiTheme="majorHAnsi" w:cstheme="majorHAnsi"/>
        </w:rPr>
      </w:pPr>
      <w:r w:rsidRPr="00931449">
        <w:rPr>
          <w:rFonts w:asciiTheme="majorHAnsi" w:hAnsiTheme="majorHAnsi" w:cstheme="majorHAnsi"/>
        </w:rPr>
        <w:t>One potential strength of the</w:t>
      </w:r>
      <w:r w:rsidR="00F0302B" w:rsidRPr="00931449">
        <w:rPr>
          <w:rFonts w:asciiTheme="majorHAnsi" w:hAnsiTheme="majorHAnsi" w:cstheme="majorHAnsi"/>
        </w:rPr>
        <w:t xml:space="preserve"> EP </w:t>
      </w:r>
      <w:r w:rsidRPr="00931449">
        <w:rPr>
          <w:rFonts w:asciiTheme="majorHAnsi" w:hAnsiTheme="majorHAnsi" w:cstheme="majorHAnsi"/>
        </w:rPr>
        <w:t>is the opportunity for collaboration between REMCs and H</w:t>
      </w:r>
      <w:r w:rsidR="000D2D0F" w:rsidRPr="00931449">
        <w:rPr>
          <w:rFonts w:asciiTheme="majorHAnsi" w:hAnsiTheme="majorHAnsi" w:cstheme="majorHAnsi"/>
        </w:rPr>
        <w:t xml:space="preserve">ealth and </w:t>
      </w:r>
      <w:r w:rsidRPr="00931449">
        <w:rPr>
          <w:rFonts w:asciiTheme="majorHAnsi" w:hAnsiTheme="majorHAnsi" w:cstheme="majorHAnsi"/>
        </w:rPr>
        <w:t>H</w:t>
      </w:r>
      <w:r w:rsidR="000D2D0F" w:rsidRPr="00931449">
        <w:rPr>
          <w:rFonts w:asciiTheme="majorHAnsi" w:hAnsiTheme="majorHAnsi" w:cstheme="majorHAnsi"/>
        </w:rPr>
        <w:t xml:space="preserve">uman </w:t>
      </w:r>
      <w:r w:rsidRPr="00931449">
        <w:rPr>
          <w:rFonts w:asciiTheme="majorHAnsi" w:hAnsiTheme="majorHAnsi" w:cstheme="majorHAnsi"/>
        </w:rPr>
        <w:t>D</w:t>
      </w:r>
      <w:r w:rsidR="000D2D0F" w:rsidRPr="00931449">
        <w:rPr>
          <w:rFonts w:asciiTheme="majorHAnsi" w:hAnsiTheme="majorHAnsi" w:cstheme="majorHAnsi"/>
        </w:rPr>
        <w:t>isease</w:t>
      </w:r>
      <w:r w:rsidRPr="00931449">
        <w:rPr>
          <w:rFonts w:asciiTheme="majorHAnsi" w:hAnsiTheme="majorHAnsi" w:cstheme="majorHAnsi"/>
        </w:rPr>
        <w:t xml:space="preserve"> grantees in identifying </w:t>
      </w:r>
      <w:r w:rsidR="000D2D0F" w:rsidRPr="00931449">
        <w:rPr>
          <w:rFonts w:asciiTheme="majorHAnsi" w:hAnsiTheme="majorHAnsi" w:cstheme="majorHAnsi"/>
        </w:rPr>
        <w:t>ep</w:t>
      </w:r>
      <w:r w:rsidRPr="00931449">
        <w:rPr>
          <w:rFonts w:asciiTheme="majorHAnsi" w:hAnsiTheme="majorHAnsi" w:cstheme="majorHAnsi"/>
        </w:rPr>
        <w:t>igenetic marks in select cell lines and tissues. Please rate the effectiveness of this aspect below.</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3710"/>
        <w:gridCol w:w="1357"/>
        <w:gridCol w:w="905"/>
        <w:gridCol w:w="1176"/>
        <w:gridCol w:w="1176"/>
        <w:gridCol w:w="1176"/>
      </w:tblGrid>
      <w:tr w:rsidR="00CC5A86" w:rsidRPr="00931449">
        <w:trPr>
          <w:jc w:val="center"/>
        </w:trPr>
        <w:tc>
          <w:tcPr>
            <w:tcW w:w="580" w:type="dxa"/>
          </w:tcPr>
          <w:p w:rsidR="00CC5A86" w:rsidRPr="00931449" w:rsidRDefault="00CC5A86" w:rsidP="000D0D41">
            <w:pPr>
              <w:keepNext/>
              <w:keepLines/>
              <w:rPr>
                <w:rFonts w:asciiTheme="majorHAnsi" w:hAnsiTheme="majorHAnsi" w:cstheme="majorHAnsi"/>
              </w:rPr>
            </w:pPr>
          </w:p>
        </w:tc>
        <w:tc>
          <w:tcPr>
            <w:tcW w:w="3710" w:type="dxa"/>
          </w:tcPr>
          <w:p w:rsidR="00CC5A86" w:rsidRPr="00931449" w:rsidRDefault="00CC5A86" w:rsidP="000D0D41">
            <w:pPr>
              <w:keepNext/>
              <w:keepLines/>
              <w:rPr>
                <w:rFonts w:asciiTheme="majorHAnsi" w:hAnsiTheme="majorHAnsi" w:cstheme="majorHAnsi"/>
              </w:rPr>
            </w:pPr>
          </w:p>
        </w:tc>
        <w:tc>
          <w:tcPr>
            <w:tcW w:w="1357" w:type="dxa"/>
          </w:tcPr>
          <w:p w:rsidR="00CC5A86" w:rsidRPr="00931449" w:rsidRDefault="00CC5A86" w:rsidP="000D0D41">
            <w:pPr>
              <w:keepNext/>
              <w:keepLines/>
              <w:jc w:val="center"/>
              <w:rPr>
                <w:rFonts w:asciiTheme="majorHAnsi" w:hAnsiTheme="majorHAnsi" w:cstheme="majorHAnsi"/>
                <w:b/>
              </w:rPr>
            </w:pPr>
            <w:r w:rsidRPr="00931449">
              <w:rPr>
                <w:rFonts w:asciiTheme="majorHAnsi" w:hAnsiTheme="majorHAnsi" w:cstheme="majorHAnsi"/>
                <w:b/>
              </w:rPr>
              <w:t>Strongly Agree</w:t>
            </w:r>
          </w:p>
        </w:tc>
        <w:tc>
          <w:tcPr>
            <w:tcW w:w="905" w:type="dxa"/>
          </w:tcPr>
          <w:p w:rsidR="00CC5A86" w:rsidRPr="00931449" w:rsidRDefault="00CC5A86" w:rsidP="000D0D41">
            <w:pPr>
              <w:keepNext/>
              <w:keepLines/>
              <w:jc w:val="center"/>
              <w:rPr>
                <w:rFonts w:asciiTheme="majorHAnsi" w:hAnsiTheme="majorHAnsi" w:cstheme="majorHAnsi"/>
                <w:b/>
              </w:rPr>
            </w:pPr>
            <w:r w:rsidRPr="00931449">
              <w:rPr>
                <w:rFonts w:asciiTheme="majorHAnsi" w:hAnsiTheme="majorHAnsi" w:cstheme="majorHAnsi"/>
                <w:b/>
              </w:rPr>
              <w:t>Agree</w:t>
            </w:r>
          </w:p>
        </w:tc>
        <w:tc>
          <w:tcPr>
            <w:tcW w:w="1176" w:type="dxa"/>
          </w:tcPr>
          <w:p w:rsidR="00CC5A86" w:rsidRPr="00931449" w:rsidRDefault="00CC5A86" w:rsidP="000D0D41">
            <w:pPr>
              <w:keepNext/>
              <w:keepLines/>
              <w:jc w:val="center"/>
              <w:rPr>
                <w:rFonts w:asciiTheme="majorHAnsi" w:hAnsiTheme="majorHAnsi" w:cstheme="majorHAnsi"/>
                <w:b/>
              </w:rPr>
            </w:pPr>
            <w:r w:rsidRPr="00931449">
              <w:rPr>
                <w:rFonts w:asciiTheme="majorHAnsi" w:hAnsiTheme="majorHAnsi" w:cstheme="majorHAnsi"/>
                <w:b/>
              </w:rPr>
              <w:t>Disagree</w:t>
            </w:r>
          </w:p>
        </w:tc>
        <w:tc>
          <w:tcPr>
            <w:tcW w:w="1176" w:type="dxa"/>
          </w:tcPr>
          <w:p w:rsidR="00CC5A86" w:rsidRPr="00931449" w:rsidRDefault="00CC5A86" w:rsidP="000D0D41">
            <w:pPr>
              <w:keepNext/>
              <w:keepLines/>
              <w:jc w:val="center"/>
              <w:rPr>
                <w:rFonts w:asciiTheme="majorHAnsi" w:hAnsiTheme="majorHAnsi" w:cstheme="majorHAnsi"/>
                <w:b/>
              </w:rPr>
            </w:pPr>
            <w:r w:rsidRPr="00931449">
              <w:rPr>
                <w:rFonts w:asciiTheme="majorHAnsi" w:hAnsiTheme="majorHAnsi" w:cstheme="majorHAnsi"/>
                <w:b/>
              </w:rPr>
              <w:t>Strongly Disagree</w:t>
            </w:r>
          </w:p>
        </w:tc>
        <w:tc>
          <w:tcPr>
            <w:tcW w:w="1176" w:type="dxa"/>
          </w:tcPr>
          <w:p w:rsidR="00CC5A86" w:rsidRPr="00931449" w:rsidRDefault="00CC5A86" w:rsidP="000D0D41">
            <w:pPr>
              <w:keepNext/>
              <w:keepLines/>
              <w:jc w:val="center"/>
              <w:rPr>
                <w:rFonts w:asciiTheme="majorHAnsi" w:hAnsiTheme="majorHAnsi" w:cstheme="majorHAnsi"/>
                <w:b/>
                <w:sz w:val="20"/>
              </w:rPr>
            </w:pPr>
            <w:r w:rsidRPr="00931449">
              <w:rPr>
                <w:rFonts w:asciiTheme="majorHAnsi" w:hAnsiTheme="majorHAnsi" w:cstheme="majorHAnsi"/>
                <w:b/>
                <w:sz w:val="20"/>
              </w:rPr>
              <w:t>Can’t Say/No Opinion</w:t>
            </w:r>
          </w:p>
        </w:tc>
      </w:tr>
      <w:tr w:rsidR="0064122E" w:rsidRPr="00931449">
        <w:trPr>
          <w:jc w:val="center"/>
        </w:trPr>
        <w:tc>
          <w:tcPr>
            <w:tcW w:w="580" w:type="dxa"/>
          </w:tcPr>
          <w:p w:rsidR="0064122E" w:rsidRPr="00931449" w:rsidRDefault="0064122E" w:rsidP="004E7CFE">
            <w:pPr>
              <w:keepNext/>
              <w:keepLines/>
              <w:numPr>
                <w:ilvl w:val="0"/>
                <w:numId w:val="12"/>
              </w:numPr>
              <w:rPr>
                <w:rFonts w:asciiTheme="majorHAnsi" w:hAnsiTheme="majorHAnsi" w:cstheme="majorHAnsi"/>
              </w:rPr>
            </w:pPr>
          </w:p>
        </w:tc>
        <w:tc>
          <w:tcPr>
            <w:tcW w:w="3710" w:type="dxa"/>
          </w:tcPr>
          <w:p w:rsidR="0064122E" w:rsidRPr="00931449" w:rsidRDefault="0064122E" w:rsidP="000D0D41">
            <w:pPr>
              <w:keepNext/>
              <w:keepLines/>
              <w:rPr>
                <w:rFonts w:asciiTheme="majorHAnsi" w:hAnsiTheme="majorHAnsi" w:cstheme="majorHAnsi"/>
              </w:rPr>
            </w:pPr>
            <w:r w:rsidRPr="00931449">
              <w:rPr>
                <w:rFonts w:asciiTheme="majorHAnsi" w:hAnsiTheme="majorHAnsi" w:cstheme="majorHAnsi"/>
              </w:rPr>
              <w:t>The REMCs are effectively collaborating with</w:t>
            </w:r>
            <w:r w:rsidR="00F0302B" w:rsidRPr="00931449">
              <w:rPr>
                <w:rFonts w:asciiTheme="majorHAnsi" w:hAnsiTheme="majorHAnsi" w:cstheme="majorHAnsi"/>
              </w:rPr>
              <w:t xml:space="preserve"> EP </w:t>
            </w:r>
            <w:r w:rsidRPr="00931449">
              <w:rPr>
                <w:rFonts w:asciiTheme="majorHAnsi" w:hAnsiTheme="majorHAnsi" w:cstheme="majorHAnsi"/>
              </w:rPr>
              <w:t xml:space="preserve">Health and Disease grantees to identify </w:t>
            </w:r>
            <w:r w:rsidR="00F02FD7" w:rsidRPr="00931449">
              <w:rPr>
                <w:rFonts w:asciiTheme="majorHAnsi" w:hAnsiTheme="majorHAnsi" w:cstheme="majorHAnsi"/>
              </w:rPr>
              <w:t>epigenetic</w:t>
            </w:r>
            <w:r w:rsidRPr="00931449">
              <w:rPr>
                <w:rFonts w:asciiTheme="majorHAnsi" w:hAnsiTheme="majorHAnsi" w:cstheme="majorHAnsi"/>
              </w:rPr>
              <w:t xml:space="preserve"> marks in select cell lines and tissues. </w:t>
            </w:r>
            <w:r w:rsidRPr="00931449">
              <w:rPr>
                <w:rFonts w:asciiTheme="majorHAnsi" w:hAnsiTheme="majorHAnsi" w:cstheme="majorHAnsi"/>
                <w:color w:val="FF0000"/>
              </w:rPr>
              <w:t>M10, D5</w:t>
            </w:r>
          </w:p>
        </w:tc>
        <w:tc>
          <w:tcPr>
            <w:tcW w:w="1357"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05"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6"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0D0D41">
      <w:pPr>
        <w:keepNext/>
        <w:keepLines/>
        <w:rPr>
          <w:rFonts w:asciiTheme="majorHAnsi" w:hAnsiTheme="majorHAnsi" w:cstheme="majorHAnsi"/>
        </w:rPr>
      </w:pPr>
    </w:p>
    <w:p w:rsidR="00CC5A86" w:rsidRPr="00931449" w:rsidRDefault="00CC5A86" w:rsidP="004E7CFE">
      <w:pPr>
        <w:numPr>
          <w:ilvl w:val="1"/>
          <w:numId w:val="12"/>
        </w:numPr>
        <w:rPr>
          <w:rFonts w:asciiTheme="majorHAnsi" w:hAnsiTheme="majorHAnsi" w:cstheme="majorHAnsi"/>
        </w:rPr>
      </w:pPr>
      <w:r w:rsidRPr="00931449">
        <w:rPr>
          <w:rFonts w:asciiTheme="majorHAnsi" w:hAnsiTheme="majorHAnsi" w:cstheme="majorHAnsi"/>
        </w:rPr>
        <w:t>If you answered “Strongly Agree” or “Agree,” please tell us, in your experience, what has been the most effective means of accomplishing the collaborations?</w:t>
      </w:r>
    </w:p>
    <w:p w:rsidR="00CC5A86" w:rsidRPr="00931449" w:rsidRDefault="00CC5A86" w:rsidP="000E0B7D">
      <w:pPr>
        <w:rPr>
          <w:rFonts w:asciiTheme="majorHAnsi" w:hAnsiTheme="majorHAnsi" w:cstheme="majorHAnsi"/>
        </w:rPr>
      </w:pPr>
    </w:p>
    <w:p w:rsidR="00CC5A86" w:rsidRPr="00931449" w:rsidRDefault="00CC5A86" w:rsidP="000E0B7D">
      <w:pPr>
        <w:ind w:left="720"/>
        <w:rPr>
          <w:rFonts w:asciiTheme="majorHAnsi" w:hAnsiTheme="majorHAnsi" w:cstheme="majorHAnsi"/>
        </w:rPr>
      </w:pP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r>
      <w:r w:rsidRPr="00931449">
        <w:rPr>
          <w:rFonts w:asciiTheme="majorHAnsi" w:hAnsiTheme="majorHAnsi" w:cstheme="majorHAnsi"/>
        </w:rPr>
        <w:softHyphen/>
        <w:t>________________________________________________________________________</w:t>
      </w:r>
    </w:p>
    <w:p w:rsidR="00CC5A86" w:rsidRPr="00931449" w:rsidRDefault="00CC5A86" w:rsidP="000E0B7D">
      <w:pPr>
        <w:ind w:left="360"/>
        <w:rPr>
          <w:rFonts w:asciiTheme="majorHAnsi" w:hAnsiTheme="majorHAnsi" w:cstheme="majorHAnsi"/>
        </w:rPr>
      </w:pPr>
    </w:p>
    <w:p w:rsidR="00CC5A86" w:rsidRPr="00931449" w:rsidRDefault="00CC5A86" w:rsidP="004E7CFE">
      <w:pPr>
        <w:numPr>
          <w:ilvl w:val="1"/>
          <w:numId w:val="12"/>
        </w:numPr>
        <w:rPr>
          <w:rFonts w:asciiTheme="majorHAnsi" w:hAnsiTheme="majorHAnsi" w:cstheme="majorHAnsi"/>
        </w:rPr>
      </w:pPr>
      <w:r w:rsidRPr="00931449">
        <w:rPr>
          <w:rFonts w:asciiTheme="majorHAnsi" w:hAnsiTheme="majorHAnsi" w:cstheme="majorHAnsi"/>
        </w:rPr>
        <w:t>If you answered “disagree” or “strongly disagree”, please provide  1-2 reasons for this:</w:t>
      </w:r>
    </w:p>
    <w:p w:rsidR="00CC5A86" w:rsidRPr="00931449" w:rsidRDefault="00CC5A86" w:rsidP="004E7CFE">
      <w:pPr>
        <w:numPr>
          <w:ilvl w:val="2"/>
          <w:numId w:val="12"/>
        </w:numPr>
        <w:rPr>
          <w:rFonts w:asciiTheme="majorHAnsi" w:hAnsiTheme="majorHAnsi" w:cstheme="majorHAnsi"/>
        </w:rPr>
      </w:pPr>
      <w:r w:rsidRPr="00931449">
        <w:rPr>
          <w:rFonts w:asciiTheme="majorHAnsi" w:hAnsiTheme="majorHAnsi" w:cstheme="majorHAnsi"/>
          <w:sz w:val="24"/>
        </w:rPr>
        <w:t>_______________________________________________________________</w:t>
      </w:r>
    </w:p>
    <w:p w:rsidR="00CC5A86" w:rsidRPr="00931449" w:rsidRDefault="00CC5A86" w:rsidP="004E7CFE">
      <w:pPr>
        <w:numPr>
          <w:ilvl w:val="2"/>
          <w:numId w:val="12"/>
        </w:numPr>
        <w:rPr>
          <w:rFonts w:asciiTheme="majorHAnsi" w:hAnsiTheme="majorHAnsi" w:cstheme="majorHAnsi"/>
        </w:rPr>
      </w:pPr>
      <w:r w:rsidRPr="00931449">
        <w:rPr>
          <w:rFonts w:asciiTheme="majorHAnsi" w:hAnsiTheme="majorHAnsi" w:cstheme="majorHAnsi"/>
          <w:sz w:val="24"/>
        </w:rPr>
        <w:t>_______________________________________________________________</w:t>
      </w:r>
    </w:p>
    <w:p w:rsidR="00CC5A86" w:rsidRPr="00931449" w:rsidRDefault="00CC5A86" w:rsidP="000E0B7D">
      <w:pPr>
        <w:rPr>
          <w:rFonts w:asciiTheme="majorHAnsi" w:hAnsiTheme="majorHAnsi" w:cstheme="majorHAnsi"/>
        </w:rPr>
      </w:pPr>
    </w:p>
    <w:p w:rsidR="00CC5A86" w:rsidRPr="00931449" w:rsidRDefault="00CC5A86" w:rsidP="006B6BCF">
      <w:pPr>
        <w:rPr>
          <w:rFonts w:asciiTheme="majorHAnsi" w:hAnsiTheme="majorHAnsi" w:cstheme="majorHAnsi"/>
          <w:b/>
        </w:rPr>
      </w:pPr>
    </w:p>
    <w:p w:rsidR="001149F2" w:rsidRPr="00931449" w:rsidRDefault="001149F2" w:rsidP="006B6BCF">
      <w:pPr>
        <w:rPr>
          <w:rFonts w:asciiTheme="majorHAnsi" w:hAnsiTheme="majorHAnsi" w:cstheme="majorHAnsi"/>
          <w:b/>
        </w:rPr>
      </w:pPr>
    </w:p>
    <w:p w:rsidR="00CC5A86" w:rsidRPr="00931449" w:rsidRDefault="00687541" w:rsidP="00D025AE">
      <w:pPr>
        <w:rPr>
          <w:rFonts w:asciiTheme="majorHAnsi" w:hAnsiTheme="majorHAnsi" w:cstheme="majorHAnsi"/>
          <w:sz w:val="20"/>
        </w:rPr>
      </w:pPr>
      <w:hyperlink w:anchor="ComponentSpecificQuestionsMainPage" w:history="1">
        <w:r w:rsidR="00CC5A86" w:rsidRPr="00931449">
          <w:rPr>
            <w:rStyle w:val="Hyperlink"/>
            <w:rFonts w:asciiTheme="majorHAnsi" w:hAnsiTheme="majorHAnsi" w:cstheme="majorHAnsi"/>
            <w:b/>
          </w:rPr>
          <w:t>Return to Component-Specific Questions Main Page</w:t>
        </w:r>
      </w:hyperlink>
      <w:r w:rsidR="00CC5A86" w:rsidRPr="00931449">
        <w:rPr>
          <w:rFonts w:asciiTheme="majorHAnsi" w:hAnsiTheme="majorHAnsi" w:cstheme="majorHAnsi"/>
          <w:sz w:val="20"/>
        </w:rPr>
        <w:br w:type="page"/>
      </w:r>
      <w:bookmarkStart w:id="31" w:name="TechDev"/>
    </w:p>
    <w:p w:rsidR="00CC5A86" w:rsidRPr="00931449" w:rsidRDefault="00CC5A86" w:rsidP="00D025AE">
      <w:pPr>
        <w:rPr>
          <w:rFonts w:asciiTheme="majorHAnsi" w:hAnsiTheme="majorHAnsi" w:cstheme="majorHAnsi"/>
          <w:sz w:val="20"/>
        </w:rPr>
      </w:pPr>
    </w:p>
    <w:p w:rsidR="00CC5A86" w:rsidRPr="00931449" w:rsidRDefault="00CC5A86" w:rsidP="001C3AA3">
      <w:pPr>
        <w:pStyle w:val="Style2-TOC2"/>
        <w:rPr>
          <w:rFonts w:asciiTheme="majorHAnsi" w:hAnsiTheme="majorHAnsi" w:cstheme="majorHAnsi"/>
        </w:rPr>
      </w:pPr>
      <w:bookmarkStart w:id="32" w:name="_Toc284179564"/>
      <w:r w:rsidRPr="00931449">
        <w:rPr>
          <w:rFonts w:asciiTheme="majorHAnsi" w:hAnsiTheme="majorHAnsi" w:cstheme="majorHAnsi"/>
        </w:rPr>
        <w:t>Technology Development (T)</w:t>
      </w:r>
      <w:bookmarkEnd w:id="32"/>
    </w:p>
    <w:p w:rsidR="00CC5A86" w:rsidRPr="00931449" w:rsidRDefault="00CC5A86" w:rsidP="00D025AE">
      <w:pPr>
        <w:rPr>
          <w:rFonts w:asciiTheme="majorHAnsi" w:hAnsiTheme="majorHAnsi" w:cstheme="majorHAnsi"/>
          <w:sz w:val="20"/>
        </w:rPr>
      </w:pPr>
    </w:p>
    <w:p w:rsidR="00CC5A86" w:rsidRPr="00931449" w:rsidRDefault="00CC5A86" w:rsidP="004E7CFE">
      <w:pPr>
        <w:pStyle w:val="ListParagraph"/>
        <w:numPr>
          <w:ilvl w:val="0"/>
          <w:numId w:val="13"/>
        </w:numPr>
        <w:rPr>
          <w:rFonts w:asciiTheme="majorHAnsi" w:hAnsiTheme="majorHAnsi" w:cstheme="majorHAnsi"/>
        </w:rPr>
      </w:pPr>
      <w:r w:rsidRPr="00931449">
        <w:rPr>
          <w:rFonts w:asciiTheme="majorHAnsi" w:hAnsiTheme="majorHAnsi" w:cstheme="majorHAnsi"/>
        </w:rPr>
        <w:t>NIH expected that grantees receiving technology development awards would develop and then make available these technologies to</w:t>
      </w:r>
      <w:r w:rsidR="00F0302B" w:rsidRPr="00931449">
        <w:rPr>
          <w:rFonts w:asciiTheme="majorHAnsi" w:hAnsiTheme="majorHAnsi" w:cstheme="majorHAnsi"/>
        </w:rPr>
        <w:t xml:space="preserve"> EP </w:t>
      </w:r>
      <w:r w:rsidRPr="00931449">
        <w:rPr>
          <w:rFonts w:asciiTheme="majorHAnsi" w:hAnsiTheme="majorHAnsi" w:cstheme="majorHAnsi"/>
        </w:rPr>
        <w:t xml:space="preserve">grantees and other </w:t>
      </w:r>
      <w:r w:rsidR="00F02FD7" w:rsidRPr="00931449">
        <w:rPr>
          <w:rFonts w:asciiTheme="majorHAnsi" w:hAnsiTheme="majorHAnsi" w:cstheme="majorHAnsi"/>
        </w:rPr>
        <w:t>epigenetics</w:t>
      </w:r>
      <w:r w:rsidRPr="00931449">
        <w:rPr>
          <w:rFonts w:asciiTheme="majorHAnsi" w:hAnsiTheme="majorHAnsi" w:cstheme="majorHAnsi"/>
        </w:rPr>
        <w:t xml:space="preserve"> researchers</w:t>
      </w:r>
      <w:r w:rsidR="00480873" w:rsidRPr="00931449">
        <w:rPr>
          <w:rFonts w:asciiTheme="majorHAnsi" w:hAnsiTheme="majorHAnsi" w:cstheme="majorHAnsi"/>
        </w:rPr>
        <w:t xml:space="preserve"> outside of this Program</w:t>
      </w:r>
      <w:r w:rsidRPr="00931449">
        <w:rPr>
          <w:rFonts w:asciiTheme="majorHAnsi" w:hAnsiTheme="majorHAnsi" w:cstheme="majorHAnsi"/>
        </w:rPr>
        <w:t xml:space="preserve">. </w:t>
      </w:r>
      <w:r w:rsidRPr="00931449">
        <w:rPr>
          <w:rFonts w:asciiTheme="majorHAnsi" w:hAnsiTheme="majorHAnsi" w:cstheme="majorHAnsi"/>
          <w:color w:val="FF0000"/>
        </w:rPr>
        <w:t>T1, T2</w:t>
      </w:r>
    </w:p>
    <w:bookmarkEnd w:id="31"/>
    <w:p w:rsidR="00CC5A86" w:rsidRPr="00931449" w:rsidRDefault="00CC5A86" w:rsidP="00104425">
      <w:pPr>
        <w:rPr>
          <w:rFonts w:asciiTheme="majorHAnsi" w:hAnsiTheme="majorHAnsi" w:cstheme="majorHAnsi"/>
        </w:rPr>
      </w:pPr>
    </w:p>
    <w:p w:rsidR="00CC5A86" w:rsidRPr="00931449" w:rsidRDefault="000D2D0F" w:rsidP="009A0C1B">
      <w:pPr>
        <w:rPr>
          <w:rFonts w:asciiTheme="majorHAnsi" w:hAnsiTheme="majorHAnsi" w:cstheme="majorHAnsi"/>
        </w:rPr>
      </w:pPr>
      <w:r w:rsidRPr="00931449">
        <w:rPr>
          <w:rFonts w:asciiTheme="majorHAnsi" w:hAnsiTheme="majorHAnsi" w:cstheme="majorHAnsi"/>
        </w:rPr>
        <w:t xml:space="preserve">Please rate how effective each of the following venues has been as a place for you to communicate to other </w:t>
      </w:r>
      <w:r w:rsidR="00F0302B" w:rsidRPr="00931449">
        <w:rPr>
          <w:rFonts w:asciiTheme="majorHAnsi" w:hAnsiTheme="majorHAnsi" w:cstheme="majorHAnsi"/>
        </w:rPr>
        <w:t xml:space="preserve">EP </w:t>
      </w:r>
      <w:r w:rsidR="00CC5A86" w:rsidRPr="00931449">
        <w:rPr>
          <w:rFonts w:asciiTheme="majorHAnsi" w:hAnsiTheme="majorHAnsi" w:cstheme="majorHAnsi"/>
        </w:rPr>
        <w:t xml:space="preserve">participants and </w:t>
      </w:r>
      <w:r w:rsidR="00480873" w:rsidRPr="00931449">
        <w:rPr>
          <w:rFonts w:asciiTheme="majorHAnsi" w:hAnsiTheme="majorHAnsi" w:cstheme="majorHAnsi"/>
        </w:rPr>
        <w:t>non-</w:t>
      </w:r>
      <w:r w:rsidRPr="00931449">
        <w:rPr>
          <w:rFonts w:asciiTheme="majorHAnsi" w:hAnsiTheme="majorHAnsi" w:cstheme="majorHAnsi"/>
        </w:rPr>
        <w:t xml:space="preserve">EP </w:t>
      </w:r>
      <w:r w:rsidR="00CC5A86" w:rsidRPr="00931449">
        <w:rPr>
          <w:rFonts w:asciiTheme="majorHAnsi" w:hAnsiTheme="majorHAnsi" w:cstheme="majorHAnsi"/>
        </w:rPr>
        <w:t>researchers about the technologies your research group has developed.</w:t>
      </w:r>
    </w:p>
    <w:p w:rsidR="00CC5A86" w:rsidRPr="00931449" w:rsidRDefault="00CC5A86" w:rsidP="00104425">
      <w:pPr>
        <w:rPr>
          <w:rFonts w:asciiTheme="majorHAnsi" w:hAnsiTheme="majorHAnsi" w:cstheme="majorHAnsi"/>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4455"/>
        <w:gridCol w:w="949"/>
        <w:gridCol w:w="949"/>
        <w:gridCol w:w="1119"/>
        <w:gridCol w:w="949"/>
        <w:gridCol w:w="1034"/>
      </w:tblGrid>
      <w:tr w:rsidR="00CC5A86" w:rsidRPr="00931449" w:rsidTr="00480873">
        <w:trPr>
          <w:tblHeader/>
        </w:trPr>
        <w:tc>
          <w:tcPr>
            <w:tcW w:w="648" w:type="dxa"/>
          </w:tcPr>
          <w:p w:rsidR="00CC5A86" w:rsidRPr="00931449" w:rsidRDefault="00CC5A86" w:rsidP="00714F42">
            <w:pPr>
              <w:rPr>
                <w:rFonts w:asciiTheme="majorHAnsi" w:hAnsiTheme="majorHAnsi" w:cstheme="majorHAnsi"/>
              </w:rPr>
            </w:pPr>
          </w:p>
        </w:tc>
        <w:tc>
          <w:tcPr>
            <w:tcW w:w="4698" w:type="dxa"/>
          </w:tcPr>
          <w:p w:rsidR="00CC5A86" w:rsidRPr="00931449" w:rsidRDefault="00CC5A86" w:rsidP="00714F42">
            <w:pPr>
              <w:rPr>
                <w:rFonts w:asciiTheme="majorHAnsi" w:hAnsiTheme="majorHAnsi" w:cstheme="majorHAnsi"/>
              </w:rPr>
            </w:pPr>
          </w:p>
        </w:tc>
        <w:tc>
          <w:tcPr>
            <w:tcW w:w="990" w:type="dxa"/>
            <w:vAlign w:val="bottom"/>
          </w:tcPr>
          <w:p w:rsidR="00CC5A86" w:rsidRPr="00931449" w:rsidRDefault="00CC5A86" w:rsidP="00714F42">
            <w:pPr>
              <w:jc w:val="center"/>
              <w:rPr>
                <w:rFonts w:asciiTheme="majorHAnsi" w:hAnsiTheme="majorHAnsi" w:cstheme="majorHAnsi"/>
                <w:b/>
                <w:sz w:val="20"/>
              </w:rPr>
            </w:pPr>
            <w:r w:rsidRPr="00931449">
              <w:rPr>
                <w:rFonts w:asciiTheme="majorHAnsi" w:hAnsiTheme="majorHAnsi" w:cstheme="majorHAnsi"/>
                <w:b/>
                <w:sz w:val="20"/>
              </w:rPr>
              <w:t>Most effective</w:t>
            </w:r>
          </w:p>
        </w:tc>
        <w:tc>
          <w:tcPr>
            <w:tcW w:w="990" w:type="dxa"/>
            <w:vAlign w:val="bottom"/>
          </w:tcPr>
          <w:p w:rsidR="00CC5A86" w:rsidRPr="00931449" w:rsidRDefault="00CC5A86" w:rsidP="00714F42">
            <w:pPr>
              <w:jc w:val="center"/>
              <w:rPr>
                <w:rFonts w:asciiTheme="majorHAnsi" w:hAnsiTheme="majorHAnsi" w:cstheme="majorHAnsi"/>
                <w:b/>
                <w:sz w:val="20"/>
              </w:rPr>
            </w:pPr>
            <w:r w:rsidRPr="00931449">
              <w:rPr>
                <w:rFonts w:asciiTheme="majorHAnsi" w:hAnsiTheme="majorHAnsi" w:cstheme="majorHAnsi"/>
                <w:b/>
                <w:sz w:val="20"/>
              </w:rPr>
              <w:t>Fairly effective</w:t>
            </w:r>
          </w:p>
        </w:tc>
        <w:tc>
          <w:tcPr>
            <w:tcW w:w="1170" w:type="dxa"/>
            <w:vAlign w:val="bottom"/>
          </w:tcPr>
          <w:p w:rsidR="00CC5A86" w:rsidRPr="00931449" w:rsidRDefault="00CC5A86" w:rsidP="00714F42">
            <w:pPr>
              <w:jc w:val="center"/>
              <w:rPr>
                <w:rFonts w:asciiTheme="majorHAnsi" w:hAnsiTheme="majorHAnsi" w:cstheme="majorHAnsi"/>
                <w:b/>
                <w:sz w:val="20"/>
              </w:rPr>
            </w:pPr>
            <w:r w:rsidRPr="00931449">
              <w:rPr>
                <w:rFonts w:asciiTheme="majorHAnsi" w:hAnsiTheme="majorHAnsi" w:cstheme="majorHAnsi"/>
                <w:b/>
                <w:sz w:val="20"/>
              </w:rPr>
              <w:t>Somewhat effective</w:t>
            </w:r>
          </w:p>
        </w:tc>
        <w:tc>
          <w:tcPr>
            <w:tcW w:w="990" w:type="dxa"/>
            <w:vAlign w:val="bottom"/>
          </w:tcPr>
          <w:p w:rsidR="00CC5A86" w:rsidRPr="00931449" w:rsidRDefault="00480873" w:rsidP="00714F42">
            <w:pPr>
              <w:jc w:val="center"/>
              <w:rPr>
                <w:rFonts w:asciiTheme="majorHAnsi" w:hAnsiTheme="majorHAnsi" w:cstheme="majorHAnsi"/>
                <w:b/>
                <w:sz w:val="20"/>
              </w:rPr>
            </w:pPr>
            <w:r w:rsidRPr="00931449">
              <w:rPr>
                <w:rFonts w:asciiTheme="majorHAnsi" w:hAnsiTheme="majorHAnsi" w:cstheme="majorHAnsi"/>
                <w:b/>
                <w:sz w:val="20"/>
              </w:rPr>
              <w:t>N</w:t>
            </w:r>
            <w:r w:rsidR="00CC5A86" w:rsidRPr="00931449">
              <w:rPr>
                <w:rFonts w:asciiTheme="majorHAnsi" w:hAnsiTheme="majorHAnsi" w:cstheme="majorHAnsi"/>
                <w:b/>
                <w:sz w:val="20"/>
              </w:rPr>
              <w:t>ot at all effective</w:t>
            </w:r>
          </w:p>
        </w:tc>
        <w:tc>
          <w:tcPr>
            <w:tcW w:w="1080" w:type="dxa"/>
            <w:vAlign w:val="bottom"/>
          </w:tcPr>
          <w:p w:rsidR="00CC5A86" w:rsidRPr="00931449" w:rsidRDefault="00CC5A86" w:rsidP="00714F42">
            <w:pPr>
              <w:jc w:val="center"/>
              <w:rPr>
                <w:rFonts w:asciiTheme="majorHAnsi" w:hAnsiTheme="majorHAnsi" w:cstheme="majorHAnsi"/>
                <w:b/>
                <w:sz w:val="20"/>
              </w:rPr>
            </w:pPr>
            <w:r w:rsidRPr="00931449">
              <w:rPr>
                <w:rFonts w:asciiTheme="majorHAnsi" w:hAnsiTheme="majorHAnsi" w:cstheme="majorHAnsi"/>
                <w:b/>
                <w:sz w:val="20"/>
              </w:rPr>
              <w:t>Can’t say/ no opinion</w:t>
            </w:r>
          </w:p>
        </w:tc>
      </w:tr>
      <w:tr w:rsidR="0064122E" w:rsidRPr="00931449" w:rsidTr="00480873">
        <w:tc>
          <w:tcPr>
            <w:tcW w:w="648" w:type="dxa"/>
          </w:tcPr>
          <w:p w:rsidR="0064122E" w:rsidRPr="00931449" w:rsidRDefault="0064122E" w:rsidP="00480873">
            <w:pPr>
              <w:pStyle w:val="ListParagraph"/>
              <w:numPr>
                <w:ilvl w:val="1"/>
                <w:numId w:val="13"/>
              </w:numPr>
              <w:ind w:hanging="612"/>
              <w:rPr>
                <w:rFonts w:asciiTheme="majorHAnsi" w:hAnsiTheme="majorHAnsi" w:cstheme="majorHAnsi"/>
              </w:rPr>
            </w:pPr>
          </w:p>
        </w:tc>
        <w:tc>
          <w:tcPr>
            <w:tcW w:w="4698" w:type="dxa"/>
          </w:tcPr>
          <w:p w:rsidR="0064122E" w:rsidRPr="00931449" w:rsidRDefault="0064122E" w:rsidP="004A7984">
            <w:pPr>
              <w:rPr>
                <w:rFonts w:asciiTheme="majorHAnsi" w:hAnsiTheme="majorHAnsi" w:cstheme="majorHAnsi"/>
              </w:rPr>
            </w:pPr>
            <w:r w:rsidRPr="00931449">
              <w:rPr>
                <w:rFonts w:asciiTheme="majorHAnsi" w:hAnsiTheme="majorHAnsi" w:cstheme="majorHAnsi"/>
              </w:rPr>
              <w:t>Networking at</w:t>
            </w:r>
            <w:r w:rsidR="00F0302B" w:rsidRPr="00931449">
              <w:rPr>
                <w:rFonts w:asciiTheme="majorHAnsi" w:hAnsiTheme="majorHAnsi" w:cstheme="majorHAnsi"/>
              </w:rPr>
              <w:t xml:space="preserve"> EP </w:t>
            </w:r>
            <w:r w:rsidRPr="00931449">
              <w:rPr>
                <w:rFonts w:asciiTheme="majorHAnsi" w:hAnsiTheme="majorHAnsi" w:cstheme="majorHAnsi"/>
              </w:rPr>
              <w:t>professional meetings and conferences</w:t>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480873">
        <w:tc>
          <w:tcPr>
            <w:tcW w:w="648" w:type="dxa"/>
          </w:tcPr>
          <w:p w:rsidR="0064122E" w:rsidRPr="00931449" w:rsidRDefault="0064122E" w:rsidP="00480873">
            <w:pPr>
              <w:pStyle w:val="ListParagraph"/>
              <w:numPr>
                <w:ilvl w:val="1"/>
                <w:numId w:val="13"/>
              </w:numPr>
              <w:ind w:hanging="612"/>
              <w:rPr>
                <w:rFonts w:asciiTheme="majorHAnsi" w:hAnsiTheme="majorHAnsi" w:cstheme="majorHAnsi"/>
              </w:rPr>
            </w:pPr>
          </w:p>
        </w:tc>
        <w:tc>
          <w:tcPr>
            <w:tcW w:w="4698" w:type="dxa"/>
          </w:tcPr>
          <w:p w:rsidR="0064122E" w:rsidRPr="00931449" w:rsidRDefault="0064122E" w:rsidP="000D2D0F">
            <w:pPr>
              <w:rPr>
                <w:rFonts w:asciiTheme="majorHAnsi" w:hAnsiTheme="majorHAnsi" w:cstheme="majorHAnsi"/>
              </w:rPr>
            </w:pPr>
            <w:r w:rsidRPr="00931449">
              <w:rPr>
                <w:rFonts w:asciiTheme="majorHAnsi" w:hAnsiTheme="majorHAnsi" w:cstheme="majorHAnsi"/>
              </w:rPr>
              <w:t>Networking at non-</w:t>
            </w:r>
            <w:r w:rsidR="000D2D0F" w:rsidRPr="00931449">
              <w:rPr>
                <w:rFonts w:asciiTheme="majorHAnsi" w:hAnsiTheme="majorHAnsi" w:cstheme="majorHAnsi"/>
              </w:rPr>
              <w:t xml:space="preserve">EP </w:t>
            </w:r>
            <w:r w:rsidRPr="00931449">
              <w:rPr>
                <w:rFonts w:asciiTheme="majorHAnsi" w:hAnsiTheme="majorHAnsi" w:cstheme="majorHAnsi"/>
              </w:rPr>
              <w:t>professional meetings and conferences</w:t>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480873">
        <w:tc>
          <w:tcPr>
            <w:tcW w:w="648" w:type="dxa"/>
          </w:tcPr>
          <w:p w:rsidR="0064122E" w:rsidRPr="00931449" w:rsidRDefault="0064122E" w:rsidP="00480873">
            <w:pPr>
              <w:pStyle w:val="ListParagraph"/>
              <w:numPr>
                <w:ilvl w:val="1"/>
                <w:numId w:val="13"/>
              </w:numPr>
              <w:ind w:hanging="612"/>
              <w:rPr>
                <w:rFonts w:asciiTheme="majorHAnsi" w:hAnsiTheme="majorHAnsi" w:cstheme="majorHAnsi"/>
              </w:rPr>
            </w:pPr>
          </w:p>
        </w:tc>
        <w:tc>
          <w:tcPr>
            <w:tcW w:w="4698" w:type="dxa"/>
          </w:tcPr>
          <w:p w:rsidR="0064122E" w:rsidRPr="00931449" w:rsidRDefault="0064122E" w:rsidP="00CE7D45">
            <w:pPr>
              <w:rPr>
                <w:rFonts w:asciiTheme="majorHAnsi" w:hAnsiTheme="majorHAnsi" w:cstheme="majorHAnsi"/>
              </w:rPr>
            </w:pPr>
            <w:r w:rsidRPr="00931449">
              <w:rPr>
                <w:rFonts w:asciiTheme="majorHAnsi" w:hAnsiTheme="majorHAnsi" w:cstheme="majorHAnsi"/>
              </w:rPr>
              <w:t>Informal communication on a personal basis</w:t>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480873">
        <w:tc>
          <w:tcPr>
            <w:tcW w:w="648" w:type="dxa"/>
          </w:tcPr>
          <w:p w:rsidR="0064122E" w:rsidRPr="00931449" w:rsidRDefault="0064122E" w:rsidP="00480873">
            <w:pPr>
              <w:pStyle w:val="ListParagraph"/>
              <w:numPr>
                <w:ilvl w:val="1"/>
                <w:numId w:val="13"/>
              </w:numPr>
              <w:ind w:hanging="612"/>
              <w:rPr>
                <w:rFonts w:asciiTheme="majorHAnsi" w:hAnsiTheme="majorHAnsi" w:cstheme="majorHAnsi"/>
              </w:rPr>
            </w:pPr>
          </w:p>
        </w:tc>
        <w:tc>
          <w:tcPr>
            <w:tcW w:w="4698" w:type="dxa"/>
          </w:tcPr>
          <w:p w:rsidR="0064122E" w:rsidRPr="00931449" w:rsidRDefault="0064122E" w:rsidP="00CE7D45">
            <w:pPr>
              <w:rPr>
                <w:rFonts w:asciiTheme="majorHAnsi" w:hAnsiTheme="majorHAnsi" w:cstheme="majorHAnsi"/>
              </w:rPr>
            </w:pPr>
            <w:r w:rsidRPr="00931449">
              <w:rPr>
                <w:rFonts w:asciiTheme="majorHAnsi" w:hAnsiTheme="majorHAnsi" w:cstheme="majorHAnsi"/>
              </w:rPr>
              <w:t>Printed in conference presentations and proceedings</w:t>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480873">
        <w:tc>
          <w:tcPr>
            <w:tcW w:w="648" w:type="dxa"/>
          </w:tcPr>
          <w:p w:rsidR="0064122E" w:rsidRPr="00931449" w:rsidRDefault="0064122E" w:rsidP="00480873">
            <w:pPr>
              <w:pStyle w:val="ListParagraph"/>
              <w:numPr>
                <w:ilvl w:val="1"/>
                <w:numId w:val="13"/>
              </w:numPr>
              <w:ind w:hanging="612"/>
              <w:rPr>
                <w:rFonts w:asciiTheme="majorHAnsi" w:hAnsiTheme="majorHAnsi" w:cstheme="majorHAnsi"/>
              </w:rPr>
            </w:pPr>
          </w:p>
        </w:tc>
        <w:tc>
          <w:tcPr>
            <w:tcW w:w="4698" w:type="dxa"/>
          </w:tcPr>
          <w:p w:rsidR="0064122E" w:rsidRPr="00931449" w:rsidRDefault="0064122E" w:rsidP="00CE7D45">
            <w:pPr>
              <w:rPr>
                <w:rFonts w:asciiTheme="majorHAnsi" w:hAnsiTheme="majorHAnsi" w:cstheme="majorHAnsi"/>
              </w:rPr>
            </w:pPr>
            <w:r w:rsidRPr="00931449">
              <w:rPr>
                <w:rFonts w:asciiTheme="majorHAnsi" w:hAnsiTheme="majorHAnsi" w:cstheme="majorHAnsi"/>
              </w:rPr>
              <w:t xml:space="preserve">ejournals and </w:t>
            </w:r>
            <w:r w:rsidR="00F02FD7" w:rsidRPr="00931449">
              <w:rPr>
                <w:rFonts w:asciiTheme="majorHAnsi" w:hAnsiTheme="majorHAnsi" w:cstheme="majorHAnsi"/>
              </w:rPr>
              <w:t>prints</w:t>
            </w:r>
            <w:r w:rsidRPr="00931449">
              <w:rPr>
                <w:rFonts w:asciiTheme="majorHAnsi" w:hAnsiTheme="majorHAnsi" w:cstheme="majorHAnsi"/>
              </w:rPr>
              <w:t xml:space="preserve"> available on the Web</w:t>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480873">
        <w:tc>
          <w:tcPr>
            <w:tcW w:w="648" w:type="dxa"/>
          </w:tcPr>
          <w:p w:rsidR="0064122E" w:rsidRPr="00931449" w:rsidRDefault="0064122E" w:rsidP="00480873">
            <w:pPr>
              <w:pStyle w:val="ListParagraph"/>
              <w:numPr>
                <w:ilvl w:val="1"/>
                <w:numId w:val="13"/>
              </w:numPr>
              <w:ind w:hanging="612"/>
              <w:rPr>
                <w:rFonts w:asciiTheme="majorHAnsi" w:hAnsiTheme="majorHAnsi" w:cstheme="majorHAnsi"/>
              </w:rPr>
            </w:pPr>
          </w:p>
        </w:tc>
        <w:tc>
          <w:tcPr>
            <w:tcW w:w="4698" w:type="dxa"/>
          </w:tcPr>
          <w:p w:rsidR="0064122E" w:rsidRPr="00931449" w:rsidRDefault="0064122E" w:rsidP="00BD23E2">
            <w:pPr>
              <w:rPr>
                <w:rFonts w:asciiTheme="majorHAnsi" w:hAnsiTheme="majorHAnsi" w:cstheme="majorHAnsi"/>
              </w:rPr>
            </w:pPr>
            <w:r w:rsidRPr="00931449">
              <w:rPr>
                <w:rFonts w:asciiTheme="majorHAnsi" w:hAnsiTheme="majorHAnsi" w:cstheme="majorHAnsi"/>
              </w:rPr>
              <w:t>Publications in professional journals</w:t>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64122E" w:rsidRPr="00931449" w:rsidTr="00480873">
        <w:tc>
          <w:tcPr>
            <w:tcW w:w="648" w:type="dxa"/>
          </w:tcPr>
          <w:p w:rsidR="0064122E" w:rsidRPr="00931449" w:rsidRDefault="0064122E" w:rsidP="00480873">
            <w:pPr>
              <w:pStyle w:val="ListParagraph"/>
              <w:numPr>
                <w:ilvl w:val="1"/>
                <w:numId w:val="13"/>
              </w:numPr>
              <w:ind w:hanging="612"/>
              <w:rPr>
                <w:rFonts w:asciiTheme="majorHAnsi" w:hAnsiTheme="majorHAnsi" w:cstheme="majorHAnsi"/>
              </w:rPr>
            </w:pPr>
          </w:p>
        </w:tc>
        <w:tc>
          <w:tcPr>
            <w:tcW w:w="4698" w:type="dxa"/>
          </w:tcPr>
          <w:p w:rsidR="0064122E" w:rsidRPr="00931449" w:rsidRDefault="0064122E" w:rsidP="00BD23E2">
            <w:pPr>
              <w:rPr>
                <w:rFonts w:asciiTheme="majorHAnsi" w:hAnsiTheme="majorHAnsi" w:cstheme="majorHAnsi"/>
              </w:rPr>
            </w:pPr>
            <w:r w:rsidRPr="00931449">
              <w:rPr>
                <w:rFonts w:asciiTheme="majorHAnsi" w:hAnsiTheme="majorHAnsi" w:cstheme="majorHAnsi"/>
              </w:rPr>
              <w:t>Other (please specify):               _______________________</w:t>
            </w:r>
            <w:r w:rsidR="00480873" w:rsidRPr="00931449">
              <w:rPr>
                <w:rFonts w:asciiTheme="majorHAnsi" w:hAnsiTheme="majorHAnsi" w:cstheme="majorHAnsi"/>
              </w:rPr>
              <w:t>__________</w:t>
            </w:r>
            <w:r w:rsidRPr="00931449">
              <w:rPr>
                <w:rFonts w:asciiTheme="majorHAnsi" w:hAnsiTheme="majorHAnsi" w:cstheme="majorHAnsi"/>
              </w:rPr>
              <w:t>_</w:t>
            </w:r>
          </w:p>
          <w:p w:rsidR="00480873" w:rsidRPr="00931449" w:rsidRDefault="00480873" w:rsidP="00BD23E2">
            <w:pPr>
              <w:rPr>
                <w:rFonts w:asciiTheme="majorHAnsi" w:hAnsiTheme="majorHAnsi" w:cstheme="majorHAnsi"/>
              </w:rPr>
            </w:pP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64122E" w:rsidRPr="00931449" w:rsidRDefault="0064122E"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637AFD">
      <w:pPr>
        <w:rPr>
          <w:rFonts w:asciiTheme="majorHAnsi" w:hAnsiTheme="majorHAnsi" w:cstheme="majorHAnsi"/>
          <w:b/>
        </w:rPr>
      </w:pPr>
    </w:p>
    <w:p w:rsidR="00CC5A86" w:rsidRPr="00931449" w:rsidRDefault="00CC5A86" w:rsidP="004E7CFE">
      <w:pPr>
        <w:keepNext/>
        <w:keepLines/>
        <w:numPr>
          <w:ilvl w:val="0"/>
          <w:numId w:val="13"/>
        </w:numPr>
        <w:rPr>
          <w:rFonts w:asciiTheme="majorHAnsi" w:hAnsiTheme="majorHAnsi" w:cstheme="majorHAnsi"/>
        </w:rPr>
      </w:pPr>
      <w:r w:rsidRPr="00931449">
        <w:rPr>
          <w:rFonts w:asciiTheme="majorHAnsi" w:hAnsiTheme="majorHAnsi" w:cstheme="majorHAnsi"/>
        </w:rPr>
        <w:t xml:space="preserve">To what extent has your technology development </w:t>
      </w:r>
      <w:r w:rsidR="007A070C" w:rsidRPr="00931449">
        <w:rPr>
          <w:rFonts w:asciiTheme="majorHAnsi" w:hAnsiTheme="majorHAnsi" w:cstheme="majorHAnsi"/>
        </w:rPr>
        <w:t xml:space="preserve">research </w:t>
      </w:r>
      <w:r w:rsidRPr="00931449">
        <w:rPr>
          <w:rFonts w:asciiTheme="majorHAnsi" w:hAnsiTheme="majorHAnsi" w:cstheme="majorHAnsi"/>
        </w:rPr>
        <w:t xml:space="preserve">targeted specific diseases or public health applications?  </w:t>
      </w:r>
      <w:r w:rsidRPr="00931449">
        <w:rPr>
          <w:rFonts w:asciiTheme="majorHAnsi" w:hAnsiTheme="majorHAnsi" w:cstheme="majorHAnsi"/>
          <w:color w:val="FF0000"/>
        </w:rPr>
        <w:t>T3, T7</w:t>
      </w:r>
    </w:p>
    <w:p w:rsidR="00CC5A86" w:rsidRPr="00931449" w:rsidRDefault="00CC5A86" w:rsidP="00A8185C">
      <w:pPr>
        <w:keepNext/>
        <w:keepLines/>
        <w:rPr>
          <w:rFonts w:asciiTheme="majorHAnsi" w:hAnsiTheme="majorHAnsi" w:cstheme="majorHAnsi"/>
          <w:b/>
        </w:rPr>
      </w:pPr>
    </w:p>
    <w:tbl>
      <w:tblPr>
        <w:tblW w:w="0" w:type="auto"/>
        <w:tblBorders>
          <w:top w:val="single" w:sz="4" w:space="0" w:color="325EA5"/>
          <w:left w:val="single" w:sz="4" w:space="0" w:color="325EA5"/>
          <w:bottom w:val="single" w:sz="4" w:space="0" w:color="325EA5"/>
          <w:right w:val="single" w:sz="4" w:space="0" w:color="325EA5"/>
          <w:insideH w:val="single" w:sz="4" w:space="0" w:color="325EA5"/>
          <w:insideV w:val="single" w:sz="4" w:space="0" w:color="325EA5"/>
        </w:tblBorders>
        <w:tblLook w:val="00A0"/>
      </w:tblPr>
      <w:tblGrid>
        <w:gridCol w:w="1785"/>
        <w:gridCol w:w="1980"/>
        <w:gridCol w:w="1980"/>
        <w:gridCol w:w="1609"/>
        <w:gridCol w:w="1513"/>
      </w:tblGrid>
      <w:tr w:rsidR="00CC5A86" w:rsidRPr="00931449">
        <w:trPr>
          <w:trHeight w:val="642"/>
        </w:trPr>
        <w:tc>
          <w:tcPr>
            <w:tcW w:w="1785" w:type="dxa"/>
            <w:vAlign w:val="bottom"/>
          </w:tcPr>
          <w:p w:rsidR="00CC5A86" w:rsidRPr="00931449" w:rsidRDefault="00CC5A86" w:rsidP="00A8185C">
            <w:pPr>
              <w:keepNext/>
              <w:keepLines/>
              <w:jc w:val="center"/>
              <w:rPr>
                <w:rFonts w:asciiTheme="majorHAnsi" w:hAnsiTheme="majorHAnsi" w:cstheme="majorHAnsi"/>
                <w:b/>
                <w:sz w:val="20"/>
              </w:rPr>
            </w:pPr>
            <w:r w:rsidRPr="00931449">
              <w:rPr>
                <w:rFonts w:asciiTheme="majorHAnsi" w:hAnsiTheme="majorHAnsi" w:cstheme="majorHAnsi"/>
                <w:b/>
                <w:sz w:val="20"/>
              </w:rPr>
              <w:t>a great deal</w:t>
            </w:r>
          </w:p>
        </w:tc>
        <w:tc>
          <w:tcPr>
            <w:tcW w:w="1980" w:type="dxa"/>
            <w:vAlign w:val="bottom"/>
          </w:tcPr>
          <w:p w:rsidR="00CC5A86" w:rsidRPr="00931449" w:rsidRDefault="00CC5A86" w:rsidP="00A8185C">
            <w:pPr>
              <w:keepNext/>
              <w:keepLines/>
              <w:jc w:val="center"/>
              <w:rPr>
                <w:rFonts w:asciiTheme="majorHAnsi" w:hAnsiTheme="majorHAnsi" w:cstheme="majorHAnsi"/>
                <w:b/>
                <w:sz w:val="20"/>
              </w:rPr>
            </w:pPr>
            <w:r w:rsidRPr="00931449">
              <w:rPr>
                <w:rFonts w:asciiTheme="majorHAnsi" w:hAnsiTheme="majorHAnsi" w:cstheme="majorHAnsi"/>
                <w:b/>
                <w:sz w:val="20"/>
              </w:rPr>
              <w:t>a fair amount</w:t>
            </w:r>
          </w:p>
        </w:tc>
        <w:tc>
          <w:tcPr>
            <w:tcW w:w="1980" w:type="dxa"/>
            <w:vAlign w:val="bottom"/>
          </w:tcPr>
          <w:p w:rsidR="00CC5A86" w:rsidRPr="00931449" w:rsidRDefault="00CC5A86" w:rsidP="00A8185C">
            <w:pPr>
              <w:keepNext/>
              <w:keepLines/>
              <w:jc w:val="center"/>
              <w:rPr>
                <w:rFonts w:asciiTheme="majorHAnsi" w:hAnsiTheme="majorHAnsi" w:cstheme="majorHAnsi"/>
                <w:b/>
                <w:sz w:val="20"/>
              </w:rPr>
            </w:pPr>
            <w:r w:rsidRPr="00931449">
              <w:rPr>
                <w:rFonts w:asciiTheme="majorHAnsi" w:hAnsiTheme="majorHAnsi" w:cstheme="majorHAnsi"/>
                <w:b/>
                <w:sz w:val="20"/>
              </w:rPr>
              <w:t>a little</w:t>
            </w:r>
          </w:p>
        </w:tc>
        <w:tc>
          <w:tcPr>
            <w:tcW w:w="1609" w:type="dxa"/>
            <w:vAlign w:val="bottom"/>
          </w:tcPr>
          <w:p w:rsidR="00CC5A86" w:rsidRPr="00931449" w:rsidRDefault="00CC5A86" w:rsidP="00A8185C">
            <w:pPr>
              <w:keepNext/>
              <w:keepLines/>
              <w:jc w:val="center"/>
              <w:rPr>
                <w:rFonts w:asciiTheme="majorHAnsi" w:hAnsiTheme="majorHAnsi" w:cstheme="majorHAnsi"/>
                <w:b/>
                <w:sz w:val="20"/>
              </w:rPr>
            </w:pPr>
            <w:r w:rsidRPr="00931449">
              <w:rPr>
                <w:rFonts w:asciiTheme="majorHAnsi" w:hAnsiTheme="majorHAnsi" w:cstheme="majorHAnsi"/>
                <w:b/>
                <w:sz w:val="20"/>
              </w:rPr>
              <w:t>not at all</w:t>
            </w:r>
          </w:p>
        </w:tc>
        <w:tc>
          <w:tcPr>
            <w:tcW w:w="1513" w:type="dxa"/>
            <w:vAlign w:val="bottom"/>
          </w:tcPr>
          <w:p w:rsidR="00CC5A86" w:rsidRPr="00931449" w:rsidRDefault="00CC5A86" w:rsidP="00A8185C">
            <w:pPr>
              <w:keepNext/>
              <w:keepLines/>
              <w:jc w:val="center"/>
              <w:rPr>
                <w:rFonts w:asciiTheme="majorHAnsi" w:hAnsiTheme="majorHAnsi" w:cstheme="majorHAnsi"/>
                <w:b/>
                <w:sz w:val="20"/>
              </w:rPr>
            </w:pPr>
            <w:r w:rsidRPr="00931449">
              <w:rPr>
                <w:rFonts w:asciiTheme="majorHAnsi" w:hAnsiTheme="majorHAnsi" w:cstheme="majorHAnsi"/>
                <w:b/>
                <w:sz w:val="20"/>
              </w:rPr>
              <w:t>Can’t say/no opinion</w:t>
            </w:r>
          </w:p>
        </w:tc>
      </w:tr>
      <w:tr w:rsidR="00964324" w:rsidRPr="00931449">
        <w:trPr>
          <w:trHeight w:val="228"/>
        </w:trPr>
        <w:tc>
          <w:tcPr>
            <w:tcW w:w="1785" w:type="dxa"/>
          </w:tcPr>
          <w:p w:rsidR="00964324" w:rsidRPr="00931449" w:rsidRDefault="00964324"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980" w:type="dxa"/>
          </w:tcPr>
          <w:p w:rsidR="00964324" w:rsidRPr="00931449" w:rsidRDefault="00964324"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980" w:type="dxa"/>
          </w:tcPr>
          <w:p w:rsidR="00964324" w:rsidRPr="00931449" w:rsidRDefault="00964324"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609" w:type="dxa"/>
          </w:tcPr>
          <w:p w:rsidR="00964324" w:rsidRPr="00931449" w:rsidRDefault="00964324"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513" w:type="dxa"/>
          </w:tcPr>
          <w:p w:rsidR="00964324" w:rsidRPr="00931449" w:rsidRDefault="00964324" w:rsidP="00526B99">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CC5A86" w:rsidRPr="00931449" w:rsidRDefault="00CC5A86" w:rsidP="00245CB6">
      <w:pPr>
        <w:ind w:left="792"/>
        <w:rPr>
          <w:rFonts w:asciiTheme="majorHAnsi" w:hAnsiTheme="majorHAnsi" w:cstheme="majorHAnsi"/>
        </w:rPr>
      </w:pPr>
    </w:p>
    <w:p w:rsidR="00CC5A86" w:rsidRPr="00931449" w:rsidRDefault="00CC5A86" w:rsidP="00480873">
      <w:pPr>
        <w:numPr>
          <w:ilvl w:val="1"/>
          <w:numId w:val="13"/>
        </w:numPr>
        <w:rPr>
          <w:rFonts w:asciiTheme="majorHAnsi" w:hAnsiTheme="majorHAnsi" w:cstheme="majorHAnsi"/>
        </w:rPr>
      </w:pPr>
      <w:r w:rsidRPr="00931449">
        <w:rPr>
          <w:rFonts w:asciiTheme="majorHAnsi" w:hAnsiTheme="majorHAnsi" w:cstheme="majorHAnsi"/>
        </w:rPr>
        <w:t>If y</w:t>
      </w:r>
      <w:r w:rsidR="00480873" w:rsidRPr="00931449">
        <w:rPr>
          <w:rFonts w:asciiTheme="majorHAnsi" w:hAnsiTheme="majorHAnsi" w:cstheme="majorHAnsi"/>
        </w:rPr>
        <w:t xml:space="preserve">ou answered “a great deal” or “a fair amount,” </w:t>
      </w:r>
      <w:r w:rsidRPr="00931449">
        <w:rPr>
          <w:rFonts w:asciiTheme="majorHAnsi" w:hAnsiTheme="majorHAnsi" w:cstheme="majorHAnsi"/>
        </w:rPr>
        <w:t>please identify the technology and the disease or public health application: ______________________________________________________________________</w:t>
      </w:r>
    </w:p>
    <w:p w:rsidR="00CC5A86" w:rsidRPr="00931449" w:rsidRDefault="00CC5A86" w:rsidP="00245CB6">
      <w:pPr>
        <w:ind w:left="792"/>
        <w:rPr>
          <w:rFonts w:asciiTheme="majorHAnsi" w:hAnsiTheme="majorHAnsi" w:cstheme="majorHAnsi"/>
        </w:rPr>
      </w:pPr>
      <w:r w:rsidRPr="00931449">
        <w:rPr>
          <w:rFonts w:asciiTheme="majorHAnsi" w:hAnsiTheme="majorHAnsi" w:cstheme="majorHAnsi"/>
        </w:rPr>
        <w:t>______________________________________________________________________</w:t>
      </w:r>
    </w:p>
    <w:p w:rsidR="00CC5A86" w:rsidRPr="00931449" w:rsidRDefault="00CC5A86" w:rsidP="006B6BCF">
      <w:pPr>
        <w:rPr>
          <w:rFonts w:asciiTheme="majorHAnsi" w:hAnsiTheme="majorHAnsi" w:cstheme="majorHAnsi"/>
          <w:b/>
        </w:rPr>
      </w:pPr>
    </w:p>
    <w:p w:rsidR="00CC5A86" w:rsidRPr="00931449" w:rsidRDefault="00CC5A86" w:rsidP="006B6BCF">
      <w:pPr>
        <w:rPr>
          <w:rFonts w:asciiTheme="majorHAnsi" w:hAnsiTheme="majorHAnsi" w:cstheme="majorHAnsi"/>
          <w:b/>
        </w:rPr>
      </w:pPr>
    </w:p>
    <w:p w:rsidR="00CC5A86" w:rsidRPr="00931449" w:rsidRDefault="00687541" w:rsidP="006B6BCF">
      <w:pPr>
        <w:ind w:left="379"/>
        <w:rPr>
          <w:rFonts w:asciiTheme="majorHAnsi" w:hAnsiTheme="majorHAnsi" w:cstheme="majorHAnsi"/>
          <w:sz w:val="20"/>
        </w:rPr>
      </w:pPr>
      <w:hyperlink w:anchor="ComponentSpecificQuestionsMainPage" w:history="1">
        <w:r w:rsidR="00CC5A86" w:rsidRPr="00931449">
          <w:rPr>
            <w:rStyle w:val="Hyperlink"/>
            <w:rFonts w:asciiTheme="majorHAnsi" w:hAnsiTheme="majorHAnsi" w:cstheme="majorHAnsi"/>
            <w:b/>
          </w:rPr>
          <w:t>Return to Component-Specific Questions Main Page</w:t>
        </w:r>
      </w:hyperlink>
      <w:r w:rsidR="00CC5A86" w:rsidRPr="00931449">
        <w:rPr>
          <w:rFonts w:asciiTheme="majorHAnsi" w:hAnsiTheme="majorHAnsi" w:cstheme="majorHAnsi"/>
        </w:rPr>
        <w:br w:type="page"/>
      </w:r>
    </w:p>
    <w:p w:rsidR="00CC5A86" w:rsidRPr="00931449" w:rsidRDefault="00CC5A86" w:rsidP="001C3AA3">
      <w:pPr>
        <w:pStyle w:val="Style2-TOC2"/>
        <w:rPr>
          <w:rFonts w:asciiTheme="majorHAnsi" w:hAnsiTheme="majorHAnsi" w:cstheme="majorHAnsi"/>
        </w:rPr>
      </w:pPr>
      <w:bookmarkStart w:id="33" w:name="_Toc279735508"/>
      <w:bookmarkStart w:id="34" w:name="_Toc284179565"/>
      <w:bookmarkStart w:id="35" w:name="NovelMarks"/>
      <w:r w:rsidRPr="00931449">
        <w:rPr>
          <w:rFonts w:asciiTheme="majorHAnsi" w:hAnsiTheme="majorHAnsi" w:cstheme="majorHAnsi"/>
        </w:rPr>
        <w:lastRenderedPageBreak/>
        <w:t>Novel Marks</w:t>
      </w:r>
      <w:bookmarkEnd w:id="33"/>
      <w:r w:rsidRPr="00931449">
        <w:rPr>
          <w:rFonts w:asciiTheme="majorHAnsi" w:hAnsiTheme="majorHAnsi" w:cstheme="majorHAnsi"/>
        </w:rPr>
        <w:t xml:space="preserve"> (N)</w:t>
      </w:r>
      <w:bookmarkEnd w:id="34"/>
    </w:p>
    <w:bookmarkEnd w:id="35"/>
    <w:p w:rsidR="00CC5A86" w:rsidRPr="00931449" w:rsidRDefault="00CC5A86" w:rsidP="004B6780">
      <w:pPr>
        <w:keepNext/>
        <w:keepLines/>
        <w:rPr>
          <w:rFonts w:asciiTheme="majorHAnsi" w:hAnsiTheme="majorHAnsi" w:cstheme="majorHAnsi"/>
        </w:rPr>
      </w:pPr>
    </w:p>
    <w:p w:rsidR="00CC5A86" w:rsidRPr="00931449" w:rsidRDefault="00CC5A86" w:rsidP="007579A0">
      <w:pPr>
        <w:numPr>
          <w:ilvl w:val="0"/>
          <w:numId w:val="14"/>
        </w:numPr>
        <w:rPr>
          <w:rFonts w:asciiTheme="majorHAnsi" w:hAnsiTheme="majorHAnsi" w:cstheme="majorHAnsi"/>
        </w:rPr>
      </w:pPr>
      <w:r w:rsidRPr="00931449">
        <w:rPr>
          <w:rFonts w:asciiTheme="majorHAnsi" w:hAnsiTheme="majorHAnsi" w:cstheme="majorHAnsi"/>
        </w:rPr>
        <w:t xml:space="preserve">Have you identified one or more novel marks under the research funded by the </w:t>
      </w:r>
      <w:r w:rsidR="006F49DA" w:rsidRPr="00931449">
        <w:rPr>
          <w:rFonts w:asciiTheme="majorHAnsi" w:hAnsiTheme="majorHAnsi" w:cstheme="majorHAnsi"/>
        </w:rPr>
        <w:t>EP</w:t>
      </w:r>
      <w:r w:rsidRPr="00931449">
        <w:rPr>
          <w:rFonts w:asciiTheme="majorHAnsi" w:hAnsiTheme="majorHAnsi" w:cstheme="majorHAnsi"/>
        </w:rPr>
        <w:t xml:space="preserve">? </w:t>
      </w:r>
      <w:r w:rsidRPr="00931449">
        <w:rPr>
          <w:rFonts w:asciiTheme="majorHAnsi" w:hAnsiTheme="majorHAnsi" w:cstheme="majorHAnsi"/>
          <w:color w:val="FF0000"/>
        </w:rPr>
        <w:t>N3</w:t>
      </w:r>
    </w:p>
    <w:p w:rsidR="00CC5A86" w:rsidRPr="00931449" w:rsidRDefault="00CC5A86" w:rsidP="007579A0">
      <w:pPr>
        <w:rPr>
          <w:rFonts w:asciiTheme="majorHAnsi" w:hAnsiTheme="majorHAnsi" w:cstheme="majorHAnsi"/>
        </w:rPr>
      </w:pPr>
    </w:p>
    <w:p w:rsidR="00CC5A86" w:rsidRPr="00931449" w:rsidRDefault="00CC5A86" w:rsidP="007579A0">
      <w:pPr>
        <w:ind w:left="360" w:firstLine="360"/>
        <w:rPr>
          <w:rFonts w:asciiTheme="majorHAnsi" w:hAnsiTheme="majorHAnsi" w:cstheme="majorHAnsi"/>
        </w:rPr>
      </w:pPr>
      <w:r w:rsidRPr="00931449">
        <w:rPr>
          <w:rFonts w:asciiTheme="majorHAnsi" w:hAnsiTheme="majorHAnsi" w:cstheme="majorHAnsi"/>
        </w:rPr>
        <w:t>__ yes  ___no</w:t>
      </w:r>
    </w:p>
    <w:p w:rsidR="00CC5A86" w:rsidRPr="00931449" w:rsidRDefault="00CC5A86" w:rsidP="007579A0">
      <w:pPr>
        <w:ind w:left="792"/>
        <w:rPr>
          <w:rFonts w:asciiTheme="majorHAnsi" w:hAnsiTheme="majorHAnsi" w:cstheme="majorHAnsi"/>
        </w:rPr>
      </w:pPr>
    </w:p>
    <w:p w:rsidR="00CC5A86" w:rsidRPr="00931449" w:rsidRDefault="00CC5A86" w:rsidP="00AC08A7">
      <w:pPr>
        <w:pStyle w:val="ListParagraph"/>
        <w:numPr>
          <w:ilvl w:val="1"/>
          <w:numId w:val="14"/>
        </w:numPr>
        <w:rPr>
          <w:rFonts w:asciiTheme="majorHAnsi" w:hAnsiTheme="majorHAnsi" w:cstheme="majorHAnsi"/>
        </w:rPr>
      </w:pPr>
      <w:r w:rsidRPr="00931449">
        <w:rPr>
          <w:rFonts w:asciiTheme="majorHAnsi" w:hAnsiTheme="majorHAnsi" w:cstheme="majorHAnsi"/>
        </w:rPr>
        <w:t>If yes, please list the marks you have developed</w:t>
      </w:r>
      <w:r w:rsidR="00F60273" w:rsidRPr="00931449">
        <w:rPr>
          <w:rFonts w:asciiTheme="majorHAnsi" w:hAnsiTheme="majorHAnsi" w:cstheme="majorHAnsi"/>
        </w:rPr>
        <w:t xml:space="preserve"> and whether you have published the</w:t>
      </w:r>
      <w:r w:rsidR="007C5E43" w:rsidRPr="00931449">
        <w:rPr>
          <w:rFonts w:asciiTheme="majorHAnsi" w:hAnsiTheme="majorHAnsi" w:cstheme="majorHAnsi"/>
        </w:rPr>
        <w:t>se</w:t>
      </w:r>
      <w:r w:rsidR="00F60273" w:rsidRPr="00931449">
        <w:rPr>
          <w:rFonts w:asciiTheme="majorHAnsi" w:hAnsiTheme="majorHAnsi" w:cstheme="majorHAnsi"/>
        </w:rPr>
        <w:t xml:space="preserve"> results yet</w:t>
      </w:r>
      <w:r w:rsidRPr="00931449">
        <w:rPr>
          <w:rFonts w:asciiTheme="majorHAnsi" w:hAnsiTheme="majorHAnsi" w:cstheme="majorHAnsi"/>
        </w:rPr>
        <w:t xml:space="preserve">: </w:t>
      </w:r>
    </w:p>
    <w:p w:rsidR="00CC5A86" w:rsidRPr="00931449" w:rsidRDefault="00CC5A86" w:rsidP="00AC08A7">
      <w:pPr>
        <w:pStyle w:val="ListParagraph"/>
        <w:ind w:left="792"/>
        <w:rPr>
          <w:rFonts w:asciiTheme="majorHAnsi" w:hAnsiTheme="majorHAnsi" w:cstheme="majorHAns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0"/>
        <w:gridCol w:w="2520"/>
      </w:tblGrid>
      <w:tr w:rsidR="00F60273" w:rsidRPr="00931449" w:rsidTr="00F60273">
        <w:trPr>
          <w:jc w:val="center"/>
        </w:trPr>
        <w:tc>
          <w:tcPr>
            <w:tcW w:w="7560" w:type="dxa"/>
          </w:tcPr>
          <w:p w:rsidR="00F60273" w:rsidRPr="00931449" w:rsidRDefault="00F60273" w:rsidP="00D806F6">
            <w:pPr>
              <w:jc w:val="center"/>
              <w:rPr>
                <w:rFonts w:asciiTheme="majorHAnsi" w:hAnsiTheme="majorHAnsi" w:cstheme="majorHAnsi"/>
                <w:b/>
              </w:rPr>
            </w:pPr>
            <w:r w:rsidRPr="00931449">
              <w:rPr>
                <w:rFonts w:asciiTheme="majorHAnsi" w:hAnsiTheme="majorHAnsi" w:cstheme="majorHAnsi"/>
                <w:b/>
              </w:rPr>
              <w:t>Novel Mark</w:t>
            </w:r>
          </w:p>
        </w:tc>
        <w:tc>
          <w:tcPr>
            <w:tcW w:w="2520" w:type="dxa"/>
          </w:tcPr>
          <w:p w:rsidR="00F60273" w:rsidRPr="00931449" w:rsidRDefault="00F60273" w:rsidP="00D806F6">
            <w:pPr>
              <w:jc w:val="center"/>
              <w:rPr>
                <w:rFonts w:asciiTheme="majorHAnsi" w:hAnsiTheme="majorHAnsi" w:cstheme="majorHAnsi"/>
                <w:b/>
              </w:rPr>
            </w:pPr>
            <w:r w:rsidRPr="00931449">
              <w:rPr>
                <w:rFonts w:asciiTheme="majorHAnsi" w:hAnsiTheme="majorHAnsi" w:cstheme="majorHAnsi"/>
                <w:b/>
              </w:rPr>
              <w:t>Published Results?</w:t>
            </w:r>
          </w:p>
        </w:tc>
      </w:tr>
      <w:tr w:rsidR="00F60273" w:rsidRPr="00931449" w:rsidTr="00F60273">
        <w:trPr>
          <w:jc w:val="center"/>
        </w:trPr>
        <w:tc>
          <w:tcPr>
            <w:tcW w:w="7560" w:type="dxa"/>
          </w:tcPr>
          <w:p w:rsidR="00F60273" w:rsidRPr="00931449" w:rsidRDefault="00F60273" w:rsidP="00D806F6">
            <w:pPr>
              <w:ind w:left="360"/>
              <w:rPr>
                <w:rFonts w:asciiTheme="majorHAnsi" w:hAnsiTheme="majorHAnsi" w:cstheme="majorHAnsi"/>
              </w:rPr>
            </w:pPr>
          </w:p>
        </w:tc>
        <w:tc>
          <w:tcPr>
            <w:tcW w:w="2520" w:type="dxa"/>
          </w:tcPr>
          <w:p w:rsidR="00F60273" w:rsidRPr="00931449" w:rsidRDefault="00F60273" w:rsidP="00D806F6">
            <w:pPr>
              <w:ind w:left="360"/>
              <w:rPr>
                <w:rFonts w:asciiTheme="majorHAnsi" w:hAnsiTheme="majorHAnsi" w:cstheme="majorHAnsi"/>
              </w:rPr>
            </w:pPr>
          </w:p>
        </w:tc>
      </w:tr>
      <w:tr w:rsidR="00F60273" w:rsidRPr="00931449" w:rsidTr="00F60273">
        <w:trPr>
          <w:jc w:val="center"/>
        </w:trPr>
        <w:tc>
          <w:tcPr>
            <w:tcW w:w="7560" w:type="dxa"/>
          </w:tcPr>
          <w:p w:rsidR="00F60273" w:rsidRPr="00931449" w:rsidRDefault="00F60273" w:rsidP="00D806F6">
            <w:pPr>
              <w:ind w:left="360"/>
              <w:rPr>
                <w:rFonts w:asciiTheme="majorHAnsi" w:hAnsiTheme="majorHAnsi" w:cstheme="majorHAnsi"/>
              </w:rPr>
            </w:pPr>
          </w:p>
        </w:tc>
        <w:tc>
          <w:tcPr>
            <w:tcW w:w="2520" w:type="dxa"/>
          </w:tcPr>
          <w:p w:rsidR="00F60273" w:rsidRPr="00931449" w:rsidRDefault="00F60273" w:rsidP="00D806F6">
            <w:pPr>
              <w:ind w:left="360"/>
              <w:rPr>
                <w:rFonts w:asciiTheme="majorHAnsi" w:hAnsiTheme="majorHAnsi" w:cstheme="majorHAnsi"/>
              </w:rPr>
            </w:pPr>
          </w:p>
        </w:tc>
      </w:tr>
      <w:tr w:rsidR="00F60273" w:rsidRPr="00931449" w:rsidTr="00F60273">
        <w:trPr>
          <w:jc w:val="center"/>
        </w:trPr>
        <w:tc>
          <w:tcPr>
            <w:tcW w:w="7560" w:type="dxa"/>
          </w:tcPr>
          <w:p w:rsidR="00F60273" w:rsidRPr="00931449" w:rsidRDefault="00F60273" w:rsidP="00D806F6">
            <w:pPr>
              <w:ind w:left="360"/>
              <w:rPr>
                <w:rFonts w:asciiTheme="majorHAnsi" w:hAnsiTheme="majorHAnsi" w:cstheme="majorHAnsi"/>
              </w:rPr>
            </w:pPr>
          </w:p>
        </w:tc>
        <w:tc>
          <w:tcPr>
            <w:tcW w:w="2520" w:type="dxa"/>
          </w:tcPr>
          <w:p w:rsidR="00F60273" w:rsidRPr="00931449" w:rsidRDefault="00F60273" w:rsidP="00D806F6">
            <w:pPr>
              <w:ind w:left="360"/>
              <w:rPr>
                <w:rFonts w:asciiTheme="majorHAnsi" w:hAnsiTheme="majorHAnsi" w:cstheme="majorHAnsi"/>
              </w:rPr>
            </w:pPr>
          </w:p>
        </w:tc>
      </w:tr>
      <w:tr w:rsidR="00F60273" w:rsidRPr="00931449" w:rsidTr="00F60273">
        <w:trPr>
          <w:jc w:val="center"/>
        </w:trPr>
        <w:tc>
          <w:tcPr>
            <w:tcW w:w="7560" w:type="dxa"/>
          </w:tcPr>
          <w:p w:rsidR="00F60273" w:rsidRPr="00931449" w:rsidRDefault="00F60273" w:rsidP="00D806F6">
            <w:pPr>
              <w:ind w:left="360"/>
              <w:rPr>
                <w:rFonts w:asciiTheme="majorHAnsi" w:hAnsiTheme="majorHAnsi" w:cstheme="majorHAnsi"/>
              </w:rPr>
            </w:pPr>
          </w:p>
        </w:tc>
        <w:tc>
          <w:tcPr>
            <w:tcW w:w="2520" w:type="dxa"/>
          </w:tcPr>
          <w:p w:rsidR="00F60273" w:rsidRPr="00931449" w:rsidRDefault="00F60273" w:rsidP="00D806F6">
            <w:pPr>
              <w:ind w:left="360"/>
              <w:rPr>
                <w:rFonts w:asciiTheme="majorHAnsi" w:hAnsiTheme="majorHAnsi" w:cstheme="majorHAnsi"/>
              </w:rPr>
            </w:pPr>
          </w:p>
        </w:tc>
      </w:tr>
    </w:tbl>
    <w:p w:rsidR="00CC5A86" w:rsidRPr="00931449" w:rsidRDefault="00CC5A86" w:rsidP="00AC08A7">
      <w:pPr>
        <w:ind w:left="792"/>
        <w:rPr>
          <w:rFonts w:asciiTheme="majorHAnsi" w:hAnsiTheme="majorHAnsi" w:cstheme="majorHAnsi"/>
          <w:b/>
        </w:rPr>
      </w:pPr>
    </w:p>
    <w:p w:rsidR="00CC5A86" w:rsidRPr="00931449" w:rsidRDefault="00CC5A86" w:rsidP="007579A0">
      <w:pPr>
        <w:rPr>
          <w:rFonts w:asciiTheme="majorHAnsi" w:hAnsiTheme="majorHAnsi" w:cstheme="majorHAnsi"/>
          <w:b/>
        </w:rPr>
      </w:pPr>
    </w:p>
    <w:p w:rsidR="00CC5A86" w:rsidRPr="00931449" w:rsidRDefault="00CC5A86" w:rsidP="007579A0">
      <w:pPr>
        <w:rPr>
          <w:rFonts w:asciiTheme="majorHAnsi" w:hAnsiTheme="majorHAnsi" w:cstheme="majorHAnsi"/>
        </w:rPr>
      </w:pPr>
    </w:p>
    <w:p w:rsidR="00CC5A86" w:rsidRPr="00931449" w:rsidRDefault="00CC5A86" w:rsidP="009524C9">
      <w:pPr>
        <w:pStyle w:val="ListParagraph"/>
        <w:numPr>
          <w:ilvl w:val="0"/>
          <w:numId w:val="14"/>
        </w:numPr>
        <w:rPr>
          <w:rFonts w:asciiTheme="majorHAnsi" w:hAnsiTheme="majorHAnsi" w:cstheme="majorHAnsi"/>
        </w:rPr>
      </w:pPr>
      <w:r w:rsidRPr="00931449">
        <w:rPr>
          <w:rFonts w:asciiTheme="majorHAnsi" w:hAnsiTheme="majorHAnsi" w:cstheme="majorHAnsi"/>
        </w:rPr>
        <w:t xml:space="preserve">Are you aware of research by other researchers on the marks you have identified in your </w:t>
      </w:r>
      <w:r w:rsidR="000D2D0F" w:rsidRPr="00931449">
        <w:rPr>
          <w:rFonts w:asciiTheme="majorHAnsi" w:hAnsiTheme="majorHAnsi" w:cstheme="majorHAnsi"/>
        </w:rPr>
        <w:t xml:space="preserve">EP </w:t>
      </w:r>
      <w:r w:rsidRPr="00931449">
        <w:rPr>
          <w:rFonts w:asciiTheme="majorHAnsi" w:hAnsiTheme="majorHAnsi" w:cstheme="majorHAnsi"/>
        </w:rPr>
        <w:t>-funded Novel Marks project?</w:t>
      </w:r>
    </w:p>
    <w:p w:rsidR="00CC5A86" w:rsidRPr="00931449" w:rsidRDefault="00CC5A86" w:rsidP="007579A0">
      <w:pPr>
        <w:ind w:left="360" w:firstLine="360"/>
        <w:rPr>
          <w:rFonts w:asciiTheme="majorHAnsi" w:hAnsiTheme="majorHAnsi" w:cstheme="majorHAnsi"/>
        </w:rPr>
      </w:pPr>
      <w:r w:rsidRPr="00931449">
        <w:rPr>
          <w:rFonts w:asciiTheme="majorHAnsi" w:hAnsiTheme="majorHAnsi" w:cstheme="majorHAnsi"/>
        </w:rPr>
        <w:t>__ yes  ___no</w:t>
      </w:r>
    </w:p>
    <w:p w:rsidR="00CC5A86" w:rsidRPr="00931449" w:rsidRDefault="00CC5A86" w:rsidP="007579A0">
      <w:pPr>
        <w:ind w:left="792"/>
        <w:rPr>
          <w:rFonts w:asciiTheme="majorHAnsi" w:hAnsiTheme="majorHAnsi" w:cstheme="majorHAnsi"/>
        </w:rPr>
      </w:pPr>
    </w:p>
    <w:p w:rsidR="00CC5A86" w:rsidRPr="00931449" w:rsidRDefault="00CC5A86" w:rsidP="009524C9">
      <w:pPr>
        <w:numPr>
          <w:ilvl w:val="1"/>
          <w:numId w:val="24"/>
        </w:numPr>
        <w:rPr>
          <w:rFonts w:asciiTheme="majorHAnsi" w:hAnsiTheme="majorHAnsi" w:cstheme="majorHAnsi"/>
          <w:b/>
        </w:rPr>
      </w:pPr>
      <w:r w:rsidRPr="00931449">
        <w:rPr>
          <w:rFonts w:asciiTheme="majorHAnsi" w:hAnsiTheme="majorHAnsi" w:cstheme="majorHAnsi"/>
        </w:rPr>
        <w:t xml:space="preserve">If yes, please list 1 or 2 examples of the type of research that is being conducted with your novel mark(s) discovery: </w:t>
      </w:r>
    </w:p>
    <w:p w:rsidR="00CC5A86" w:rsidRPr="00931449" w:rsidRDefault="00CC5A86" w:rsidP="007579A0">
      <w:pPr>
        <w:pStyle w:val="ListParagraph"/>
        <w:ind w:left="360"/>
        <w:rPr>
          <w:rFonts w:asciiTheme="majorHAnsi" w:hAnsiTheme="majorHAnsi" w:cstheme="majorHAnsi"/>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4"/>
        <w:gridCol w:w="1170"/>
      </w:tblGrid>
      <w:tr w:rsidR="00CC5A86" w:rsidRPr="00931449">
        <w:trPr>
          <w:jc w:val="center"/>
        </w:trPr>
        <w:tc>
          <w:tcPr>
            <w:tcW w:w="6934" w:type="dxa"/>
          </w:tcPr>
          <w:p w:rsidR="00CC5A86" w:rsidRPr="00931449" w:rsidRDefault="00CC5A86" w:rsidP="00AC08A7">
            <w:pPr>
              <w:jc w:val="center"/>
              <w:rPr>
                <w:rFonts w:asciiTheme="majorHAnsi" w:hAnsiTheme="majorHAnsi" w:cstheme="majorHAnsi"/>
                <w:b/>
              </w:rPr>
            </w:pPr>
            <w:r w:rsidRPr="00931449">
              <w:rPr>
                <w:rFonts w:asciiTheme="majorHAnsi" w:hAnsiTheme="majorHAnsi" w:cstheme="majorHAnsi"/>
                <w:b/>
              </w:rPr>
              <w:t>Research</w:t>
            </w:r>
          </w:p>
        </w:tc>
        <w:tc>
          <w:tcPr>
            <w:tcW w:w="1170" w:type="dxa"/>
          </w:tcPr>
          <w:p w:rsidR="00CC5A86" w:rsidRPr="00931449" w:rsidRDefault="00CC5A86" w:rsidP="00AC08A7">
            <w:pPr>
              <w:jc w:val="center"/>
              <w:rPr>
                <w:rFonts w:asciiTheme="majorHAnsi" w:hAnsiTheme="majorHAnsi" w:cstheme="majorHAnsi"/>
                <w:b/>
              </w:rPr>
            </w:pPr>
            <w:r w:rsidRPr="00931449">
              <w:rPr>
                <w:rFonts w:asciiTheme="majorHAnsi" w:hAnsiTheme="majorHAnsi" w:cstheme="majorHAnsi"/>
                <w:b/>
              </w:rPr>
              <w:t>Mark</w:t>
            </w:r>
          </w:p>
        </w:tc>
      </w:tr>
      <w:tr w:rsidR="00CC5A86" w:rsidRPr="00931449">
        <w:trPr>
          <w:jc w:val="center"/>
        </w:trPr>
        <w:tc>
          <w:tcPr>
            <w:tcW w:w="6934" w:type="dxa"/>
          </w:tcPr>
          <w:p w:rsidR="00CC5A86" w:rsidRPr="00931449" w:rsidRDefault="00CC5A86" w:rsidP="007579A0">
            <w:pPr>
              <w:ind w:left="360"/>
              <w:rPr>
                <w:rFonts w:asciiTheme="majorHAnsi" w:hAnsiTheme="majorHAnsi" w:cstheme="majorHAnsi"/>
              </w:rPr>
            </w:pPr>
          </w:p>
        </w:tc>
        <w:tc>
          <w:tcPr>
            <w:tcW w:w="1170" w:type="dxa"/>
          </w:tcPr>
          <w:p w:rsidR="00CC5A86" w:rsidRPr="00931449" w:rsidRDefault="00CC5A86" w:rsidP="00D806F6">
            <w:pPr>
              <w:jc w:val="center"/>
              <w:rPr>
                <w:rFonts w:asciiTheme="majorHAnsi" w:hAnsiTheme="majorHAnsi" w:cstheme="majorHAnsi"/>
              </w:rPr>
            </w:pPr>
          </w:p>
        </w:tc>
      </w:tr>
      <w:tr w:rsidR="00CC5A86" w:rsidRPr="00931449">
        <w:trPr>
          <w:jc w:val="center"/>
        </w:trPr>
        <w:tc>
          <w:tcPr>
            <w:tcW w:w="6934" w:type="dxa"/>
          </w:tcPr>
          <w:p w:rsidR="00CC5A86" w:rsidRPr="00931449" w:rsidRDefault="00CC5A86" w:rsidP="007579A0">
            <w:pPr>
              <w:ind w:left="360"/>
              <w:rPr>
                <w:rFonts w:asciiTheme="majorHAnsi" w:hAnsiTheme="majorHAnsi" w:cstheme="majorHAnsi"/>
              </w:rPr>
            </w:pPr>
          </w:p>
        </w:tc>
        <w:tc>
          <w:tcPr>
            <w:tcW w:w="1170" w:type="dxa"/>
          </w:tcPr>
          <w:p w:rsidR="00CC5A86" w:rsidRPr="00931449" w:rsidRDefault="00CC5A86" w:rsidP="00D806F6">
            <w:pPr>
              <w:jc w:val="center"/>
              <w:rPr>
                <w:rFonts w:asciiTheme="majorHAnsi" w:hAnsiTheme="majorHAnsi" w:cstheme="majorHAnsi"/>
              </w:rPr>
            </w:pPr>
          </w:p>
        </w:tc>
      </w:tr>
    </w:tbl>
    <w:p w:rsidR="00CC5A86" w:rsidRPr="00931449" w:rsidRDefault="00CC5A86" w:rsidP="007579A0">
      <w:pPr>
        <w:ind w:left="792"/>
        <w:rPr>
          <w:rFonts w:asciiTheme="majorHAnsi" w:hAnsiTheme="majorHAnsi" w:cstheme="majorHAnsi"/>
          <w:b/>
        </w:rPr>
      </w:pPr>
    </w:p>
    <w:p w:rsidR="00CC5A86" w:rsidRPr="00931449" w:rsidRDefault="00CC5A86">
      <w:pPr>
        <w:rPr>
          <w:rFonts w:asciiTheme="majorHAnsi" w:hAnsiTheme="majorHAnsi" w:cstheme="majorHAnsi"/>
        </w:rPr>
      </w:pPr>
      <w:r w:rsidRPr="00931449">
        <w:rPr>
          <w:rFonts w:asciiTheme="majorHAnsi" w:hAnsiTheme="majorHAnsi" w:cstheme="majorHAnsi"/>
        </w:rPr>
        <w:br w:type="page"/>
      </w:r>
    </w:p>
    <w:p w:rsidR="00CC5A86" w:rsidRPr="00931449" w:rsidRDefault="00CC5A86" w:rsidP="00680E46">
      <w:pPr>
        <w:keepNext/>
        <w:keepLines/>
        <w:rPr>
          <w:rFonts w:asciiTheme="majorHAnsi" w:hAnsiTheme="majorHAnsi" w:cstheme="majorHAnsi"/>
          <w:b/>
        </w:rPr>
      </w:pPr>
    </w:p>
    <w:p w:rsidR="00CC5A86" w:rsidRPr="00931449" w:rsidRDefault="00CC5A86" w:rsidP="00367F56">
      <w:pPr>
        <w:rPr>
          <w:rFonts w:asciiTheme="majorHAnsi" w:hAnsiTheme="majorHAnsi" w:cstheme="majorHAnsi"/>
        </w:rPr>
      </w:pPr>
      <w:r w:rsidRPr="00931449">
        <w:rPr>
          <w:rFonts w:asciiTheme="majorHAnsi" w:hAnsiTheme="majorHAnsi" w:cstheme="majorHAnsi"/>
        </w:rPr>
        <w:t xml:space="preserve">NIH expected that grantees receiving Novel Marks awards would identify and then make </w:t>
      </w:r>
      <w:r w:rsidR="007C5E43" w:rsidRPr="00931449">
        <w:rPr>
          <w:rFonts w:asciiTheme="majorHAnsi" w:hAnsiTheme="majorHAnsi" w:cstheme="majorHAnsi"/>
        </w:rPr>
        <w:t xml:space="preserve">these marks </w:t>
      </w:r>
      <w:r w:rsidRPr="00931449">
        <w:rPr>
          <w:rFonts w:asciiTheme="majorHAnsi" w:hAnsiTheme="majorHAnsi" w:cstheme="majorHAnsi"/>
        </w:rPr>
        <w:t>available to</w:t>
      </w:r>
      <w:r w:rsidR="00F0302B" w:rsidRPr="00931449">
        <w:rPr>
          <w:rFonts w:asciiTheme="majorHAnsi" w:hAnsiTheme="majorHAnsi" w:cstheme="majorHAnsi"/>
        </w:rPr>
        <w:t xml:space="preserve"> EP </w:t>
      </w:r>
      <w:r w:rsidRPr="00931449">
        <w:rPr>
          <w:rFonts w:asciiTheme="majorHAnsi" w:hAnsiTheme="majorHAnsi" w:cstheme="majorHAnsi"/>
        </w:rPr>
        <w:t xml:space="preserve">grantees and other </w:t>
      </w:r>
      <w:r w:rsidR="00F02FD7" w:rsidRPr="00931449">
        <w:rPr>
          <w:rFonts w:asciiTheme="majorHAnsi" w:hAnsiTheme="majorHAnsi" w:cstheme="majorHAnsi"/>
        </w:rPr>
        <w:t>epigenetics</w:t>
      </w:r>
      <w:r w:rsidRPr="00931449">
        <w:rPr>
          <w:rFonts w:asciiTheme="majorHAnsi" w:hAnsiTheme="majorHAnsi" w:cstheme="majorHAnsi"/>
        </w:rPr>
        <w:t xml:space="preserve"> researchers. </w:t>
      </w:r>
    </w:p>
    <w:p w:rsidR="00CC5A86" w:rsidRPr="00931449" w:rsidRDefault="00CC5A86" w:rsidP="009524C9">
      <w:pPr>
        <w:pStyle w:val="ListParagraph"/>
        <w:ind w:left="792"/>
        <w:rPr>
          <w:rFonts w:asciiTheme="majorHAnsi" w:hAnsiTheme="majorHAnsi" w:cstheme="majorHAnsi"/>
        </w:rPr>
      </w:pPr>
    </w:p>
    <w:p w:rsidR="007C5E43" w:rsidRPr="00931449" w:rsidRDefault="00CC5A86" w:rsidP="009524C9">
      <w:pPr>
        <w:pStyle w:val="ListParagraph"/>
        <w:numPr>
          <w:ilvl w:val="0"/>
          <w:numId w:val="14"/>
        </w:numPr>
        <w:rPr>
          <w:rFonts w:asciiTheme="majorHAnsi" w:hAnsiTheme="majorHAnsi" w:cstheme="majorHAnsi"/>
        </w:rPr>
      </w:pPr>
      <w:r w:rsidRPr="00931449">
        <w:rPr>
          <w:rFonts w:asciiTheme="majorHAnsi" w:hAnsiTheme="majorHAnsi" w:cstheme="majorHAnsi"/>
        </w:rPr>
        <w:t>We are interested in determining how you have communicated about the availability of the novel marks you have identified to both the</w:t>
      </w:r>
      <w:r w:rsidR="00F0302B" w:rsidRPr="00931449">
        <w:rPr>
          <w:rFonts w:asciiTheme="majorHAnsi" w:hAnsiTheme="majorHAnsi" w:cstheme="majorHAnsi"/>
        </w:rPr>
        <w:t xml:space="preserve"> EP </w:t>
      </w:r>
      <w:r w:rsidRPr="00931449">
        <w:rPr>
          <w:rFonts w:asciiTheme="majorHAnsi" w:hAnsiTheme="majorHAnsi" w:cstheme="majorHAnsi"/>
        </w:rPr>
        <w:t xml:space="preserve">grantees and to outside researchers. </w:t>
      </w:r>
      <w:r w:rsidRPr="00931449">
        <w:rPr>
          <w:rFonts w:asciiTheme="majorHAnsi" w:hAnsiTheme="majorHAnsi" w:cstheme="majorHAnsi"/>
          <w:color w:val="FF0000"/>
        </w:rPr>
        <w:t xml:space="preserve">N2   </w:t>
      </w:r>
    </w:p>
    <w:p w:rsidR="007C5E43" w:rsidRPr="00931449" w:rsidRDefault="007C5E43" w:rsidP="007C5E43">
      <w:pPr>
        <w:pStyle w:val="ListParagraph"/>
        <w:ind w:left="360"/>
        <w:rPr>
          <w:rFonts w:asciiTheme="majorHAnsi" w:hAnsiTheme="majorHAnsi" w:cstheme="majorHAnsi"/>
        </w:rPr>
      </w:pPr>
    </w:p>
    <w:p w:rsidR="00CC5A86" w:rsidRPr="00931449" w:rsidRDefault="00CC5A86" w:rsidP="007C5E43">
      <w:pPr>
        <w:pStyle w:val="ListParagraph"/>
        <w:ind w:left="360"/>
        <w:rPr>
          <w:rFonts w:asciiTheme="majorHAnsi" w:hAnsiTheme="majorHAnsi" w:cstheme="majorHAnsi"/>
        </w:rPr>
      </w:pPr>
      <w:r w:rsidRPr="00931449">
        <w:rPr>
          <w:rFonts w:asciiTheme="majorHAnsi" w:hAnsiTheme="majorHAnsi" w:cstheme="majorHAnsi"/>
        </w:rPr>
        <w:t>Please use the table below to identify which mechanisms you have used to inform other</w:t>
      </w:r>
      <w:r w:rsidR="00F0302B" w:rsidRPr="00931449">
        <w:rPr>
          <w:rFonts w:asciiTheme="majorHAnsi" w:hAnsiTheme="majorHAnsi" w:cstheme="majorHAnsi"/>
        </w:rPr>
        <w:t xml:space="preserve"> EP </w:t>
      </w:r>
      <w:r w:rsidRPr="00931449">
        <w:rPr>
          <w:rFonts w:asciiTheme="majorHAnsi" w:hAnsiTheme="majorHAnsi" w:cstheme="majorHAnsi"/>
        </w:rPr>
        <w:t>participants and non-</w:t>
      </w:r>
      <w:r w:rsidR="000D2D0F" w:rsidRPr="00931449">
        <w:rPr>
          <w:rFonts w:asciiTheme="majorHAnsi" w:hAnsiTheme="majorHAnsi" w:cstheme="majorHAnsi"/>
        </w:rPr>
        <w:t xml:space="preserve">EP </w:t>
      </w:r>
      <w:r w:rsidRPr="00931449">
        <w:rPr>
          <w:rFonts w:asciiTheme="majorHAnsi" w:hAnsiTheme="majorHAnsi" w:cstheme="majorHAnsi"/>
        </w:rPr>
        <w:t xml:space="preserve">researchers about the novel marks your research group has developed.  </w:t>
      </w:r>
    </w:p>
    <w:p w:rsidR="00CC5A86" w:rsidRPr="00931449" w:rsidRDefault="00CC5A86" w:rsidP="00C35E5B">
      <w:pPr>
        <w:ind w:left="792"/>
        <w:rPr>
          <w:rFonts w:asciiTheme="majorHAnsi" w:hAnsiTheme="majorHAnsi" w:cstheme="majorHAnsi"/>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4455"/>
        <w:gridCol w:w="949"/>
        <w:gridCol w:w="949"/>
        <w:gridCol w:w="1119"/>
        <w:gridCol w:w="949"/>
        <w:gridCol w:w="1034"/>
      </w:tblGrid>
      <w:tr w:rsidR="00F84EEB" w:rsidRPr="00931449" w:rsidTr="00F00062">
        <w:trPr>
          <w:tblHeader/>
        </w:trPr>
        <w:tc>
          <w:tcPr>
            <w:tcW w:w="648" w:type="dxa"/>
          </w:tcPr>
          <w:p w:rsidR="00F84EEB" w:rsidRPr="00931449" w:rsidRDefault="00F84EEB" w:rsidP="00F00062">
            <w:pPr>
              <w:rPr>
                <w:rFonts w:asciiTheme="majorHAnsi" w:hAnsiTheme="majorHAnsi" w:cstheme="majorHAnsi"/>
              </w:rPr>
            </w:pPr>
          </w:p>
        </w:tc>
        <w:tc>
          <w:tcPr>
            <w:tcW w:w="4698" w:type="dxa"/>
          </w:tcPr>
          <w:p w:rsidR="00F84EEB" w:rsidRPr="00931449" w:rsidRDefault="00F84EEB" w:rsidP="00F00062">
            <w:pPr>
              <w:rPr>
                <w:rFonts w:asciiTheme="majorHAnsi" w:hAnsiTheme="majorHAnsi" w:cstheme="majorHAnsi"/>
              </w:rPr>
            </w:pPr>
          </w:p>
        </w:tc>
        <w:tc>
          <w:tcPr>
            <w:tcW w:w="990" w:type="dxa"/>
            <w:vAlign w:val="bottom"/>
          </w:tcPr>
          <w:p w:rsidR="00F84EEB" w:rsidRPr="00931449" w:rsidRDefault="00F84EEB" w:rsidP="00F00062">
            <w:pPr>
              <w:jc w:val="center"/>
              <w:rPr>
                <w:rFonts w:asciiTheme="majorHAnsi" w:hAnsiTheme="majorHAnsi" w:cstheme="majorHAnsi"/>
                <w:b/>
                <w:sz w:val="20"/>
              </w:rPr>
            </w:pPr>
            <w:r w:rsidRPr="00931449">
              <w:rPr>
                <w:rFonts w:asciiTheme="majorHAnsi" w:hAnsiTheme="majorHAnsi" w:cstheme="majorHAnsi"/>
                <w:b/>
                <w:sz w:val="20"/>
              </w:rPr>
              <w:t>Most effective</w:t>
            </w:r>
          </w:p>
        </w:tc>
        <w:tc>
          <w:tcPr>
            <w:tcW w:w="990" w:type="dxa"/>
            <w:vAlign w:val="bottom"/>
          </w:tcPr>
          <w:p w:rsidR="00F84EEB" w:rsidRPr="00931449" w:rsidRDefault="00F84EEB" w:rsidP="00F00062">
            <w:pPr>
              <w:jc w:val="center"/>
              <w:rPr>
                <w:rFonts w:asciiTheme="majorHAnsi" w:hAnsiTheme="majorHAnsi" w:cstheme="majorHAnsi"/>
                <w:b/>
                <w:sz w:val="20"/>
              </w:rPr>
            </w:pPr>
            <w:r w:rsidRPr="00931449">
              <w:rPr>
                <w:rFonts w:asciiTheme="majorHAnsi" w:hAnsiTheme="majorHAnsi" w:cstheme="majorHAnsi"/>
                <w:b/>
                <w:sz w:val="20"/>
              </w:rPr>
              <w:t>Fairly effective</w:t>
            </w:r>
          </w:p>
        </w:tc>
        <w:tc>
          <w:tcPr>
            <w:tcW w:w="1170" w:type="dxa"/>
            <w:vAlign w:val="bottom"/>
          </w:tcPr>
          <w:p w:rsidR="00F84EEB" w:rsidRPr="00931449" w:rsidRDefault="00F84EEB" w:rsidP="00F00062">
            <w:pPr>
              <w:jc w:val="center"/>
              <w:rPr>
                <w:rFonts w:asciiTheme="majorHAnsi" w:hAnsiTheme="majorHAnsi" w:cstheme="majorHAnsi"/>
                <w:b/>
                <w:sz w:val="20"/>
              </w:rPr>
            </w:pPr>
            <w:r w:rsidRPr="00931449">
              <w:rPr>
                <w:rFonts w:asciiTheme="majorHAnsi" w:hAnsiTheme="majorHAnsi" w:cstheme="majorHAnsi"/>
                <w:b/>
                <w:sz w:val="20"/>
              </w:rPr>
              <w:t>Somewhat effective</w:t>
            </w:r>
          </w:p>
        </w:tc>
        <w:tc>
          <w:tcPr>
            <w:tcW w:w="990" w:type="dxa"/>
            <w:vAlign w:val="bottom"/>
          </w:tcPr>
          <w:p w:rsidR="00F84EEB" w:rsidRPr="00931449" w:rsidRDefault="00F84EEB" w:rsidP="00F00062">
            <w:pPr>
              <w:jc w:val="center"/>
              <w:rPr>
                <w:rFonts w:asciiTheme="majorHAnsi" w:hAnsiTheme="majorHAnsi" w:cstheme="majorHAnsi"/>
                <w:b/>
                <w:sz w:val="20"/>
              </w:rPr>
            </w:pPr>
            <w:r w:rsidRPr="00931449">
              <w:rPr>
                <w:rFonts w:asciiTheme="majorHAnsi" w:hAnsiTheme="majorHAnsi" w:cstheme="majorHAnsi"/>
                <w:b/>
                <w:sz w:val="20"/>
              </w:rPr>
              <w:t>Not at all effective</w:t>
            </w:r>
          </w:p>
        </w:tc>
        <w:tc>
          <w:tcPr>
            <w:tcW w:w="1080" w:type="dxa"/>
            <w:vAlign w:val="bottom"/>
          </w:tcPr>
          <w:p w:rsidR="00F84EEB" w:rsidRPr="00931449" w:rsidRDefault="00F84EEB" w:rsidP="00F00062">
            <w:pPr>
              <w:jc w:val="center"/>
              <w:rPr>
                <w:rFonts w:asciiTheme="majorHAnsi" w:hAnsiTheme="majorHAnsi" w:cstheme="majorHAnsi"/>
                <w:b/>
                <w:sz w:val="20"/>
              </w:rPr>
            </w:pPr>
            <w:r w:rsidRPr="00931449">
              <w:rPr>
                <w:rFonts w:asciiTheme="majorHAnsi" w:hAnsiTheme="majorHAnsi" w:cstheme="majorHAnsi"/>
                <w:b/>
                <w:sz w:val="20"/>
              </w:rPr>
              <w:t>Can’t say/ no opinion</w:t>
            </w:r>
          </w:p>
        </w:tc>
      </w:tr>
      <w:tr w:rsidR="00F84EEB" w:rsidRPr="00931449" w:rsidTr="00F00062">
        <w:tc>
          <w:tcPr>
            <w:tcW w:w="648" w:type="dxa"/>
          </w:tcPr>
          <w:p w:rsidR="00F84EEB" w:rsidRPr="00931449" w:rsidRDefault="00F84EEB" w:rsidP="00F84EEB">
            <w:pPr>
              <w:pStyle w:val="ListParagraph"/>
              <w:numPr>
                <w:ilvl w:val="1"/>
                <w:numId w:val="42"/>
              </w:numPr>
              <w:rPr>
                <w:rFonts w:asciiTheme="majorHAnsi" w:hAnsiTheme="majorHAnsi" w:cstheme="majorHAnsi"/>
              </w:rPr>
            </w:pPr>
          </w:p>
        </w:tc>
        <w:tc>
          <w:tcPr>
            <w:tcW w:w="4698" w:type="dxa"/>
          </w:tcPr>
          <w:p w:rsidR="00F84EEB" w:rsidRPr="00931449" w:rsidRDefault="00F84EEB" w:rsidP="00F00062">
            <w:pPr>
              <w:rPr>
                <w:rFonts w:asciiTheme="majorHAnsi" w:hAnsiTheme="majorHAnsi" w:cstheme="majorHAnsi"/>
              </w:rPr>
            </w:pPr>
            <w:r w:rsidRPr="00931449">
              <w:rPr>
                <w:rFonts w:asciiTheme="majorHAnsi" w:hAnsiTheme="majorHAnsi" w:cstheme="majorHAnsi"/>
              </w:rPr>
              <w:t>Networking at EP professional meetings and conferences</w:t>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F84EEB" w:rsidRPr="00931449" w:rsidTr="00F00062">
        <w:tc>
          <w:tcPr>
            <w:tcW w:w="648" w:type="dxa"/>
          </w:tcPr>
          <w:p w:rsidR="00F84EEB" w:rsidRPr="00931449" w:rsidRDefault="00F84EEB" w:rsidP="00F84EEB">
            <w:pPr>
              <w:pStyle w:val="ListParagraph"/>
              <w:numPr>
                <w:ilvl w:val="1"/>
                <w:numId w:val="42"/>
              </w:numPr>
              <w:ind w:hanging="612"/>
              <w:rPr>
                <w:rFonts w:asciiTheme="majorHAnsi" w:hAnsiTheme="majorHAnsi" w:cstheme="majorHAnsi"/>
              </w:rPr>
            </w:pPr>
          </w:p>
        </w:tc>
        <w:tc>
          <w:tcPr>
            <w:tcW w:w="4698" w:type="dxa"/>
          </w:tcPr>
          <w:p w:rsidR="00F84EEB" w:rsidRPr="00931449" w:rsidRDefault="00F84EEB" w:rsidP="00F00062">
            <w:pPr>
              <w:rPr>
                <w:rFonts w:asciiTheme="majorHAnsi" w:hAnsiTheme="majorHAnsi" w:cstheme="majorHAnsi"/>
              </w:rPr>
            </w:pPr>
            <w:r w:rsidRPr="00931449">
              <w:rPr>
                <w:rFonts w:asciiTheme="majorHAnsi" w:hAnsiTheme="majorHAnsi" w:cstheme="majorHAnsi"/>
              </w:rPr>
              <w:t>Networking at non-EP professional meetings and conferences</w:t>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F84EEB" w:rsidRPr="00931449" w:rsidTr="00F00062">
        <w:tc>
          <w:tcPr>
            <w:tcW w:w="648" w:type="dxa"/>
          </w:tcPr>
          <w:p w:rsidR="00F84EEB" w:rsidRPr="00931449" w:rsidRDefault="00F84EEB" w:rsidP="00F84EEB">
            <w:pPr>
              <w:pStyle w:val="ListParagraph"/>
              <w:numPr>
                <w:ilvl w:val="1"/>
                <w:numId w:val="42"/>
              </w:numPr>
              <w:ind w:hanging="612"/>
              <w:rPr>
                <w:rFonts w:asciiTheme="majorHAnsi" w:hAnsiTheme="majorHAnsi" w:cstheme="majorHAnsi"/>
              </w:rPr>
            </w:pPr>
          </w:p>
        </w:tc>
        <w:tc>
          <w:tcPr>
            <w:tcW w:w="4698" w:type="dxa"/>
          </w:tcPr>
          <w:p w:rsidR="00F84EEB" w:rsidRPr="00931449" w:rsidRDefault="00F84EEB" w:rsidP="00F00062">
            <w:pPr>
              <w:rPr>
                <w:rFonts w:asciiTheme="majorHAnsi" w:hAnsiTheme="majorHAnsi" w:cstheme="majorHAnsi"/>
              </w:rPr>
            </w:pPr>
            <w:r w:rsidRPr="00931449">
              <w:rPr>
                <w:rFonts w:asciiTheme="majorHAnsi" w:hAnsiTheme="majorHAnsi" w:cstheme="majorHAnsi"/>
              </w:rPr>
              <w:t>Informal communication on a personal basis</w:t>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F84EEB" w:rsidRPr="00931449" w:rsidTr="00F00062">
        <w:tc>
          <w:tcPr>
            <w:tcW w:w="648" w:type="dxa"/>
          </w:tcPr>
          <w:p w:rsidR="00F84EEB" w:rsidRPr="00931449" w:rsidRDefault="00F84EEB" w:rsidP="00F84EEB">
            <w:pPr>
              <w:pStyle w:val="ListParagraph"/>
              <w:numPr>
                <w:ilvl w:val="1"/>
                <w:numId w:val="42"/>
              </w:numPr>
              <w:ind w:hanging="612"/>
              <w:rPr>
                <w:rFonts w:asciiTheme="majorHAnsi" w:hAnsiTheme="majorHAnsi" w:cstheme="majorHAnsi"/>
              </w:rPr>
            </w:pPr>
          </w:p>
        </w:tc>
        <w:tc>
          <w:tcPr>
            <w:tcW w:w="4698" w:type="dxa"/>
          </w:tcPr>
          <w:p w:rsidR="00F84EEB" w:rsidRPr="00931449" w:rsidRDefault="00F84EEB" w:rsidP="00F00062">
            <w:pPr>
              <w:rPr>
                <w:rFonts w:asciiTheme="majorHAnsi" w:hAnsiTheme="majorHAnsi" w:cstheme="majorHAnsi"/>
              </w:rPr>
            </w:pPr>
            <w:r w:rsidRPr="00931449">
              <w:rPr>
                <w:rFonts w:asciiTheme="majorHAnsi" w:hAnsiTheme="majorHAnsi" w:cstheme="majorHAnsi"/>
              </w:rPr>
              <w:t>Printed in conference presentations and proceedings</w:t>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F84EEB" w:rsidRPr="00931449" w:rsidTr="00F00062">
        <w:tc>
          <w:tcPr>
            <w:tcW w:w="648" w:type="dxa"/>
          </w:tcPr>
          <w:p w:rsidR="00F84EEB" w:rsidRPr="00931449" w:rsidRDefault="00F84EEB" w:rsidP="00F84EEB">
            <w:pPr>
              <w:pStyle w:val="ListParagraph"/>
              <w:numPr>
                <w:ilvl w:val="1"/>
                <w:numId w:val="42"/>
              </w:numPr>
              <w:ind w:hanging="612"/>
              <w:rPr>
                <w:rFonts w:asciiTheme="majorHAnsi" w:hAnsiTheme="majorHAnsi" w:cstheme="majorHAnsi"/>
              </w:rPr>
            </w:pPr>
          </w:p>
        </w:tc>
        <w:tc>
          <w:tcPr>
            <w:tcW w:w="4698" w:type="dxa"/>
          </w:tcPr>
          <w:p w:rsidR="00F84EEB" w:rsidRPr="00931449" w:rsidRDefault="00F84EEB" w:rsidP="00F00062">
            <w:pPr>
              <w:rPr>
                <w:rFonts w:asciiTheme="majorHAnsi" w:hAnsiTheme="majorHAnsi" w:cstheme="majorHAnsi"/>
              </w:rPr>
            </w:pPr>
            <w:r w:rsidRPr="00931449">
              <w:rPr>
                <w:rFonts w:asciiTheme="majorHAnsi" w:hAnsiTheme="majorHAnsi" w:cstheme="majorHAnsi"/>
              </w:rPr>
              <w:t>ejournals and prints available on the Web</w:t>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F84EEB" w:rsidRPr="00931449" w:rsidTr="00F00062">
        <w:tc>
          <w:tcPr>
            <w:tcW w:w="648" w:type="dxa"/>
          </w:tcPr>
          <w:p w:rsidR="00F84EEB" w:rsidRPr="00931449" w:rsidRDefault="00F84EEB" w:rsidP="00F84EEB">
            <w:pPr>
              <w:pStyle w:val="ListParagraph"/>
              <w:numPr>
                <w:ilvl w:val="1"/>
                <w:numId w:val="42"/>
              </w:numPr>
              <w:ind w:hanging="612"/>
              <w:rPr>
                <w:rFonts w:asciiTheme="majorHAnsi" w:hAnsiTheme="majorHAnsi" w:cstheme="majorHAnsi"/>
              </w:rPr>
            </w:pPr>
          </w:p>
        </w:tc>
        <w:tc>
          <w:tcPr>
            <w:tcW w:w="4698" w:type="dxa"/>
          </w:tcPr>
          <w:p w:rsidR="00F84EEB" w:rsidRPr="00931449" w:rsidRDefault="00F84EEB" w:rsidP="00F00062">
            <w:pPr>
              <w:rPr>
                <w:rFonts w:asciiTheme="majorHAnsi" w:hAnsiTheme="majorHAnsi" w:cstheme="majorHAnsi"/>
              </w:rPr>
            </w:pPr>
            <w:r w:rsidRPr="00931449">
              <w:rPr>
                <w:rFonts w:asciiTheme="majorHAnsi" w:hAnsiTheme="majorHAnsi" w:cstheme="majorHAnsi"/>
              </w:rPr>
              <w:t>Publications in professional journals</w:t>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r w:rsidR="00F84EEB" w:rsidRPr="00931449" w:rsidTr="00F00062">
        <w:tc>
          <w:tcPr>
            <w:tcW w:w="648" w:type="dxa"/>
          </w:tcPr>
          <w:p w:rsidR="00F84EEB" w:rsidRPr="00931449" w:rsidRDefault="00F84EEB" w:rsidP="00F84EEB">
            <w:pPr>
              <w:pStyle w:val="ListParagraph"/>
              <w:numPr>
                <w:ilvl w:val="1"/>
                <w:numId w:val="42"/>
              </w:numPr>
              <w:ind w:hanging="612"/>
              <w:rPr>
                <w:rFonts w:asciiTheme="majorHAnsi" w:hAnsiTheme="majorHAnsi" w:cstheme="majorHAnsi"/>
              </w:rPr>
            </w:pPr>
          </w:p>
        </w:tc>
        <w:tc>
          <w:tcPr>
            <w:tcW w:w="4698" w:type="dxa"/>
          </w:tcPr>
          <w:p w:rsidR="00F84EEB" w:rsidRPr="00931449" w:rsidRDefault="00F84EEB" w:rsidP="00F00062">
            <w:pPr>
              <w:rPr>
                <w:rFonts w:asciiTheme="majorHAnsi" w:hAnsiTheme="majorHAnsi" w:cstheme="majorHAnsi"/>
              </w:rPr>
            </w:pPr>
            <w:r w:rsidRPr="00931449">
              <w:rPr>
                <w:rFonts w:asciiTheme="majorHAnsi" w:hAnsiTheme="majorHAnsi" w:cstheme="majorHAnsi"/>
              </w:rPr>
              <w:t>Other (please specify):               __________________________________</w:t>
            </w:r>
          </w:p>
          <w:p w:rsidR="00F84EEB" w:rsidRPr="00931449" w:rsidRDefault="00F84EEB" w:rsidP="00F00062">
            <w:pPr>
              <w:rPr>
                <w:rFonts w:asciiTheme="majorHAnsi" w:hAnsiTheme="majorHAnsi" w:cstheme="majorHAnsi"/>
              </w:rPr>
            </w:pP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17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99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c>
          <w:tcPr>
            <w:tcW w:w="1080" w:type="dxa"/>
          </w:tcPr>
          <w:p w:rsidR="00F84EEB" w:rsidRPr="00931449" w:rsidRDefault="00F84EEB" w:rsidP="00F00062">
            <w:pPr>
              <w:jc w:val="center"/>
              <w:rPr>
                <w:rFonts w:asciiTheme="majorHAnsi" w:hAnsiTheme="majorHAnsi" w:cstheme="majorHAnsi"/>
                <w:sz w:val="24"/>
                <w:szCs w:val="24"/>
              </w:rPr>
            </w:pPr>
            <w:r w:rsidRPr="00931449">
              <w:rPr>
                <w:rFonts w:asciiTheme="majorHAnsi" w:hAnsiTheme="majorHAnsi" w:cstheme="majorHAnsi"/>
                <w:sz w:val="24"/>
                <w:szCs w:val="24"/>
              </w:rPr>
              <w:sym w:font="Georgia" w:char="F004"/>
            </w:r>
          </w:p>
        </w:tc>
      </w:tr>
    </w:tbl>
    <w:p w:rsidR="0023470E" w:rsidRPr="00931449" w:rsidRDefault="0023470E" w:rsidP="00C35E5B">
      <w:pPr>
        <w:ind w:left="792"/>
        <w:rPr>
          <w:rFonts w:asciiTheme="majorHAnsi" w:hAnsiTheme="majorHAnsi" w:cstheme="majorHAnsi"/>
          <w:b/>
        </w:rPr>
      </w:pPr>
    </w:p>
    <w:p w:rsidR="00367F56" w:rsidRPr="00931449" w:rsidRDefault="00367F56" w:rsidP="00367F56">
      <w:pPr>
        <w:pStyle w:val="CommentText"/>
        <w:numPr>
          <w:ilvl w:val="0"/>
          <w:numId w:val="14"/>
        </w:numPr>
        <w:rPr>
          <w:rFonts w:asciiTheme="majorHAnsi" w:hAnsiTheme="majorHAnsi" w:cstheme="majorHAnsi"/>
          <w:sz w:val="22"/>
          <w:szCs w:val="22"/>
        </w:rPr>
      </w:pPr>
      <w:r w:rsidRPr="00931449">
        <w:rPr>
          <w:rFonts w:asciiTheme="majorHAnsi" w:hAnsiTheme="majorHAnsi" w:cstheme="majorHAnsi"/>
          <w:sz w:val="22"/>
          <w:szCs w:val="22"/>
        </w:rPr>
        <w:t>We are interested in how your research has unfolded in terms of the time expectations for the process of discovering novel marks. Please select the statement that best describes your research situation at this time.</w:t>
      </w:r>
    </w:p>
    <w:p w:rsidR="00367F56" w:rsidRPr="00931449" w:rsidRDefault="00367F56" w:rsidP="00367F56">
      <w:pPr>
        <w:pStyle w:val="ListParagraph"/>
        <w:ind w:left="792"/>
        <w:rPr>
          <w:rFonts w:asciiTheme="majorHAnsi" w:hAnsiTheme="majorHAnsi" w:cstheme="majorHAnsi"/>
        </w:rPr>
      </w:pPr>
    </w:p>
    <w:p w:rsidR="00367F56" w:rsidRPr="00931449" w:rsidRDefault="00367F56" w:rsidP="00367F56">
      <w:pPr>
        <w:pStyle w:val="ListParagraph"/>
        <w:numPr>
          <w:ilvl w:val="1"/>
          <w:numId w:val="14"/>
        </w:numPr>
        <w:rPr>
          <w:rFonts w:asciiTheme="majorHAnsi" w:hAnsiTheme="majorHAnsi" w:cstheme="majorHAnsi"/>
        </w:rPr>
      </w:pPr>
      <w:r w:rsidRPr="00931449">
        <w:rPr>
          <w:rFonts w:asciiTheme="majorHAnsi" w:hAnsiTheme="majorHAnsi" w:cstheme="majorHAnsi"/>
        </w:rPr>
        <w:t>I</w:t>
      </w:r>
      <w:r w:rsidR="000D2D0F" w:rsidRPr="00931449">
        <w:rPr>
          <w:rFonts w:asciiTheme="majorHAnsi" w:hAnsiTheme="majorHAnsi" w:cstheme="majorHAnsi"/>
        </w:rPr>
        <w:t>t</w:t>
      </w:r>
      <w:r w:rsidRPr="00931449">
        <w:rPr>
          <w:rFonts w:asciiTheme="majorHAnsi" w:hAnsiTheme="majorHAnsi" w:cstheme="majorHAnsi"/>
        </w:rPr>
        <w:t>’</w:t>
      </w:r>
      <w:r w:rsidR="000D2D0F" w:rsidRPr="00931449">
        <w:rPr>
          <w:rFonts w:asciiTheme="majorHAnsi" w:hAnsiTheme="majorHAnsi" w:cstheme="majorHAnsi"/>
        </w:rPr>
        <w:t xml:space="preserve">s too soon in the research to </w:t>
      </w:r>
      <w:r w:rsidRPr="00931449">
        <w:rPr>
          <w:rFonts w:asciiTheme="majorHAnsi" w:hAnsiTheme="majorHAnsi" w:cstheme="majorHAnsi"/>
        </w:rPr>
        <w:t xml:space="preserve">have </w:t>
      </w:r>
      <w:r w:rsidR="000D2D0F" w:rsidRPr="00931449">
        <w:rPr>
          <w:rFonts w:asciiTheme="majorHAnsi" w:hAnsiTheme="majorHAnsi" w:cstheme="majorHAnsi"/>
        </w:rPr>
        <w:t>discover</w:t>
      </w:r>
      <w:r w:rsidRPr="00931449">
        <w:rPr>
          <w:rFonts w:asciiTheme="majorHAnsi" w:hAnsiTheme="majorHAnsi" w:cstheme="majorHAnsi"/>
        </w:rPr>
        <w:t>ed</w:t>
      </w:r>
      <w:r w:rsidR="000D2D0F" w:rsidRPr="00931449">
        <w:rPr>
          <w:rFonts w:asciiTheme="majorHAnsi" w:hAnsiTheme="majorHAnsi" w:cstheme="majorHAnsi"/>
        </w:rPr>
        <w:t xml:space="preserve"> and validate</w:t>
      </w:r>
      <w:r w:rsidRPr="00931449">
        <w:rPr>
          <w:rFonts w:asciiTheme="majorHAnsi" w:hAnsiTheme="majorHAnsi" w:cstheme="majorHAnsi"/>
        </w:rPr>
        <w:t>d</w:t>
      </w:r>
      <w:r w:rsidR="000D2D0F" w:rsidRPr="00931449">
        <w:rPr>
          <w:rFonts w:asciiTheme="majorHAnsi" w:hAnsiTheme="majorHAnsi" w:cstheme="majorHAnsi"/>
        </w:rPr>
        <w:t xml:space="preserve"> </w:t>
      </w:r>
      <w:r w:rsidRPr="00931449">
        <w:rPr>
          <w:rFonts w:asciiTheme="majorHAnsi" w:hAnsiTheme="majorHAnsi" w:cstheme="majorHAnsi"/>
        </w:rPr>
        <w:t xml:space="preserve">one or more </w:t>
      </w:r>
      <w:r w:rsidR="000D2D0F" w:rsidRPr="00931449">
        <w:rPr>
          <w:rFonts w:asciiTheme="majorHAnsi" w:hAnsiTheme="majorHAnsi" w:cstheme="majorHAnsi"/>
        </w:rPr>
        <w:t>novel marks</w:t>
      </w:r>
      <w:r w:rsidRPr="00931449">
        <w:rPr>
          <w:rFonts w:asciiTheme="majorHAnsi" w:hAnsiTheme="majorHAnsi" w:cstheme="majorHAnsi"/>
        </w:rPr>
        <w:t>.</w:t>
      </w:r>
    </w:p>
    <w:p w:rsidR="00367F56" w:rsidRPr="00931449" w:rsidRDefault="00367F56" w:rsidP="00367F56">
      <w:pPr>
        <w:pStyle w:val="ListParagraph"/>
        <w:numPr>
          <w:ilvl w:val="1"/>
          <w:numId w:val="14"/>
        </w:numPr>
        <w:rPr>
          <w:rFonts w:asciiTheme="majorHAnsi" w:hAnsiTheme="majorHAnsi" w:cstheme="majorHAnsi"/>
        </w:rPr>
      </w:pPr>
      <w:r w:rsidRPr="00931449">
        <w:rPr>
          <w:rFonts w:asciiTheme="majorHAnsi" w:hAnsiTheme="majorHAnsi" w:cstheme="majorHAnsi"/>
        </w:rPr>
        <w:t>A</w:t>
      </w:r>
      <w:r w:rsidR="000D2D0F" w:rsidRPr="00931449">
        <w:rPr>
          <w:rFonts w:asciiTheme="majorHAnsi" w:hAnsiTheme="majorHAnsi" w:cstheme="majorHAnsi"/>
        </w:rPr>
        <w:t>t this time</w:t>
      </w:r>
      <w:r w:rsidRPr="00931449">
        <w:rPr>
          <w:rFonts w:asciiTheme="majorHAnsi" w:hAnsiTheme="majorHAnsi" w:cstheme="majorHAnsi"/>
        </w:rPr>
        <w:t>,</w:t>
      </w:r>
      <w:r w:rsidR="000D2D0F" w:rsidRPr="00931449">
        <w:rPr>
          <w:rFonts w:asciiTheme="majorHAnsi" w:hAnsiTheme="majorHAnsi" w:cstheme="majorHAnsi"/>
        </w:rPr>
        <w:t xml:space="preserve"> we have </w:t>
      </w:r>
      <w:r w:rsidRPr="00931449">
        <w:rPr>
          <w:rFonts w:asciiTheme="majorHAnsi" w:hAnsiTheme="majorHAnsi" w:cstheme="majorHAnsi"/>
        </w:rPr>
        <w:t>discover</w:t>
      </w:r>
      <w:r w:rsidR="000D2D0F" w:rsidRPr="00931449">
        <w:rPr>
          <w:rFonts w:asciiTheme="majorHAnsi" w:hAnsiTheme="majorHAnsi" w:cstheme="majorHAnsi"/>
        </w:rPr>
        <w:t xml:space="preserve">ed </w:t>
      </w:r>
      <w:r w:rsidRPr="00931449">
        <w:rPr>
          <w:rFonts w:asciiTheme="majorHAnsi" w:hAnsiTheme="majorHAnsi" w:cstheme="majorHAnsi"/>
          <w:i/>
        </w:rPr>
        <w:t xml:space="preserve">one or more </w:t>
      </w:r>
      <w:r w:rsidR="000D2D0F" w:rsidRPr="00931449">
        <w:rPr>
          <w:rFonts w:asciiTheme="majorHAnsi" w:hAnsiTheme="majorHAnsi" w:cstheme="majorHAnsi"/>
        </w:rPr>
        <w:t xml:space="preserve">novel marks and are </w:t>
      </w:r>
      <w:r w:rsidRPr="00931449">
        <w:rPr>
          <w:rFonts w:asciiTheme="majorHAnsi" w:hAnsiTheme="majorHAnsi" w:cstheme="majorHAnsi"/>
        </w:rPr>
        <w:t xml:space="preserve">in the process of validating </w:t>
      </w:r>
      <w:r w:rsidR="000D2D0F" w:rsidRPr="00931449">
        <w:rPr>
          <w:rFonts w:asciiTheme="majorHAnsi" w:hAnsiTheme="majorHAnsi" w:cstheme="majorHAnsi"/>
        </w:rPr>
        <w:t>them</w:t>
      </w:r>
      <w:r w:rsidRPr="00931449">
        <w:rPr>
          <w:rFonts w:asciiTheme="majorHAnsi" w:hAnsiTheme="majorHAnsi" w:cstheme="majorHAnsi"/>
        </w:rPr>
        <w:t xml:space="preserve">. </w:t>
      </w:r>
    </w:p>
    <w:p w:rsidR="00367F56" w:rsidRPr="00931449" w:rsidRDefault="00367F56" w:rsidP="00367F56">
      <w:pPr>
        <w:pStyle w:val="ListParagraph"/>
        <w:numPr>
          <w:ilvl w:val="1"/>
          <w:numId w:val="14"/>
        </w:numPr>
        <w:rPr>
          <w:rFonts w:asciiTheme="majorHAnsi" w:hAnsiTheme="majorHAnsi" w:cstheme="majorHAnsi"/>
        </w:rPr>
      </w:pPr>
      <w:r w:rsidRPr="00931449">
        <w:rPr>
          <w:rFonts w:asciiTheme="majorHAnsi" w:hAnsiTheme="majorHAnsi" w:cstheme="majorHAnsi"/>
        </w:rPr>
        <w:t>We have discovered novel marks and moved them, but have not yet validated them because it is too early in the research.</w:t>
      </w:r>
    </w:p>
    <w:p w:rsidR="000D2D0F" w:rsidRPr="00931449" w:rsidRDefault="000D2D0F" w:rsidP="00367F56">
      <w:pPr>
        <w:keepNext/>
        <w:keepLines/>
        <w:rPr>
          <w:rFonts w:asciiTheme="majorHAnsi" w:hAnsiTheme="majorHAnsi" w:cstheme="majorHAnsi"/>
        </w:rPr>
      </w:pPr>
    </w:p>
    <w:p w:rsidR="0023470E" w:rsidRPr="00931449" w:rsidRDefault="0023470E" w:rsidP="00367F56">
      <w:pPr>
        <w:pStyle w:val="ListParagraph"/>
        <w:keepNext/>
        <w:keepLines/>
        <w:numPr>
          <w:ilvl w:val="0"/>
          <w:numId w:val="14"/>
        </w:numPr>
        <w:rPr>
          <w:rFonts w:asciiTheme="majorHAnsi" w:hAnsiTheme="majorHAnsi" w:cstheme="majorHAnsi"/>
        </w:rPr>
      </w:pPr>
      <w:r w:rsidRPr="00931449">
        <w:rPr>
          <w:rFonts w:asciiTheme="majorHAnsi" w:hAnsiTheme="majorHAnsi" w:cstheme="majorHAnsi"/>
        </w:rPr>
        <w:t>In the RFA for your grant, NIH laid out this expectation:</w:t>
      </w:r>
    </w:p>
    <w:p w:rsidR="0023470E" w:rsidRPr="00931449" w:rsidRDefault="0023470E" w:rsidP="00367F56">
      <w:pPr>
        <w:keepNext/>
        <w:keepLines/>
        <w:rPr>
          <w:rFonts w:asciiTheme="majorHAnsi" w:hAnsiTheme="majorHAnsi" w:cstheme="majorHAnsi"/>
          <w:color w:val="1F497D"/>
        </w:rPr>
      </w:pPr>
    </w:p>
    <w:p w:rsidR="0023470E" w:rsidRPr="00931449" w:rsidRDefault="0023470E" w:rsidP="00367F56">
      <w:pPr>
        <w:keepNext/>
        <w:keepLines/>
        <w:ind w:left="360"/>
        <w:rPr>
          <w:rFonts w:asciiTheme="majorHAnsi" w:hAnsiTheme="majorHAnsi" w:cstheme="majorHAnsi"/>
        </w:rPr>
      </w:pPr>
      <w:r w:rsidRPr="00931449">
        <w:rPr>
          <w:rFonts w:asciiTheme="majorHAnsi" w:hAnsiTheme="majorHAnsi" w:cstheme="majorHAnsi"/>
          <w:color w:val="1F497D"/>
        </w:rPr>
        <w:t xml:space="preserve"> “</w:t>
      </w:r>
      <w:r w:rsidRPr="00931449">
        <w:rPr>
          <w:rFonts w:asciiTheme="majorHAnsi" w:hAnsiTheme="majorHAnsi" w:cstheme="majorHAnsi"/>
          <w:color w:val="000000"/>
          <w:spacing w:val="3"/>
        </w:rPr>
        <w:t xml:space="preserve">Global mapping of novel marks is beyond the </w:t>
      </w:r>
      <w:r w:rsidRPr="00931449">
        <w:rPr>
          <w:rFonts w:asciiTheme="majorHAnsi" w:hAnsiTheme="majorHAnsi" w:cstheme="majorHAnsi"/>
          <w:spacing w:val="3"/>
        </w:rPr>
        <w:t xml:space="preserve">scope of the current FOA, but it is anticipated that results from this initiative would be rapidly translated to genome wide mapping in human tissues through Roadmap funded </w:t>
      </w:r>
      <w:r w:rsidR="00F02FD7" w:rsidRPr="00931449">
        <w:rPr>
          <w:rFonts w:asciiTheme="majorHAnsi" w:hAnsiTheme="majorHAnsi" w:cstheme="majorHAnsi"/>
          <w:spacing w:val="3"/>
        </w:rPr>
        <w:t>epigenomics</w:t>
      </w:r>
      <w:r w:rsidRPr="00931449">
        <w:rPr>
          <w:rFonts w:asciiTheme="majorHAnsi" w:hAnsiTheme="majorHAnsi" w:cstheme="majorHAnsi"/>
          <w:spacing w:val="3"/>
        </w:rPr>
        <w:t xml:space="preserve"> centers.”</w:t>
      </w:r>
    </w:p>
    <w:p w:rsidR="0023470E" w:rsidRPr="00931449" w:rsidRDefault="0023470E" w:rsidP="00367F56">
      <w:pPr>
        <w:keepNext/>
        <w:keepLines/>
        <w:rPr>
          <w:rFonts w:asciiTheme="majorHAnsi" w:hAnsiTheme="majorHAnsi" w:cstheme="majorHAnsi"/>
        </w:rPr>
      </w:pPr>
    </w:p>
    <w:p w:rsidR="0023470E" w:rsidRPr="00931449" w:rsidRDefault="0023470E" w:rsidP="00367F56">
      <w:pPr>
        <w:keepNext/>
        <w:keepLines/>
        <w:rPr>
          <w:rFonts w:asciiTheme="majorHAnsi" w:hAnsiTheme="majorHAnsi" w:cstheme="majorHAnsi"/>
        </w:rPr>
      </w:pPr>
      <w:r w:rsidRPr="00931449">
        <w:rPr>
          <w:rFonts w:asciiTheme="majorHAnsi" w:hAnsiTheme="majorHAnsi" w:cstheme="majorHAnsi"/>
        </w:rPr>
        <w:t xml:space="preserve">We are interested in your plans </w:t>
      </w:r>
      <w:r w:rsidR="009C0018" w:rsidRPr="00931449">
        <w:rPr>
          <w:rFonts w:asciiTheme="majorHAnsi" w:hAnsiTheme="majorHAnsi" w:cstheme="majorHAnsi"/>
        </w:rPr>
        <w:t>for</w:t>
      </w:r>
      <w:r w:rsidRPr="00931449">
        <w:rPr>
          <w:rFonts w:asciiTheme="majorHAnsi" w:hAnsiTheme="majorHAnsi" w:cstheme="majorHAnsi"/>
        </w:rPr>
        <w:t xml:space="preserve"> this, given that your research is in early stages and is not likely to be ready at this stage. Please briefly describe below your plan to do move these marks on to global mapping through the REMCs and public Web sites.</w:t>
      </w:r>
    </w:p>
    <w:p w:rsidR="0023470E" w:rsidRPr="00931449" w:rsidRDefault="0023470E" w:rsidP="00367F56">
      <w:pPr>
        <w:keepNext/>
        <w:keepLines/>
        <w:rPr>
          <w:rFonts w:asciiTheme="majorHAnsi" w:hAnsiTheme="majorHAnsi" w:cstheme="majorHAnsi"/>
        </w:rPr>
      </w:pPr>
    </w:p>
    <w:tbl>
      <w:tblPr>
        <w:tblStyle w:val="TableGrid"/>
        <w:tblW w:w="0" w:type="auto"/>
        <w:tblLook w:val="04A0"/>
      </w:tblPr>
      <w:tblGrid>
        <w:gridCol w:w="4698"/>
        <w:gridCol w:w="4590"/>
      </w:tblGrid>
      <w:tr w:rsidR="009C0018" w:rsidRPr="00931449" w:rsidTr="009C0018">
        <w:tc>
          <w:tcPr>
            <w:tcW w:w="4698" w:type="dxa"/>
          </w:tcPr>
          <w:p w:rsidR="009C0018" w:rsidRPr="00931449" w:rsidRDefault="009C0018" w:rsidP="009C0018">
            <w:pPr>
              <w:keepNext/>
              <w:keepLines/>
              <w:rPr>
                <w:rFonts w:asciiTheme="majorHAnsi" w:hAnsiTheme="majorHAnsi" w:cstheme="majorHAnsi"/>
              </w:rPr>
            </w:pPr>
          </w:p>
        </w:tc>
        <w:tc>
          <w:tcPr>
            <w:tcW w:w="4590" w:type="dxa"/>
          </w:tcPr>
          <w:p w:rsidR="009C0018" w:rsidRPr="00931449" w:rsidRDefault="009C0018" w:rsidP="009C0018">
            <w:pPr>
              <w:keepNext/>
              <w:keepLines/>
              <w:jc w:val="center"/>
              <w:rPr>
                <w:rFonts w:asciiTheme="majorHAnsi" w:hAnsiTheme="majorHAnsi" w:cstheme="majorHAnsi"/>
                <w:b/>
              </w:rPr>
            </w:pPr>
            <w:r w:rsidRPr="00931449">
              <w:rPr>
                <w:rFonts w:asciiTheme="majorHAnsi" w:hAnsiTheme="majorHAnsi" w:cstheme="majorHAnsi"/>
                <w:b/>
              </w:rPr>
              <w:t>Brief Description of My Plans</w:t>
            </w:r>
          </w:p>
        </w:tc>
      </w:tr>
      <w:tr w:rsidR="009C0018" w:rsidRPr="00931449" w:rsidTr="009C0018">
        <w:tc>
          <w:tcPr>
            <w:tcW w:w="4698" w:type="dxa"/>
          </w:tcPr>
          <w:p w:rsidR="009C0018" w:rsidRPr="00931449" w:rsidRDefault="009C0018" w:rsidP="00367F56">
            <w:pPr>
              <w:keepNext/>
              <w:keepLines/>
              <w:rPr>
                <w:rFonts w:asciiTheme="majorHAnsi" w:hAnsiTheme="majorHAnsi" w:cstheme="majorHAnsi"/>
              </w:rPr>
            </w:pPr>
            <w:r w:rsidRPr="00931449">
              <w:rPr>
                <w:rFonts w:asciiTheme="majorHAnsi" w:hAnsiTheme="majorHAnsi" w:cstheme="majorHAnsi"/>
              </w:rPr>
              <w:t xml:space="preserve">I plan to move the novel marks we develop and validate to global mapping through </w:t>
            </w:r>
            <w:r w:rsidRPr="00931449">
              <w:rPr>
                <w:rFonts w:asciiTheme="majorHAnsi" w:hAnsiTheme="majorHAnsi" w:cstheme="majorHAnsi"/>
                <w:b/>
              </w:rPr>
              <w:t>one of the EP’s REMCs.</w:t>
            </w:r>
          </w:p>
        </w:tc>
        <w:tc>
          <w:tcPr>
            <w:tcW w:w="4590" w:type="dxa"/>
          </w:tcPr>
          <w:p w:rsidR="009C0018" w:rsidRPr="00931449" w:rsidRDefault="009C0018" w:rsidP="00367F56">
            <w:pPr>
              <w:keepNext/>
              <w:keepLines/>
              <w:rPr>
                <w:rFonts w:asciiTheme="majorHAnsi" w:hAnsiTheme="majorHAnsi" w:cstheme="majorHAnsi"/>
              </w:rPr>
            </w:pPr>
          </w:p>
        </w:tc>
      </w:tr>
      <w:tr w:rsidR="009C0018" w:rsidRPr="00931449" w:rsidTr="009C0018">
        <w:tc>
          <w:tcPr>
            <w:tcW w:w="4698" w:type="dxa"/>
          </w:tcPr>
          <w:p w:rsidR="009C0018" w:rsidRPr="00931449" w:rsidRDefault="009C0018" w:rsidP="009C0018">
            <w:pPr>
              <w:keepNext/>
              <w:keepLines/>
              <w:rPr>
                <w:rFonts w:asciiTheme="majorHAnsi" w:hAnsiTheme="majorHAnsi" w:cstheme="majorHAnsi"/>
              </w:rPr>
            </w:pPr>
            <w:r w:rsidRPr="00931449">
              <w:rPr>
                <w:rFonts w:asciiTheme="majorHAnsi" w:hAnsiTheme="majorHAnsi" w:cstheme="majorHAnsi"/>
              </w:rPr>
              <w:t xml:space="preserve">I plan to move the novel marks we develop and validate to global mapping through </w:t>
            </w:r>
            <w:r w:rsidR="00B47A0E">
              <w:rPr>
                <w:rFonts w:asciiTheme="majorHAnsi" w:hAnsiTheme="majorHAnsi" w:cstheme="majorHAnsi"/>
                <w:b/>
              </w:rPr>
              <w:t>another e</w:t>
            </w:r>
            <w:bookmarkStart w:id="36" w:name="_GoBack"/>
            <w:bookmarkEnd w:id="36"/>
            <w:r w:rsidRPr="00931449">
              <w:rPr>
                <w:rFonts w:asciiTheme="majorHAnsi" w:hAnsiTheme="majorHAnsi" w:cstheme="majorHAnsi"/>
                <w:b/>
              </w:rPr>
              <w:t>pigenomic website</w:t>
            </w:r>
            <w:r w:rsidRPr="00931449">
              <w:rPr>
                <w:rFonts w:asciiTheme="majorHAnsi" w:hAnsiTheme="majorHAnsi" w:cstheme="majorHAnsi"/>
              </w:rPr>
              <w:t xml:space="preserve"> </w:t>
            </w:r>
          </w:p>
          <w:p w:rsidR="009C0018" w:rsidRPr="00931449" w:rsidRDefault="009C0018" w:rsidP="009C0018">
            <w:pPr>
              <w:keepNext/>
              <w:keepLines/>
              <w:rPr>
                <w:rFonts w:asciiTheme="majorHAnsi" w:hAnsiTheme="majorHAnsi" w:cstheme="majorHAnsi"/>
              </w:rPr>
            </w:pPr>
            <w:r w:rsidRPr="00931449">
              <w:rPr>
                <w:rFonts w:asciiTheme="majorHAnsi" w:hAnsiTheme="majorHAnsi" w:cstheme="majorHAnsi"/>
              </w:rPr>
              <w:t>(Please identify which one: _________________)</w:t>
            </w:r>
          </w:p>
        </w:tc>
        <w:tc>
          <w:tcPr>
            <w:tcW w:w="4590" w:type="dxa"/>
          </w:tcPr>
          <w:p w:rsidR="009C0018" w:rsidRPr="00931449" w:rsidRDefault="009C0018" w:rsidP="00367F56">
            <w:pPr>
              <w:keepNext/>
              <w:keepLines/>
              <w:rPr>
                <w:rFonts w:asciiTheme="majorHAnsi" w:hAnsiTheme="majorHAnsi" w:cstheme="majorHAnsi"/>
              </w:rPr>
            </w:pPr>
          </w:p>
        </w:tc>
      </w:tr>
    </w:tbl>
    <w:p w:rsidR="0023470E" w:rsidRPr="00931449" w:rsidRDefault="0023470E" w:rsidP="00367F56">
      <w:pPr>
        <w:keepNext/>
        <w:keepLines/>
        <w:rPr>
          <w:rFonts w:asciiTheme="majorHAnsi" w:hAnsiTheme="majorHAnsi" w:cstheme="majorHAnsi"/>
        </w:rPr>
      </w:pPr>
    </w:p>
    <w:p w:rsidR="0023470E" w:rsidRPr="00931449" w:rsidRDefault="0023470E" w:rsidP="0023470E">
      <w:pPr>
        <w:rPr>
          <w:rFonts w:asciiTheme="majorHAnsi" w:hAnsiTheme="majorHAnsi" w:cstheme="majorHAnsi"/>
        </w:rPr>
      </w:pPr>
    </w:p>
    <w:p w:rsidR="0037262D" w:rsidRPr="00931449" w:rsidRDefault="0037262D" w:rsidP="006B6BCF">
      <w:pPr>
        <w:rPr>
          <w:rFonts w:asciiTheme="majorHAnsi" w:hAnsiTheme="majorHAnsi" w:cstheme="majorHAnsi"/>
          <w:b/>
        </w:rPr>
      </w:pPr>
    </w:p>
    <w:p w:rsidR="00422FDF" w:rsidRPr="00931449" w:rsidRDefault="00687541" w:rsidP="00422FDF">
      <w:pPr>
        <w:rPr>
          <w:rFonts w:asciiTheme="majorHAnsi" w:hAnsiTheme="majorHAnsi" w:cstheme="majorHAnsi"/>
        </w:rPr>
      </w:pPr>
      <w:hyperlink w:anchor="ComponentSpecificQuestionsMainPage" w:history="1">
        <w:r w:rsidR="00422FDF" w:rsidRPr="00931449">
          <w:rPr>
            <w:rStyle w:val="Hyperlink"/>
            <w:rFonts w:asciiTheme="majorHAnsi" w:hAnsiTheme="majorHAnsi" w:cstheme="majorHAnsi"/>
            <w:b/>
          </w:rPr>
          <w:t>Return to Component-Specific Questions Main Page</w:t>
        </w:r>
      </w:hyperlink>
    </w:p>
    <w:p w:rsidR="00422FDF" w:rsidRPr="00931449" w:rsidRDefault="00422FDF" w:rsidP="00422FDF">
      <w:pPr>
        <w:rPr>
          <w:rFonts w:asciiTheme="majorHAnsi" w:hAnsiTheme="majorHAnsi" w:cstheme="majorHAnsi"/>
        </w:rPr>
      </w:pPr>
    </w:p>
    <w:p w:rsidR="00422FDF" w:rsidRPr="00931449" w:rsidRDefault="00422FDF" w:rsidP="006B6BCF">
      <w:pPr>
        <w:rPr>
          <w:rFonts w:asciiTheme="majorHAnsi" w:hAnsiTheme="majorHAnsi" w:cstheme="majorHAnsi"/>
          <w:b/>
        </w:rPr>
      </w:pPr>
    </w:p>
    <w:sectPr w:rsidR="00422FDF" w:rsidRPr="00931449" w:rsidSect="00F0302B">
      <w:headerReference w:type="default" r:id="rId16"/>
      <w:footerReference w:type="default" r:id="rId17"/>
      <w:pgSz w:w="12240" w:h="15840"/>
      <w:pgMar w:top="1440" w:right="1440" w:bottom="1260" w:left="1440" w:header="720" w:footer="302"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riffey, Sue" w:date="2011-01-31T07:38:00Z" w:initials="SG">
    <w:p w:rsidR="003B2B03" w:rsidRDefault="003B2B03">
      <w:pPr>
        <w:pStyle w:val="CommentText"/>
      </w:pPr>
      <w:r>
        <w:rPr>
          <w:rStyle w:val="CommentReference"/>
        </w:rPr>
        <w:annotationRef/>
      </w:r>
      <w:r>
        <w:t>This will be inserted automatically by the web-survey program</w:t>
      </w:r>
    </w:p>
  </w:comment>
  <w:comment w:id="9" w:author="Griffey, Sue" w:date="2011-01-31T07:38:00Z" w:initials="SG">
    <w:p w:rsidR="003B2B03" w:rsidRPr="009C0018" w:rsidRDefault="003B2B03">
      <w:pPr>
        <w:pStyle w:val="CommentText"/>
      </w:pPr>
      <w:r w:rsidRPr="009C0018">
        <w:rPr>
          <w:rStyle w:val="CommentReference"/>
        </w:rPr>
        <w:annotationRef/>
      </w:r>
      <w:r w:rsidRPr="009C0018">
        <w:rPr>
          <w:rFonts w:cs="Calibri"/>
        </w:rPr>
        <w:t>All but last question for all grantees except EDACC. This will be programmed through the web survey.</w:t>
      </w:r>
    </w:p>
  </w:comment>
  <w:comment w:id="12" w:author="Griffey, Sue" w:date="2011-01-31T07:38:00Z" w:initials="SG">
    <w:p w:rsidR="003B2B03" w:rsidRPr="009C0018" w:rsidRDefault="003B2B03">
      <w:pPr>
        <w:pStyle w:val="CommentText"/>
      </w:pPr>
      <w:r>
        <w:rPr>
          <w:rStyle w:val="CommentReference"/>
        </w:rPr>
        <w:annotationRef/>
      </w:r>
      <w:r w:rsidRPr="009C0018">
        <w:t>Questions for all EP grantees but EDACC-This will be programmed in the web survey</w:t>
      </w:r>
    </w:p>
  </w:comment>
  <w:comment w:id="17" w:author="sgriffey" w:date="2011-01-31T07:38:00Z" w:initials="s">
    <w:p w:rsidR="003B2B03" w:rsidRDefault="003B2B03">
      <w:pPr>
        <w:pStyle w:val="CommentText"/>
      </w:pPr>
      <w:r>
        <w:rPr>
          <w:rStyle w:val="CommentReference"/>
        </w:rPr>
        <w:annotationRef/>
      </w:r>
      <w:r>
        <w:t>This simulates the web survey environment.</w:t>
      </w:r>
    </w:p>
  </w:comment>
  <w:comment w:id="21" w:author="Griffey, Sue" w:date="2011-01-31T07:38:00Z" w:initials="SG">
    <w:p w:rsidR="003B2B03" w:rsidRDefault="003B2B03">
      <w:pPr>
        <w:pStyle w:val="CommentText"/>
      </w:pPr>
      <w:r>
        <w:rPr>
          <w:rStyle w:val="CommentReference"/>
        </w:rPr>
        <w:annotationRef/>
      </w:r>
      <w:r>
        <w:t>Asking NIH Science Program staff to help us clarify that this is correct</w:t>
      </w:r>
    </w:p>
  </w:comment>
  <w:comment w:id="28" w:author="Griffey, Sue" w:date="2011-02-02T10:17:00Z" w:initials="SG">
    <w:p w:rsidR="003B2B03" w:rsidRDefault="003B2B03" w:rsidP="0012560A">
      <w:pPr>
        <w:pStyle w:val="CommentText"/>
      </w:pPr>
      <w:r>
        <w:rPr>
          <w:rStyle w:val="CommentReference"/>
        </w:rPr>
        <w:annotationRef/>
      </w:r>
      <w:r>
        <w:t>Need to adjust depending on survey timing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B32" w:rsidRDefault="00111B32" w:rsidP="00B67AAA">
      <w:r>
        <w:separator/>
      </w:r>
    </w:p>
  </w:endnote>
  <w:endnote w:type="continuationSeparator" w:id="0">
    <w:p w:rsidR="00111B32" w:rsidRDefault="00111B32" w:rsidP="00B67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03" w:rsidRDefault="003B2B03" w:rsidP="00B67AAA">
    <w:pPr>
      <w:pStyle w:val="Footer"/>
      <w:rPr>
        <w:sz w:val="20"/>
      </w:rPr>
    </w:pPr>
    <w:r w:rsidRPr="0067126A">
      <w:rPr>
        <w:color w:val="FF0000"/>
        <w:sz w:val="20"/>
      </w:rPr>
      <w:t xml:space="preserve">Red font </w:t>
    </w:r>
    <w:r>
      <w:rPr>
        <w:sz w:val="20"/>
      </w:rPr>
      <w:t xml:space="preserve">refers to the evaluation questions addressed (from data sources matrix: </w:t>
    </w:r>
    <w:r w:rsidRPr="00005BE3">
      <w:rPr>
        <w:sz w:val="20"/>
      </w:rPr>
      <w:t xml:space="preserve"> </w:t>
    </w:r>
    <w:r>
      <w:rPr>
        <w:sz w:val="20"/>
      </w:rPr>
      <w:t xml:space="preserve">EP </w:t>
    </w:r>
    <w:r w:rsidRPr="00005BE3">
      <w:rPr>
        <w:sz w:val="20"/>
      </w:rPr>
      <w:t>eval Qx Ind</w:t>
    </w:r>
    <w:r>
      <w:rPr>
        <w:sz w:val="20"/>
      </w:rPr>
      <w:t>ic Data sources detailed 19Dec1.xls)</w:t>
    </w:r>
  </w:p>
  <w:p w:rsidR="003B2B03" w:rsidRPr="00B67AAA" w:rsidRDefault="003B2B03" w:rsidP="00B67AAA">
    <w:pPr>
      <w:pStyle w:val="Footer"/>
      <w:rPr>
        <w:sz w:val="20"/>
      </w:rPr>
    </w:pPr>
    <w:r>
      <w:rPr>
        <w:sz w:val="20"/>
      </w:rPr>
      <w:tab/>
    </w:r>
    <w:r>
      <w:rPr>
        <w:sz w:val="20"/>
      </w:rPr>
      <w:tab/>
    </w:r>
    <w:r w:rsidR="00687541" w:rsidRPr="00687541">
      <w:fldChar w:fldCharType="begin"/>
    </w:r>
    <w:r>
      <w:instrText xml:space="preserve"> PAGE   \* MERGEFORMAT </w:instrText>
    </w:r>
    <w:r w:rsidR="00687541" w:rsidRPr="00687541">
      <w:fldChar w:fldCharType="separate"/>
    </w:r>
    <w:r w:rsidR="008B44F4" w:rsidRPr="008B44F4">
      <w:rPr>
        <w:noProof/>
        <w:sz w:val="20"/>
      </w:rPr>
      <w:t>33</w:t>
    </w:r>
    <w:r w:rsidR="00687541">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B32" w:rsidRDefault="00111B32" w:rsidP="00B67AAA">
      <w:r>
        <w:separator/>
      </w:r>
    </w:p>
  </w:footnote>
  <w:footnote w:type="continuationSeparator" w:id="0">
    <w:p w:rsidR="00111B32" w:rsidRDefault="00111B32" w:rsidP="00B67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03" w:rsidRDefault="003B2B03" w:rsidP="008870BA">
    <w:pPr>
      <w:pStyle w:val="Header"/>
      <w:jc w:val="right"/>
    </w:pPr>
    <w:r>
      <w:t>7 February. 2011</w:t>
    </w:r>
  </w:p>
  <w:p w:rsidR="003B2B03" w:rsidRDefault="003B2B03">
    <w:pPr>
      <w:pStyle w:val="Header"/>
    </w:pPr>
  </w:p>
  <w:p w:rsidR="003B2B03" w:rsidRDefault="003B2B03">
    <w:pPr>
      <w:pStyle w:val="Header"/>
    </w:pPr>
    <w:r>
      <w:t>Distribution Limited</w:t>
    </w:r>
  </w:p>
  <w:p w:rsidR="003B2B03" w:rsidRDefault="003B2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7AA"/>
    <w:multiLevelType w:val="hybridMultilevel"/>
    <w:tmpl w:val="1D06C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112B9"/>
    <w:multiLevelType w:val="hybridMultilevel"/>
    <w:tmpl w:val="D3B0B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E2854"/>
    <w:multiLevelType w:val="hybridMultilevel"/>
    <w:tmpl w:val="ACCEE9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4B4F9D"/>
    <w:multiLevelType w:val="multilevel"/>
    <w:tmpl w:val="B1B61E42"/>
    <w:lvl w:ilvl="0">
      <w:start w:val="1"/>
      <w:numFmt w:val="decimal"/>
      <w:lvlText w:val="N.%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7C1B21"/>
    <w:multiLevelType w:val="multilevel"/>
    <w:tmpl w:val="CBCA785A"/>
    <w:lvl w:ilvl="0">
      <w:start w:val="1"/>
      <w:numFmt w:val="decimal"/>
      <w:lvlText w:val="%1."/>
      <w:lvlJc w:val="left"/>
      <w:pPr>
        <w:ind w:left="45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CC2319"/>
    <w:multiLevelType w:val="multilevel"/>
    <w:tmpl w:val="7EDE9B44"/>
    <w:lvl w:ilvl="0">
      <w:start w:val="1"/>
      <w:numFmt w:val="decimal"/>
      <w:lvlText w:val="T.%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4533A5"/>
    <w:multiLevelType w:val="hybridMultilevel"/>
    <w:tmpl w:val="3A6EF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E3AA8"/>
    <w:multiLevelType w:val="multilevel"/>
    <w:tmpl w:val="CD3E48E0"/>
    <w:lvl w:ilvl="0">
      <w:start w:val="1"/>
      <w:numFmt w:val="decimal"/>
      <w:lvlText w:val="M.%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F94C65"/>
    <w:multiLevelType w:val="hybridMultilevel"/>
    <w:tmpl w:val="874C0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43F29"/>
    <w:multiLevelType w:val="multilevel"/>
    <w:tmpl w:val="3AD0992A"/>
    <w:lvl w:ilvl="0">
      <w:start w:val="1"/>
      <w:numFmt w:val="decimal"/>
      <w:lvlText w:val="D.%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171A89"/>
    <w:multiLevelType w:val="hybridMultilevel"/>
    <w:tmpl w:val="B4A0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7445A"/>
    <w:multiLevelType w:val="multilevel"/>
    <w:tmpl w:val="B1B61E42"/>
    <w:lvl w:ilvl="0">
      <w:start w:val="1"/>
      <w:numFmt w:val="decimal"/>
      <w:lvlText w:val="N.%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0E30D3"/>
    <w:multiLevelType w:val="multilevel"/>
    <w:tmpl w:val="D3F05C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873D5"/>
    <w:multiLevelType w:val="multilevel"/>
    <w:tmpl w:val="714A9EB6"/>
    <w:lvl w:ilvl="0">
      <w:start w:val="1"/>
      <w:numFmt w:val="decimal"/>
      <w:lvlText w:val="R.%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8C46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8E1E30"/>
    <w:multiLevelType w:val="hybridMultilevel"/>
    <w:tmpl w:val="EDC8C8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294DE7"/>
    <w:multiLevelType w:val="hybridMultilevel"/>
    <w:tmpl w:val="B4CC6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70121"/>
    <w:multiLevelType w:val="hybridMultilevel"/>
    <w:tmpl w:val="861C667E"/>
    <w:lvl w:ilvl="0" w:tplc="512C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84290"/>
    <w:multiLevelType w:val="multilevel"/>
    <w:tmpl w:val="B1B61E42"/>
    <w:lvl w:ilvl="0">
      <w:start w:val="1"/>
      <w:numFmt w:val="decimal"/>
      <w:lvlText w:val="N.%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614A33"/>
    <w:multiLevelType w:val="multilevel"/>
    <w:tmpl w:val="35402D86"/>
    <w:lvl w:ilvl="0">
      <w:start w:val="1"/>
      <w:numFmt w:val="decimal"/>
      <w:lvlText w:val="E.%1."/>
      <w:lvlJc w:val="left"/>
      <w:pPr>
        <w:ind w:left="0" w:firstLine="0"/>
      </w:pPr>
      <w:rPr>
        <w:rFonts w:ascii="Calibri" w:hAnsi="Calibri" w:hint="default"/>
      </w:rPr>
    </w:lvl>
    <w:lvl w:ilvl="1">
      <w:start w:val="1"/>
      <w:numFmt w:val="lowerLetter"/>
      <w:lvlText w:val="%2."/>
      <w:lvlJc w:val="left"/>
      <w:pPr>
        <w:ind w:left="360" w:hanging="216"/>
      </w:pPr>
      <w:rPr>
        <w:rFonts w:ascii="Calibri" w:hAnsi="Calibri"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6795F11"/>
    <w:multiLevelType w:val="hybridMultilevel"/>
    <w:tmpl w:val="D472A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7577F1"/>
    <w:multiLevelType w:val="hybridMultilevel"/>
    <w:tmpl w:val="4B9E5B02"/>
    <w:lvl w:ilvl="0" w:tplc="2FE826EC">
      <w:start w:val="1"/>
      <w:numFmt w:val="upperLetter"/>
      <w:pStyle w:val="Style1-TOC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63AC6"/>
    <w:multiLevelType w:val="multilevel"/>
    <w:tmpl w:val="BB38055C"/>
    <w:lvl w:ilvl="0">
      <w:start w:val="1"/>
      <w:numFmt w:val="upperRoman"/>
      <w:pStyle w:val="Heading1"/>
      <w:lvlText w:val="%1."/>
      <w:lvlJc w:val="left"/>
      <w:rPr>
        <w:rFonts w:hint="default"/>
      </w:rPr>
    </w:lvl>
    <w:lvl w:ilvl="1">
      <w:start w:val="1"/>
      <w:numFmt w:val="upperLetter"/>
      <w:pStyle w:val="Heading2"/>
      <w:lvlText w:val="%2."/>
      <w:lvlJc w:val="left"/>
      <w:pPr>
        <w:ind w:left="720"/>
      </w:pPr>
      <w:rPr>
        <w:rFonts w:hint="default"/>
      </w:rPr>
    </w:lvl>
    <w:lvl w:ilvl="2">
      <w:start w:val="1"/>
      <w:numFmt w:val="decimal"/>
      <w:lvlText w:val="%3."/>
      <w:lvlJc w:val="left"/>
      <w:pPr>
        <w:ind w:left="1440"/>
      </w:pPr>
      <w:rPr>
        <w:rFonts w:hint="default"/>
      </w:rPr>
    </w:lvl>
    <w:lvl w:ilvl="3">
      <w:start w:val="1"/>
      <w:numFmt w:val="lowerLetter"/>
      <w:pStyle w:val="Heading4"/>
      <w:lvlText w:val="%4)"/>
      <w:lvlJc w:val="left"/>
      <w:pPr>
        <w:ind w:left="2160"/>
      </w:pPr>
      <w:rPr>
        <w:rFonts w:hint="default"/>
      </w:rPr>
    </w:lvl>
    <w:lvl w:ilvl="4">
      <w:start w:val="1"/>
      <w:numFmt w:val="decimal"/>
      <w:pStyle w:val="Heading5"/>
      <w:lvlText w:val="(%5)"/>
      <w:lvlJc w:val="left"/>
      <w:pPr>
        <w:ind w:left="2880"/>
      </w:pPr>
      <w:rPr>
        <w:rFonts w:hint="default"/>
      </w:rPr>
    </w:lvl>
    <w:lvl w:ilvl="5">
      <w:start w:val="1"/>
      <w:numFmt w:val="lowerLetter"/>
      <w:pStyle w:val="Heading6"/>
      <w:lvlText w:val="(%6)"/>
      <w:lvlJc w:val="left"/>
      <w:pPr>
        <w:ind w:left="3600"/>
      </w:pPr>
      <w:rPr>
        <w:rFonts w:hint="default"/>
      </w:rPr>
    </w:lvl>
    <w:lvl w:ilvl="6">
      <w:start w:val="1"/>
      <w:numFmt w:val="lowerRoman"/>
      <w:pStyle w:val="Heading7"/>
      <w:lvlText w:val="(%7)"/>
      <w:lvlJc w:val="left"/>
      <w:pPr>
        <w:ind w:left="4320"/>
      </w:pPr>
      <w:rPr>
        <w:rFonts w:hint="default"/>
      </w:rPr>
    </w:lvl>
    <w:lvl w:ilvl="7">
      <w:start w:val="1"/>
      <w:numFmt w:val="lowerLetter"/>
      <w:pStyle w:val="Heading8"/>
      <w:lvlText w:val="(%8)"/>
      <w:lvlJc w:val="left"/>
      <w:pPr>
        <w:ind w:left="5040"/>
      </w:pPr>
      <w:rPr>
        <w:rFonts w:hint="default"/>
      </w:rPr>
    </w:lvl>
    <w:lvl w:ilvl="8">
      <w:start w:val="1"/>
      <w:numFmt w:val="lowerRoman"/>
      <w:pStyle w:val="Heading9"/>
      <w:lvlText w:val="(%9)"/>
      <w:lvlJc w:val="left"/>
      <w:pPr>
        <w:ind w:left="5760"/>
      </w:pPr>
      <w:rPr>
        <w:rFonts w:hint="default"/>
      </w:rPr>
    </w:lvl>
  </w:abstractNum>
  <w:abstractNum w:abstractNumId="23">
    <w:nsid w:val="4FDB50EC"/>
    <w:multiLevelType w:val="hybridMultilevel"/>
    <w:tmpl w:val="6DE8BF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D7DE5"/>
    <w:multiLevelType w:val="hybridMultilevel"/>
    <w:tmpl w:val="23BC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41D5B"/>
    <w:multiLevelType w:val="multilevel"/>
    <w:tmpl w:val="3AD0992A"/>
    <w:lvl w:ilvl="0">
      <w:start w:val="1"/>
      <w:numFmt w:val="decimal"/>
      <w:lvlText w:val="D.%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EF53442"/>
    <w:multiLevelType w:val="multilevel"/>
    <w:tmpl w:val="CD3E48E0"/>
    <w:lvl w:ilvl="0">
      <w:start w:val="1"/>
      <w:numFmt w:val="decimal"/>
      <w:lvlText w:val="M.%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087CAA"/>
    <w:multiLevelType w:val="multilevel"/>
    <w:tmpl w:val="D3F05CA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8803CB7"/>
    <w:multiLevelType w:val="multilevel"/>
    <w:tmpl w:val="227EBACC"/>
    <w:lvl w:ilvl="0">
      <w:start w:val="3"/>
      <w:numFmt w:val="decimal"/>
      <w:lvlText w:val="T.%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947BCC"/>
    <w:multiLevelType w:val="multilevel"/>
    <w:tmpl w:val="3AD0992A"/>
    <w:lvl w:ilvl="0">
      <w:start w:val="1"/>
      <w:numFmt w:val="decimal"/>
      <w:lvlText w:val="D.%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A454C3"/>
    <w:multiLevelType w:val="hybridMultilevel"/>
    <w:tmpl w:val="6E60B984"/>
    <w:lvl w:ilvl="0" w:tplc="2848DF06">
      <w:start w:val="1"/>
      <w:numFmt w:val="decimal"/>
      <w:pStyle w:val="Style2-TOC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70117"/>
    <w:multiLevelType w:val="hybridMultilevel"/>
    <w:tmpl w:val="FCD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65208"/>
    <w:multiLevelType w:val="hybridMultilevel"/>
    <w:tmpl w:val="E3607E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0CA4BAE"/>
    <w:multiLevelType w:val="hybridMultilevel"/>
    <w:tmpl w:val="272C0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35AF5"/>
    <w:multiLevelType w:val="multilevel"/>
    <w:tmpl w:val="117885E8"/>
    <w:lvl w:ilvl="0">
      <w:start w:val="2"/>
      <w:numFmt w:val="decimal"/>
      <w:lvlText w:val="%1."/>
      <w:lvlJc w:val="left"/>
      <w:pPr>
        <w:ind w:left="45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9D0D20"/>
    <w:multiLevelType w:val="multilevel"/>
    <w:tmpl w:val="7EDE9B44"/>
    <w:lvl w:ilvl="0">
      <w:start w:val="1"/>
      <w:numFmt w:val="decimal"/>
      <w:lvlText w:val="T.%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C528EA"/>
    <w:multiLevelType w:val="hybridMultilevel"/>
    <w:tmpl w:val="AB04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11F97"/>
    <w:multiLevelType w:val="hybridMultilevel"/>
    <w:tmpl w:val="1DCA4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4A1A50"/>
    <w:multiLevelType w:val="multilevel"/>
    <w:tmpl w:val="D9623988"/>
    <w:lvl w:ilvl="0">
      <w:start w:val="19"/>
      <w:numFmt w:val="decimal"/>
      <w:lvlText w:val="M.%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F407FE0"/>
    <w:multiLevelType w:val="multilevel"/>
    <w:tmpl w:val="74287F24"/>
    <w:lvl w:ilvl="0">
      <w:start w:val="1"/>
      <w:numFmt w:val="lowerLetter"/>
      <w:lvlText w:val="%1."/>
      <w:lvlJc w:val="left"/>
      <w:pPr>
        <w:ind w:left="0" w:firstLine="0"/>
      </w:pPr>
      <w:rPr>
        <w:rFonts w:ascii="Calibri" w:hAnsi="Calibri" w:hint="default"/>
      </w:rPr>
    </w:lvl>
    <w:lvl w:ilvl="1">
      <w:numFmt w:val="decimal"/>
      <w:lvlText w:val="E.%2."/>
      <w:lvlJc w:val="left"/>
      <w:pPr>
        <w:ind w:left="0" w:firstLine="0"/>
      </w:pPr>
      <w:rPr>
        <w:rFonts w:ascii="Calibri" w:hAnsi="Calibri"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1"/>
  </w:num>
  <w:num w:numId="2">
    <w:abstractNumId w:val="22"/>
  </w:num>
  <w:num w:numId="3">
    <w:abstractNumId w:val="14"/>
  </w:num>
  <w:num w:numId="4">
    <w:abstractNumId w:val="4"/>
  </w:num>
  <w:num w:numId="5">
    <w:abstractNumId w:val="30"/>
  </w:num>
  <w:num w:numId="6">
    <w:abstractNumId w:val="30"/>
    <w:lvlOverride w:ilvl="0">
      <w:startOverride w:val="1"/>
    </w:lvlOverride>
  </w:num>
  <w:num w:numId="7">
    <w:abstractNumId w:val="27"/>
  </w:num>
  <w:num w:numId="8">
    <w:abstractNumId w:val="19"/>
  </w:num>
  <w:num w:numId="9">
    <w:abstractNumId w:val="26"/>
  </w:num>
  <w:num w:numId="10">
    <w:abstractNumId w:val="38"/>
  </w:num>
  <w:num w:numId="11">
    <w:abstractNumId w:val="13"/>
  </w:num>
  <w:num w:numId="12">
    <w:abstractNumId w:val="29"/>
  </w:num>
  <w:num w:numId="13">
    <w:abstractNumId w:val="35"/>
  </w:num>
  <w:num w:numId="14">
    <w:abstractNumId w:val="11"/>
  </w:num>
  <w:num w:numId="15">
    <w:abstractNumId w:val="37"/>
  </w:num>
  <w:num w:numId="16">
    <w:abstractNumId w:val="10"/>
  </w:num>
  <w:num w:numId="17">
    <w:abstractNumId w:val="8"/>
  </w:num>
  <w:num w:numId="18">
    <w:abstractNumId w:val="34"/>
  </w:num>
  <w:num w:numId="19">
    <w:abstractNumId w:val="0"/>
  </w:num>
  <w:num w:numId="20">
    <w:abstractNumId w:val="20"/>
  </w:num>
  <w:num w:numId="21">
    <w:abstractNumId w:val="1"/>
  </w:num>
  <w:num w:numId="22">
    <w:abstractNumId w:val="9"/>
  </w:num>
  <w:num w:numId="23">
    <w:abstractNumId w:val="3"/>
  </w:num>
  <w:num w:numId="24">
    <w:abstractNumId w:val="28"/>
  </w:num>
  <w:num w:numId="25">
    <w:abstractNumId w:val="25"/>
  </w:num>
  <w:num w:numId="26">
    <w:abstractNumId w:val="12"/>
  </w:num>
  <w:num w:numId="27">
    <w:abstractNumId w:val="24"/>
  </w:num>
  <w:num w:numId="28">
    <w:abstractNumId w:val="16"/>
  </w:num>
  <w:num w:numId="29">
    <w:abstractNumId w:val="36"/>
  </w:num>
  <w:num w:numId="30">
    <w:abstractNumId w:val="39"/>
  </w:num>
  <w:num w:numId="31">
    <w:abstractNumId w:val="15"/>
  </w:num>
  <w:num w:numId="32">
    <w:abstractNumId w:val="23"/>
  </w:num>
  <w:num w:numId="33">
    <w:abstractNumId w:val="33"/>
  </w:num>
  <w:num w:numId="34">
    <w:abstractNumId w:val="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17"/>
  </w:num>
  <w:num w:numId="41">
    <w:abstractNumId w:val="31"/>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F16431"/>
    <w:rsid w:val="00001AC6"/>
    <w:rsid w:val="000030F3"/>
    <w:rsid w:val="00005BE3"/>
    <w:rsid w:val="00006741"/>
    <w:rsid w:val="00016005"/>
    <w:rsid w:val="000253A5"/>
    <w:rsid w:val="0002584E"/>
    <w:rsid w:val="0004525A"/>
    <w:rsid w:val="00047B86"/>
    <w:rsid w:val="000512C7"/>
    <w:rsid w:val="0005369C"/>
    <w:rsid w:val="00060422"/>
    <w:rsid w:val="0006278C"/>
    <w:rsid w:val="00064F59"/>
    <w:rsid w:val="00073407"/>
    <w:rsid w:val="00076363"/>
    <w:rsid w:val="000811D8"/>
    <w:rsid w:val="00083C74"/>
    <w:rsid w:val="0008413D"/>
    <w:rsid w:val="000841A2"/>
    <w:rsid w:val="00084778"/>
    <w:rsid w:val="0008542F"/>
    <w:rsid w:val="00086F10"/>
    <w:rsid w:val="00093DC0"/>
    <w:rsid w:val="0009467C"/>
    <w:rsid w:val="00097F0B"/>
    <w:rsid w:val="000B4A99"/>
    <w:rsid w:val="000B60A7"/>
    <w:rsid w:val="000C2B4E"/>
    <w:rsid w:val="000C7DDF"/>
    <w:rsid w:val="000D0D41"/>
    <w:rsid w:val="000D2D0F"/>
    <w:rsid w:val="000D7C6D"/>
    <w:rsid w:val="000D7D10"/>
    <w:rsid w:val="000E0B7D"/>
    <w:rsid w:val="000E4C35"/>
    <w:rsid w:val="000E6E03"/>
    <w:rsid w:val="000F28D5"/>
    <w:rsid w:val="000F6CC5"/>
    <w:rsid w:val="00100CBA"/>
    <w:rsid w:val="00102EE8"/>
    <w:rsid w:val="0010414E"/>
    <w:rsid w:val="00104425"/>
    <w:rsid w:val="00105EFA"/>
    <w:rsid w:val="0011128C"/>
    <w:rsid w:val="00111B32"/>
    <w:rsid w:val="001149F2"/>
    <w:rsid w:val="00116311"/>
    <w:rsid w:val="00121696"/>
    <w:rsid w:val="00123BFD"/>
    <w:rsid w:val="001242B6"/>
    <w:rsid w:val="001244AA"/>
    <w:rsid w:val="0012560A"/>
    <w:rsid w:val="001304C2"/>
    <w:rsid w:val="001317F8"/>
    <w:rsid w:val="0013300D"/>
    <w:rsid w:val="00143D74"/>
    <w:rsid w:val="00144CD5"/>
    <w:rsid w:val="00147B74"/>
    <w:rsid w:val="0015150C"/>
    <w:rsid w:val="00152A4B"/>
    <w:rsid w:val="001539DB"/>
    <w:rsid w:val="001576CA"/>
    <w:rsid w:val="00161B5B"/>
    <w:rsid w:val="0016295C"/>
    <w:rsid w:val="00163636"/>
    <w:rsid w:val="001647C3"/>
    <w:rsid w:val="001677BA"/>
    <w:rsid w:val="00185006"/>
    <w:rsid w:val="00187F4E"/>
    <w:rsid w:val="00192D9C"/>
    <w:rsid w:val="0019623F"/>
    <w:rsid w:val="001A37CE"/>
    <w:rsid w:val="001A3FBC"/>
    <w:rsid w:val="001B054A"/>
    <w:rsid w:val="001B1182"/>
    <w:rsid w:val="001B2323"/>
    <w:rsid w:val="001B24BB"/>
    <w:rsid w:val="001B2611"/>
    <w:rsid w:val="001B397E"/>
    <w:rsid w:val="001B3B0A"/>
    <w:rsid w:val="001B4938"/>
    <w:rsid w:val="001B5826"/>
    <w:rsid w:val="001B69BA"/>
    <w:rsid w:val="001B6BD9"/>
    <w:rsid w:val="001C398F"/>
    <w:rsid w:val="001C3AA3"/>
    <w:rsid w:val="001D5442"/>
    <w:rsid w:val="001E304F"/>
    <w:rsid w:val="001E3956"/>
    <w:rsid w:val="001E5120"/>
    <w:rsid w:val="001E7106"/>
    <w:rsid w:val="001F26E8"/>
    <w:rsid w:val="001F2ADD"/>
    <w:rsid w:val="001F4530"/>
    <w:rsid w:val="001F477D"/>
    <w:rsid w:val="002027B2"/>
    <w:rsid w:val="00204D77"/>
    <w:rsid w:val="00206A8C"/>
    <w:rsid w:val="00207998"/>
    <w:rsid w:val="00213248"/>
    <w:rsid w:val="002135FC"/>
    <w:rsid w:val="002215BD"/>
    <w:rsid w:val="00222B9E"/>
    <w:rsid w:val="00230861"/>
    <w:rsid w:val="00232F56"/>
    <w:rsid w:val="0023470E"/>
    <w:rsid w:val="00241D8D"/>
    <w:rsid w:val="0024356B"/>
    <w:rsid w:val="00245CB6"/>
    <w:rsid w:val="00246439"/>
    <w:rsid w:val="0025007C"/>
    <w:rsid w:val="002520F5"/>
    <w:rsid w:val="0025250E"/>
    <w:rsid w:val="00253112"/>
    <w:rsid w:val="00255E4E"/>
    <w:rsid w:val="00257E95"/>
    <w:rsid w:val="002655AE"/>
    <w:rsid w:val="00275C18"/>
    <w:rsid w:val="00277936"/>
    <w:rsid w:val="00291FAF"/>
    <w:rsid w:val="00294158"/>
    <w:rsid w:val="00294220"/>
    <w:rsid w:val="00297B81"/>
    <w:rsid w:val="002A438F"/>
    <w:rsid w:val="002C6351"/>
    <w:rsid w:val="002D13ED"/>
    <w:rsid w:val="002D2295"/>
    <w:rsid w:val="002D2522"/>
    <w:rsid w:val="002D326F"/>
    <w:rsid w:val="002D6A8E"/>
    <w:rsid w:val="002E3069"/>
    <w:rsid w:val="002F1D9E"/>
    <w:rsid w:val="002F6679"/>
    <w:rsid w:val="002F74D1"/>
    <w:rsid w:val="00310166"/>
    <w:rsid w:val="00311FB5"/>
    <w:rsid w:val="0031334D"/>
    <w:rsid w:val="00325AD3"/>
    <w:rsid w:val="00333854"/>
    <w:rsid w:val="003344D7"/>
    <w:rsid w:val="003378F6"/>
    <w:rsid w:val="00341FAB"/>
    <w:rsid w:val="00346DED"/>
    <w:rsid w:val="003547EF"/>
    <w:rsid w:val="003562B6"/>
    <w:rsid w:val="003610FA"/>
    <w:rsid w:val="0036693F"/>
    <w:rsid w:val="00367F56"/>
    <w:rsid w:val="0037078F"/>
    <w:rsid w:val="0037262D"/>
    <w:rsid w:val="00391292"/>
    <w:rsid w:val="00393975"/>
    <w:rsid w:val="00396B36"/>
    <w:rsid w:val="003977B3"/>
    <w:rsid w:val="003A6CF8"/>
    <w:rsid w:val="003B15F5"/>
    <w:rsid w:val="003B2B03"/>
    <w:rsid w:val="003B3534"/>
    <w:rsid w:val="003B6786"/>
    <w:rsid w:val="003C0B6B"/>
    <w:rsid w:val="003C3037"/>
    <w:rsid w:val="003C638B"/>
    <w:rsid w:val="003D2A11"/>
    <w:rsid w:val="003D41EB"/>
    <w:rsid w:val="003D69F3"/>
    <w:rsid w:val="003E07C3"/>
    <w:rsid w:val="003E204F"/>
    <w:rsid w:val="003E6EDE"/>
    <w:rsid w:val="003F25FE"/>
    <w:rsid w:val="003F447B"/>
    <w:rsid w:val="003F52A4"/>
    <w:rsid w:val="003F70CF"/>
    <w:rsid w:val="003F7161"/>
    <w:rsid w:val="003F7A6B"/>
    <w:rsid w:val="003F7E3C"/>
    <w:rsid w:val="0040667F"/>
    <w:rsid w:val="00414E02"/>
    <w:rsid w:val="00415452"/>
    <w:rsid w:val="00417D5B"/>
    <w:rsid w:val="00422FDF"/>
    <w:rsid w:val="00423763"/>
    <w:rsid w:val="00430102"/>
    <w:rsid w:val="004304A4"/>
    <w:rsid w:val="004328AA"/>
    <w:rsid w:val="004360BB"/>
    <w:rsid w:val="0043698E"/>
    <w:rsid w:val="00441AF7"/>
    <w:rsid w:val="00442059"/>
    <w:rsid w:val="00451622"/>
    <w:rsid w:val="00455A8A"/>
    <w:rsid w:val="004579F0"/>
    <w:rsid w:val="00461812"/>
    <w:rsid w:val="00463E77"/>
    <w:rsid w:val="0047230E"/>
    <w:rsid w:val="004729D2"/>
    <w:rsid w:val="00476102"/>
    <w:rsid w:val="00480873"/>
    <w:rsid w:val="00495B52"/>
    <w:rsid w:val="004A6684"/>
    <w:rsid w:val="004A7984"/>
    <w:rsid w:val="004B2285"/>
    <w:rsid w:val="004B2E99"/>
    <w:rsid w:val="004B31E2"/>
    <w:rsid w:val="004B3C28"/>
    <w:rsid w:val="004B6780"/>
    <w:rsid w:val="004C28CE"/>
    <w:rsid w:val="004C3B60"/>
    <w:rsid w:val="004C57D0"/>
    <w:rsid w:val="004C6DDD"/>
    <w:rsid w:val="004D0DEB"/>
    <w:rsid w:val="004D3D3E"/>
    <w:rsid w:val="004D4ABA"/>
    <w:rsid w:val="004D771F"/>
    <w:rsid w:val="004E3D3C"/>
    <w:rsid w:val="004E7CFE"/>
    <w:rsid w:val="005047A0"/>
    <w:rsid w:val="00511A0F"/>
    <w:rsid w:val="00526B99"/>
    <w:rsid w:val="00530231"/>
    <w:rsid w:val="00535EFC"/>
    <w:rsid w:val="00537D0C"/>
    <w:rsid w:val="00540786"/>
    <w:rsid w:val="00543615"/>
    <w:rsid w:val="0056132A"/>
    <w:rsid w:val="00562F00"/>
    <w:rsid w:val="00562F0E"/>
    <w:rsid w:val="0056479A"/>
    <w:rsid w:val="005656FD"/>
    <w:rsid w:val="00566CAB"/>
    <w:rsid w:val="00567FC9"/>
    <w:rsid w:val="005850C6"/>
    <w:rsid w:val="00585D47"/>
    <w:rsid w:val="00594E43"/>
    <w:rsid w:val="00594F4B"/>
    <w:rsid w:val="005961FC"/>
    <w:rsid w:val="005A19F0"/>
    <w:rsid w:val="005B1FEF"/>
    <w:rsid w:val="005B3B0D"/>
    <w:rsid w:val="005B5AC2"/>
    <w:rsid w:val="005C0B8B"/>
    <w:rsid w:val="005C0D20"/>
    <w:rsid w:val="005C19AB"/>
    <w:rsid w:val="005D417B"/>
    <w:rsid w:val="005E1C71"/>
    <w:rsid w:val="005E2803"/>
    <w:rsid w:val="005E5810"/>
    <w:rsid w:val="005E6A95"/>
    <w:rsid w:val="00607DC7"/>
    <w:rsid w:val="0061004A"/>
    <w:rsid w:val="006111AF"/>
    <w:rsid w:val="00612CC7"/>
    <w:rsid w:val="00614B62"/>
    <w:rsid w:val="006237E4"/>
    <w:rsid w:val="00631800"/>
    <w:rsid w:val="0063679A"/>
    <w:rsid w:val="00637AFD"/>
    <w:rsid w:val="0064103E"/>
    <w:rsid w:val="0064122E"/>
    <w:rsid w:val="00642020"/>
    <w:rsid w:val="006429E0"/>
    <w:rsid w:val="0065201B"/>
    <w:rsid w:val="00660FFD"/>
    <w:rsid w:val="006611D4"/>
    <w:rsid w:val="0066302D"/>
    <w:rsid w:val="0066378C"/>
    <w:rsid w:val="0067126A"/>
    <w:rsid w:val="00672235"/>
    <w:rsid w:val="0067539B"/>
    <w:rsid w:val="00680E46"/>
    <w:rsid w:val="00687541"/>
    <w:rsid w:val="00696AA9"/>
    <w:rsid w:val="006A2876"/>
    <w:rsid w:val="006A33F4"/>
    <w:rsid w:val="006A56F9"/>
    <w:rsid w:val="006A58E8"/>
    <w:rsid w:val="006B6BCF"/>
    <w:rsid w:val="006D2C39"/>
    <w:rsid w:val="006D5C8A"/>
    <w:rsid w:val="006D72A0"/>
    <w:rsid w:val="006E1A9B"/>
    <w:rsid w:val="006E6758"/>
    <w:rsid w:val="006F49DA"/>
    <w:rsid w:val="006F5888"/>
    <w:rsid w:val="007041A5"/>
    <w:rsid w:val="00706C42"/>
    <w:rsid w:val="0071321F"/>
    <w:rsid w:val="00714F42"/>
    <w:rsid w:val="00715CD9"/>
    <w:rsid w:val="0071624C"/>
    <w:rsid w:val="00734B7E"/>
    <w:rsid w:val="00744FD4"/>
    <w:rsid w:val="007455CF"/>
    <w:rsid w:val="00746176"/>
    <w:rsid w:val="00746AFA"/>
    <w:rsid w:val="00750445"/>
    <w:rsid w:val="0075048D"/>
    <w:rsid w:val="007579A0"/>
    <w:rsid w:val="007610A9"/>
    <w:rsid w:val="0076317D"/>
    <w:rsid w:val="00770B57"/>
    <w:rsid w:val="00773FDA"/>
    <w:rsid w:val="007766A5"/>
    <w:rsid w:val="00776E90"/>
    <w:rsid w:val="00777970"/>
    <w:rsid w:val="00785203"/>
    <w:rsid w:val="007A070C"/>
    <w:rsid w:val="007A16B5"/>
    <w:rsid w:val="007A6510"/>
    <w:rsid w:val="007C0C30"/>
    <w:rsid w:val="007C2893"/>
    <w:rsid w:val="007C4802"/>
    <w:rsid w:val="007C5E43"/>
    <w:rsid w:val="007D023A"/>
    <w:rsid w:val="007D68F7"/>
    <w:rsid w:val="007D6E4D"/>
    <w:rsid w:val="007E654B"/>
    <w:rsid w:val="007F4FC0"/>
    <w:rsid w:val="00801E5E"/>
    <w:rsid w:val="00807E04"/>
    <w:rsid w:val="008142A6"/>
    <w:rsid w:val="008306FA"/>
    <w:rsid w:val="00835265"/>
    <w:rsid w:val="00835539"/>
    <w:rsid w:val="008418A5"/>
    <w:rsid w:val="00842736"/>
    <w:rsid w:val="00842FF7"/>
    <w:rsid w:val="00851230"/>
    <w:rsid w:val="00852B74"/>
    <w:rsid w:val="00853D5D"/>
    <w:rsid w:val="008642C5"/>
    <w:rsid w:val="00864DD5"/>
    <w:rsid w:val="0086626E"/>
    <w:rsid w:val="00866482"/>
    <w:rsid w:val="008679AD"/>
    <w:rsid w:val="00870647"/>
    <w:rsid w:val="00870BA3"/>
    <w:rsid w:val="0087332E"/>
    <w:rsid w:val="00874C52"/>
    <w:rsid w:val="00874DFF"/>
    <w:rsid w:val="00880066"/>
    <w:rsid w:val="008870BA"/>
    <w:rsid w:val="0088776A"/>
    <w:rsid w:val="00897F7D"/>
    <w:rsid w:val="008A1363"/>
    <w:rsid w:val="008B2B29"/>
    <w:rsid w:val="008B44F4"/>
    <w:rsid w:val="008C0D7D"/>
    <w:rsid w:val="008D2737"/>
    <w:rsid w:val="008D6905"/>
    <w:rsid w:val="008E45C8"/>
    <w:rsid w:val="008E5BB2"/>
    <w:rsid w:val="008F1F22"/>
    <w:rsid w:val="008F4352"/>
    <w:rsid w:val="008F4435"/>
    <w:rsid w:val="008F7B75"/>
    <w:rsid w:val="008F7C28"/>
    <w:rsid w:val="00900A97"/>
    <w:rsid w:val="009017CD"/>
    <w:rsid w:val="0091055C"/>
    <w:rsid w:val="00913FB2"/>
    <w:rsid w:val="00914001"/>
    <w:rsid w:val="00920ED8"/>
    <w:rsid w:val="00931449"/>
    <w:rsid w:val="00936067"/>
    <w:rsid w:val="009404E2"/>
    <w:rsid w:val="009407E1"/>
    <w:rsid w:val="00940C0A"/>
    <w:rsid w:val="00943690"/>
    <w:rsid w:val="00950B6B"/>
    <w:rsid w:val="009524C9"/>
    <w:rsid w:val="00954CE2"/>
    <w:rsid w:val="0095619D"/>
    <w:rsid w:val="00964324"/>
    <w:rsid w:val="00965F98"/>
    <w:rsid w:val="00973B7F"/>
    <w:rsid w:val="00977F02"/>
    <w:rsid w:val="0098646C"/>
    <w:rsid w:val="009869F3"/>
    <w:rsid w:val="0099098A"/>
    <w:rsid w:val="00990CBF"/>
    <w:rsid w:val="00995285"/>
    <w:rsid w:val="00995CF2"/>
    <w:rsid w:val="009974F3"/>
    <w:rsid w:val="009A0C1B"/>
    <w:rsid w:val="009A244E"/>
    <w:rsid w:val="009B15D5"/>
    <w:rsid w:val="009B5AB3"/>
    <w:rsid w:val="009C0018"/>
    <w:rsid w:val="009C0FBC"/>
    <w:rsid w:val="009C24C6"/>
    <w:rsid w:val="009C4EDF"/>
    <w:rsid w:val="009C7CCD"/>
    <w:rsid w:val="009D53AA"/>
    <w:rsid w:val="009D58BC"/>
    <w:rsid w:val="009D7C20"/>
    <w:rsid w:val="009E334A"/>
    <w:rsid w:val="009F7120"/>
    <w:rsid w:val="00A00569"/>
    <w:rsid w:val="00A03F91"/>
    <w:rsid w:val="00A04A1D"/>
    <w:rsid w:val="00A04C2B"/>
    <w:rsid w:val="00A11FB9"/>
    <w:rsid w:val="00A15B15"/>
    <w:rsid w:val="00A21291"/>
    <w:rsid w:val="00A21B60"/>
    <w:rsid w:val="00A23934"/>
    <w:rsid w:val="00A300B1"/>
    <w:rsid w:val="00A33ADE"/>
    <w:rsid w:val="00A428DC"/>
    <w:rsid w:val="00A46D73"/>
    <w:rsid w:val="00A52C57"/>
    <w:rsid w:val="00A55E6F"/>
    <w:rsid w:val="00A62786"/>
    <w:rsid w:val="00A62A2E"/>
    <w:rsid w:val="00A67B35"/>
    <w:rsid w:val="00A72195"/>
    <w:rsid w:val="00A747A4"/>
    <w:rsid w:val="00A74AF9"/>
    <w:rsid w:val="00A81078"/>
    <w:rsid w:val="00A8185C"/>
    <w:rsid w:val="00A81A47"/>
    <w:rsid w:val="00A82961"/>
    <w:rsid w:val="00A83913"/>
    <w:rsid w:val="00A86B25"/>
    <w:rsid w:val="00A95062"/>
    <w:rsid w:val="00A96CF2"/>
    <w:rsid w:val="00AA53B8"/>
    <w:rsid w:val="00AB3B95"/>
    <w:rsid w:val="00AB3BFC"/>
    <w:rsid w:val="00AB4C4A"/>
    <w:rsid w:val="00AC08A7"/>
    <w:rsid w:val="00AD5403"/>
    <w:rsid w:val="00AE17B3"/>
    <w:rsid w:val="00AE4050"/>
    <w:rsid w:val="00AE50E1"/>
    <w:rsid w:val="00AE6B1E"/>
    <w:rsid w:val="00AF07D1"/>
    <w:rsid w:val="00AF09B2"/>
    <w:rsid w:val="00AF5B48"/>
    <w:rsid w:val="00B0380B"/>
    <w:rsid w:val="00B05688"/>
    <w:rsid w:val="00B0695A"/>
    <w:rsid w:val="00B176DE"/>
    <w:rsid w:val="00B20E99"/>
    <w:rsid w:val="00B27B79"/>
    <w:rsid w:val="00B32134"/>
    <w:rsid w:val="00B33BFC"/>
    <w:rsid w:val="00B40AEF"/>
    <w:rsid w:val="00B47A0E"/>
    <w:rsid w:val="00B53761"/>
    <w:rsid w:val="00B56B0A"/>
    <w:rsid w:val="00B60CCE"/>
    <w:rsid w:val="00B62287"/>
    <w:rsid w:val="00B67AAA"/>
    <w:rsid w:val="00B7068F"/>
    <w:rsid w:val="00B72242"/>
    <w:rsid w:val="00B907BA"/>
    <w:rsid w:val="00B93D1E"/>
    <w:rsid w:val="00B9649B"/>
    <w:rsid w:val="00BA1752"/>
    <w:rsid w:val="00BA3717"/>
    <w:rsid w:val="00BC1017"/>
    <w:rsid w:val="00BC1F5A"/>
    <w:rsid w:val="00BC6E9D"/>
    <w:rsid w:val="00BD23E2"/>
    <w:rsid w:val="00BD3B97"/>
    <w:rsid w:val="00BE144E"/>
    <w:rsid w:val="00BE2873"/>
    <w:rsid w:val="00BE3D04"/>
    <w:rsid w:val="00BF2741"/>
    <w:rsid w:val="00BF2879"/>
    <w:rsid w:val="00BF4594"/>
    <w:rsid w:val="00BF7688"/>
    <w:rsid w:val="00BF7E4C"/>
    <w:rsid w:val="00C00D7D"/>
    <w:rsid w:val="00C01352"/>
    <w:rsid w:val="00C056B0"/>
    <w:rsid w:val="00C06FE9"/>
    <w:rsid w:val="00C10A15"/>
    <w:rsid w:val="00C14AF3"/>
    <w:rsid w:val="00C22DF1"/>
    <w:rsid w:val="00C33736"/>
    <w:rsid w:val="00C35076"/>
    <w:rsid w:val="00C35E5B"/>
    <w:rsid w:val="00C35F4C"/>
    <w:rsid w:val="00C41F00"/>
    <w:rsid w:val="00C4427E"/>
    <w:rsid w:val="00C45129"/>
    <w:rsid w:val="00C50D9A"/>
    <w:rsid w:val="00C56B78"/>
    <w:rsid w:val="00C7088F"/>
    <w:rsid w:val="00C830EB"/>
    <w:rsid w:val="00C96112"/>
    <w:rsid w:val="00CA06BA"/>
    <w:rsid w:val="00CA2176"/>
    <w:rsid w:val="00CB0933"/>
    <w:rsid w:val="00CB20A6"/>
    <w:rsid w:val="00CB5CFB"/>
    <w:rsid w:val="00CB665C"/>
    <w:rsid w:val="00CC0B58"/>
    <w:rsid w:val="00CC2EEC"/>
    <w:rsid w:val="00CC54C2"/>
    <w:rsid w:val="00CC5A86"/>
    <w:rsid w:val="00CD14E0"/>
    <w:rsid w:val="00CD2537"/>
    <w:rsid w:val="00CD4186"/>
    <w:rsid w:val="00CD4FE0"/>
    <w:rsid w:val="00CE2F95"/>
    <w:rsid w:val="00CE4167"/>
    <w:rsid w:val="00CE47EE"/>
    <w:rsid w:val="00CE6415"/>
    <w:rsid w:val="00CE7D45"/>
    <w:rsid w:val="00CF21DF"/>
    <w:rsid w:val="00CF2EB7"/>
    <w:rsid w:val="00CF4FAA"/>
    <w:rsid w:val="00D018FD"/>
    <w:rsid w:val="00D025AE"/>
    <w:rsid w:val="00D05F30"/>
    <w:rsid w:val="00D0778B"/>
    <w:rsid w:val="00D14BBB"/>
    <w:rsid w:val="00D1564C"/>
    <w:rsid w:val="00D20FFC"/>
    <w:rsid w:val="00D242E6"/>
    <w:rsid w:val="00D274F0"/>
    <w:rsid w:val="00D351DB"/>
    <w:rsid w:val="00D35432"/>
    <w:rsid w:val="00D35A71"/>
    <w:rsid w:val="00D37E1C"/>
    <w:rsid w:val="00D4497C"/>
    <w:rsid w:val="00D50255"/>
    <w:rsid w:val="00D55656"/>
    <w:rsid w:val="00D57AB1"/>
    <w:rsid w:val="00D65C7D"/>
    <w:rsid w:val="00D678D8"/>
    <w:rsid w:val="00D70349"/>
    <w:rsid w:val="00D7564C"/>
    <w:rsid w:val="00D7782B"/>
    <w:rsid w:val="00D77E45"/>
    <w:rsid w:val="00D805B0"/>
    <w:rsid w:val="00D806F6"/>
    <w:rsid w:val="00D81EBD"/>
    <w:rsid w:val="00D9074E"/>
    <w:rsid w:val="00D924E9"/>
    <w:rsid w:val="00D96EA2"/>
    <w:rsid w:val="00DA2C0D"/>
    <w:rsid w:val="00DA4BB7"/>
    <w:rsid w:val="00DB12F8"/>
    <w:rsid w:val="00DB209E"/>
    <w:rsid w:val="00DB3F57"/>
    <w:rsid w:val="00DB58DB"/>
    <w:rsid w:val="00DC17E4"/>
    <w:rsid w:val="00DC2685"/>
    <w:rsid w:val="00DC4795"/>
    <w:rsid w:val="00DD62A9"/>
    <w:rsid w:val="00DE3F2F"/>
    <w:rsid w:val="00DE64F9"/>
    <w:rsid w:val="00DF582F"/>
    <w:rsid w:val="00E04AC1"/>
    <w:rsid w:val="00E065D4"/>
    <w:rsid w:val="00E16C24"/>
    <w:rsid w:val="00E2665A"/>
    <w:rsid w:val="00E32779"/>
    <w:rsid w:val="00E333ED"/>
    <w:rsid w:val="00E351B6"/>
    <w:rsid w:val="00E37A26"/>
    <w:rsid w:val="00E40E2D"/>
    <w:rsid w:val="00E42F30"/>
    <w:rsid w:val="00E5057E"/>
    <w:rsid w:val="00E5302D"/>
    <w:rsid w:val="00E550B5"/>
    <w:rsid w:val="00E63972"/>
    <w:rsid w:val="00E71E91"/>
    <w:rsid w:val="00E71FC3"/>
    <w:rsid w:val="00E725BA"/>
    <w:rsid w:val="00E80D65"/>
    <w:rsid w:val="00E8228F"/>
    <w:rsid w:val="00E83159"/>
    <w:rsid w:val="00E872C7"/>
    <w:rsid w:val="00E87F1D"/>
    <w:rsid w:val="00E94500"/>
    <w:rsid w:val="00EA1916"/>
    <w:rsid w:val="00EA7A20"/>
    <w:rsid w:val="00EB1691"/>
    <w:rsid w:val="00EB410C"/>
    <w:rsid w:val="00EB57CC"/>
    <w:rsid w:val="00EB601B"/>
    <w:rsid w:val="00EC242F"/>
    <w:rsid w:val="00EC6188"/>
    <w:rsid w:val="00ED048E"/>
    <w:rsid w:val="00ED055C"/>
    <w:rsid w:val="00ED4DB7"/>
    <w:rsid w:val="00EE1DA9"/>
    <w:rsid w:val="00EE406F"/>
    <w:rsid w:val="00EE6DF2"/>
    <w:rsid w:val="00EE71F9"/>
    <w:rsid w:val="00EF4529"/>
    <w:rsid w:val="00F02FD7"/>
    <w:rsid w:val="00F0302B"/>
    <w:rsid w:val="00F06619"/>
    <w:rsid w:val="00F16431"/>
    <w:rsid w:val="00F23B91"/>
    <w:rsid w:val="00F26EB8"/>
    <w:rsid w:val="00F321CB"/>
    <w:rsid w:val="00F44A68"/>
    <w:rsid w:val="00F44E55"/>
    <w:rsid w:val="00F455CA"/>
    <w:rsid w:val="00F534FE"/>
    <w:rsid w:val="00F54B5F"/>
    <w:rsid w:val="00F55B8C"/>
    <w:rsid w:val="00F60273"/>
    <w:rsid w:val="00F61105"/>
    <w:rsid w:val="00F63F7B"/>
    <w:rsid w:val="00F65DF8"/>
    <w:rsid w:val="00F66002"/>
    <w:rsid w:val="00F83C3D"/>
    <w:rsid w:val="00F84EEB"/>
    <w:rsid w:val="00F86AED"/>
    <w:rsid w:val="00F935B4"/>
    <w:rsid w:val="00F97F12"/>
    <w:rsid w:val="00FB1897"/>
    <w:rsid w:val="00FB2CA3"/>
    <w:rsid w:val="00FB61D9"/>
    <w:rsid w:val="00FB6EEC"/>
    <w:rsid w:val="00FB7FB6"/>
    <w:rsid w:val="00FC1EE5"/>
    <w:rsid w:val="00FC3365"/>
    <w:rsid w:val="00FC47ED"/>
    <w:rsid w:val="00FD5C66"/>
    <w:rsid w:val="00FE3836"/>
    <w:rsid w:val="00FE42A7"/>
    <w:rsid w:val="00FE76D2"/>
    <w:rsid w:val="00FF431B"/>
    <w:rsid w:val="00FF65CD"/>
    <w:rsid w:val="00FF6B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8F1F22"/>
    <w:rPr>
      <w:rFonts w:ascii="Calibri" w:hAnsi="Calibri"/>
      <w:sz w:val="22"/>
      <w:szCs w:val="22"/>
    </w:rPr>
  </w:style>
  <w:style w:type="paragraph" w:styleId="Heading1">
    <w:name w:val="heading 1"/>
    <w:basedOn w:val="Normal"/>
    <w:next w:val="Normal"/>
    <w:link w:val="Heading1Char"/>
    <w:uiPriority w:val="99"/>
    <w:qFormat/>
    <w:rsid w:val="007D68F7"/>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D68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0E4C35"/>
    <w:pPr>
      <w:keepNext/>
      <w:spacing w:before="240" w:after="60"/>
      <w:outlineLvl w:val="2"/>
    </w:pPr>
    <w:rPr>
      <w:rFonts w:eastAsia="Times New Roman"/>
      <w:b/>
      <w:bCs/>
      <w:szCs w:val="26"/>
    </w:rPr>
  </w:style>
  <w:style w:type="paragraph" w:styleId="Heading4">
    <w:name w:val="heading 4"/>
    <w:basedOn w:val="Normal"/>
    <w:next w:val="Normal"/>
    <w:link w:val="Heading4Char"/>
    <w:uiPriority w:val="99"/>
    <w:qFormat/>
    <w:rsid w:val="000B60A7"/>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0B60A7"/>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0B60A7"/>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9"/>
    <w:qFormat/>
    <w:rsid w:val="000B60A7"/>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0B60A7"/>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0B60A7"/>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8F7"/>
    <w:rPr>
      <w:rFonts w:ascii="Cambria" w:hAnsi="Cambria"/>
      <w:b/>
      <w:kern w:val="32"/>
      <w:sz w:val="32"/>
    </w:rPr>
  </w:style>
  <w:style w:type="character" w:customStyle="1" w:styleId="Heading2Char">
    <w:name w:val="Heading 2 Char"/>
    <w:basedOn w:val="DefaultParagraphFont"/>
    <w:link w:val="Heading2"/>
    <w:uiPriority w:val="99"/>
    <w:rsid w:val="007D68F7"/>
    <w:rPr>
      <w:rFonts w:ascii="Cambria" w:hAnsi="Cambria"/>
      <w:b/>
      <w:i/>
      <w:sz w:val="28"/>
    </w:rPr>
  </w:style>
  <w:style w:type="character" w:customStyle="1" w:styleId="Heading3Char">
    <w:name w:val="Heading 3 Char"/>
    <w:basedOn w:val="DefaultParagraphFont"/>
    <w:link w:val="Heading3"/>
    <w:uiPriority w:val="99"/>
    <w:rsid w:val="000E4C35"/>
    <w:rPr>
      <w:rFonts w:ascii="Calibri" w:hAnsi="Calibri"/>
      <w:b/>
      <w:sz w:val="26"/>
    </w:rPr>
  </w:style>
  <w:style w:type="character" w:customStyle="1" w:styleId="Heading4Char">
    <w:name w:val="Heading 4 Char"/>
    <w:basedOn w:val="DefaultParagraphFont"/>
    <w:link w:val="Heading4"/>
    <w:uiPriority w:val="99"/>
    <w:semiHidden/>
    <w:rsid w:val="000B60A7"/>
    <w:rPr>
      <w:rFonts w:ascii="Calibri" w:hAnsi="Calibri"/>
      <w:b/>
      <w:sz w:val="28"/>
    </w:rPr>
  </w:style>
  <w:style w:type="character" w:customStyle="1" w:styleId="Heading5Char">
    <w:name w:val="Heading 5 Char"/>
    <w:basedOn w:val="DefaultParagraphFont"/>
    <w:link w:val="Heading5"/>
    <w:uiPriority w:val="99"/>
    <w:semiHidden/>
    <w:rsid w:val="000B60A7"/>
    <w:rPr>
      <w:rFonts w:ascii="Calibri" w:hAnsi="Calibri"/>
      <w:b/>
      <w:i/>
      <w:sz w:val="26"/>
    </w:rPr>
  </w:style>
  <w:style w:type="character" w:customStyle="1" w:styleId="Heading6Char">
    <w:name w:val="Heading 6 Char"/>
    <w:basedOn w:val="DefaultParagraphFont"/>
    <w:link w:val="Heading6"/>
    <w:uiPriority w:val="99"/>
    <w:semiHidden/>
    <w:rsid w:val="000B60A7"/>
    <w:rPr>
      <w:rFonts w:ascii="Calibri" w:hAnsi="Calibri"/>
      <w:b/>
      <w:sz w:val="22"/>
    </w:rPr>
  </w:style>
  <w:style w:type="character" w:customStyle="1" w:styleId="Heading7Char">
    <w:name w:val="Heading 7 Char"/>
    <w:basedOn w:val="DefaultParagraphFont"/>
    <w:link w:val="Heading7"/>
    <w:uiPriority w:val="99"/>
    <w:semiHidden/>
    <w:rsid w:val="000B60A7"/>
    <w:rPr>
      <w:rFonts w:ascii="Calibri" w:hAnsi="Calibri"/>
      <w:sz w:val="24"/>
    </w:rPr>
  </w:style>
  <w:style w:type="character" w:customStyle="1" w:styleId="Heading8Char">
    <w:name w:val="Heading 8 Char"/>
    <w:basedOn w:val="DefaultParagraphFont"/>
    <w:link w:val="Heading8"/>
    <w:uiPriority w:val="99"/>
    <w:semiHidden/>
    <w:rsid w:val="000B60A7"/>
    <w:rPr>
      <w:rFonts w:ascii="Calibri" w:hAnsi="Calibri"/>
      <w:i/>
      <w:sz w:val="24"/>
    </w:rPr>
  </w:style>
  <w:style w:type="character" w:customStyle="1" w:styleId="Heading9Char">
    <w:name w:val="Heading 9 Char"/>
    <w:basedOn w:val="DefaultParagraphFont"/>
    <w:link w:val="Heading9"/>
    <w:uiPriority w:val="99"/>
    <w:semiHidden/>
    <w:rsid w:val="000B60A7"/>
    <w:rPr>
      <w:rFonts w:ascii="Cambria" w:hAnsi="Cambria"/>
      <w:sz w:val="22"/>
    </w:rPr>
  </w:style>
  <w:style w:type="paragraph" w:styleId="BalloonText">
    <w:name w:val="Balloon Text"/>
    <w:basedOn w:val="Normal"/>
    <w:link w:val="BalloonTextChar"/>
    <w:uiPriority w:val="99"/>
    <w:semiHidden/>
    <w:rsid w:val="00F16431"/>
    <w:rPr>
      <w:rFonts w:ascii="Tahoma" w:hAnsi="Tahoma"/>
      <w:sz w:val="16"/>
      <w:szCs w:val="16"/>
    </w:rPr>
  </w:style>
  <w:style w:type="character" w:customStyle="1" w:styleId="BalloonTextChar">
    <w:name w:val="Balloon Text Char"/>
    <w:basedOn w:val="DefaultParagraphFont"/>
    <w:link w:val="BalloonText"/>
    <w:uiPriority w:val="99"/>
    <w:semiHidden/>
    <w:rsid w:val="00F16431"/>
    <w:rPr>
      <w:rFonts w:ascii="Tahoma" w:eastAsia="Times New Roman" w:hAnsi="Tahoma"/>
      <w:sz w:val="16"/>
    </w:rPr>
  </w:style>
  <w:style w:type="table" w:styleId="TableGrid">
    <w:name w:val="Table Grid"/>
    <w:basedOn w:val="TableNormal"/>
    <w:uiPriority w:val="99"/>
    <w:rsid w:val="008F7B75"/>
    <w:tblPr>
      <w:tblInd w:w="0" w:type="dxa"/>
      <w:tblBorders>
        <w:top w:val="single" w:sz="4" w:space="0" w:color="325EA5"/>
        <w:left w:val="single" w:sz="4" w:space="0" w:color="325EA5"/>
        <w:bottom w:val="single" w:sz="4" w:space="0" w:color="325EA5"/>
        <w:right w:val="single" w:sz="4" w:space="0" w:color="325EA5"/>
        <w:insideH w:val="single" w:sz="4" w:space="0" w:color="325EA5"/>
        <w:insideV w:val="single" w:sz="4" w:space="0" w:color="325EA5"/>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BC1F5A"/>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BC1F5A"/>
    <w:rPr>
      <w:rFonts w:ascii="Times New Roman" w:hAnsi="Times New Roman"/>
      <w:sz w:val="20"/>
    </w:rPr>
  </w:style>
  <w:style w:type="character" w:styleId="CommentReference">
    <w:name w:val="annotation reference"/>
    <w:basedOn w:val="DefaultParagraphFont"/>
    <w:uiPriority w:val="99"/>
    <w:semiHidden/>
    <w:rsid w:val="00BC1F5A"/>
    <w:rPr>
      <w:rFonts w:cs="Times New Roman"/>
      <w:sz w:val="16"/>
    </w:rPr>
  </w:style>
  <w:style w:type="paragraph" w:styleId="ListParagraph">
    <w:name w:val="List Paragraph"/>
    <w:basedOn w:val="Normal"/>
    <w:uiPriority w:val="99"/>
    <w:qFormat/>
    <w:rsid w:val="00B0380B"/>
    <w:pPr>
      <w:ind w:left="720"/>
      <w:contextualSpacing/>
    </w:pPr>
  </w:style>
  <w:style w:type="character" w:styleId="Strong">
    <w:name w:val="Strong"/>
    <w:basedOn w:val="DefaultParagraphFont"/>
    <w:uiPriority w:val="99"/>
    <w:qFormat/>
    <w:rsid w:val="00B67AAA"/>
    <w:rPr>
      <w:rFonts w:cs="Times New Roman"/>
      <w:b/>
    </w:rPr>
  </w:style>
  <w:style w:type="paragraph" w:styleId="Header">
    <w:name w:val="header"/>
    <w:basedOn w:val="Normal"/>
    <w:link w:val="HeaderChar"/>
    <w:uiPriority w:val="99"/>
    <w:rsid w:val="00B67AAA"/>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B67AAA"/>
    <w:rPr>
      <w:rFonts w:ascii="Times New Roman" w:hAnsi="Times New Roman"/>
      <w:sz w:val="22"/>
    </w:rPr>
  </w:style>
  <w:style w:type="paragraph" w:styleId="Footer">
    <w:name w:val="footer"/>
    <w:basedOn w:val="Normal"/>
    <w:link w:val="FooterChar"/>
    <w:uiPriority w:val="99"/>
    <w:semiHidden/>
    <w:rsid w:val="00B67AAA"/>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B67AAA"/>
    <w:rPr>
      <w:rFonts w:ascii="Times New Roman" w:hAnsi="Times New Roman"/>
      <w:sz w:val="22"/>
    </w:rPr>
  </w:style>
  <w:style w:type="paragraph" w:styleId="CommentSubject">
    <w:name w:val="annotation subject"/>
    <w:basedOn w:val="CommentText"/>
    <w:next w:val="CommentText"/>
    <w:link w:val="CommentSubjectChar"/>
    <w:uiPriority w:val="99"/>
    <w:semiHidden/>
    <w:rsid w:val="00B67AAA"/>
    <w:rPr>
      <w:b/>
      <w:bCs/>
    </w:rPr>
  </w:style>
  <w:style w:type="character" w:customStyle="1" w:styleId="CommentSubjectChar">
    <w:name w:val="Comment Subject Char"/>
    <w:basedOn w:val="CommentTextChar"/>
    <w:link w:val="CommentSubject"/>
    <w:uiPriority w:val="99"/>
    <w:semiHidden/>
    <w:rsid w:val="00B67AAA"/>
    <w:rPr>
      <w:rFonts w:ascii="Times New Roman" w:hAnsi="Times New Roman"/>
      <w:b/>
      <w:sz w:val="20"/>
    </w:rPr>
  </w:style>
  <w:style w:type="character" w:styleId="Hyperlink">
    <w:name w:val="Hyperlink"/>
    <w:basedOn w:val="DefaultParagraphFont"/>
    <w:uiPriority w:val="99"/>
    <w:rsid w:val="00637AFD"/>
    <w:rPr>
      <w:rFonts w:cs="Times New Roman"/>
      <w:color w:val="0000FF"/>
      <w:u w:val="single"/>
    </w:rPr>
  </w:style>
  <w:style w:type="paragraph" w:styleId="NoSpacing">
    <w:name w:val="No Spacing"/>
    <w:uiPriority w:val="99"/>
    <w:semiHidden/>
    <w:qFormat/>
    <w:rsid w:val="00A55E6F"/>
    <w:rPr>
      <w:rFonts w:ascii="Calibri" w:hAnsi="Calibri"/>
      <w:sz w:val="22"/>
      <w:szCs w:val="22"/>
    </w:rPr>
  </w:style>
  <w:style w:type="character" w:styleId="FollowedHyperlink">
    <w:name w:val="FollowedHyperlink"/>
    <w:basedOn w:val="DefaultParagraphFont"/>
    <w:uiPriority w:val="99"/>
    <w:semiHidden/>
    <w:rsid w:val="002655AE"/>
    <w:rPr>
      <w:rFonts w:cs="Times New Roman"/>
      <w:color w:val="800080"/>
      <w:u w:val="single"/>
    </w:rPr>
  </w:style>
  <w:style w:type="paragraph" w:styleId="TOCHeading">
    <w:name w:val="TOC Heading"/>
    <w:basedOn w:val="Heading1"/>
    <w:next w:val="Normal"/>
    <w:uiPriority w:val="99"/>
    <w:semiHidden/>
    <w:rsid w:val="007D68F7"/>
    <w:pPr>
      <w:keepLines/>
      <w:spacing w:before="480" w:after="0" w:line="276" w:lineRule="auto"/>
      <w:outlineLvl w:val="9"/>
    </w:pPr>
    <w:rPr>
      <w:color w:val="365F91"/>
      <w:kern w:val="0"/>
      <w:sz w:val="28"/>
      <w:szCs w:val="28"/>
      <w:lang w:eastAsia="ja-JP"/>
    </w:rPr>
  </w:style>
  <w:style w:type="paragraph" w:styleId="TOC1">
    <w:name w:val="toc 1"/>
    <w:basedOn w:val="Normal"/>
    <w:next w:val="Normal"/>
    <w:uiPriority w:val="39"/>
    <w:rsid w:val="007D68F7"/>
  </w:style>
  <w:style w:type="paragraph" w:styleId="TOC2">
    <w:name w:val="toc 2"/>
    <w:basedOn w:val="Normal"/>
    <w:next w:val="Normal"/>
    <w:uiPriority w:val="39"/>
    <w:rsid w:val="007D68F7"/>
    <w:pPr>
      <w:spacing w:after="100" w:line="276" w:lineRule="auto"/>
      <w:ind w:left="220"/>
    </w:pPr>
    <w:rPr>
      <w:rFonts w:eastAsia="MS Mincho" w:cs="Arial"/>
      <w:lang w:eastAsia="ja-JP"/>
    </w:rPr>
  </w:style>
  <w:style w:type="paragraph" w:styleId="TOC3">
    <w:name w:val="toc 3"/>
    <w:basedOn w:val="Normal"/>
    <w:next w:val="Normal"/>
    <w:uiPriority w:val="39"/>
    <w:rsid w:val="007D68F7"/>
    <w:pPr>
      <w:spacing w:after="100" w:line="276" w:lineRule="auto"/>
      <w:ind w:left="440"/>
    </w:pPr>
    <w:rPr>
      <w:rFonts w:eastAsia="MS Mincho" w:cs="Arial"/>
      <w:lang w:eastAsia="ja-JP"/>
    </w:rPr>
  </w:style>
  <w:style w:type="paragraph" w:customStyle="1" w:styleId="Style1-TOC1">
    <w:name w:val="Style1-TOC1"/>
    <w:basedOn w:val="Heading1"/>
    <w:next w:val="Normal"/>
    <w:uiPriority w:val="99"/>
    <w:rsid w:val="000B60A7"/>
    <w:pPr>
      <w:numPr>
        <w:numId w:val="1"/>
      </w:numPr>
      <w:ind w:left="360"/>
    </w:pPr>
    <w:rPr>
      <w:rFonts w:ascii="Calibri" w:hAnsi="Calibri"/>
      <w:sz w:val="28"/>
    </w:rPr>
  </w:style>
  <w:style w:type="paragraph" w:customStyle="1" w:styleId="Style2-TOC2">
    <w:name w:val="Style2-TOC2"/>
    <w:basedOn w:val="Heading2"/>
    <w:uiPriority w:val="99"/>
    <w:rsid w:val="000E6E03"/>
    <w:pPr>
      <w:numPr>
        <w:ilvl w:val="0"/>
        <w:numId w:val="5"/>
      </w:numPr>
    </w:pPr>
    <w:rPr>
      <w:rFonts w:ascii="Calibri" w:hAnsi="Calibri"/>
      <w:sz w:val="24"/>
    </w:rPr>
  </w:style>
  <w:style w:type="character" w:customStyle="1" w:styleId="Style1-TOC1Char">
    <w:name w:val="Style1-TOC1 Char"/>
    <w:uiPriority w:val="99"/>
    <w:rsid w:val="000B60A7"/>
    <w:rPr>
      <w:rFonts w:ascii="Calibri" w:hAnsi="Calibri"/>
      <w:b/>
      <w:kern w:val="32"/>
      <w:sz w:val="32"/>
    </w:rPr>
  </w:style>
  <w:style w:type="character" w:customStyle="1" w:styleId="Style2-TOC2Char">
    <w:name w:val="Style2-TOC2 Char"/>
    <w:uiPriority w:val="99"/>
    <w:rsid w:val="000E6E03"/>
    <w:rPr>
      <w:rFonts w:ascii="Calibri" w:hAnsi="Calibri"/>
      <w:b/>
      <w:i/>
      <w:sz w:val="28"/>
    </w:rPr>
  </w:style>
  <w:style w:type="paragraph" w:customStyle="1" w:styleId="P1-StandPara">
    <w:name w:val="P1-Stand Para"/>
    <w:rsid w:val="00835539"/>
    <w:pPr>
      <w:spacing w:line="480" w:lineRule="auto"/>
      <w:ind w:firstLine="720"/>
    </w:pPr>
    <w:rPr>
      <w:rFonts w:ascii="Times New Roman" w:eastAsia="Times New Roman" w:hAnsi="Times New Roman"/>
      <w:sz w:val="22"/>
    </w:rPr>
  </w:style>
  <w:style w:type="paragraph" w:styleId="BodyText">
    <w:name w:val="Body Text"/>
    <w:basedOn w:val="Normal"/>
    <w:link w:val="BodyTextChar"/>
    <w:uiPriority w:val="99"/>
    <w:semiHidden/>
    <w:unhideWhenUsed/>
    <w:rsid w:val="00931449"/>
    <w:pPr>
      <w:overflowPunct w:val="0"/>
      <w:autoSpaceDE w:val="0"/>
      <w:autoSpaceDN w:val="0"/>
      <w:spacing w:after="120" w:line="480" w:lineRule="auto"/>
    </w:pPr>
    <w:rPr>
      <w:rFonts w:ascii="Times New Roman" w:eastAsiaTheme="minorHAnsi" w:hAnsi="Times New Roman"/>
    </w:rPr>
  </w:style>
  <w:style w:type="character" w:customStyle="1" w:styleId="BodyTextChar">
    <w:name w:val="Body Text Char"/>
    <w:basedOn w:val="DefaultParagraphFont"/>
    <w:link w:val="BodyText"/>
    <w:uiPriority w:val="99"/>
    <w:semiHidden/>
    <w:rsid w:val="00931449"/>
    <w:rPr>
      <w:rFonts w:ascii="Times New Roman" w:eastAsiaTheme="minorHAnsi"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8F1F22"/>
    <w:rPr>
      <w:rFonts w:ascii="Calibri" w:hAnsi="Calibri"/>
      <w:sz w:val="22"/>
      <w:szCs w:val="22"/>
    </w:rPr>
  </w:style>
  <w:style w:type="paragraph" w:styleId="Heading1">
    <w:name w:val="heading 1"/>
    <w:basedOn w:val="Normal"/>
    <w:next w:val="Normal"/>
    <w:link w:val="Heading1Char"/>
    <w:uiPriority w:val="99"/>
    <w:qFormat/>
    <w:rsid w:val="007D68F7"/>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D68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0E4C35"/>
    <w:pPr>
      <w:keepNext/>
      <w:spacing w:before="240" w:after="60"/>
      <w:outlineLvl w:val="2"/>
    </w:pPr>
    <w:rPr>
      <w:rFonts w:eastAsia="Times New Roman"/>
      <w:b/>
      <w:bCs/>
      <w:szCs w:val="26"/>
    </w:rPr>
  </w:style>
  <w:style w:type="paragraph" w:styleId="Heading4">
    <w:name w:val="heading 4"/>
    <w:basedOn w:val="Normal"/>
    <w:next w:val="Normal"/>
    <w:link w:val="Heading4Char"/>
    <w:uiPriority w:val="99"/>
    <w:qFormat/>
    <w:rsid w:val="000B60A7"/>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0B60A7"/>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0B60A7"/>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9"/>
    <w:qFormat/>
    <w:rsid w:val="000B60A7"/>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0B60A7"/>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0B60A7"/>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8F7"/>
    <w:rPr>
      <w:rFonts w:ascii="Cambria" w:hAnsi="Cambria"/>
      <w:b/>
      <w:kern w:val="32"/>
      <w:sz w:val="32"/>
    </w:rPr>
  </w:style>
  <w:style w:type="character" w:customStyle="1" w:styleId="Heading2Char">
    <w:name w:val="Heading 2 Char"/>
    <w:basedOn w:val="DefaultParagraphFont"/>
    <w:link w:val="Heading2"/>
    <w:uiPriority w:val="99"/>
    <w:rsid w:val="007D68F7"/>
    <w:rPr>
      <w:rFonts w:ascii="Cambria" w:hAnsi="Cambria"/>
      <w:b/>
      <w:i/>
      <w:sz w:val="28"/>
    </w:rPr>
  </w:style>
  <w:style w:type="character" w:customStyle="1" w:styleId="Heading3Char">
    <w:name w:val="Heading 3 Char"/>
    <w:basedOn w:val="DefaultParagraphFont"/>
    <w:link w:val="Heading3"/>
    <w:uiPriority w:val="99"/>
    <w:rsid w:val="000E4C35"/>
    <w:rPr>
      <w:rFonts w:ascii="Calibri" w:hAnsi="Calibri"/>
      <w:b/>
      <w:sz w:val="26"/>
    </w:rPr>
  </w:style>
  <w:style w:type="character" w:customStyle="1" w:styleId="Heading4Char">
    <w:name w:val="Heading 4 Char"/>
    <w:basedOn w:val="DefaultParagraphFont"/>
    <w:link w:val="Heading4"/>
    <w:uiPriority w:val="99"/>
    <w:semiHidden/>
    <w:rsid w:val="000B60A7"/>
    <w:rPr>
      <w:rFonts w:ascii="Calibri" w:hAnsi="Calibri"/>
      <w:b/>
      <w:sz w:val="28"/>
    </w:rPr>
  </w:style>
  <w:style w:type="character" w:customStyle="1" w:styleId="Heading5Char">
    <w:name w:val="Heading 5 Char"/>
    <w:basedOn w:val="DefaultParagraphFont"/>
    <w:link w:val="Heading5"/>
    <w:uiPriority w:val="99"/>
    <w:semiHidden/>
    <w:rsid w:val="000B60A7"/>
    <w:rPr>
      <w:rFonts w:ascii="Calibri" w:hAnsi="Calibri"/>
      <w:b/>
      <w:i/>
      <w:sz w:val="26"/>
    </w:rPr>
  </w:style>
  <w:style w:type="character" w:customStyle="1" w:styleId="Heading6Char">
    <w:name w:val="Heading 6 Char"/>
    <w:basedOn w:val="DefaultParagraphFont"/>
    <w:link w:val="Heading6"/>
    <w:uiPriority w:val="99"/>
    <w:semiHidden/>
    <w:rsid w:val="000B60A7"/>
    <w:rPr>
      <w:rFonts w:ascii="Calibri" w:hAnsi="Calibri"/>
      <w:b/>
      <w:sz w:val="22"/>
    </w:rPr>
  </w:style>
  <w:style w:type="character" w:customStyle="1" w:styleId="Heading7Char">
    <w:name w:val="Heading 7 Char"/>
    <w:basedOn w:val="DefaultParagraphFont"/>
    <w:link w:val="Heading7"/>
    <w:uiPriority w:val="99"/>
    <w:semiHidden/>
    <w:rsid w:val="000B60A7"/>
    <w:rPr>
      <w:rFonts w:ascii="Calibri" w:hAnsi="Calibri"/>
      <w:sz w:val="24"/>
    </w:rPr>
  </w:style>
  <w:style w:type="character" w:customStyle="1" w:styleId="Heading8Char">
    <w:name w:val="Heading 8 Char"/>
    <w:basedOn w:val="DefaultParagraphFont"/>
    <w:link w:val="Heading8"/>
    <w:uiPriority w:val="99"/>
    <w:semiHidden/>
    <w:rsid w:val="000B60A7"/>
    <w:rPr>
      <w:rFonts w:ascii="Calibri" w:hAnsi="Calibri"/>
      <w:i/>
      <w:sz w:val="24"/>
    </w:rPr>
  </w:style>
  <w:style w:type="character" w:customStyle="1" w:styleId="Heading9Char">
    <w:name w:val="Heading 9 Char"/>
    <w:basedOn w:val="DefaultParagraphFont"/>
    <w:link w:val="Heading9"/>
    <w:uiPriority w:val="99"/>
    <w:semiHidden/>
    <w:rsid w:val="000B60A7"/>
    <w:rPr>
      <w:rFonts w:ascii="Cambria" w:hAnsi="Cambria"/>
      <w:sz w:val="22"/>
    </w:rPr>
  </w:style>
  <w:style w:type="paragraph" w:styleId="BalloonText">
    <w:name w:val="Balloon Text"/>
    <w:basedOn w:val="Normal"/>
    <w:link w:val="BalloonTextChar"/>
    <w:uiPriority w:val="99"/>
    <w:semiHidden/>
    <w:rsid w:val="00F16431"/>
    <w:rPr>
      <w:rFonts w:ascii="Tahoma" w:hAnsi="Tahoma"/>
      <w:sz w:val="16"/>
      <w:szCs w:val="16"/>
    </w:rPr>
  </w:style>
  <w:style w:type="character" w:customStyle="1" w:styleId="BalloonTextChar">
    <w:name w:val="Balloon Text Char"/>
    <w:basedOn w:val="DefaultParagraphFont"/>
    <w:link w:val="BalloonText"/>
    <w:uiPriority w:val="99"/>
    <w:semiHidden/>
    <w:rsid w:val="00F16431"/>
    <w:rPr>
      <w:rFonts w:ascii="Tahoma" w:eastAsia="Times New Roman" w:hAnsi="Tahoma"/>
      <w:sz w:val="16"/>
    </w:rPr>
  </w:style>
  <w:style w:type="table" w:styleId="TableGrid">
    <w:name w:val="Table Grid"/>
    <w:basedOn w:val="TableNormal"/>
    <w:uiPriority w:val="99"/>
    <w:rsid w:val="008F7B75"/>
    <w:tblPr>
      <w:tblInd w:w="0" w:type="dxa"/>
      <w:tblBorders>
        <w:top w:val="single" w:sz="4" w:space="0" w:color="325EA5"/>
        <w:left w:val="single" w:sz="4" w:space="0" w:color="325EA5"/>
        <w:bottom w:val="single" w:sz="4" w:space="0" w:color="325EA5"/>
        <w:right w:val="single" w:sz="4" w:space="0" w:color="325EA5"/>
        <w:insideH w:val="single" w:sz="4" w:space="0" w:color="325EA5"/>
        <w:insideV w:val="single" w:sz="4" w:space="0" w:color="325EA5"/>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BC1F5A"/>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BC1F5A"/>
    <w:rPr>
      <w:rFonts w:ascii="Times New Roman" w:hAnsi="Times New Roman"/>
      <w:sz w:val="20"/>
    </w:rPr>
  </w:style>
  <w:style w:type="character" w:styleId="CommentReference">
    <w:name w:val="annotation reference"/>
    <w:basedOn w:val="DefaultParagraphFont"/>
    <w:uiPriority w:val="99"/>
    <w:semiHidden/>
    <w:rsid w:val="00BC1F5A"/>
    <w:rPr>
      <w:rFonts w:cs="Times New Roman"/>
      <w:sz w:val="16"/>
    </w:rPr>
  </w:style>
  <w:style w:type="paragraph" w:styleId="ListParagraph">
    <w:name w:val="List Paragraph"/>
    <w:basedOn w:val="Normal"/>
    <w:uiPriority w:val="99"/>
    <w:qFormat/>
    <w:rsid w:val="00B0380B"/>
    <w:pPr>
      <w:ind w:left="720"/>
      <w:contextualSpacing/>
    </w:pPr>
  </w:style>
  <w:style w:type="character" w:styleId="Strong">
    <w:name w:val="Strong"/>
    <w:basedOn w:val="DefaultParagraphFont"/>
    <w:uiPriority w:val="99"/>
    <w:qFormat/>
    <w:rsid w:val="00B67AAA"/>
    <w:rPr>
      <w:rFonts w:cs="Times New Roman"/>
      <w:b/>
    </w:rPr>
  </w:style>
  <w:style w:type="paragraph" w:styleId="Header">
    <w:name w:val="header"/>
    <w:basedOn w:val="Normal"/>
    <w:link w:val="HeaderChar"/>
    <w:uiPriority w:val="99"/>
    <w:rsid w:val="00B67AAA"/>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B67AAA"/>
    <w:rPr>
      <w:rFonts w:ascii="Times New Roman" w:hAnsi="Times New Roman"/>
      <w:sz w:val="22"/>
    </w:rPr>
  </w:style>
  <w:style w:type="paragraph" w:styleId="Footer">
    <w:name w:val="footer"/>
    <w:basedOn w:val="Normal"/>
    <w:link w:val="FooterChar"/>
    <w:uiPriority w:val="99"/>
    <w:semiHidden/>
    <w:rsid w:val="00B67AAA"/>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B67AAA"/>
    <w:rPr>
      <w:rFonts w:ascii="Times New Roman" w:hAnsi="Times New Roman"/>
      <w:sz w:val="22"/>
    </w:rPr>
  </w:style>
  <w:style w:type="paragraph" w:styleId="CommentSubject">
    <w:name w:val="annotation subject"/>
    <w:basedOn w:val="CommentText"/>
    <w:next w:val="CommentText"/>
    <w:link w:val="CommentSubjectChar"/>
    <w:uiPriority w:val="99"/>
    <w:semiHidden/>
    <w:rsid w:val="00B67AAA"/>
    <w:rPr>
      <w:b/>
      <w:bCs/>
    </w:rPr>
  </w:style>
  <w:style w:type="character" w:customStyle="1" w:styleId="CommentSubjectChar">
    <w:name w:val="Comment Subject Char"/>
    <w:basedOn w:val="CommentTextChar"/>
    <w:link w:val="CommentSubject"/>
    <w:uiPriority w:val="99"/>
    <w:semiHidden/>
    <w:rsid w:val="00B67AAA"/>
    <w:rPr>
      <w:rFonts w:ascii="Times New Roman" w:hAnsi="Times New Roman"/>
      <w:b/>
      <w:sz w:val="20"/>
    </w:rPr>
  </w:style>
  <w:style w:type="character" w:styleId="Hyperlink">
    <w:name w:val="Hyperlink"/>
    <w:basedOn w:val="DefaultParagraphFont"/>
    <w:uiPriority w:val="99"/>
    <w:rsid w:val="00637AFD"/>
    <w:rPr>
      <w:rFonts w:cs="Times New Roman"/>
      <w:color w:val="0000FF"/>
      <w:u w:val="single"/>
    </w:rPr>
  </w:style>
  <w:style w:type="paragraph" w:styleId="NoSpacing">
    <w:name w:val="No Spacing"/>
    <w:uiPriority w:val="99"/>
    <w:semiHidden/>
    <w:qFormat/>
    <w:rsid w:val="00A55E6F"/>
    <w:rPr>
      <w:rFonts w:ascii="Calibri" w:hAnsi="Calibri"/>
      <w:sz w:val="22"/>
      <w:szCs w:val="22"/>
    </w:rPr>
  </w:style>
  <w:style w:type="character" w:styleId="FollowedHyperlink">
    <w:name w:val="FollowedHyperlink"/>
    <w:basedOn w:val="DefaultParagraphFont"/>
    <w:uiPriority w:val="99"/>
    <w:semiHidden/>
    <w:rsid w:val="002655AE"/>
    <w:rPr>
      <w:rFonts w:cs="Times New Roman"/>
      <w:color w:val="800080"/>
      <w:u w:val="single"/>
    </w:rPr>
  </w:style>
  <w:style w:type="paragraph" w:styleId="TOCHeading">
    <w:name w:val="TOC Heading"/>
    <w:basedOn w:val="Heading1"/>
    <w:next w:val="Normal"/>
    <w:uiPriority w:val="99"/>
    <w:semiHidden/>
    <w:rsid w:val="007D68F7"/>
    <w:pPr>
      <w:keepLines/>
      <w:spacing w:before="480" w:after="0" w:line="276" w:lineRule="auto"/>
      <w:outlineLvl w:val="9"/>
    </w:pPr>
    <w:rPr>
      <w:color w:val="365F91"/>
      <w:kern w:val="0"/>
      <w:sz w:val="28"/>
      <w:szCs w:val="28"/>
      <w:lang w:eastAsia="ja-JP"/>
    </w:rPr>
  </w:style>
  <w:style w:type="paragraph" w:styleId="TOC1">
    <w:name w:val="toc 1"/>
    <w:basedOn w:val="Normal"/>
    <w:next w:val="Normal"/>
    <w:uiPriority w:val="39"/>
    <w:rsid w:val="007D68F7"/>
  </w:style>
  <w:style w:type="paragraph" w:styleId="TOC2">
    <w:name w:val="toc 2"/>
    <w:basedOn w:val="Normal"/>
    <w:next w:val="Normal"/>
    <w:uiPriority w:val="39"/>
    <w:rsid w:val="007D68F7"/>
    <w:pPr>
      <w:spacing w:after="100" w:line="276" w:lineRule="auto"/>
      <w:ind w:left="220"/>
    </w:pPr>
    <w:rPr>
      <w:rFonts w:eastAsia="MS Mincho" w:cs="Arial"/>
      <w:lang w:eastAsia="ja-JP"/>
    </w:rPr>
  </w:style>
  <w:style w:type="paragraph" w:styleId="TOC3">
    <w:name w:val="toc 3"/>
    <w:basedOn w:val="Normal"/>
    <w:next w:val="Normal"/>
    <w:uiPriority w:val="39"/>
    <w:rsid w:val="007D68F7"/>
    <w:pPr>
      <w:spacing w:after="100" w:line="276" w:lineRule="auto"/>
      <w:ind w:left="440"/>
    </w:pPr>
    <w:rPr>
      <w:rFonts w:eastAsia="MS Mincho" w:cs="Arial"/>
      <w:lang w:eastAsia="ja-JP"/>
    </w:rPr>
  </w:style>
  <w:style w:type="paragraph" w:customStyle="1" w:styleId="Style1-TOC1">
    <w:name w:val="Style1-TOC1"/>
    <w:basedOn w:val="Heading1"/>
    <w:next w:val="Normal"/>
    <w:uiPriority w:val="99"/>
    <w:rsid w:val="000B60A7"/>
    <w:pPr>
      <w:numPr>
        <w:numId w:val="1"/>
      </w:numPr>
      <w:ind w:left="360"/>
    </w:pPr>
    <w:rPr>
      <w:rFonts w:ascii="Calibri" w:hAnsi="Calibri"/>
      <w:sz w:val="28"/>
    </w:rPr>
  </w:style>
  <w:style w:type="paragraph" w:customStyle="1" w:styleId="Style2-TOC2">
    <w:name w:val="Style2-TOC2"/>
    <w:basedOn w:val="Heading2"/>
    <w:uiPriority w:val="99"/>
    <w:rsid w:val="000E6E03"/>
    <w:pPr>
      <w:numPr>
        <w:ilvl w:val="0"/>
        <w:numId w:val="5"/>
      </w:numPr>
    </w:pPr>
    <w:rPr>
      <w:rFonts w:ascii="Calibri" w:hAnsi="Calibri"/>
      <w:sz w:val="24"/>
    </w:rPr>
  </w:style>
  <w:style w:type="character" w:customStyle="1" w:styleId="Style1-TOC1Char">
    <w:name w:val="Style1-TOC1 Char"/>
    <w:uiPriority w:val="99"/>
    <w:rsid w:val="000B60A7"/>
    <w:rPr>
      <w:rFonts w:ascii="Calibri" w:hAnsi="Calibri"/>
      <w:b/>
      <w:kern w:val="32"/>
      <w:sz w:val="32"/>
    </w:rPr>
  </w:style>
  <w:style w:type="character" w:customStyle="1" w:styleId="Style2-TOC2Char">
    <w:name w:val="Style2-TOC2 Char"/>
    <w:uiPriority w:val="99"/>
    <w:rsid w:val="000E6E03"/>
    <w:rPr>
      <w:rFonts w:ascii="Calibri" w:hAnsi="Calibri"/>
      <w:b/>
      <w:i/>
      <w:sz w:val="28"/>
    </w:rPr>
  </w:style>
  <w:style w:type="paragraph" w:customStyle="1" w:styleId="P1-StandPara">
    <w:name w:val="P1-Stand Para"/>
    <w:rsid w:val="00835539"/>
    <w:pPr>
      <w:spacing w:line="480" w:lineRule="auto"/>
      <w:ind w:firstLine="720"/>
    </w:pPr>
    <w:rPr>
      <w:rFonts w:ascii="Times New Roman" w:eastAsia="Times New Roman" w:hAnsi="Times New Roman"/>
      <w:sz w:val="22"/>
    </w:rPr>
  </w:style>
  <w:style w:type="paragraph" w:styleId="BodyText">
    <w:name w:val="Body Text"/>
    <w:basedOn w:val="Normal"/>
    <w:link w:val="BodyTextChar"/>
    <w:uiPriority w:val="99"/>
    <w:semiHidden/>
    <w:unhideWhenUsed/>
    <w:rsid w:val="00931449"/>
    <w:pPr>
      <w:overflowPunct w:val="0"/>
      <w:autoSpaceDE w:val="0"/>
      <w:autoSpaceDN w:val="0"/>
      <w:spacing w:after="120" w:line="480" w:lineRule="auto"/>
    </w:pPr>
    <w:rPr>
      <w:rFonts w:ascii="Times New Roman" w:eastAsiaTheme="minorHAnsi" w:hAnsi="Times New Roman"/>
    </w:rPr>
  </w:style>
  <w:style w:type="character" w:customStyle="1" w:styleId="BodyTextChar">
    <w:name w:val="Body Text Char"/>
    <w:basedOn w:val="DefaultParagraphFont"/>
    <w:link w:val="BodyText"/>
    <w:uiPriority w:val="99"/>
    <w:semiHidden/>
    <w:rsid w:val="00931449"/>
    <w:rPr>
      <w:rFonts w:ascii="Times New Roman" w:eastAsiaTheme="minorHAnsi" w:hAnsi="Times New Roman"/>
      <w:sz w:val="22"/>
      <w:szCs w:val="22"/>
    </w:rPr>
  </w:style>
</w:styles>
</file>

<file path=word/webSettings.xml><?xml version="1.0" encoding="utf-8"?>
<w:webSettings xmlns:r="http://schemas.openxmlformats.org/officeDocument/2006/relationships" xmlns:w="http://schemas.openxmlformats.org/wordprocessingml/2006/main">
  <w:divs>
    <w:div w:id="1336345778">
      <w:bodyDiv w:val="1"/>
      <w:marLeft w:val="0"/>
      <w:marRight w:val="0"/>
      <w:marTop w:val="0"/>
      <w:marBottom w:val="0"/>
      <w:divBdr>
        <w:top w:val="none" w:sz="0" w:space="0" w:color="auto"/>
        <w:left w:val="none" w:sz="0" w:space="0" w:color="auto"/>
        <w:bottom w:val="none" w:sz="0" w:space="0" w:color="auto"/>
        <w:right w:val="none" w:sz="0" w:space="0" w:color="auto"/>
      </w:divBdr>
    </w:div>
    <w:div w:id="1490512886">
      <w:bodyDiv w:val="1"/>
      <w:marLeft w:val="0"/>
      <w:marRight w:val="0"/>
      <w:marTop w:val="0"/>
      <w:marBottom w:val="0"/>
      <w:divBdr>
        <w:top w:val="none" w:sz="0" w:space="0" w:color="auto"/>
        <w:left w:val="none" w:sz="0" w:space="0" w:color="auto"/>
        <w:bottom w:val="none" w:sz="0" w:space="0" w:color="auto"/>
        <w:right w:val="none" w:sz="0" w:space="0" w:color="auto"/>
      </w:divBdr>
    </w:div>
    <w:div w:id="1942491674">
      <w:bodyDiv w:val="1"/>
      <w:marLeft w:val="0"/>
      <w:marRight w:val="0"/>
      <w:marTop w:val="0"/>
      <w:marBottom w:val="0"/>
      <w:divBdr>
        <w:top w:val="none" w:sz="0" w:space="0" w:color="auto"/>
        <w:left w:val="none" w:sz="0" w:space="0" w:color="auto"/>
        <w:bottom w:val="none" w:sz="0" w:space="0" w:color="auto"/>
        <w:right w:val="none" w:sz="0" w:space="0" w:color="auto"/>
      </w:divBdr>
    </w:div>
    <w:div w:id="1957714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roadmapepigenomic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boree.org/epigenomeatlas/index.r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omebrowser.wustl.edu/" TargetMode="External"/><Relationship Id="rId5" Type="http://schemas.openxmlformats.org/officeDocument/2006/relationships/webSettings" Target="webSettings.xml"/><Relationship Id="rId15" Type="http://schemas.openxmlformats.org/officeDocument/2006/relationships/hyperlink" Target="http://www.genboree.org/gcss/login?back_url=http%3A%2F%2Fwww.genboree.org%2Fgcss%2F" TargetMode="External"/><Relationship Id="rId10" Type="http://schemas.openxmlformats.org/officeDocument/2006/relationships/hyperlink" Target="http://www.roadmapepigenomic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nboree.org/epigenomeatlas/index.rhtml" TargetMode="External"/><Relationship Id="rId14" Type="http://schemas.openxmlformats.org/officeDocument/2006/relationships/hyperlink" Target="http://genomebrowser.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767D-056A-4DFF-BC2D-975C94B4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Table of Contents</vt:lpstr>
    </vt:vector>
  </TitlesOfParts>
  <Company>Social &amp; Scientific Systems, Inc.</Company>
  <LinksUpToDate>false</LinksUpToDate>
  <CharactersWithSpaces>37130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david</dc:creator>
  <cp:lastModifiedBy>curriem</cp:lastModifiedBy>
  <cp:revision>2</cp:revision>
  <cp:lastPrinted>2011-01-28T13:52:00Z</cp:lastPrinted>
  <dcterms:created xsi:type="dcterms:W3CDTF">2011-05-24T13:46:00Z</dcterms:created>
  <dcterms:modified xsi:type="dcterms:W3CDTF">2011-05-24T13:46:00Z</dcterms:modified>
</cp:coreProperties>
</file>