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7C" w:rsidRDefault="000E00C6" w:rsidP="00F278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5760"/>
        <w:rPr>
          <w:rFonts w:ascii="Arial Black" w:hAnsi="Arial Black" w:cs="Century"/>
          <w:bCs/>
          <w:sz w:val="24"/>
          <w:szCs w:val="24"/>
        </w:rPr>
      </w:pPr>
      <w:r>
        <w:rPr>
          <w:rFonts w:ascii="Arial Black" w:hAnsi="Arial Black" w:cs="Century"/>
          <w:bCs/>
        </w:rPr>
        <w:tab/>
      </w:r>
      <w:r>
        <w:rPr>
          <w:rFonts w:ascii="Arial Black" w:hAnsi="Arial Black" w:cs="Century"/>
          <w:bCs/>
        </w:rPr>
        <w:tab/>
      </w:r>
      <w:r>
        <w:rPr>
          <w:rFonts w:ascii="Arial Black" w:hAnsi="Arial Black" w:cs="Century"/>
          <w:bCs/>
        </w:rPr>
        <w:tab/>
      </w:r>
      <w:r>
        <w:rPr>
          <w:rFonts w:ascii="Arial Black" w:hAnsi="Arial Black" w:cs="Century"/>
          <w:bCs/>
        </w:rPr>
        <w:tab/>
      </w:r>
      <w:r>
        <w:rPr>
          <w:rFonts w:ascii="Arial Black" w:hAnsi="Arial Black" w:cs="Century"/>
          <w:bCs/>
        </w:rPr>
        <w:tab/>
      </w:r>
      <w:r>
        <w:rPr>
          <w:rFonts w:ascii="Arial Black" w:hAnsi="Arial Black" w:cs="Century"/>
          <w:bCs/>
        </w:rPr>
        <w:tab/>
      </w:r>
    </w:p>
    <w:p w:rsidR="000E00C6" w:rsidRPr="00F976F5" w:rsidRDefault="00F2787C" w:rsidP="00F278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5760"/>
        <w:rPr>
          <w:rFonts w:ascii="Arial Black" w:hAnsi="Arial Black" w:cs="Century"/>
          <w:bCs/>
          <w:sz w:val="24"/>
          <w:szCs w:val="24"/>
        </w:rPr>
      </w:pPr>
      <w:r>
        <w:rPr>
          <w:rFonts w:ascii="Arial Black" w:hAnsi="Arial Black" w:cs="Century"/>
          <w:bCs/>
          <w:sz w:val="24"/>
          <w:szCs w:val="24"/>
        </w:rPr>
        <w:t xml:space="preserve">OMB </w:t>
      </w:r>
      <w:r w:rsidR="000E00C6" w:rsidRPr="00F976F5">
        <w:rPr>
          <w:rFonts w:ascii="Arial Black" w:hAnsi="Arial Black" w:cs="Century"/>
          <w:bCs/>
          <w:sz w:val="24"/>
          <w:szCs w:val="24"/>
        </w:rPr>
        <w:t>Approval: 0930-0169</w:t>
      </w:r>
      <w:r w:rsidR="000E00C6" w:rsidRPr="00F976F5">
        <w:rPr>
          <w:rFonts w:ascii="Arial Black" w:hAnsi="Arial Black" w:cs="Century"/>
          <w:bCs/>
          <w:sz w:val="24"/>
          <w:szCs w:val="24"/>
        </w:rPr>
        <w:tab/>
      </w:r>
    </w:p>
    <w:p w:rsidR="000E00C6" w:rsidRPr="00F976F5" w:rsidRDefault="000E00C6" w:rsidP="001260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Black" w:hAnsi="Arial Black" w:cs="Century"/>
          <w:bCs/>
          <w:sz w:val="24"/>
          <w:szCs w:val="24"/>
        </w:rPr>
      </w:pPr>
      <w:r w:rsidRPr="00F976F5">
        <w:rPr>
          <w:rFonts w:ascii="Arial Black" w:hAnsi="Arial Black" w:cs="Century"/>
          <w:bCs/>
          <w:sz w:val="24"/>
          <w:szCs w:val="24"/>
        </w:rPr>
        <w:t xml:space="preserve">              </w:t>
      </w:r>
      <w:r w:rsidRPr="00F976F5">
        <w:rPr>
          <w:rFonts w:ascii="Arial Black" w:hAnsi="Arial Black" w:cs="Century"/>
          <w:bCs/>
          <w:sz w:val="24"/>
          <w:szCs w:val="24"/>
        </w:rPr>
        <w:tab/>
      </w:r>
      <w:r w:rsidRPr="00F976F5">
        <w:rPr>
          <w:rFonts w:ascii="Arial Black" w:hAnsi="Arial Black" w:cs="Century"/>
          <w:bCs/>
          <w:sz w:val="24"/>
          <w:szCs w:val="24"/>
        </w:rPr>
        <w:tab/>
      </w:r>
      <w:r w:rsidRPr="00F976F5">
        <w:rPr>
          <w:rFonts w:ascii="Arial Black" w:hAnsi="Arial Black" w:cs="Century"/>
          <w:bCs/>
          <w:sz w:val="24"/>
          <w:szCs w:val="24"/>
        </w:rPr>
        <w:tab/>
      </w:r>
      <w:r w:rsidRPr="00F976F5">
        <w:rPr>
          <w:rFonts w:ascii="Arial Black" w:hAnsi="Arial Black" w:cs="Century"/>
          <w:bCs/>
          <w:sz w:val="24"/>
          <w:szCs w:val="24"/>
        </w:rPr>
        <w:tab/>
      </w:r>
      <w:r w:rsidRPr="00F976F5">
        <w:rPr>
          <w:rFonts w:ascii="Arial Black" w:hAnsi="Arial Black" w:cs="Century"/>
          <w:bCs/>
          <w:sz w:val="24"/>
          <w:szCs w:val="24"/>
        </w:rPr>
        <w:tab/>
      </w:r>
      <w:r w:rsidRPr="00F976F5">
        <w:rPr>
          <w:rFonts w:ascii="Arial Black" w:hAnsi="Arial Black" w:cs="Century"/>
          <w:bCs/>
          <w:sz w:val="24"/>
          <w:szCs w:val="24"/>
        </w:rPr>
        <w:tab/>
        <w:t xml:space="preserve">Expiration Date: </w:t>
      </w:r>
    </w:p>
    <w:tbl>
      <w:tblPr>
        <w:tblW w:w="0" w:type="auto"/>
        <w:tblLook w:val="01E0"/>
      </w:tblPr>
      <w:tblGrid>
        <w:gridCol w:w="5742"/>
        <w:gridCol w:w="4608"/>
      </w:tblGrid>
      <w:tr w:rsidR="000E00C6" w:rsidRPr="00C234CF" w:rsidTr="000E00C6">
        <w:tc>
          <w:tcPr>
            <w:tcW w:w="10350" w:type="dxa"/>
            <w:gridSpan w:val="2"/>
          </w:tcPr>
          <w:p w:rsidR="000E00C6" w:rsidRPr="00C234CF" w:rsidRDefault="000E00C6" w:rsidP="00C234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jc w:val="center"/>
              <w:rPr>
                <w:rFonts w:ascii="Arial Black" w:hAnsi="Arial Black" w:cs="Century"/>
                <w:bCs/>
                <w:sz w:val="24"/>
                <w:szCs w:val="24"/>
              </w:rPr>
            </w:pPr>
            <w:r w:rsidRPr="00C234CF">
              <w:rPr>
                <w:rFonts w:ascii="Arial Black" w:hAnsi="Arial Black" w:cs="Century"/>
                <w:bCs/>
                <w:sz w:val="24"/>
                <w:szCs w:val="24"/>
              </w:rPr>
              <w:t xml:space="preserve">PAIMI ADVISORY COUNCIL (PAC) Section of the </w:t>
            </w:r>
          </w:p>
          <w:p w:rsidR="000E00C6" w:rsidRPr="00C234CF" w:rsidRDefault="000E00C6" w:rsidP="00C234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jc w:val="center"/>
              <w:rPr>
                <w:rFonts w:ascii="Arial Black" w:hAnsi="Arial Black" w:cs="Century"/>
                <w:bCs/>
                <w:sz w:val="24"/>
                <w:szCs w:val="24"/>
              </w:rPr>
            </w:pPr>
            <w:r w:rsidRPr="00C234CF">
              <w:rPr>
                <w:rFonts w:ascii="Arial Black" w:hAnsi="Arial Black" w:cs="Century"/>
                <w:bCs/>
                <w:sz w:val="24"/>
                <w:szCs w:val="24"/>
              </w:rPr>
              <w:t xml:space="preserve">     ANNUAL  PROGRAM PERFORMANCE REPORT (PPR)</w:t>
            </w:r>
          </w:p>
        </w:tc>
      </w:tr>
      <w:tr w:rsidR="000E00C6" w:rsidRPr="00C234CF" w:rsidTr="000E00C6">
        <w:tc>
          <w:tcPr>
            <w:tcW w:w="5742" w:type="dxa"/>
          </w:tcPr>
          <w:p w:rsidR="000E00C6" w:rsidRPr="00C234CF" w:rsidRDefault="000E00C6" w:rsidP="00C234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rPr>
                <w:rFonts w:ascii="Arial Black" w:hAnsi="Arial Black" w:cs="Century"/>
                <w:bCs/>
                <w:sz w:val="24"/>
                <w:szCs w:val="24"/>
              </w:rPr>
            </w:pPr>
            <w:r w:rsidRPr="00C234CF">
              <w:rPr>
                <w:rFonts w:ascii="Arial Black" w:hAnsi="Arial Black" w:cs="Century"/>
                <w:bCs/>
                <w:sz w:val="24"/>
                <w:szCs w:val="24"/>
              </w:rPr>
              <w:t xml:space="preserve">STATE                                 </w:t>
            </w:r>
          </w:p>
        </w:tc>
        <w:tc>
          <w:tcPr>
            <w:tcW w:w="4608" w:type="dxa"/>
          </w:tcPr>
          <w:p w:rsidR="000E00C6" w:rsidRPr="00C234CF" w:rsidRDefault="000E00C6" w:rsidP="00C234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rPr>
                <w:rFonts w:ascii="Arial Black" w:hAnsi="Arial Black" w:cs="Century"/>
                <w:bCs/>
                <w:sz w:val="24"/>
                <w:szCs w:val="24"/>
              </w:rPr>
            </w:pPr>
            <w:r w:rsidRPr="00C234CF">
              <w:rPr>
                <w:rFonts w:ascii="Arial Black" w:hAnsi="Arial Black" w:cs="Century"/>
                <w:bCs/>
                <w:sz w:val="24"/>
                <w:szCs w:val="24"/>
              </w:rPr>
              <w:t>FISCAL YEAR</w:t>
            </w:r>
          </w:p>
        </w:tc>
      </w:tr>
    </w:tbl>
    <w:p w:rsidR="000E00C6" w:rsidRDefault="000E00C6" w:rsidP="00D67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Century"/>
          <w:bCs/>
          <w:sz w:val="24"/>
          <w:szCs w:val="24"/>
        </w:rPr>
      </w:pPr>
      <w:r w:rsidRPr="00F976F5">
        <w:rPr>
          <w:rFonts w:ascii="Arial Black" w:hAnsi="Arial Black" w:cs="Century"/>
          <w:bCs/>
          <w:sz w:val="24"/>
          <w:szCs w:val="24"/>
        </w:rPr>
        <w:t xml:space="preserve">The Advisory Council Report (ACR), an important component of the PAIMI PPR, </w:t>
      </w:r>
    </w:p>
    <w:p w:rsidR="000E00C6" w:rsidRPr="00F976F5" w:rsidRDefault="000E00C6" w:rsidP="00D675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Century"/>
          <w:b/>
          <w:bCs/>
          <w:sz w:val="24"/>
          <w:szCs w:val="24"/>
        </w:rPr>
      </w:pPr>
      <w:proofErr w:type="gramStart"/>
      <w:r w:rsidRPr="00F976F5">
        <w:rPr>
          <w:rFonts w:ascii="Arial Black" w:hAnsi="Arial Black" w:cs="Century"/>
          <w:bCs/>
          <w:sz w:val="24"/>
          <w:szCs w:val="24"/>
        </w:rPr>
        <w:t>is</w:t>
      </w:r>
      <w:proofErr w:type="gramEnd"/>
      <w:r w:rsidRPr="00F976F5">
        <w:rPr>
          <w:rFonts w:ascii="Arial Black" w:hAnsi="Arial Black" w:cs="Century"/>
          <w:bCs/>
          <w:sz w:val="24"/>
          <w:szCs w:val="24"/>
        </w:rPr>
        <w:t xml:space="preserve"> due </w:t>
      </w:r>
      <w:r w:rsidRPr="00F976F5">
        <w:rPr>
          <w:rFonts w:ascii="Arial Black" w:hAnsi="Arial Black" w:cs="Century"/>
          <w:sz w:val="24"/>
          <w:szCs w:val="24"/>
        </w:rPr>
        <w:t xml:space="preserve">on January 1.  The ACR </w:t>
      </w:r>
      <w:r>
        <w:rPr>
          <w:rFonts w:ascii="Arial Black" w:hAnsi="Arial Black" w:cs="Century"/>
          <w:sz w:val="24"/>
          <w:szCs w:val="24"/>
        </w:rPr>
        <w:t>is</w:t>
      </w:r>
      <w:r w:rsidRPr="00F976F5">
        <w:rPr>
          <w:rFonts w:ascii="Arial Black" w:hAnsi="Arial Black" w:cs="Century"/>
          <w:sz w:val="24"/>
          <w:szCs w:val="24"/>
        </w:rPr>
        <w:t xml:space="preserve"> submitted </w:t>
      </w:r>
      <w:r>
        <w:rPr>
          <w:rFonts w:ascii="Arial Black" w:hAnsi="Arial Black" w:cs="Century"/>
          <w:sz w:val="24"/>
          <w:szCs w:val="24"/>
        </w:rPr>
        <w:t xml:space="preserve">either </w:t>
      </w:r>
      <w:r w:rsidRPr="00F976F5">
        <w:rPr>
          <w:rFonts w:ascii="Arial Black" w:hAnsi="Arial Black" w:cs="Century"/>
          <w:sz w:val="24"/>
          <w:szCs w:val="24"/>
        </w:rPr>
        <w:t>by mail or electronically</w:t>
      </w:r>
      <w:r>
        <w:rPr>
          <w:rFonts w:ascii="Arial Black" w:hAnsi="Arial Black" w:cs="Century"/>
          <w:sz w:val="24"/>
          <w:szCs w:val="24"/>
        </w:rPr>
        <w:t>;</w:t>
      </w:r>
      <w:r w:rsidRPr="00F976F5">
        <w:rPr>
          <w:rFonts w:ascii="Arial Black" w:hAnsi="Arial Black" w:cs="Century"/>
          <w:sz w:val="24"/>
          <w:szCs w:val="24"/>
        </w:rPr>
        <w:t xml:space="preserve">  </w:t>
      </w:r>
      <w:r>
        <w:rPr>
          <w:rFonts w:ascii="Arial Black" w:hAnsi="Arial Black" w:cs="Century"/>
          <w:sz w:val="24"/>
          <w:szCs w:val="24"/>
        </w:rPr>
        <w:t>h</w:t>
      </w:r>
      <w:r w:rsidRPr="00F976F5">
        <w:rPr>
          <w:rFonts w:ascii="Arial Black" w:hAnsi="Arial Black" w:cs="Century"/>
          <w:sz w:val="24"/>
          <w:szCs w:val="24"/>
        </w:rPr>
        <w:t xml:space="preserve">owever, if submitted  electronically, the P&amp;A shall mail </w:t>
      </w:r>
      <w:smartTag w:uri="urn:schemas-microsoft-com:office:smarttags" w:element="PersonName">
        <w:r w:rsidRPr="00F976F5">
          <w:rPr>
            <w:rFonts w:ascii="Arial Black" w:hAnsi="Arial Black" w:cs="Century"/>
            <w:sz w:val="24"/>
            <w:szCs w:val="24"/>
          </w:rPr>
          <w:t>to</w:t>
        </w:r>
      </w:smartTag>
      <w:r w:rsidRPr="00F976F5">
        <w:rPr>
          <w:rFonts w:ascii="Arial Black" w:hAnsi="Arial Black" w:cs="Century"/>
          <w:sz w:val="24"/>
          <w:szCs w:val="24"/>
        </w:rPr>
        <w:t xml:space="preserve"> the SAMHSA, Division of Grants Management at least </w:t>
      </w:r>
      <w:r w:rsidRPr="00F976F5">
        <w:rPr>
          <w:rFonts w:ascii="Arial Black" w:hAnsi="Arial Black" w:cs="Century"/>
          <w:i/>
          <w:sz w:val="24"/>
          <w:szCs w:val="24"/>
          <w:u w:val="single"/>
        </w:rPr>
        <w:t>ONE (1) COPY OF THE PAIMI ADVISORY COUNCIL (PAC) REPORT WITH THE ORIGINAL SIGNATURE OF THE PAIMI ADVISORY COUNCIL CHAIR ON THE COVER PAGE</w:t>
      </w:r>
      <w:r w:rsidRPr="00F976F5">
        <w:rPr>
          <w:rFonts w:ascii="Arial Black" w:hAnsi="Arial Black" w:cs="Century"/>
          <w:sz w:val="24"/>
          <w:szCs w:val="24"/>
        </w:rPr>
        <w:t xml:space="preserve">.  Send the reports </w:t>
      </w:r>
      <w:smartTag w:uri="urn:schemas-microsoft-com:office:smarttags" w:element="PersonName">
        <w:r w:rsidRPr="00F976F5">
          <w:rPr>
            <w:rFonts w:ascii="Arial Black" w:hAnsi="Arial Black" w:cs="Century"/>
            <w:sz w:val="24"/>
            <w:szCs w:val="24"/>
          </w:rPr>
          <w:t>to</w:t>
        </w:r>
      </w:smartTag>
      <w:r w:rsidRPr="00F976F5">
        <w:rPr>
          <w:rFonts w:ascii="Arial Black" w:hAnsi="Arial Black" w:cs="Century"/>
          <w:sz w:val="24"/>
          <w:szCs w:val="24"/>
        </w:rPr>
        <w:t xml:space="preserve"> the following addresses:</w:t>
      </w:r>
    </w:p>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w:hAnsi="Century" w:cs="Century"/>
          <w:b/>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bCs/>
          <w:i/>
          <w:sz w:val="24"/>
          <w:szCs w:val="24"/>
          <w:u w:val="single"/>
        </w:rPr>
      </w:pPr>
      <w:r w:rsidRPr="00F976F5">
        <w:rPr>
          <w:rFonts w:ascii="Arial Black" w:hAnsi="Arial Black" w:cs="Century"/>
          <w:i/>
          <w:sz w:val="24"/>
          <w:szCs w:val="24"/>
          <w:u w:val="single"/>
        </w:rPr>
        <w:t>ELECTRONIC MAIL:</w:t>
      </w:r>
      <w:r w:rsidRPr="00F976F5">
        <w:rPr>
          <w:rFonts w:ascii="Arial Black" w:hAnsi="Arial Black" w:cs="Century"/>
          <w:i/>
          <w:sz w:val="24"/>
          <w:szCs w:val="24"/>
        </w:rPr>
        <w:t xml:space="preserve">                                </w:t>
      </w:r>
      <w:r w:rsidRPr="00F976F5">
        <w:rPr>
          <w:rFonts w:ascii="Arial Black" w:hAnsi="Arial Black"/>
          <w:bCs/>
          <w:i/>
          <w:sz w:val="24"/>
          <w:szCs w:val="24"/>
          <w:u w:val="single"/>
        </w:rPr>
        <w:t>REGULAR MAIL</w:t>
      </w:r>
    </w:p>
    <w:p w:rsidR="000E00C6" w:rsidRDefault="00337553"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Century"/>
          <w:sz w:val="24"/>
          <w:szCs w:val="24"/>
          <w:lang w:val="es-ES_tradnl"/>
        </w:rPr>
      </w:pPr>
      <w:hyperlink r:id="rId7" w:history="1">
        <w:r w:rsidR="000E00C6" w:rsidRPr="00F728ED">
          <w:rPr>
            <w:rStyle w:val="Hyperlink"/>
            <w:rFonts w:ascii="Arial Black" w:hAnsi="Arial Black" w:cs="Century"/>
            <w:sz w:val="24"/>
            <w:szCs w:val="24"/>
            <w:lang w:val="es-ES_tradnl"/>
          </w:rPr>
          <w:t>Virginia.Simmons@SAMHSA.hhs.gov</w:t>
        </w:r>
      </w:hyperlink>
      <w:r w:rsidR="000E00C6">
        <w:rPr>
          <w:rFonts w:ascii="Arial Black" w:hAnsi="Arial Black" w:cs="Century"/>
          <w:sz w:val="24"/>
          <w:szCs w:val="24"/>
          <w:lang w:val="es-ES_tradnl"/>
        </w:rPr>
        <w:tab/>
        <w:t>Virginia.Simmons@SAMHSA.hhs.gov</w:t>
      </w:r>
    </w:p>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Century"/>
          <w:sz w:val="24"/>
          <w:szCs w:val="24"/>
        </w:rPr>
      </w:pPr>
      <w:r w:rsidRPr="002E012F">
        <w:rPr>
          <w:rFonts w:ascii="Arial Black" w:hAnsi="Arial Black" w:cs="Century"/>
          <w:sz w:val="24"/>
          <w:szCs w:val="24"/>
          <w:lang w:val="es-ES_tradnl"/>
        </w:rPr>
        <w:t>@SAMHSA.hhs.gov</w:t>
      </w:r>
      <w:r w:rsidRPr="002E012F">
        <w:rPr>
          <w:rFonts w:ascii="Arial" w:hAnsi="Arial" w:cs="Century"/>
          <w:sz w:val="24"/>
          <w:szCs w:val="24"/>
          <w:lang w:val="es-ES_tradnl"/>
        </w:rPr>
        <w:tab/>
      </w:r>
      <w:r>
        <w:rPr>
          <w:rFonts w:ascii="Arial" w:hAnsi="Arial" w:cs="Century"/>
          <w:sz w:val="24"/>
          <w:szCs w:val="24"/>
          <w:lang w:val="es-ES_tradnl"/>
        </w:rPr>
        <w:t xml:space="preserve"> </w:t>
      </w:r>
      <w:r w:rsidRPr="002E012F">
        <w:rPr>
          <w:rFonts w:ascii="Arial Black" w:hAnsi="Arial Black" w:cs="Century"/>
          <w:sz w:val="24"/>
          <w:szCs w:val="24"/>
          <w:lang w:val="es-ES_tradnl"/>
        </w:rPr>
        <w:tab/>
      </w:r>
      <w:r w:rsidRPr="002E012F">
        <w:rPr>
          <w:rFonts w:ascii="Arial Black" w:hAnsi="Arial Black" w:cs="Century"/>
          <w:sz w:val="24"/>
          <w:szCs w:val="24"/>
          <w:lang w:val="es-ES_tradnl"/>
        </w:rPr>
        <w:tab/>
      </w:r>
      <w:r w:rsidRPr="002E012F">
        <w:rPr>
          <w:rFonts w:ascii="Arial Black" w:hAnsi="Arial Black" w:cs="Century"/>
          <w:sz w:val="24"/>
          <w:szCs w:val="24"/>
          <w:lang w:val="es-ES_tradnl"/>
        </w:rPr>
        <w:tab/>
        <w:t xml:space="preserve"> </w:t>
      </w:r>
      <w:r w:rsidRPr="00F976F5">
        <w:rPr>
          <w:rFonts w:ascii="Arial Black" w:hAnsi="Arial Black" w:cs="Century"/>
          <w:sz w:val="24"/>
          <w:szCs w:val="24"/>
        </w:rPr>
        <w:t xml:space="preserve">SAMHSA - Division of                                                            </w:t>
      </w:r>
      <w:r w:rsidRPr="00F976F5">
        <w:rPr>
          <w:rFonts w:ascii="Arial Black" w:hAnsi="Arial Black" w:cs="Century"/>
          <w:sz w:val="24"/>
          <w:szCs w:val="24"/>
        </w:rPr>
        <w:tab/>
      </w:r>
      <w:r w:rsidRPr="00F976F5">
        <w:rPr>
          <w:rFonts w:ascii="Arial Black" w:hAnsi="Arial Black" w:cs="Century"/>
          <w:sz w:val="24"/>
          <w:szCs w:val="24"/>
        </w:rPr>
        <w:tab/>
        <w:t xml:space="preserve">                   </w:t>
      </w:r>
      <w:r w:rsidRPr="00F976F5">
        <w:rPr>
          <w:rFonts w:ascii="Arial Black" w:hAnsi="Arial Black" w:cs="Century"/>
          <w:sz w:val="24"/>
          <w:szCs w:val="24"/>
        </w:rPr>
        <w:tab/>
      </w:r>
      <w:r w:rsidRPr="00F976F5">
        <w:rPr>
          <w:rFonts w:ascii="Arial Black" w:hAnsi="Arial Black" w:cs="Century"/>
          <w:sz w:val="24"/>
          <w:szCs w:val="24"/>
        </w:rPr>
        <w:tab/>
      </w:r>
      <w:r w:rsidRPr="00F976F5">
        <w:rPr>
          <w:rFonts w:ascii="Arial Black" w:hAnsi="Arial Black" w:cs="Century"/>
          <w:sz w:val="24"/>
          <w:szCs w:val="24"/>
        </w:rPr>
        <w:tab/>
        <w:t xml:space="preserve"> Grants Management</w:t>
      </w:r>
      <w:r w:rsidRPr="00F976F5">
        <w:rPr>
          <w:rFonts w:ascii="Arial Black" w:hAnsi="Arial Black" w:cs="Century"/>
          <w:sz w:val="24"/>
          <w:szCs w:val="24"/>
        </w:rPr>
        <w:tab/>
      </w:r>
    </w:p>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Century"/>
          <w:sz w:val="24"/>
          <w:szCs w:val="24"/>
        </w:rPr>
      </w:pPr>
      <w:r w:rsidRPr="00F976F5">
        <w:rPr>
          <w:rFonts w:ascii="Arial Black" w:hAnsi="Arial Black" w:cs="Century"/>
          <w:sz w:val="24"/>
          <w:szCs w:val="24"/>
        </w:rPr>
        <w:t xml:space="preserve">                                                                </w:t>
      </w:r>
      <w:r w:rsidRPr="00F976F5">
        <w:rPr>
          <w:rFonts w:ascii="Arial Black" w:hAnsi="Arial Black"/>
          <w:sz w:val="24"/>
          <w:szCs w:val="24"/>
        </w:rPr>
        <w:t>Room 7-1091</w:t>
      </w:r>
      <w:r w:rsidRPr="00F976F5">
        <w:rPr>
          <w:rFonts w:ascii="Arial Black" w:hAnsi="Arial Black" w:cs="Century"/>
          <w:sz w:val="24"/>
          <w:szCs w:val="24"/>
        </w:rPr>
        <w:tab/>
      </w:r>
      <w:r w:rsidRPr="00F976F5">
        <w:rPr>
          <w:rFonts w:ascii="Arial Black" w:hAnsi="Arial Black" w:cs="Century"/>
          <w:sz w:val="24"/>
          <w:szCs w:val="24"/>
        </w:rPr>
        <w:tab/>
      </w:r>
    </w:p>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sz w:val="24"/>
          <w:szCs w:val="24"/>
        </w:rPr>
      </w:pPr>
      <w:r w:rsidRPr="00F976F5">
        <w:rPr>
          <w:rFonts w:ascii="Arial Black" w:hAnsi="Arial Black" w:cs="Century"/>
          <w:sz w:val="24"/>
          <w:szCs w:val="24"/>
        </w:rPr>
        <w:t xml:space="preserve">                                                                </w:t>
      </w:r>
      <w:smartTag w:uri="urn:schemas-microsoft-com:office:smarttags" w:element="address">
        <w:smartTag w:uri="urn:schemas-microsoft-com:office:smarttags" w:element="Street">
          <w:r w:rsidRPr="00F976F5">
            <w:rPr>
              <w:rFonts w:ascii="Arial Black" w:hAnsi="Arial Black"/>
              <w:sz w:val="24"/>
              <w:szCs w:val="24"/>
            </w:rPr>
            <w:t>1 Choke Cherry Road</w:t>
          </w:r>
        </w:smartTag>
      </w:smartTag>
    </w:p>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Century"/>
          <w:sz w:val="24"/>
          <w:szCs w:val="24"/>
        </w:rPr>
      </w:pPr>
      <w:r w:rsidRPr="00F976F5">
        <w:rPr>
          <w:rFonts w:ascii="Arial Black" w:hAnsi="Arial Black"/>
          <w:sz w:val="24"/>
          <w:szCs w:val="24"/>
        </w:rPr>
        <w:t xml:space="preserve">                                                                Rockville, Maryland 20857</w:t>
      </w:r>
    </w:p>
    <w:p w:rsidR="000E00C6" w:rsidRPr="00F976F5" w:rsidRDefault="000E00C6" w:rsidP="00126060">
      <w:pPr>
        <w:pStyle w:val="Heading5"/>
        <w:rPr>
          <w:rFonts w:ascii="Arial Black" w:hAnsi="Arial Black"/>
          <w:color w:val="auto"/>
        </w:rPr>
      </w:pPr>
      <w:r w:rsidRPr="00F976F5">
        <w:rPr>
          <w:rFonts w:ascii="Arial Black" w:hAnsi="Arial Black" w:cs="Century"/>
        </w:rPr>
        <w:tab/>
      </w:r>
      <w:r w:rsidRPr="00F976F5">
        <w:rPr>
          <w:rFonts w:ascii="Arial Black" w:hAnsi="Arial Black" w:cs="Century"/>
        </w:rPr>
        <w:tab/>
        <w:t xml:space="preserve">                                              </w:t>
      </w:r>
    </w:p>
    <w:p w:rsidR="000E00C6" w:rsidRPr="00F976F5" w:rsidRDefault="000E00C6" w:rsidP="00126060">
      <w:pPr>
        <w:rPr>
          <w:rFonts w:ascii="Arial Black" w:hAnsi="Arial Black"/>
          <w:bCs/>
          <w:i/>
          <w:sz w:val="24"/>
          <w:szCs w:val="24"/>
        </w:rPr>
      </w:pPr>
      <w:r w:rsidRPr="00F976F5">
        <w:rPr>
          <w:rFonts w:ascii="Arial" w:hAnsi="Arial"/>
          <w:i/>
          <w:sz w:val="24"/>
          <w:szCs w:val="24"/>
        </w:rPr>
        <w:tab/>
      </w:r>
      <w:r w:rsidRPr="00F976F5">
        <w:rPr>
          <w:rFonts w:ascii="Arial" w:hAnsi="Arial"/>
          <w:i/>
          <w:sz w:val="24"/>
          <w:szCs w:val="24"/>
        </w:rPr>
        <w:tab/>
      </w:r>
      <w:r w:rsidRPr="00F976F5">
        <w:rPr>
          <w:rFonts w:ascii="Arial" w:hAnsi="Arial"/>
          <w:i/>
          <w:sz w:val="24"/>
          <w:szCs w:val="24"/>
        </w:rPr>
        <w:tab/>
      </w:r>
      <w:r w:rsidRPr="00F976F5">
        <w:rPr>
          <w:rFonts w:ascii="Arial Black" w:hAnsi="Arial Black"/>
          <w:i/>
          <w:sz w:val="24"/>
          <w:szCs w:val="24"/>
          <w:u w:val="single"/>
        </w:rPr>
        <w:t xml:space="preserve">FOR </w:t>
      </w:r>
      <w:r w:rsidRPr="00F976F5">
        <w:rPr>
          <w:rFonts w:ascii="Arial Black" w:hAnsi="Arial Black"/>
          <w:bCs/>
          <w:i/>
          <w:sz w:val="24"/>
          <w:szCs w:val="24"/>
          <w:u w:val="single"/>
        </w:rPr>
        <w:t>CERTIFIED MAIL &amp; OVERNIGHT DELIVERY</w:t>
      </w:r>
    </w:p>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Century"/>
          <w:sz w:val="24"/>
          <w:szCs w:val="24"/>
        </w:rPr>
      </w:pPr>
      <w:r w:rsidRPr="00F976F5">
        <w:rPr>
          <w:rFonts w:ascii="Arial" w:hAnsi="Arial" w:cs="Century"/>
          <w:sz w:val="24"/>
          <w:szCs w:val="24"/>
        </w:rPr>
        <w:tab/>
      </w:r>
      <w:r w:rsidRPr="00F976F5">
        <w:rPr>
          <w:rFonts w:ascii="Arial" w:hAnsi="Arial" w:cs="Century"/>
          <w:sz w:val="24"/>
          <w:szCs w:val="24"/>
        </w:rPr>
        <w:tab/>
      </w:r>
      <w:r w:rsidRPr="00F976F5">
        <w:rPr>
          <w:rFonts w:ascii="Arial" w:hAnsi="Arial" w:cs="Century"/>
          <w:sz w:val="24"/>
          <w:szCs w:val="24"/>
        </w:rPr>
        <w:tab/>
      </w:r>
      <w:r w:rsidRPr="00F976F5">
        <w:rPr>
          <w:rFonts w:ascii="Arial Black" w:hAnsi="Arial Black" w:cs="Century"/>
          <w:sz w:val="24"/>
          <w:szCs w:val="24"/>
        </w:rPr>
        <w:t xml:space="preserve">Send </w:t>
      </w:r>
      <w:smartTag w:uri="urn:schemas-microsoft-com:office:smarttags" w:element="PersonName">
        <w:r w:rsidRPr="00F976F5">
          <w:rPr>
            <w:rFonts w:ascii="Arial Black" w:hAnsi="Arial Black" w:cs="Century"/>
            <w:sz w:val="24"/>
            <w:szCs w:val="24"/>
          </w:rPr>
          <w:t>to</w:t>
        </w:r>
      </w:smartTag>
      <w:r w:rsidRPr="00F976F5">
        <w:rPr>
          <w:rFonts w:ascii="Arial Black" w:hAnsi="Arial Black" w:cs="Century"/>
          <w:sz w:val="24"/>
          <w:szCs w:val="24"/>
        </w:rPr>
        <w:t xml:space="preserve"> the above mailing address</w:t>
      </w:r>
    </w:p>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Century"/>
          <w:i/>
          <w:sz w:val="24"/>
          <w:szCs w:val="24"/>
        </w:rPr>
      </w:pPr>
      <w:r w:rsidRPr="00F976F5">
        <w:rPr>
          <w:rFonts w:ascii="Arial Black" w:hAnsi="Arial Black" w:cs="Century"/>
          <w:sz w:val="24"/>
          <w:szCs w:val="24"/>
        </w:rPr>
        <w:tab/>
      </w:r>
      <w:r w:rsidRPr="00F976F5">
        <w:rPr>
          <w:rFonts w:ascii="Arial Black" w:hAnsi="Arial Black" w:cs="Century"/>
          <w:sz w:val="24"/>
          <w:szCs w:val="24"/>
        </w:rPr>
        <w:tab/>
      </w:r>
      <w:r w:rsidRPr="00F976F5">
        <w:rPr>
          <w:rFonts w:ascii="Arial Black" w:hAnsi="Arial Black" w:cs="Century"/>
          <w:sz w:val="24"/>
          <w:szCs w:val="24"/>
        </w:rPr>
        <w:tab/>
      </w:r>
      <w:r w:rsidRPr="00F976F5">
        <w:rPr>
          <w:rFonts w:ascii="Arial Black" w:hAnsi="Arial Black" w:cs="Century"/>
          <w:i/>
          <w:sz w:val="24"/>
          <w:szCs w:val="24"/>
        </w:rPr>
        <w:t>BUT CHANGE THE ZIP CODE TO:  20850</w:t>
      </w:r>
    </w:p>
    <w:p w:rsidR="000E00C6" w:rsidRPr="00F976F5" w:rsidRDefault="000E00C6" w:rsidP="008501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i/>
          <w:sz w:val="24"/>
          <w:szCs w:val="24"/>
        </w:rPr>
      </w:pPr>
      <w:r w:rsidRPr="00F976F5">
        <w:rPr>
          <w:rFonts w:ascii="Arial Black" w:hAnsi="Arial Black" w:cs="Century"/>
          <w:i/>
          <w:sz w:val="24"/>
          <w:szCs w:val="24"/>
        </w:rPr>
        <w:tab/>
      </w:r>
      <w:r w:rsidRPr="00F976F5">
        <w:rPr>
          <w:rFonts w:ascii="Arial Black" w:hAnsi="Arial Black" w:cs="Century"/>
          <w:i/>
          <w:sz w:val="24"/>
          <w:szCs w:val="24"/>
        </w:rPr>
        <w:tab/>
      </w:r>
      <w:r w:rsidRPr="00F976F5">
        <w:rPr>
          <w:rFonts w:ascii="Arial Black" w:hAnsi="Arial Black" w:cs="Century"/>
          <w:i/>
          <w:sz w:val="24"/>
          <w:szCs w:val="24"/>
        </w:rPr>
        <w:tab/>
        <w:t>Phone: (240) 276-1400</w:t>
      </w:r>
    </w:p>
    <w:p w:rsidR="000E00C6" w:rsidRPr="00F976F5" w:rsidRDefault="000E00C6" w:rsidP="008501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i/>
          <w:sz w:val="24"/>
          <w:szCs w:val="24"/>
        </w:rPr>
      </w:pPr>
    </w:p>
    <w:p w:rsidR="000E00C6"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4"/>
          <w:szCs w:val="24"/>
        </w:rPr>
      </w:pPr>
      <w:r w:rsidRPr="00F976F5">
        <w:rPr>
          <w:rFonts w:ascii="Arial" w:hAnsi="Arial"/>
          <w:sz w:val="24"/>
          <w:szCs w:val="24"/>
        </w:rPr>
        <w:t xml:space="preserve">Electronic submissions of the annual PAIMI PPR, including the ACR, should also be sent </w:t>
      </w:r>
    </w:p>
    <w:p w:rsidR="000E00C6"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4"/>
          <w:szCs w:val="24"/>
        </w:rPr>
      </w:pPr>
      <w:proofErr w:type="gramStart"/>
      <w:r w:rsidRPr="00F976F5">
        <w:rPr>
          <w:rFonts w:ascii="Arial" w:hAnsi="Arial"/>
          <w:sz w:val="24"/>
          <w:szCs w:val="24"/>
        </w:rPr>
        <w:t>to</w:t>
      </w:r>
      <w:proofErr w:type="gramEnd"/>
      <w:r w:rsidRPr="00F976F5">
        <w:rPr>
          <w:rFonts w:ascii="Arial" w:hAnsi="Arial"/>
          <w:sz w:val="24"/>
          <w:szCs w:val="24"/>
        </w:rPr>
        <w:t xml:space="preserve"> the PAIMI Program Coordina</w:t>
      </w:r>
      <w:smartTag w:uri="urn:schemas-microsoft-com:office:smarttags" w:element="PersonName">
        <w:r w:rsidRPr="00F976F5">
          <w:rPr>
            <w:rFonts w:ascii="Arial" w:hAnsi="Arial"/>
            <w:sz w:val="24"/>
            <w:szCs w:val="24"/>
          </w:rPr>
          <w:t>to</w:t>
        </w:r>
      </w:smartTag>
      <w:r w:rsidRPr="00F976F5">
        <w:rPr>
          <w:rFonts w:ascii="Arial" w:hAnsi="Arial"/>
          <w:sz w:val="24"/>
          <w:szCs w:val="24"/>
        </w:rPr>
        <w:t xml:space="preserve">r, </w:t>
      </w:r>
      <w:hyperlink r:id="rId8" w:history="1">
        <w:r w:rsidRPr="00F976F5">
          <w:rPr>
            <w:rStyle w:val="Hyperlink"/>
            <w:rFonts w:ascii="Arial" w:hAnsi="Arial"/>
            <w:sz w:val="24"/>
            <w:szCs w:val="24"/>
          </w:rPr>
          <w:t>Karen.Armstrong@samhsa.hhs.gov</w:t>
        </w:r>
      </w:hyperlink>
      <w:r w:rsidRPr="00F976F5">
        <w:rPr>
          <w:rStyle w:val="SYSHYPERTEXT"/>
          <w:rFonts w:ascii="Arial" w:hAnsi="Arial"/>
          <w:sz w:val="24"/>
          <w:szCs w:val="24"/>
        </w:rPr>
        <w:t>,</w:t>
      </w:r>
      <w:r w:rsidRPr="00F976F5">
        <w:rPr>
          <w:rFonts w:ascii="Arial" w:hAnsi="Arial"/>
          <w:sz w:val="24"/>
          <w:szCs w:val="24"/>
        </w:rPr>
        <w:t>.  If submitted electronically, please ensure that the Division of Grants Management is sent a signed copy</w:t>
      </w:r>
      <w:r>
        <w:rPr>
          <w:rFonts w:ascii="Arial" w:hAnsi="Arial"/>
          <w:sz w:val="24"/>
          <w:szCs w:val="24"/>
        </w:rPr>
        <w:t xml:space="preserve"> </w:t>
      </w:r>
      <w:r w:rsidRPr="00F976F5">
        <w:rPr>
          <w:rFonts w:ascii="Arial" w:hAnsi="Arial"/>
          <w:sz w:val="24"/>
          <w:szCs w:val="24"/>
        </w:rPr>
        <w:t xml:space="preserve">of the ACR.  Please use the attached glossary and instructions </w:t>
      </w:r>
      <w:smartTag w:uri="urn:schemas-microsoft-com:office:smarttags" w:element="PersonName">
        <w:r w:rsidRPr="00F976F5">
          <w:rPr>
            <w:rFonts w:ascii="Arial" w:hAnsi="Arial"/>
            <w:sz w:val="24"/>
            <w:szCs w:val="24"/>
          </w:rPr>
          <w:t>to</w:t>
        </w:r>
      </w:smartTag>
      <w:r w:rsidRPr="00F976F5">
        <w:rPr>
          <w:rFonts w:ascii="Arial" w:hAnsi="Arial"/>
          <w:sz w:val="24"/>
          <w:szCs w:val="24"/>
        </w:rPr>
        <w:t xml:space="preserve"> complete the form.  Questions may be directed </w:t>
      </w:r>
      <w:smartTag w:uri="urn:schemas-microsoft-com:office:smarttags" w:element="PersonName">
        <w:r w:rsidRPr="00F976F5">
          <w:rPr>
            <w:rFonts w:ascii="Arial" w:hAnsi="Arial"/>
            <w:sz w:val="24"/>
            <w:szCs w:val="24"/>
          </w:rPr>
          <w:t>to</w:t>
        </w:r>
      </w:smartTag>
      <w:r w:rsidRPr="00F976F5">
        <w:rPr>
          <w:rFonts w:ascii="Arial" w:hAnsi="Arial"/>
          <w:sz w:val="24"/>
          <w:szCs w:val="24"/>
        </w:rPr>
        <w:t xml:space="preserve"> Ms. Armstrong, the PAIMI Program Coordina</w:t>
      </w:r>
      <w:smartTag w:uri="urn:schemas-microsoft-com:office:smarttags" w:element="PersonName">
        <w:r w:rsidRPr="00F976F5">
          <w:rPr>
            <w:rFonts w:ascii="Arial" w:hAnsi="Arial"/>
            <w:sz w:val="24"/>
            <w:szCs w:val="24"/>
          </w:rPr>
          <w:t>to</w:t>
        </w:r>
      </w:smartTag>
      <w:r w:rsidRPr="00F976F5">
        <w:rPr>
          <w:rFonts w:ascii="Arial" w:hAnsi="Arial"/>
          <w:sz w:val="24"/>
          <w:szCs w:val="24"/>
        </w:rPr>
        <w:t xml:space="preserve">r at </w:t>
      </w:r>
    </w:p>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4"/>
          <w:szCs w:val="24"/>
        </w:rPr>
      </w:pPr>
      <w:r w:rsidRPr="00F976F5">
        <w:rPr>
          <w:rFonts w:ascii="Arial" w:hAnsi="Arial"/>
          <w:sz w:val="24"/>
          <w:szCs w:val="24"/>
        </w:rPr>
        <w:t>(240) 276 1760.</w:t>
      </w:r>
    </w:p>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4"/>
          <w:szCs w:val="24"/>
        </w:rPr>
      </w:pPr>
    </w:p>
    <w:p w:rsidR="000E00C6"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r w:rsidRPr="00F976F5">
        <w:rPr>
          <w:rFonts w:ascii="Arial" w:hAnsi="Arial"/>
          <w:sz w:val="24"/>
          <w:szCs w:val="24"/>
        </w:rPr>
        <w:t xml:space="preserve">Public reporting burden for the ACR section of the annual PAIMI PPR is estimated </w:t>
      </w:r>
      <w:smartTag w:uri="urn:schemas-microsoft-com:office:smarttags" w:element="PersonName">
        <w:r w:rsidRPr="00F976F5">
          <w:rPr>
            <w:rFonts w:ascii="Arial" w:hAnsi="Arial"/>
            <w:sz w:val="24"/>
            <w:szCs w:val="24"/>
          </w:rPr>
          <w:t>to</w:t>
        </w:r>
      </w:smartTag>
      <w:r w:rsidRPr="00F976F5">
        <w:rPr>
          <w:rFonts w:ascii="Arial" w:hAnsi="Arial"/>
          <w:sz w:val="24"/>
          <w:szCs w:val="24"/>
        </w:rPr>
        <w:t xml:space="preserve"> </w:t>
      </w:r>
    </w:p>
    <w:p w:rsidR="000E00C6"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roofErr w:type="gramStart"/>
      <w:r w:rsidRPr="00F976F5">
        <w:rPr>
          <w:rFonts w:ascii="Arial" w:hAnsi="Arial"/>
          <w:sz w:val="24"/>
          <w:szCs w:val="24"/>
        </w:rPr>
        <w:t>average</w:t>
      </w:r>
      <w:proofErr w:type="gramEnd"/>
      <w:r w:rsidRPr="00F976F5">
        <w:rPr>
          <w:rFonts w:ascii="Arial" w:hAnsi="Arial"/>
          <w:bCs/>
          <w:sz w:val="24"/>
          <w:szCs w:val="24"/>
        </w:rPr>
        <w:t xml:space="preserve"> 10</w:t>
      </w:r>
      <w:r w:rsidRPr="00F976F5">
        <w:rPr>
          <w:rFonts w:ascii="Arial" w:hAnsi="Arial"/>
          <w:sz w:val="24"/>
          <w:szCs w:val="24"/>
        </w:rPr>
        <w:t xml:space="preserve"> hours per response.  This includes the time needed </w:t>
      </w:r>
      <w:smartTag w:uri="urn:schemas-microsoft-com:office:smarttags" w:element="PersonName">
        <w:r w:rsidRPr="00F976F5">
          <w:rPr>
            <w:rFonts w:ascii="Arial" w:hAnsi="Arial"/>
            <w:sz w:val="24"/>
            <w:szCs w:val="24"/>
          </w:rPr>
          <w:t>to</w:t>
        </w:r>
      </w:smartTag>
      <w:r w:rsidRPr="00F976F5">
        <w:rPr>
          <w:rFonts w:ascii="Arial" w:hAnsi="Arial"/>
          <w:sz w:val="24"/>
          <w:szCs w:val="24"/>
        </w:rPr>
        <w:t xml:space="preserve"> review the instructions, </w:t>
      </w:r>
    </w:p>
    <w:p w:rsidR="000E00C6"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roofErr w:type="gramStart"/>
      <w:r w:rsidRPr="00F976F5">
        <w:rPr>
          <w:rFonts w:ascii="Arial" w:hAnsi="Arial"/>
          <w:sz w:val="24"/>
          <w:szCs w:val="24"/>
        </w:rPr>
        <w:t>to</w:t>
      </w:r>
      <w:proofErr w:type="gramEnd"/>
      <w:r w:rsidRPr="00F976F5">
        <w:rPr>
          <w:rFonts w:ascii="Arial" w:hAnsi="Arial"/>
          <w:sz w:val="24"/>
          <w:szCs w:val="24"/>
        </w:rPr>
        <w:t xml:space="preserve"> search existing data sources, </w:t>
      </w:r>
      <w:smartTag w:uri="urn:schemas-microsoft-com:office:smarttags" w:element="PersonName">
        <w:r w:rsidRPr="00F976F5">
          <w:rPr>
            <w:rFonts w:ascii="Arial" w:hAnsi="Arial"/>
            <w:sz w:val="24"/>
            <w:szCs w:val="24"/>
          </w:rPr>
          <w:t>to</w:t>
        </w:r>
      </w:smartTag>
      <w:r w:rsidRPr="00F976F5">
        <w:rPr>
          <w:rFonts w:ascii="Arial" w:hAnsi="Arial"/>
          <w:sz w:val="24"/>
          <w:szCs w:val="24"/>
        </w:rPr>
        <w:t xml:space="preserve"> gather the data needed, and </w:t>
      </w:r>
      <w:smartTag w:uri="urn:schemas-microsoft-com:office:smarttags" w:element="PersonName">
        <w:r w:rsidRPr="00F976F5">
          <w:rPr>
            <w:rFonts w:ascii="Arial" w:hAnsi="Arial"/>
            <w:sz w:val="24"/>
            <w:szCs w:val="24"/>
          </w:rPr>
          <w:t>to</w:t>
        </w:r>
      </w:smartTag>
      <w:r w:rsidRPr="00F976F5">
        <w:rPr>
          <w:rFonts w:ascii="Arial" w:hAnsi="Arial"/>
          <w:sz w:val="24"/>
          <w:szCs w:val="24"/>
        </w:rPr>
        <w:t xml:space="preserve"> complete and review the collection of information.  Send comments regarding this burden estimate or any other </w:t>
      </w:r>
    </w:p>
    <w:p w:rsidR="000E00C6"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cs="Times New Roman"/>
          <w:sz w:val="24"/>
          <w:szCs w:val="24"/>
        </w:rPr>
      </w:pPr>
      <w:r w:rsidRPr="00F976F5">
        <w:rPr>
          <w:rFonts w:ascii="Arial" w:hAnsi="Arial"/>
          <w:sz w:val="24"/>
          <w:szCs w:val="24"/>
        </w:rPr>
        <w:t xml:space="preserve">aspect of this collection of information, including suggestions for reducing this burden </w:t>
      </w:r>
      <w:smartTag w:uri="urn:schemas-microsoft-com:office:smarttags" w:element="PersonName">
        <w:r w:rsidRPr="00F976F5">
          <w:rPr>
            <w:rFonts w:ascii="Arial" w:hAnsi="Arial"/>
            <w:sz w:val="24"/>
            <w:szCs w:val="24"/>
          </w:rPr>
          <w:t>to</w:t>
        </w:r>
      </w:smartTag>
      <w:r w:rsidRPr="00F976F5">
        <w:rPr>
          <w:rFonts w:ascii="Arial" w:hAnsi="Arial"/>
          <w:sz w:val="24"/>
          <w:szCs w:val="24"/>
        </w:rPr>
        <w:t xml:space="preserve"> SAMHSA Reports Clearance Officer; Paperwork Reduction Project (0930-0169</w:t>
      </w:r>
      <w:r w:rsidRPr="00F976F5">
        <w:rPr>
          <w:rFonts w:ascii="Arial" w:hAnsi="Arial" w:cs="Times New Roman"/>
          <w:sz w:val="24"/>
          <w:szCs w:val="24"/>
        </w:rPr>
        <w:t xml:space="preserve">); OAS, </w:t>
      </w:r>
    </w:p>
    <w:p w:rsidR="000E00C6"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roofErr w:type="gramStart"/>
      <w:r w:rsidRPr="00F976F5">
        <w:rPr>
          <w:rFonts w:ascii="Arial" w:hAnsi="Arial" w:cs="Times New Roman"/>
          <w:sz w:val="24"/>
          <w:szCs w:val="24"/>
        </w:rPr>
        <w:t>Room 7-1044; 1 Choke Cherry Rd.; Rockville, MD 20857.</w:t>
      </w:r>
      <w:proofErr w:type="gramEnd"/>
      <w:r w:rsidRPr="00F976F5">
        <w:rPr>
          <w:rFonts w:ascii="Arial" w:hAnsi="Arial" w:cs="Times New Roman"/>
          <w:sz w:val="24"/>
          <w:szCs w:val="24"/>
        </w:rPr>
        <w:t xml:space="preserve">  </w:t>
      </w:r>
      <w:r w:rsidRPr="00F976F5">
        <w:rPr>
          <w:rFonts w:ascii="Arial" w:hAnsi="Arial"/>
          <w:sz w:val="24"/>
          <w:szCs w:val="24"/>
        </w:rPr>
        <w:t xml:space="preserve">An agency may not conduct </w:t>
      </w:r>
    </w:p>
    <w:p w:rsidR="000E00C6"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roofErr w:type="gramStart"/>
      <w:r w:rsidRPr="00F976F5">
        <w:rPr>
          <w:rFonts w:ascii="Arial" w:hAnsi="Arial"/>
          <w:sz w:val="24"/>
          <w:szCs w:val="24"/>
        </w:rPr>
        <w:t>or</w:t>
      </w:r>
      <w:proofErr w:type="gramEnd"/>
      <w:r w:rsidRPr="00F976F5">
        <w:rPr>
          <w:rFonts w:ascii="Arial" w:hAnsi="Arial"/>
          <w:sz w:val="24"/>
          <w:szCs w:val="24"/>
        </w:rPr>
        <w:t xml:space="preserve"> sponsor, and a person is not required </w:t>
      </w:r>
      <w:smartTag w:uri="urn:schemas-microsoft-com:office:smarttags" w:element="PersonName">
        <w:r w:rsidRPr="00F976F5">
          <w:rPr>
            <w:rFonts w:ascii="Arial" w:hAnsi="Arial"/>
            <w:sz w:val="24"/>
            <w:szCs w:val="24"/>
          </w:rPr>
          <w:t>to</w:t>
        </w:r>
      </w:smartTag>
      <w:r w:rsidRPr="00F976F5">
        <w:rPr>
          <w:rFonts w:ascii="Arial" w:hAnsi="Arial"/>
          <w:sz w:val="24"/>
          <w:szCs w:val="24"/>
        </w:rPr>
        <w:t xml:space="preserve"> respond </w:t>
      </w:r>
      <w:smartTag w:uri="urn:schemas-microsoft-com:office:smarttags" w:element="PersonName">
        <w:r w:rsidRPr="00F976F5">
          <w:rPr>
            <w:rFonts w:ascii="Arial" w:hAnsi="Arial"/>
            <w:sz w:val="24"/>
            <w:szCs w:val="24"/>
          </w:rPr>
          <w:t>to</w:t>
        </w:r>
      </w:smartTag>
      <w:r w:rsidRPr="00F976F5">
        <w:rPr>
          <w:rFonts w:ascii="Arial" w:hAnsi="Arial"/>
          <w:sz w:val="24"/>
          <w:szCs w:val="24"/>
        </w:rPr>
        <w:t xml:space="preserve">, a collection of information unless </w:t>
      </w:r>
    </w:p>
    <w:p w:rsidR="000E00C6"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roofErr w:type="gramStart"/>
      <w:r w:rsidRPr="00F976F5">
        <w:rPr>
          <w:rFonts w:ascii="Arial" w:hAnsi="Arial"/>
          <w:sz w:val="24"/>
          <w:szCs w:val="24"/>
        </w:rPr>
        <w:t>it</w:t>
      </w:r>
      <w:proofErr w:type="gramEnd"/>
      <w:r w:rsidRPr="00F976F5">
        <w:rPr>
          <w:rFonts w:ascii="Arial" w:hAnsi="Arial"/>
          <w:sz w:val="24"/>
          <w:szCs w:val="24"/>
        </w:rPr>
        <w:t xml:space="preserve"> displays a currently valid OMB control number.  The OMB control number for this project </w:t>
      </w: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roofErr w:type="gramStart"/>
      <w:r w:rsidRPr="00F976F5">
        <w:rPr>
          <w:rFonts w:ascii="Arial" w:hAnsi="Arial"/>
          <w:sz w:val="24"/>
          <w:szCs w:val="24"/>
        </w:rPr>
        <w:t>is</w:t>
      </w:r>
      <w:proofErr w:type="gramEnd"/>
      <w:r w:rsidRPr="00F976F5">
        <w:rPr>
          <w:rFonts w:ascii="Arial" w:hAnsi="Arial"/>
          <w:sz w:val="24"/>
          <w:szCs w:val="24"/>
        </w:rPr>
        <w:t xml:space="preserve"> 0930-0169). </w:t>
      </w: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tbl>
      <w:tblPr>
        <w:tblW w:w="10608" w:type="dxa"/>
        <w:tblInd w:w="-116" w:type="dxa"/>
        <w:tblLayout w:type="fixed"/>
        <w:tblCellMar>
          <w:left w:w="64" w:type="dxa"/>
          <w:right w:w="64" w:type="dxa"/>
        </w:tblCellMar>
        <w:tblLook w:val="0000"/>
      </w:tblPr>
      <w:tblGrid>
        <w:gridCol w:w="1921"/>
        <w:gridCol w:w="7667"/>
        <w:gridCol w:w="1020"/>
      </w:tblGrid>
      <w:tr w:rsidR="000E00C6" w:rsidRPr="00F976F5" w:rsidTr="00841FD1">
        <w:trPr>
          <w:cantSplit/>
        </w:trPr>
        <w:tc>
          <w:tcPr>
            <w:tcW w:w="10608" w:type="dxa"/>
            <w:gridSpan w:val="3"/>
            <w:tcBorders>
              <w:top w:val="single" w:sz="4" w:space="0" w:color="000000"/>
              <w:left w:val="single" w:sz="4" w:space="0" w:color="000000"/>
              <w:bottom w:val="single" w:sz="4" w:space="0" w:color="000000"/>
              <w:right w:val="single" w:sz="4" w:space="0" w:color="000000"/>
            </w:tcBorders>
            <w:shd w:val="clear" w:color="auto" w:fill="8DB3E2"/>
          </w:tcPr>
          <w:p w:rsidR="000E00C6" w:rsidRPr="00841FD1"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cs="Century"/>
                <w:bCs/>
                <w:sz w:val="28"/>
                <w:szCs w:val="28"/>
              </w:rPr>
            </w:pPr>
            <w:r w:rsidRPr="00841FD1">
              <w:rPr>
                <w:rFonts w:ascii="Arial Black" w:hAnsi="Arial Black" w:cs="Century"/>
                <w:bCs/>
                <w:sz w:val="28"/>
                <w:szCs w:val="28"/>
              </w:rPr>
              <w:t xml:space="preserve">ANNUAL </w:t>
            </w:r>
            <w:r w:rsidRPr="00841FD1">
              <w:rPr>
                <w:rFonts w:ascii="Arial Black" w:hAnsi="Arial Black" w:cs="Century"/>
                <w:b/>
                <w:bCs/>
                <w:sz w:val="28"/>
                <w:szCs w:val="28"/>
              </w:rPr>
              <w:t>PAIMI ADVISORY COUNCIL (PAC) SECTION</w:t>
            </w:r>
            <w:r w:rsidRPr="00841FD1">
              <w:rPr>
                <w:rFonts w:ascii="Arial Black" w:hAnsi="Arial Black" w:cs="Century"/>
                <w:bCs/>
                <w:sz w:val="28"/>
                <w:szCs w:val="28"/>
              </w:rPr>
              <w:t xml:space="preserve"> OF THE PAIMI PROGRAM PERFORMANCE REPORT (PPR)</w:t>
            </w:r>
          </w:p>
        </w:tc>
      </w:tr>
      <w:tr w:rsidR="000E00C6" w:rsidRPr="00F976F5" w:rsidTr="00841FD1">
        <w:trPr>
          <w:cantSplit/>
        </w:trPr>
        <w:tc>
          <w:tcPr>
            <w:tcW w:w="10608" w:type="dxa"/>
            <w:gridSpan w:val="3"/>
            <w:tcBorders>
              <w:top w:val="single" w:sz="4" w:space="0" w:color="000000"/>
              <w:left w:val="single" w:sz="4" w:space="0" w:color="000000"/>
              <w:bottom w:val="single" w:sz="4" w:space="0" w:color="000000"/>
              <w:right w:val="single" w:sz="4" w:space="0" w:color="000000"/>
            </w:tcBorders>
            <w:shd w:val="clear" w:color="auto" w:fill="C6D9F1"/>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TABLE of CONTENTS</w:t>
            </w:r>
          </w:p>
        </w:tc>
      </w:tr>
      <w:tr w:rsidR="000E00C6" w:rsidRPr="00F976F5" w:rsidTr="00841FD1">
        <w:trPr>
          <w:cantSplit/>
          <w:trHeight w:val="156"/>
        </w:trPr>
        <w:tc>
          <w:tcPr>
            <w:tcW w:w="1921"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SECTION</w:t>
            </w:r>
          </w:p>
        </w:tc>
        <w:tc>
          <w:tcPr>
            <w:tcW w:w="7667"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TITLE</w:t>
            </w:r>
          </w:p>
        </w:tc>
        <w:tc>
          <w:tcPr>
            <w:tcW w:w="1020"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PAGE</w:t>
            </w:r>
          </w:p>
        </w:tc>
      </w:tr>
      <w:tr w:rsidR="000E00C6" w:rsidRPr="00F976F5" w:rsidTr="00197EEF">
        <w:trPr>
          <w:cantSplit/>
          <w:trHeight w:val="148"/>
        </w:trPr>
        <w:tc>
          <w:tcPr>
            <w:tcW w:w="1921"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A.</w:t>
            </w:r>
          </w:p>
        </w:tc>
        <w:tc>
          <w:tcPr>
            <w:tcW w:w="7667"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GENERAL INFORMATION</w:t>
            </w:r>
          </w:p>
        </w:tc>
        <w:tc>
          <w:tcPr>
            <w:tcW w:w="1020"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3</w:t>
            </w:r>
          </w:p>
        </w:tc>
      </w:tr>
      <w:tr w:rsidR="000E00C6" w:rsidRPr="00F976F5" w:rsidTr="00197EEF">
        <w:trPr>
          <w:cantSplit/>
          <w:trHeight w:val="148"/>
        </w:trPr>
        <w:tc>
          <w:tcPr>
            <w:tcW w:w="1921"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B.</w:t>
            </w:r>
          </w:p>
        </w:tc>
        <w:tc>
          <w:tcPr>
            <w:tcW w:w="7667"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PAIMI ADVISORY COUNCIL (PAC) MEMBERSHIP</w:t>
            </w:r>
          </w:p>
        </w:tc>
        <w:tc>
          <w:tcPr>
            <w:tcW w:w="1020"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4</w:t>
            </w:r>
          </w:p>
        </w:tc>
      </w:tr>
      <w:tr w:rsidR="000E00C6" w:rsidRPr="00F976F5" w:rsidTr="00197EEF">
        <w:trPr>
          <w:cantSplit/>
          <w:trHeight w:val="148"/>
        </w:trPr>
        <w:tc>
          <w:tcPr>
            <w:tcW w:w="1921"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C.</w:t>
            </w:r>
          </w:p>
        </w:tc>
        <w:tc>
          <w:tcPr>
            <w:tcW w:w="7667"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PAC ETHNICITY/DIVERSITY</w:t>
            </w:r>
          </w:p>
        </w:tc>
        <w:tc>
          <w:tcPr>
            <w:tcW w:w="1020"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6</w:t>
            </w:r>
          </w:p>
        </w:tc>
      </w:tr>
      <w:tr w:rsidR="000E00C6" w:rsidRPr="00F976F5" w:rsidTr="00197EEF">
        <w:trPr>
          <w:cantSplit/>
          <w:trHeight w:val="148"/>
        </w:trPr>
        <w:tc>
          <w:tcPr>
            <w:tcW w:w="1921"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D.</w:t>
            </w:r>
          </w:p>
        </w:tc>
        <w:tc>
          <w:tcPr>
            <w:tcW w:w="7667"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GENDER</w:t>
            </w:r>
          </w:p>
        </w:tc>
        <w:tc>
          <w:tcPr>
            <w:tcW w:w="1020"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6</w:t>
            </w:r>
          </w:p>
        </w:tc>
      </w:tr>
      <w:tr w:rsidR="000E00C6" w:rsidRPr="00F976F5" w:rsidTr="00197EEF">
        <w:trPr>
          <w:cantSplit/>
          <w:trHeight w:val="148"/>
        </w:trPr>
        <w:tc>
          <w:tcPr>
            <w:tcW w:w="1921"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E.</w:t>
            </w:r>
          </w:p>
        </w:tc>
        <w:tc>
          <w:tcPr>
            <w:tcW w:w="7667"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 xml:space="preserve">GOVERNING BOARD INFORMATION </w:t>
            </w:r>
          </w:p>
        </w:tc>
        <w:tc>
          <w:tcPr>
            <w:tcW w:w="1020"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7</w:t>
            </w:r>
          </w:p>
        </w:tc>
      </w:tr>
      <w:tr w:rsidR="000E00C6" w:rsidRPr="00F976F5" w:rsidTr="00197EEF">
        <w:trPr>
          <w:cantSplit/>
          <w:trHeight w:val="148"/>
        </w:trPr>
        <w:tc>
          <w:tcPr>
            <w:tcW w:w="1921"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F.</w:t>
            </w:r>
          </w:p>
        </w:tc>
        <w:tc>
          <w:tcPr>
            <w:tcW w:w="7667"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PAC ACTIVITIES</w:t>
            </w:r>
          </w:p>
        </w:tc>
        <w:tc>
          <w:tcPr>
            <w:tcW w:w="1020"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8</w:t>
            </w:r>
          </w:p>
        </w:tc>
      </w:tr>
      <w:tr w:rsidR="000E00C6" w:rsidRPr="00F976F5" w:rsidTr="00197EEF">
        <w:trPr>
          <w:cantSplit/>
          <w:trHeight w:val="148"/>
        </w:trPr>
        <w:tc>
          <w:tcPr>
            <w:tcW w:w="1921"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G.</w:t>
            </w:r>
          </w:p>
        </w:tc>
        <w:tc>
          <w:tcPr>
            <w:tcW w:w="7667"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PAC ASSESSMENT OF PAIMI PROGRAM OPERATIONS</w:t>
            </w:r>
          </w:p>
        </w:tc>
        <w:tc>
          <w:tcPr>
            <w:tcW w:w="1020"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13</w:t>
            </w:r>
          </w:p>
        </w:tc>
      </w:tr>
      <w:tr w:rsidR="000E00C6" w:rsidRPr="00F976F5" w:rsidTr="00BD4AD9">
        <w:trPr>
          <w:cantSplit/>
          <w:trHeight w:val="148"/>
        </w:trPr>
        <w:tc>
          <w:tcPr>
            <w:tcW w:w="1921"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H.</w:t>
            </w:r>
          </w:p>
        </w:tc>
        <w:tc>
          <w:tcPr>
            <w:tcW w:w="7667"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 xml:space="preserve">GRIEVANCE PROCEDURES </w:t>
            </w:r>
          </w:p>
        </w:tc>
        <w:tc>
          <w:tcPr>
            <w:tcW w:w="1020"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15</w:t>
            </w:r>
          </w:p>
        </w:tc>
      </w:tr>
      <w:tr w:rsidR="000E00C6" w:rsidRPr="00F976F5" w:rsidTr="00BD4AD9">
        <w:trPr>
          <w:cantSplit/>
          <w:trHeight w:val="148"/>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8DB3E2"/>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GLOSSARY</w:t>
            </w:r>
          </w:p>
        </w:tc>
        <w:tc>
          <w:tcPr>
            <w:tcW w:w="1020" w:type="dxa"/>
            <w:tcBorders>
              <w:top w:val="single" w:sz="4" w:space="0" w:color="000000"/>
              <w:left w:val="single" w:sz="4" w:space="0" w:color="000000"/>
              <w:bottom w:val="single" w:sz="4" w:space="0" w:color="000000"/>
              <w:right w:val="single" w:sz="4" w:space="0" w:color="000000"/>
            </w:tcBorders>
            <w:shd w:val="clear" w:color="auto" w:fill="8DB3E2"/>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r w:rsidRPr="00F976F5">
              <w:rPr>
                <w:rFonts w:ascii="Arial Black" w:hAnsi="Arial Black"/>
                <w:sz w:val="24"/>
                <w:szCs w:val="24"/>
              </w:rPr>
              <w:t>17</w:t>
            </w:r>
          </w:p>
        </w:tc>
      </w:tr>
    </w:tbl>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p w:rsidR="000E00C6" w:rsidRPr="00F976F5" w:rsidRDefault="000E00C6" w:rsidP="0012606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rFonts w:ascii="Arial" w:hAnsi="Arial"/>
          <w:sz w:val="24"/>
          <w:szCs w:val="24"/>
        </w:rPr>
      </w:pPr>
    </w:p>
    <w:tbl>
      <w:tblPr>
        <w:tblW w:w="10439" w:type="dxa"/>
        <w:tblInd w:w="-116" w:type="dxa"/>
        <w:tblLayout w:type="fixed"/>
        <w:tblCellMar>
          <w:left w:w="64" w:type="dxa"/>
          <w:right w:w="64" w:type="dxa"/>
        </w:tblCellMar>
        <w:tblLook w:val="0000"/>
      </w:tblPr>
      <w:tblGrid>
        <w:gridCol w:w="5611"/>
        <w:gridCol w:w="4828"/>
      </w:tblGrid>
      <w:tr w:rsidR="000E00C6" w:rsidRPr="00F976F5" w:rsidTr="004531D6">
        <w:trPr>
          <w:cantSplit/>
        </w:trPr>
        <w:tc>
          <w:tcPr>
            <w:tcW w:w="10439" w:type="dxa"/>
            <w:gridSpan w:val="2"/>
            <w:tcBorders>
              <w:top w:val="single" w:sz="4" w:space="0" w:color="000000"/>
              <w:left w:val="single" w:sz="4" w:space="0" w:color="000000"/>
              <w:bottom w:val="single" w:sz="4" w:space="0" w:color="000000"/>
              <w:right w:val="single" w:sz="4" w:space="0" w:color="000000"/>
            </w:tcBorders>
            <w:shd w:val="clear" w:color="auto" w:fill="8DB3E2"/>
          </w:tcPr>
          <w:p w:rsidR="000E00C6" w:rsidRPr="00841FD1"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cs="Century"/>
                <w:bCs/>
                <w:sz w:val="28"/>
                <w:szCs w:val="28"/>
              </w:rPr>
            </w:pPr>
            <w:r w:rsidRPr="00841FD1">
              <w:rPr>
                <w:rFonts w:ascii="Arial Black" w:hAnsi="Arial Black" w:cs="Century"/>
                <w:bCs/>
                <w:sz w:val="28"/>
                <w:szCs w:val="28"/>
              </w:rPr>
              <w:t xml:space="preserve">ANNUAL </w:t>
            </w:r>
            <w:r w:rsidRPr="00841FD1">
              <w:rPr>
                <w:rFonts w:ascii="Arial Black" w:hAnsi="Arial Black" w:cs="Century"/>
                <w:b/>
                <w:bCs/>
                <w:sz w:val="28"/>
                <w:szCs w:val="28"/>
              </w:rPr>
              <w:t>PAIMI ADVISORY COUNCIL (PAC) SECTION</w:t>
            </w:r>
            <w:r w:rsidRPr="00841FD1">
              <w:rPr>
                <w:rFonts w:ascii="Arial Black" w:hAnsi="Arial Black" w:cs="Century"/>
                <w:bCs/>
                <w:sz w:val="28"/>
                <w:szCs w:val="28"/>
              </w:rPr>
              <w:t xml:space="preserve"> OF THE PAIMI PROGRAM PERFORMANCE REPORT (PPR)</w:t>
            </w:r>
          </w:p>
        </w:tc>
      </w:tr>
      <w:tr w:rsidR="000E00C6" w:rsidRPr="00F976F5" w:rsidTr="004531D6">
        <w:trPr>
          <w:cantSplit/>
        </w:trPr>
        <w:tc>
          <w:tcPr>
            <w:tcW w:w="10439" w:type="dxa"/>
            <w:gridSpan w:val="2"/>
            <w:tcBorders>
              <w:top w:val="single" w:sz="4" w:space="0" w:color="000000"/>
              <w:left w:val="single" w:sz="4" w:space="0" w:color="000000"/>
              <w:bottom w:val="nil"/>
              <w:right w:val="single" w:sz="4" w:space="0" w:color="000000"/>
            </w:tcBorders>
            <w:shd w:val="clear" w:color="auto" w:fill="C6D9F1"/>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jc w:val="center"/>
              <w:rPr>
                <w:rFonts w:ascii="Arial Black" w:hAnsi="Arial Black"/>
                <w:sz w:val="24"/>
                <w:szCs w:val="24"/>
              </w:rPr>
            </w:pPr>
            <w:proofErr w:type="gramStart"/>
            <w:r w:rsidRPr="00F976F5">
              <w:rPr>
                <w:rFonts w:ascii="Arial Black" w:hAnsi="Arial Black" w:cs="Century"/>
                <w:bCs/>
                <w:sz w:val="24"/>
                <w:szCs w:val="24"/>
              </w:rPr>
              <w:t xml:space="preserve">SECTION </w:t>
            </w:r>
            <w:r>
              <w:rPr>
                <w:rFonts w:ascii="Arial Black" w:hAnsi="Arial Black" w:cs="Century"/>
                <w:bCs/>
                <w:sz w:val="24"/>
                <w:szCs w:val="24"/>
              </w:rPr>
              <w:t xml:space="preserve"> </w:t>
            </w:r>
            <w:r w:rsidRPr="00F976F5">
              <w:rPr>
                <w:rFonts w:ascii="Arial Black" w:hAnsi="Arial Black" w:cs="Century"/>
                <w:bCs/>
                <w:sz w:val="24"/>
                <w:szCs w:val="24"/>
              </w:rPr>
              <w:t>A</w:t>
            </w:r>
            <w:proofErr w:type="gramEnd"/>
            <w:r w:rsidRPr="00F976F5">
              <w:rPr>
                <w:rFonts w:ascii="Arial Black" w:hAnsi="Arial Black" w:cs="Century"/>
                <w:bCs/>
                <w:sz w:val="24"/>
                <w:szCs w:val="24"/>
              </w:rPr>
              <w:t>.   GENERAL INFORMATION</w:t>
            </w:r>
          </w:p>
        </w:tc>
      </w:tr>
      <w:tr w:rsidR="000E00C6" w:rsidRPr="00F976F5" w:rsidTr="00197EEF">
        <w:trPr>
          <w:cantSplit/>
        </w:trPr>
        <w:tc>
          <w:tcPr>
            <w:tcW w:w="5611" w:type="dxa"/>
            <w:tcBorders>
              <w:top w:val="single" w:sz="4" w:space="0" w:color="000000"/>
              <w:left w:val="single" w:sz="4" w:space="0" w:color="000000"/>
              <w:bottom w:val="nil"/>
              <w:right w:val="nil"/>
            </w:tcBorders>
          </w:tcPr>
          <w:p w:rsidR="000E00C6" w:rsidRPr="00F976F5" w:rsidRDefault="000E00C6" w:rsidP="00126060">
            <w:pPr>
              <w:widowControl/>
              <w:tabs>
                <w:tab w:val="left" w:pos="0"/>
                <w:tab w:val="left" w:pos="720"/>
                <w:tab w:val="left" w:pos="1440"/>
                <w:tab w:val="left" w:pos="2160"/>
                <w:tab w:val="left" w:pos="2880"/>
                <w:tab w:val="left" w:pos="3600"/>
                <w:tab w:val="left" w:pos="4320"/>
              </w:tabs>
              <w:spacing w:before="96" w:after="216"/>
              <w:rPr>
                <w:rFonts w:ascii="Arial Black" w:hAnsi="Arial Black"/>
                <w:sz w:val="24"/>
                <w:szCs w:val="24"/>
              </w:rPr>
            </w:pPr>
            <w:r w:rsidRPr="00F976F5">
              <w:rPr>
                <w:rFonts w:ascii="Arial Black" w:hAnsi="Arial Black" w:cs="Century"/>
                <w:bCs/>
                <w:sz w:val="24"/>
                <w:szCs w:val="24"/>
              </w:rPr>
              <w:t>Fiscal Year:</w:t>
            </w:r>
          </w:p>
        </w:tc>
        <w:tc>
          <w:tcPr>
            <w:tcW w:w="4828" w:type="dxa"/>
            <w:tcBorders>
              <w:top w:val="single" w:sz="4" w:space="0" w:color="000000"/>
              <w:left w:val="single" w:sz="4" w:space="0" w:color="000000"/>
              <w:bottom w:val="nil"/>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rPr>
                <w:rFonts w:ascii="Arial Black" w:hAnsi="Arial Black"/>
                <w:sz w:val="24"/>
                <w:szCs w:val="24"/>
              </w:rPr>
            </w:pPr>
          </w:p>
        </w:tc>
      </w:tr>
      <w:tr w:rsidR="000E00C6" w:rsidRPr="00F976F5" w:rsidTr="00197EEF">
        <w:trPr>
          <w:cantSplit/>
        </w:trPr>
        <w:tc>
          <w:tcPr>
            <w:tcW w:w="5611" w:type="dxa"/>
            <w:tcBorders>
              <w:top w:val="single" w:sz="4" w:space="0" w:color="000000"/>
              <w:left w:val="single" w:sz="4" w:space="0" w:color="000000"/>
              <w:bottom w:val="nil"/>
              <w:right w:val="nil"/>
            </w:tcBorders>
          </w:tcPr>
          <w:p w:rsidR="000E00C6" w:rsidRPr="00F976F5" w:rsidRDefault="000E00C6" w:rsidP="00126060">
            <w:pPr>
              <w:widowControl/>
              <w:tabs>
                <w:tab w:val="left" w:pos="0"/>
                <w:tab w:val="left" w:pos="720"/>
                <w:tab w:val="left" w:pos="1440"/>
                <w:tab w:val="left" w:pos="2160"/>
                <w:tab w:val="left" w:pos="2880"/>
                <w:tab w:val="left" w:pos="3600"/>
                <w:tab w:val="left" w:pos="4320"/>
              </w:tabs>
              <w:spacing w:before="96" w:after="216"/>
              <w:rPr>
                <w:rFonts w:ascii="Arial Black" w:hAnsi="Arial Black"/>
                <w:sz w:val="24"/>
                <w:szCs w:val="24"/>
              </w:rPr>
            </w:pPr>
            <w:r w:rsidRPr="00F976F5">
              <w:rPr>
                <w:rFonts w:ascii="Arial Black" w:hAnsi="Arial Black" w:cs="Century"/>
                <w:bCs/>
                <w:sz w:val="24"/>
                <w:szCs w:val="24"/>
              </w:rPr>
              <w:t>State:</w:t>
            </w:r>
            <w:r w:rsidRPr="00F976F5">
              <w:rPr>
                <w:rFonts w:ascii="Arial Black" w:hAnsi="Arial Black" w:cs="Century"/>
                <w:bCs/>
                <w:sz w:val="24"/>
                <w:szCs w:val="24"/>
              </w:rPr>
              <w:tab/>
            </w:r>
          </w:p>
        </w:tc>
        <w:tc>
          <w:tcPr>
            <w:tcW w:w="4828" w:type="dxa"/>
            <w:tcBorders>
              <w:top w:val="single" w:sz="4" w:space="0" w:color="000000"/>
              <w:left w:val="single" w:sz="4" w:space="0" w:color="000000"/>
              <w:bottom w:val="nil"/>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rPr>
                <w:rFonts w:ascii="Arial Black" w:hAnsi="Arial Black"/>
                <w:sz w:val="24"/>
                <w:szCs w:val="24"/>
              </w:rPr>
            </w:pPr>
          </w:p>
        </w:tc>
      </w:tr>
      <w:tr w:rsidR="000E00C6" w:rsidRPr="00F976F5" w:rsidTr="00197EEF">
        <w:trPr>
          <w:cantSplit/>
        </w:trPr>
        <w:tc>
          <w:tcPr>
            <w:tcW w:w="5611" w:type="dxa"/>
            <w:tcBorders>
              <w:top w:val="single" w:sz="4" w:space="0" w:color="000000"/>
              <w:left w:val="single" w:sz="4" w:space="0" w:color="000000"/>
              <w:bottom w:val="nil"/>
              <w:right w:val="nil"/>
            </w:tcBorders>
          </w:tcPr>
          <w:p w:rsidR="000E00C6" w:rsidRPr="00F976F5" w:rsidRDefault="000E00C6" w:rsidP="00126060">
            <w:pPr>
              <w:widowControl/>
              <w:tabs>
                <w:tab w:val="left" w:pos="0"/>
                <w:tab w:val="left" w:pos="720"/>
                <w:tab w:val="left" w:pos="1440"/>
                <w:tab w:val="left" w:pos="2160"/>
                <w:tab w:val="left" w:pos="2880"/>
                <w:tab w:val="left" w:pos="3600"/>
                <w:tab w:val="left" w:pos="4320"/>
              </w:tabs>
              <w:spacing w:before="96" w:after="216"/>
              <w:rPr>
                <w:rFonts w:ascii="Arial Black" w:hAnsi="Arial Black"/>
                <w:sz w:val="24"/>
                <w:szCs w:val="24"/>
              </w:rPr>
            </w:pPr>
            <w:r w:rsidRPr="00F976F5">
              <w:rPr>
                <w:rFonts w:ascii="Arial Black" w:hAnsi="Arial Black" w:cs="Century"/>
                <w:bCs/>
                <w:sz w:val="24"/>
                <w:szCs w:val="24"/>
              </w:rPr>
              <w:t>Name of P&amp;A system:</w:t>
            </w:r>
          </w:p>
        </w:tc>
        <w:tc>
          <w:tcPr>
            <w:tcW w:w="4828" w:type="dxa"/>
            <w:tcBorders>
              <w:top w:val="single" w:sz="4" w:space="0" w:color="000000"/>
              <w:left w:val="single" w:sz="4" w:space="0" w:color="000000"/>
              <w:bottom w:val="nil"/>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rPr>
                <w:rFonts w:ascii="Arial Black" w:hAnsi="Arial Black"/>
                <w:sz w:val="24"/>
                <w:szCs w:val="24"/>
              </w:rPr>
            </w:pPr>
          </w:p>
        </w:tc>
      </w:tr>
      <w:tr w:rsidR="000E00C6" w:rsidRPr="00F976F5" w:rsidTr="00197EEF">
        <w:trPr>
          <w:cantSplit/>
          <w:trHeight w:val="1280"/>
        </w:trPr>
        <w:tc>
          <w:tcPr>
            <w:tcW w:w="5611" w:type="dxa"/>
            <w:tcBorders>
              <w:top w:val="single" w:sz="4" w:space="0" w:color="000000"/>
              <w:left w:val="single" w:sz="4" w:space="0" w:color="000000"/>
              <w:bottom w:val="nil"/>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s>
              <w:rPr>
                <w:rFonts w:ascii="Arial Black" w:hAnsi="Arial Black" w:cs="Century"/>
                <w:bCs/>
                <w:sz w:val="24"/>
                <w:szCs w:val="24"/>
              </w:rPr>
            </w:pPr>
            <w:r w:rsidRPr="00F976F5">
              <w:rPr>
                <w:rFonts w:ascii="Arial Black" w:hAnsi="Arial Black" w:cs="Century"/>
                <w:bCs/>
                <w:sz w:val="24"/>
                <w:szCs w:val="24"/>
              </w:rPr>
              <w:t xml:space="preserve">PAC Report Prepared By: </w:t>
            </w:r>
          </w:p>
          <w:p w:rsidR="000E00C6" w:rsidRDefault="000E00C6" w:rsidP="00126060">
            <w:pPr>
              <w:widowControl/>
              <w:numPr>
                <w:ilvl w:val="12"/>
                <w:numId w:val="0"/>
              </w:numPr>
              <w:tabs>
                <w:tab w:val="left" w:pos="0"/>
                <w:tab w:val="left" w:pos="720"/>
                <w:tab w:val="left" w:pos="1440"/>
                <w:tab w:val="left" w:pos="2160"/>
                <w:tab w:val="left" w:pos="2880"/>
                <w:tab w:val="left" w:pos="3600"/>
              </w:tabs>
              <w:rPr>
                <w:rFonts w:ascii="Arial Black" w:hAnsi="Arial Black" w:cs="Century"/>
                <w:bCs/>
                <w:sz w:val="24"/>
                <w:szCs w:val="24"/>
              </w:rPr>
            </w:pPr>
            <w:r w:rsidRPr="00F976F5">
              <w:rPr>
                <w:rFonts w:ascii="Arial Black" w:hAnsi="Arial Black" w:cs="Century"/>
                <w:bCs/>
                <w:sz w:val="24"/>
                <w:szCs w:val="24"/>
              </w:rPr>
              <w:t xml:space="preserve">Provide the name [Print First, </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s>
              <w:rPr>
                <w:rFonts w:ascii="Arial Black" w:hAnsi="Arial Black"/>
                <w:sz w:val="24"/>
                <w:szCs w:val="24"/>
              </w:rPr>
            </w:pPr>
            <w:r w:rsidRPr="00F976F5">
              <w:rPr>
                <w:rFonts w:ascii="Arial Black" w:hAnsi="Arial Black" w:cs="Century"/>
                <w:bCs/>
                <w:sz w:val="24"/>
                <w:szCs w:val="24"/>
              </w:rPr>
              <w:t>Middle and Last Name]</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s>
              <w:spacing w:before="110"/>
              <w:rPr>
                <w:rFonts w:ascii="Arial Black" w:hAnsi="Arial Black" w:cs="Century"/>
                <w:sz w:val="24"/>
                <w:szCs w:val="24"/>
              </w:rPr>
            </w:pPr>
            <w:r w:rsidRPr="00F976F5">
              <w:rPr>
                <w:rFonts w:ascii="Arial Black" w:hAnsi="Arial Black" w:cs="Century"/>
                <w:bCs/>
                <w:sz w:val="24"/>
                <w:szCs w:val="24"/>
              </w:rPr>
              <w:t>Title of the preparer</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s>
              <w:rPr>
                <w:rFonts w:ascii="Arial Black" w:hAnsi="Arial Black" w:cs="Century"/>
                <w:sz w:val="24"/>
                <w:szCs w:val="24"/>
              </w:rPr>
            </w:pPr>
            <w:r w:rsidRPr="00F976F5">
              <w:rPr>
                <w:rFonts w:ascii="Arial Black" w:hAnsi="Arial Black" w:cs="Century"/>
                <w:sz w:val="24"/>
                <w:szCs w:val="24"/>
              </w:rPr>
              <w:t>Phone Number:</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s>
              <w:rPr>
                <w:rFonts w:ascii="Arial Black" w:hAnsi="Arial Black"/>
                <w:sz w:val="24"/>
                <w:szCs w:val="24"/>
              </w:rPr>
            </w:pPr>
          </w:p>
        </w:tc>
        <w:tc>
          <w:tcPr>
            <w:tcW w:w="4828" w:type="dxa"/>
            <w:tcBorders>
              <w:top w:val="single" w:sz="4" w:space="0" w:color="000000"/>
              <w:left w:val="single" w:sz="4" w:space="0" w:color="000000"/>
              <w:bottom w:val="nil"/>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s>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s>
              <w:rPr>
                <w:rFonts w:ascii="Arial Black" w:hAnsi="Arial Black"/>
                <w:sz w:val="24"/>
                <w:szCs w:val="24"/>
              </w:rPr>
            </w:pPr>
          </w:p>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rPr>
                <w:rFonts w:ascii="Arial Black" w:hAnsi="Arial Black"/>
                <w:sz w:val="24"/>
                <w:szCs w:val="24"/>
              </w:rPr>
            </w:pPr>
          </w:p>
        </w:tc>
      </w:tr>
      <w:tr w:rsidR="000E00C6" w:rsidRPr="00F976F5" w:rsidTr="00197EEF">
        <w:trPr>
          <w:cantSplit/>
          <w:trHeight w:val="1280"/>
        </w:trPr>
        <w:tc>
          <w:tcPr>
            <w:tcW w:w="5611" w:type="dxa"/>
            <w:tcBorders>
              <w:top w:val="single" w:sz="4" w:space="0" w:color="000000"/>
              <w:left w:val="single" w:sz="4" w:space="0" w:color="000000"/>
              <w:bottom w:val="nil"/>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s>
              <w:spacing w:before="110"/>
              <w:rPr>
                <w:rFonts w:ascii="Arial Black" w:hAnsi="Arial Black" w:cs="Century"/>
                <w:bCs/>
                <w:sz w:val="24"/>
                <w:szCs w:val="24"/>
              </w:rPr>
            </w:pPr>
            <w:r w:rsidRPr="00F976F5">
              <w:rPr>
                <w:rFonts w:ascii="Arial Black" w:hAnsi="Arial Black" w:cs="Century"/>
                <w:bCs/>
                <w:sz w:val="24"/>
                <w:szCs w:val="24"/>
              </w:rPr>
              <w:t>Name of  PAC Chair:</w:t>
            </w:r>
          </w:p>
          <w:p w:rsidR="000E00C6" w:rsidRDefault="000E00C6" w:rsidP="00126060">
            <w:pPr>
              <w:widowControl/>
              <w:numPr>
                <w:ilvl w:val="12"/>
                <w:numId w:val="0"/>
              </w:numPr>
              <w:tabs>
                <w:tab w:val="left" w:pos="0"/>
                <w:tab w:val="left" w:pos="720"/>
                <w:tab w:val="left" w:pos="1440"/>
                <w:tab w:val="left" w:pos="2160"/>
                <w:tab w:val="left" w:pos="2880"/>
                <w:tab w:val="left" w:pos="3600"/>
              </w:tabs>
              <w:rPr>
                <w:rFonts w:ascii="Arial Black" w:hAnsi="Arial Black" w:cs="Century"/>
                <w:bCs/>
                <w:sz w:val="24"/>
                <w:szCs w:val="24"/>
              </w:rPr>
            </w:pPr>
            <w:r>
              <w:rPr>
                <w:rFonts w:ascii="Arial Black" w:hAnsi="Arial Black" w:cs="Century"/>
                <w:bCs/>
                <w:sz w:val="24"/>
                <w:szCs w:val="24"/>
              </w:rPr>
              <w:t>[</w:t>
            </w:r>
            <w:r w:rsidRPr="00F976F5">
              <w:rPr>
                <w:rFonts w:ascii="Arial Black" w:hAnsi="Arial Black" w:cs="Century"/>
                <w:bCs/>
                <w:sz w:val="24"/>
                <w:szCs w:val="24"/>
              </w:rPr>
              <w:t xml:space="preserve">Print First, Middle and Last </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s>
              <w:rPr>
                <w:rFonts w:ascii="Arial Black" w:hAnsi="Arial Black"/>
                <w:sz w:val="24"/>
                <w:szCs w:val="24"/>
              </w:rPr>
            </w:pPr>
            <w:r w:rsidRPr="00F976F5">
              <w:rPr>
                <w:rFonts w:ascii="Arial Black" w:hAnsi="Arial Black" w:cs="Century"/>
                <w:bCs/>
                <w:sz w:val="24"/>
                <w:szCs w:val="24"/>
              </w:rPr>
              <w:t>Name</w:t>
            </w:r>
            <w:r>
              <w:rPr>
                <w:rFonts w:ascii="Arial Black" w:hAnsi="Arial Black" w:cs="Century"/>
                <w:bCs/>
                <w:sz w:val="24"/>
                <w:szCs w:val="24"/>
              </w:rPr>
              <w:t>]</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s>
              <w:spacing w:before="110"/>
              <w:rPr>
                <w:rFonts w:ascii="Arial Black" w:hAnsi="Arial Black" w:cs="Century"/>
                <w:bCs/>
                <w:sz w:val="24"/>
                <w:szCs w:val="24"/>
              </w:rPr>
            </w:pPr>
            <w:r w:rsidRPr="00F976F5">
              <w:rPr>
                <w:rFonts w:ascii="Arial Black" w:hAnsi="Arial Black" w:cs="Century"/>
                <w:bCs/>
                <w:sz w:val="24"/>
                <w:szCs w:val="24"/>
              </w:rPr>
              <w:t>Provide updated contact information if the PAC Chair is different than the person listed on the most recent PAIMI Application.</w:t>
            </w:r>
          </w:p>
        </w:tc>
        <w:tc>
          <w:tcPr>
            <w:tcW w:w="4828" w:type="dxa"/>
            <w:tcBorders>
              <w:top w:val="single" w:sz="4" w:space="0" w:color="000000"/>
              <w:left w:val="single" w:sz="4" w:space="0" w:color="000000"/>
              <w:bottom w:val="nil"/>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s>
              <w:spacing w:before="110"/>
              <w:rPr>
                <w:rFonts w:ascii="Arial Black" w:hAnsi="Arial Black" w:cs="Century"/>
                <w:bCs/>
                <w:sz w:val="24"/>
                <w:szCs w:val="24"/>
              </w:rPr>
            </w:pPr>
          </w:p>
        </w:tc>
      </w:tr>
      <w:tr w:rsidR="000E00C6" w:rsidRPr="00F976F5" w:rsidTr="00197EEF">
        <w:trPr>
          <w:cantSplit/>
        </w:trPr>
        <w:tc>
          <w:tcPr>
            <w:tcW w:w="5611" w:type="dxa"/>
            <w:tcBorders>
              <w:top w:val="single" w:sz="4" w:space="0" w:color="000000"/>
              <w:left w:val="single" w:sz="4" w:space="0" w:color="000000"/>
              <w:bottom w:val="nil"/>
              <w:right w:val="nil"/>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s>
              <w:spacing w:before="110" w:after="42"/>
              <w:rPr>
                <w:rFonts w:ascii="Arial Black" w:hAnsi="Arial Black"/>
                <w:sz w:val="24"/>
                <w:szCs w:val="24"/>
              </w:rPr>
            </w:pPr>
            <w:r w:rsidRPr="00F976F5">
              <w:rPr>
                <w:rFonts w:ascii="Arial Black" w:hAnsi="Arial Black" w:cs="Century"/>
                <w:bCs/>
                <w:sz w:val="24"/>
                <w:szCs w:val="24"/>
              </w:rPr>
              <w:t>Telephone Number</w:t>
            </w:r>
          </w:p>
        </w:tc>
        <w:tc>
          <w:tcPr>
            <w:tcW w:w="4828" w:type="dxa"/>
            <w:tcBorders>
              <w:top w:val="single" w:sz="4" w:space="0" w:color="000000"/>
              <w:left w:val="single" w:sz="4" w:space="0" w:color="000000"/>
              <w:bottom w:val="nil"/>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rPr>
                <w:rFonts w:ascii="Arial Black" w:hAnsi="Arial Black"/>
                <w:sz w:val="24"/>
                <w:szCs w:val="24"/>
              </w:rPr>
            </w:pPr>
          </w:p>
        </w:tc>
      </w:tr>
      <w:tr w:rsidR="000E00C6" w:rsidRPr="00F976F5" w:rsidTr="00197EEF">
        <w:trPr>
          <w:cantSplit/>
        </w:trPr>
        <w:tc>
          <w:tcPr>
            <w:tcW w:w="5611" w:type="dxa"/>
            <w:tcBorders>
              <w:top w:val="single" w:sz="4" w:space="0" w:color="000000"/>
              <w:left w:val="single" w:sz="4" w:space="0" w:color="000000"/>
              <w:bottom w:val="nil"/>
              <w:right w:val="nil"/>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s>
              <w:spacing w:before="110" w:after="42"/>
              <w:rPr>
                <w:rFonts w:ascii="Arial Black" w:hAnsi="Arial Black"/>
                <w:sz w:val="24"/>
                <w:szCs w:val="24"/>
              </w:rPr>
            </w:pPr>
            <w:r w:rsidRPr="00F976F5">
              <w:rPr>
                <w:rFonts w:ascii="Arial Black" w:hAnsi="Arial Black" w:cs="Century"/>
                <w:bCs/>
                <w:sz w:val="24"/>
                <w:szCs w:val="24"/>
              </w:rPr>
              <w:t>E- Mail Address:</w:t>
            </w:r>
          </w:p>
        </w:tc>
        <w:tc>
          <w:tcPr>
            <w:tcW w:w="4828" w:type="dxa"/>
            <w:tcBorders>
              <w:top w:val="single" w:sz="4" w:space="0" w:color="000000"/>
              <w:left w:val="single" w:sz="4" w:space="0" w:color="000000"/>
              <w:bottom w:val="nil"/>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rPr>
                <w:rFonts w:ascii="Arial Black" w:hAnsi="Arial Black"/>
                <w:sz w:val="24"/>
                <w:szCs w:val="24"/>
              </w:rPr>
            </w:pPr>
          </w:p>
        </w:tc>
      </w:tr>
      <w:tr w:rsidR="000E00C6" w:rsidRPr="00F976F5" w:rsidTr="00AF524C">
        <w:trPr>
          <w:cantSplit/>
        </w:trPr>
        <w:tc>
          <w:tcPr>
            <w:tcW w:w="5611" w:type="dxa"/>
            <w:tcBorders>
              <w:top w:val="single" w:sz="4" w:space="0" w:color="000000"/>
              <w:left w:val="single" w:sz="4" w:space="0" w:color="000000"/>
              <w:bottom w:val="single" w:sz="4" w:space="0" w:color="000000"/>
              <w:right w:val="nil"/>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s>
              <w:spacing w:before="110" w:after="42"/>
              <w:rPr>
                <w:rFonts w:ascii="Arial Black" w:hAnsi="Arial Black"/>
                <w:sz w:val="24"/>
                <w:szCs w:val="24"/>
              </w:rPr>
            </w:pPr>
            <w:r w:rsidRPr="00F976F5">
              <w:rPr>
                <w:rFonts w:ascii="Arial Black" w:hAnsi="Arial Black" w:cs="Century"/>
                <w:bCs/>
                <w:sz w:val="24"/>
                <w:szCs w:val="24"/>
              </w:rPr>
              <w:t>Date Submitted:</w:t>
            </w:r>
          </w:p>
        </w:tc>
        <w:tc>
          <w:tcPr>
            <w:tcW w:w="4828"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rPr>
                <w:rFonts w:ascii="Arial Black" w:hAnsi="Arial Black"/>
                <w:sz w:val="24"/>
                <w:szCs w:val="24"/>
              </w:rPr>
            </w:pPr>
          </w:p>
        </w:tc>
      </w:tr>
      <w:tr w:rsidR="000E00C6" w:rsidRPr="00F976F5" w:rsidTr="00AF524C">
        <w:trPr>
          <w:cantSplit/>
        </w:trPr>
        <w:tc>
          <w:tcPr>
            <w:tcW w:w="5611" w:type="dxa"/>
            <w:tcBorders>
              <w:top w:val="single" w:sz="4" w:space="0" w:color="000000"/>
              <w:left w:val="single" w:sz="4" w:space="0" w:color="000000"/>
              <w:bottom w:val="single" w:sz="4" w:space="0" w:color="auto"/>
              <w:right w:val="nil"/>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s>
              <w:spacing w:before="110" w:after="42"/>
              <w:rPr>
                <w:rFonts w:ascii="Arial Black" w:hAnsi="Arial Black"/>
                <w:sz w:val="24"/>
                <w:szCs w:val="24"/>
              </w:rPr>
            </w:pPr>
            <w:r w:rsidRPr="00F976F5">
              <w:rPr>
                <w:rFonts w:ascii="Arial Black" w:hAnsi="Arial Black" w:cs="Century"/>
                <w:bCs/>
                <w:sz w:val="24"/>
                <w:szCs w:val="24"/>
              </w:rPr>
              <w:t>By signing this document, the Chair certifies that this report reflects the consensus of the PAC members.</w:t>
            </w:r>
          </w:p>
        </w:tc>
        <w:tc>
          <w:tcPr>
            <w:tcW w:w="4828" w:type="dxa"/>
            <w:tcBorders>
              <w:top w:val="single" w:sz="4" w:space="0" w:color="000000"/>
              <w:left w:val="single" w:sz="4" w:space="0" w:color="000000"/>
              <w:bottom w:val="single" w:sz="4" w:space="0" w:color="auto"/>
              <w:right w:val="single" w:sz="4" w:space="0" w:color="000000"/>
            </w:tcBorders>
          </w:tcPr>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rPr>
                <w:rFonts w:ascii="Arial Black" w:hAnsi="Arial Black"/>
                <w:sz w:val="24"/>
                <w:szCs w:val="24"/>
              </w:rPr>
            </w:pPr>
          </w:p>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s>
              <w:spacing w:before="96" w:after="162"/>
              <w:rPr>
                <w:rFonts w:ascii="Arial Black" w:hAnsi="Arial Black"/>
                <w:sz w:val="24"/>
                <w:szCs w:val="24"/>
              </w:rPr>
            </w:pPr>
          </w:p>
        </w:tc>
      </w:tr>
    </w:tbl>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jc w:val="center"/>
        <w:rPr>
          <w:rFonts w:ascii="Arial Black" w:hAnsi="Arial Black" w:cs="Century"/>
          <w:bCs/>
          <w:sz w:val="24"/>
          <w:szCs w:val="24"/>
        </w:rPr>
      </w:pPr>
    </w:p>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jc w:val="center"/>
        <w:rPr>
          <w:rFonts w:ascii="Arial Black" w:hAnsi="Arial Black" w:cs="Century"/>
          <w:bCs/>
          <w:sz w:val="24"/>
          <w:szCs w:val="24"/>
        </w:rPr>
      </w:pPr>
    </w:p>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jc w:val="center"/>
        <w:rPr>
          <w:rFonts w:ascii="Arial Black" w:hAnsi="Arial Black" w:cs="Century"/>
          <w:bCs/>
          <w:sz w:val="24"/>
          <w:szCs w:val="24"/>
        </w:rPr>
      </w:pPr>
    </w:p>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jc w:val="center"/>
        <w:rPr>
          <w:rFonts w:ascii="Arial Black" w:hAnsi="Arial Black" w:cs="Century"/>
          <w:bCs/>
          <w:sz w:val="24"/>
          <w:szCs w:val="24"/>
        </w:rPr>
      </w:pPr>
    </w:p>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jc w:val="center"/>
        <w:rPr>
          <w:rFonts w:ascii="Arial Black" w:hAnsi="Arial Black" w:cs="Century"/>
          <w:bCs/>
          <w:sz w:val="24"/>
          <w:szCs w:val="24"/>
        </w:rPr>
      </w:pPr>
    </w:p>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jc w:val="center"/>
        <w:rPr>
          <w:rFonts w:ascii="Arial Black" w:hAnsi="Arial Black" w:cs="Century"/>
          <w:bCs/>
          <w:sz w:val="24"/>
          <w:szCs w:val="24"/>
        </w:rPr>
      </w:pPr>
    </w:p>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jc w:val="center"/>
        <w:rPr>
          <w:rFonts w:ascii="Arial Black" w:hAnsi="Arial Black" w:cs="Century"/>
          <w:bCs/>
          <w:sz w:val="24"/>
          <w:szCs w:val="2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1"/>
        <w:gridCol w:w="1591"/>
        <w:gridCol w:w="495"/>
        <w:gridCol w:w="1143"/>
        <w:gridCol w:w="265"/>
        <w:gridCol w:w="810"/>
        <w:gridCol w:w="810"/>
        <w:gridCol w:w="175"/>
      </w:tblGrid>
      <w:tr w:rsidR="000E00C6" w:rsidRPr="00C234CF" w:rsidTr="004531D6">
        <w:trPr>
          <w:gridAfter w:val="1"/>
          <w:wAfter w:w="175" w:type="dxa"/>
        </w:trPr>
        <w:tc>
          <w:tcPr>
            <w:tcW w:w="10440" w:type="dxa"/>
            <w:gridSpan w:val="7"/>
            <w:shd w:val="clear" w:color="auto" w:fill="8DB3E2"/>
          </w:tcPr>
          <w:p w:rsidR="000E00C6" w:rsidRPr="00A36ECC"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s="Arial"/>
                <w:b/>
                <w:sz w:val="28"/>
                <w:szCs w:val="28"/>
              </w:rPr>
            </w:pPr>
            <w:r w:rsidRPr="00A36ECC">
              <w:rPr>
                <w:rFonts w:ascii="Arial Black" w:hAnsi="Arial Black" w:cs="Arial"/>
                <w:b/>
                <w:sz w:val="28"/>
                <w:szCs w:val="28"/>
              </w:rPr>
              <w:lastRenderedPageBreak/>
              <w:t>SECTION B. PAIMI ADVISORY COUNCIL (PAC)</w:t>
            </w:r>
          </w:p>
        </w:tc>
      </w:tr>
      <w:tr w:rsidR="000E00C6" w:rsidRPr="00C234CF" w:rsidTr="004531D6">
        <w:trPr>
          <w:gridAfter w:val="1"/>
          <w:wAfter w:w="175" w:type="dxa"/>
        </w:trPr>
        <w:tc>
          <w:tcPr>
            <w:tcW w:w="8550" w:type="dxa"/>
            <w:gridSpan w:val="4"/>
          </w:tcPr>
          <w:p w:rsidR="000E00C6" w:rsidRPr="00C234CF" w:rsidRDefault="000E00C6" w:rsidP="00A36ECC">
            <w:pPr>
              <w:tabs>
                <w:tab w:val="left" w:pos="0"/>
                <w:tab w:val="left" w:pos="720"/>
                <w:tab w:val="left" w:pos="1440"/>
                <w:tab w:val="left" w:pos="2160"/>
                <w:tab w:val="left" w:pos="2880"/>
                <w:tab w:val="left" w:pos="3600"/>
                <w:tab w:val="left" w:pos="4320"/>
              </w:tabs>
              <w:spacing w:before="90" w:after="48"/>
              <w:rPr>
                <w:rFonts w:ascii="Arial Black" w:hAnsi="Arial Black" w:cs="Arial"/>
                <w:sz w:val="22"/>
                <w:szCs w:val="22"/>
              </w:rPr>
            </w:pPr>
            <w:bookmarkStart w:id="0" w:name="OLE_LINK1"/>
            <w:r w:rsidRPr="00C234CF">
              <w:rPr>
                <w:rFonts w:ascii="Arial Black" w:hAnsi="Arial Black" w:cs="Arial"/>
                <w:sz w:val="22"/>
                <w:szCs w:val="22"/>
              </w:rPr>
              <w:t xml:space="preserve">*Under Primary ID, select </w:t>
            </w:r>
            <w:r w:rsidRPr="00C234CF">
              <w:rPr>
                <w:rFonts w:ascii="Arial Black" w:hAnsi="Arial Black" w:cs="Arial"/>
                <w:i/>
                <w:sz w:val="22"/>
                <w:szCs w:val="22"/>
              </w:rPr>
              <w:t>ONLY ONE</w:t>
            </w:r>
            <w:r w:rsidRPr="00C234CF">
              <w:rPr>
                <w:rFonts w:ascii="Arial Black" w:hAnsi="Arial Black" w:cs="Arial"/>
                <w:sz w:val="22"/>
                <w:szCs w:val="22"/>
              </w:rPr>
              <w:t xml:space="preserve"> (1) primary identity for each PAC member position </w:t>
            </w:r>
            <w:r w:rsidRPr="00C234CF">
              <w:rPr>
                <w:rFonts w:ascii="Arial Black" w:hAnsi="Arial Black" w:cs="Arial"/>
                <w:b/>
                <w:color w:val="000000"/>
                <w:sz w:val="22"/>
                <w:szCs w:val="22"/>
              </w:rPr>
              <w:t xml:space="preserve">[B.1.b. - B.1.h.] </w:t>
            </w:r>
            <w:r>
              <w:rPr>
                <w:rFonts w:ascii="Arial Black" w:hAnsi="Arial Black" w:cs="Arial"/>
                <w:b/>
                <w:color w:val="000000"/>
                <w:sz w:val="22"/>
                <w:szCs w:val="22"/>
              </w:rPr>
              <w:t xml:space="preserve">that </w:t>
            </w:r>
            <w:r>
              <w:rPr>
                <w:rFonts w:ascii="Arial Black" w:hAnsi="Arial Black" w:cs="Arial"/>
                <w:sz w:val="22"/>
                <w:szCs w:val="22"/>
              </w:rPr>
              <w:t xml:space="preserve">is </w:t>
            </w:r>
            <w:r w:rsidRPr="00C234CF">
              <w:rPr>
                <w:rFonts w:ascii="Arial Black" w:hAnsi="Arial Black" w:cs="Arial"/>
                <w:sz w:val="22"/>
                <w:szCs w:val="22"/>
              </w:rPr>
              <w:t xml:space="preserve">mandated per the PAIMI Act &amp; Rules).  </w:t>
            </w:r>
          </w:p>
        </w:tc>
        <w:tc>
          <w:tcPr>
            <w:tcW w:w="1890" w:type="dxa"/>
            <w:gridSpan w:val="3"/>
          </w:tcPr>
          <w:p w:rsidR="000E00C6" w:rsidRPr="00AF524C"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Arial"/>
                <w:b/>
                <w:color w:val="000000"/>
                <w:sz w:val="24"/>
                <w:szCs w:val="24"/>
              </w:rPr>
            </w:pPr>
            <w:r w:rsidRPr="00AF524C">
              <w:rPr>
                <w:rFonts w:ascii="Arial" w:hAnsi="Arial" w:cs="Arial"/>
                <w:b/>
                <w:color w:val="000000"/>
                <w:sz w:val="24"/>
                <w:szCs w:val="24"/>
              </w:rPr>
              <w:t>Primary</w:t>
            </w:r>
            <w:r>
              <w:rPr>
                <w:rFonts w:ascii="Arial" w:hAnsi="Arial" w:cs="Arial"/>
                <w:b/>
                <w:color w:val="000000"/>
                <w:sz w:val="24"/>
                <w:szCs w:val="24"/>
              </w:rPr>
              <w:t xml:space="preserve"> Identification</w:t>
            </w:r>
          </w:p>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Arial"/>
                <w:color w:val="000000"/>
                <w:sz w:val="22"/>
                <w:szCs w:val="22"/>
              </w:rPr>
            </w:pPr>
          </w:p>
        </w:tc>
      </w:tr>
      <w:tr w:rsidR="000E00C6" w:rsidRPr="00C234CF" w:rsidTr="004531D6">
        <w:trPr>
          <w:gridAfter w:val="1"/>
          <w:wAfter w:w="175" w:type="dxa"/>
        </w:trPr>
        <w:tc>
          <w:tcPr>
            <w:tcW w:w="6876" w:type="dxa"/>
            <w:gridSpan w:val="2"/>
            <w:shd w:val="clear" w:color="auto" w:fill="C6D9F1"/>
          </w:tcPr>
          <w:p w:rsidR="000E00C6" w:rsidRPr="00C234CF" w:rsidRDefault="000E00C6" w:rsidP="00C234CF">
            <w:pPr>
              <w:tabs>
                <w:tab w:val="left" w:pos="0"/>
                <w:tab w:val="left" w:pos="720"/>
                <w:tab w:val="left" w:pos="1440"/>
                <w:tab w:val="left" w:pos="2160"/>
                <w:tab w:val="left" w:pos="2880"/>
                <w:tab w:val="left" w:pos="3600"/>
                <w:tab w:val="left" w:pos="4320"/>
              </w:tabs>
              <w:spacing w:before="90" w:after="48"/>
              <w:rPr>
                <w:rFonts w:ascii="Arial Black" w:hAnsi="Arial Black" w:cs="Arial"/>
                <w:sz w:val="22"/>
                <w:szCs w:val="22"/>
              </w:rPr>
            </w:pPr>
            <w:r w:rsidRPr="00C234CF">
              <w:rPr>
                <w:rFonts w:ascii="Arial Black" w:hAnsi="Arial Black" w:cs="Arial"/>
                <w:sz w:val="22"/>
                <w:szCs w:val="22"/>
              </w:rPr>
              <w:t>B.1.a. The TOTAL number of seats on the PAC.</w:t>
            </w:r>
          </w:p>
        </w:tc>
        <w:tc>
          <w:tcPr>
            <w:tcW w:w="1674" w:type="dxa"/>
            <w:gridSpan w:val="2"/>
            <w:shd w:val="clear" w:color="auto" w:fill="8DB3E2"/>
          </w:tcPr>
          <w:p w:rsidR="000E00C6" w:rsidRPr="00C234CF" w:rsidRDefault="000E00C6" w:rsidP="00C234CF">
            <w:pPr>
              <w:tabs>
                <w:tab w:val="left" w:pos="0"/>
                <w:tab w:val="left" w:pos="720"/>
                <w:tab w:val="left" w:pos="1440"/>
                <w:tab w:val="left" w:pos="2160"/>
                <w:tab w:val="left" w:pos="2880"/>
                <w:tab w:val="left" w:pos="3600"/>
                <w:tab w:val="left" w:pos="4320"/>
              </w:tabs>
              <w:spacing w:before="90" w:after="48"/>
              <w:rPr>
                <w:rFonts w:ascii="Arial" w:hAnsi="Arial" w:cs="Arial"/>
                <w:sz w:val="22"/>
                <w:szCs w:val="22"/>
              </w:rPr>
            </w:pPr>
          </w:p>
        </w:tc>
        <w:tc>
          <w:tcPr>
            <w:tcW w:w="1890" w:type="dxa"/>
            <w:gridSpan w:val="3"/>
            <w:shd w:val="clear" w:color="auto" w:fill="C6D9F1"/>
          </w:tcPr>
          <w:p w:rsidR="000E00C6" w:rsidRPr="0033437B"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s="Arial"/>
                <w:color w:val="000000"/>
                <w:sz w:val="22"/>
                <w:szCs w:val="22"/>
              </w:rPr>
            </w:pPr>
            <w:r w:rsidRPr="0033437B">
              <w:rPr>
                <w:rFonts w:ascii="Arial Black" w:hAnsi="Arial Black" w:cs="Arial"/>
                <w:color w:val="000000"/>
                <w:sz w:val="22"/>
                <w:szCs w:val="22"/>
              </w:rPr>
              <w:t>Total</w:t>
            </w:r>
          </w:p>
        </w:tc>
      </w:tr>
      <w:tr w:rsidR="000E00C6" w:rsidRPr="00C234CF" w:rsidTr="007457E3">
        <w:trPr>
          <w:gridAfter w:val="1"/>
          <w:wAfter w:w="175" w:type="dxa"/>
        </w:trPr>
        <w:tc>
          <w:tcPr>
            <w:tcW w:w="8550" w:type="dxa"/>
            <w:gridSpan w:val="4"/>
          </w:tcPr>
          <w:p w:rsidR="000E00C6" w:rsidRPr="00C234CF" w:rsidRDefault="000E00C6" w:rsidP="00C234CF">
            <w:pPr>
              <w:tabs>
                <w:tab w:val="left" w:pos="0"/>
                <w:tab w:val="left" w:pos="720"/>
                <w:tab w:val="left" w:pos="1440"/>
                <w:tab w:val="left" w:pos="2160"/>
                <w:tab w:val="left" w:pos="2880"/>
                <w:tab w:val="left" w:pos="3600"/>
                <w:tab w:val="left" w:pos="4320"/>
              </w:tabs>
              <w:spacing w:before="90" w:after="48"/>
              <w:rPr>
                <w:rFonts w:ascii="Arial Black" w:hAnsi="Arial Black"/>
                <w:sz w:val="22"/>
                <w:szCs w:val="22"/>
              </w:rPr>
            </w:pPr>
            <w:r w:rsidRPr="00C234CF">
              <w:rPr>
                <w:rFonts w:ascii="Arial Black" w:hAnsi="Arial Black"/>
                <w:sz w:val="22"/>
                <w:szCs w:val="22"/>
              </w:rPr>
              <w:t xml:space="preserve">B.1.b. Individuals who are recipients/former recipients (R/FR) of mental health services. </w:t>
            </w:r>
          </w:p>
        </w:tc>
        <w:tc>
          <w:tcPr>
            <w:tcW w:w="1890" w:type="dxa"/>
            <w:gridSpan w:val="3"/>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p>
        </w:tc>
      </w:tr>
      <w:tr w:rsidR="000E00C6" w:rsidRPr="00C234CF" w:rsidTr="007457E3">
        <w:trPr>
          <w:gridAfter w:val="1"/>
          <w:wAfter w:w="175" w:type="dxa"/>
        </w:trPr>
        <w:tc>
          <w:tcPr>
            <w:tcW w:w="8550" w:type="dxa"/>
            <w:gridSpan w:val="4"/>
          </w:tcPr>
          <w:p w:rsidR="000E00C6" w:rsidRPr="00C234CF" w:rsidRDefault="000E00C6" w:rsidP="00C234CF">
            <w:pPr>
              <w:tabs>
                <w:tab w:val="left" w:pos="0"/>
                <w:tab w:val="left" w:pos="720"/>
                <w:tab w:val="left" w:pos="1440"/>
                <w:tab w:val="left" w:pos="2160"/>
                <w:tab w:val="left" w:pos="2880"/>
                <w:tab w:val="left" w:pos="3600"/>
                <w:tab w:val="left" w:pos="4320"/>
              </w:tabs>
              <w:rPr>
                <w:rFonts w:ascii="Arial Black" w:hAnsi="Arial Black"/>
                <w:sz w:val="22"/>
                <w:szCs w:val="22"/>
              </w:rPr>
            </w:pPr>
            <w:r w:rsidRPr="00C234CF">
              <w:rPr>
                <w:rFonts w:ascii="Arial Black" w:hAnsi="Arial Black"/>
                <w:sz w:val="22"/>
                <w:szCs w:val="22"/>
              </w:rPr>
              <w:t>B.1.c. Family members of</w:t>
            </w:r>
            <w:r w:rsidRPr="00C234CF" w:rsidDel="00B045F7">
              <w:rPr>
                <w:rFonts w:ascii="Arial Black" w:hAnsi="Arial Black"/>
                <w:sz w:val="22"/>
                <w:szCs w:val="22"/>
              </w:rPr>
              <w:t xml:space="preserve"> </w:t>
            </w:r>
            <w:r w:rsidRPr="00C234CF">
              <w:rPr>
                <w:rFonts w:ascii="Arial Black" w:hAnsi="Arial Black"/>
                <w:sz w:val="22"/>
                <w:szCs w:val="22"/>
              </w:rPr>
              <w:t xml:space="preserve">individuals who are recipients/former recipients (R/FR) of mental health services. </w:t>
            </w:r>
          </w:p>
        </w:tc>
        <w:tc>
          <w:tcPr>
            <w:tcW w:w="1890" w:type="dxa"/>
            <w:gridSpan w:val="3"/>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p>
        </w:tc>
      </w:tr>
      <w:tr w:rsidR="000E00C6" w:rsidRPr="00C234CF" w:rsidTr="007457E3">
        <w:trPr>
          <w:gridAfter w:val="1"/>
          <w:wAfter w:w="175" w:type="dxa"/>
        </w:trPr>
        <w:tc>
          <w:tcPr>
            <w:tcW w:w="8550" w:type="dxa"/>
            <w:gridSpan w:val="4"/>
          </w:tcPr>
          <w:p w:rsidR="000E00C6" w:rsidRPr="00C234CF" w:rsidRDefault="000E00C6" w:rsidP="00C234CF">
            <w:pPr>
              <w:tabs>
                <w:tab w:val="left" w:pos="0"/>
                <w:tab w:val="left" w:pos="720"/>
                <w:tab w:val="left" w:pos="1440"/>
                <w:tab w:val="left" w:pos="2160"/>
                <w:tab w:val="left" w:pos="2880"/>
                <w:tab w:val="left" w:pos="3600"/>
                <w:tab w:val="left" w:pos="4320"/>
              </w:tabs>
              <w:rPr>
                <w:rFonts w:ascii="Arial Black" w:hAnsi="Arial Black"/>
                <w:sz w:val="22"/>
                <w:szCs w:val="22"/>
              </w:rPr>
            </w:pPr>
            <w:r w:rsidRPr="00C234CF">
              <w:rPr>
                <w:rFonts w:ascii="Arial Black" w:hAnsi="Arial Black"/>
                <w:sz w:val="22"/>
                <w:szCs w:val="22"/>
              </w:rPr>
              <w:t>At least one (1) PAC member shall be a B.1.d.</w:t>
            </w:r>
          </w:p>
        </w:tc>
        <w:tc>
          <w:tcPr>
            <w:tcW w:w="1890" w:type="dxa"/>
            <w:gridSpan w:val="3"/>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p>
        </w:tc>
      </w:tr>
      <w:tr w:rsidR="000E00C6" w:rsidRPr="00C234CF" w:rsidTr="007457E3">
        <w:trPr>
          <w:gridAfter w:val="1"/>
          <w:wAfter w:w="175" w:type="dxa"/>
        </w:trPr>
        <w:tc>
          <w:tcPr>
            <w:tcW w:w="8550" w:type="dxa"/>
            <w:gridSpan w:val="4"/>
          </w:tcPr>
          <w:p w:rsidR="000E00C6" w:rsidRPr="00C234CF" w:rsidRDefault="000E00C6" w:rsidP="00C234CF">
            <w:pPr>
              <w:tabs>
                <w:tab w:val="left" w:pos="0"/>
                <w:tab w:val="left" w:pos="720"/>
                <w:tab w:val="left" w:pos="1440"/>
                <w:tab w:val="left" w:pos="2160"/>
                <w:tab w:val="left" w:pos="2880"/>
                <w:tab w:val="left" w:pos="3600"/>
                <w:tab w:val="left" w:pos="4320"/>
              </w:tabs>
              <w:rPr>
                <w:rFonts w:ascii="Arial Black" w:hAnsi="Arial Black"/>
                <w:sz w:val="22"/>
                <w:szCs w:val="22"/>
              </w:rPr>
            </w:pPr>
            <w:r w:rsidRPr="00C234CF">
              <w:rPr>
                <w:rFonts w:ascii="Arial Black" w:hAnsi="Arial Black"/>
                <w:sz w:val="22"/>
                <w:szCs w:val="22"/>
              </w:rPr>
              <w:t>B.1.d. Family members of a minor child or youth (under 18 years old) who has received or is receiving mental health services.</w:t>
            </w:r>
          </w:p>
        </w:tc>
        <w:tc>
          <w:tcPr>
            <w:tcW w:w="1890" w:type="dxa"/>
            <w:gridSpan w:val="3"/>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p>
        </w:tc>
      </w:tr>
      <w:tr w:rsidR="000E00C6" w:rsidRPr="00C234CF" w:rsidTr="007457E3">
        <w:trPr>
          <w:gridAfter w:val="1"/>
          <w:wAfter w:w="175" w:type="dxa"/>
        </w:trPr>
        <w:tc>
          <w:tcPr>
            <w:tcW w:w="8550" w:type="dxa"/>
            <w:gridSpan w:val="4"/>
          </w:tcPr>
          <w:p w:rsidR="000E00C6" w:rsidRPr="00C234CF" w:rsidRDefault="000E00C6" w:rsidP="00C234CF">
            <w:pPr>
              <w:tabs>
                <w:tab w:val="left" w:pos="0"/>
                <w:tab w:val="left" w:pos="720"/>
                <w:tab w:val="left" w:pos="1440"/>
                <w:tab w:val="left" w:pos="2160"/>
                <w:tab w:val="left" w:pos="2880"/>
                <w:tab w:val="left" w:pos="3600"/>
                <w:tab w:val="left" w:pos="4320"/>
              </w:tabs>
              <w:rPr>
                <w:rFonts w:ascii="Arial Black" w:hAnsi="Arial Black"/>
                <w:sz w:val="22"/>
                <w:szCs w:val="22"/>
              </w:rPr>
            </w:pPr>
            <w:r w:rsidRPr="00C234CF">
              <w:rPr>
                <w:rFonts w:ascii="Arial Black" w:hAnsi="Arial Black"/>
                <w:sz w:val="22"/>
                <w:szCs w:val="22"/>
              </w:rPr>
              <w:t>B.1.e. Mental health service providers.</w:t>
            </w:r>
          </w:p>
        </w:tc>
        <w:tc>
          <w:tcPr>
            <w:tcW w:w="1890" w:type="dxa"/>
            <w:gridSpan w:val="3"/>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p>
        </w:tc>
      </w:tr>
      <w:tr w:rsidR="000E00C6" w:rsidRPr="00C234CF" w:rsidTr="007457E3">
        <w:trPr>
          <w:gridAfter w:val="1"/>
          <w:wAfter w:w="175" w:type="dxa"/>
        </w:trPr>
        <w:tc>
          <w:tcPr>
            <w:tcW w:w="8550" w:type="dxa"/>
            <w:gridSpan w:val="4"/>
          </w:tcPr>
          <w:p w:rsidR="000E00C6" w:rsidRPr="00C234CF" w:rsidRDefault="000E00C6" w:rsidP="00C234CF">
            <w:pPr>
              <w:tabs>
                <w:tab w:val="left" w:pos="0"/>
                <w:tab w:val="left" w:pos="720"/>
                <w:tab w:val="left" w:pos="1440"/>
                <w:tab w:val="left" w:pos="2160"/>
                <w:tab w:val="left" w:pos="2880"/>
                <w:tab w:val="left" w:pos="3600"/>
                <w:tab w:val="left" w:pos="4320"/>
              </w:tabs>
              <w:rPr>
                <w:rFonts w:ascii="Arial Black" w:hAnsi="Arial Black"/>
                <w:sz w:val="22"/>
                <w:szCs w:val="22"/>
              </w:rPr>
            </w:pPr>
            <w:r w:rsidRPr="00C234CF">
              <w:rPr>
                <w:rFonts w:ascii="Arial Black" w:hAnsi="Arial Black"/>
                <w:sz w:val="22"/>
                <w:szCs w:val="22"/>
              </w:rPr>
              <w:t>B.1.f. Mental health professionals.</w:t>
            </w:r>
          </w:p>
        </w:tc>
        <w:tc>
          <w:tcPr>
            <w:tcW w:w="1890" w:type="dxa"/>
            <w:gridSpan w:val="3"/>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p>
        </w:tc>
      </w:tr>
      <w:tr w:rsidR="000E00C6" w:rsidRPr="00C234CF" w:rsidTr="007457E3">
        <w:trPr>
          <w:gridAfter w:val="1"/>
          <w:wAfter w:w="175" w:type="dxa"/>
        </w:trPr>
        <w:tc>
          <w:tcPr>
            <w:tcW w:w="8550" w:type="dxa"/>
            <w:gridSpan w:val="4"/>
          </w:tcPr>
          <w:p w:rsidR="000E00C6" w:rsidRPr="00C234CF" w:rsidRDefault="000E00C6" w:rsidP="00C234CF">
            <w:pPr>
              <w:tabs>
                <w:tab w:val="left" w:pos="0"/>
                <w:tab w:val="left" w:pos="720"/>
                <w:tab w:val="left" w:pos="1440"/>
                <w:tab w:val="left" w:pos="2160"/>
                <w:tab w:val="left" w:pos="2880"/>
                <w:tab w:val="left" w:pos="3600"/>
                <w:tab w:val="left" w:pos="4320"/>
              </w:tabs>
              <w:rPr>
                <w:rFonts w:ascii="Arial Black" w:hAnsi="Arial Black"/>
                <w:sz w:val="22"/>
                <w:szCs w:val="22"/>
              </w:rPr>
            </w:pPr>
            <w:r w:rsidRPr="00C234CF">
              <w:rPr>
                <w:rFonts w:ascii="Arial Black" w:hAnsi="Arial Black"/>
                <w:sz w:val="22"/>
                <w:szCs w:val="22"/>
              </w:rPr>
              <w:t>B.1.g. Attorneys.</w:t>
            </w:r>
          </w:p>
        </w:tc>
        <w:tc>
          <w:tcPr>
            <w:tcW w:w="1890" w:type="dxa"/>
            <w:gridSpan w:val="3"/>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p>
        </w:tc>
      </w:tr>
      <w:tr w:rsidR="000E00C6" w:rsidRPr="00C234CF" w:rsidTr="007457E3">
        <w:trPr>
          <w:gridAfter w:val="1"/>
          <w:wAfter w:w="175" w:type="dxa"/>
          <w:trHeight w:val="255"/>
        </w:trPr>
        <w:tc>
          <w:tcPr>
            <w:tcW w:w="8550" w:type="dxa"/>
            <w:gridSpan w:val="4"/>
          </w:tcPr>
          <w:p w:rsidR="000E00C6" w:rsidRPr="00C234CF" w:rsidRDefault="000E00C6" w:rsidP="00C234CF">
            <w:pPr>
              <w:tabs>
                <w:tab w:val="left" w:pos="0"/>
                <w:tab w:val="left" w:pos="720"/>
                <w:tab w:val="left" w:pos="1440"/>
                <w:tab w:val="left" w:pos="2160"/>
                <w:tab w:val="left" w:pos="2880"/>
                <w:tab w:val="left" w:pos="3600"/>
                <w:tab w:val="left" w:pos="4320"/>
              </w:tabs>
              <w:rPr>
                <w:rFonts w:ascii="Arial Black" w:hAnsi="Arial Black"/>
                <w:sz w:val="22"/>
                <w:szCs w:val="22"/>
              </w:rPr>
            </w:pPr>
            <w:r w:rsidRPr="00C234CF">
              <w:rPr>
                <w:rFonts w:ascii="Arial Black" w:hAnsi="Arial Black"/>
                <w:sz w:val="22"/>
                <w:szCs w:val="22"/>
              </w:rPr>
              <w:t>B.1.h. Individuals from the public knowledgeable about mental illness.</w:t>
            </w:r>
          </w:p>
        </w:tc>
        <w:tc>
          <w:tcPr>
            <w:tcW w:w="1890" w:type="dxa"/>
            <w:gridSpan w:val="3"/>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p>
        </w:tc>
      </w:tr>
      <w:tr w:rsidR="000E00C6" w:rsidRPr="00C234CF" w:rsidTr="007457E3">
        <w:trPr>
          <w:gridAfter w:val="1"/>
          <w:wAfter w:w="175" w:type="dxa"/>
          <w:trHeight w:val="255"/>
        </w:trPr>
        <w:tc>
          <w:tcPr>
            <w:tcW w:w="8550" w:type="dxa"/>
            <w:gridSpan w:val="4"/>
          </w:tcPr>
          <w:p w:rsidR="000E00C6" w:rsidRPr="00C234CF" w:rsidRDefault="000E00C6" w:rsidP="00C234CF">
            <w:pPr>
              <w:tabs>
                <w:tab w:val="left" w:pos="0"/>
                <w:tab w:val="left" w:pos="720"/>
                <w:tab w:val="left" w:pos="1440"/>
                <w:tab w:val="left" w:pos="2160"/>
                <w:tab w:val="left" w:pos="2880"/>
                <w:tab w:val="left" w:pos="3600"/>
                <w:tab w:val="left" w:pos="4320"/>
              </w:tabs>
              <w:rPr>
                <w:rFonts w:ascii="Arial Black" w:hAnsi="Arial Black"/>
                <w:sz w:val="22"/>
                <w:szCs w:val="22"/>
              </w:rPr>
            </w:pPr>
            <w:r w:rsidRPr="00C234CF">
              <w:rPr>
                <w:rFonts w:ascii="Arial Black" w:hAnsi="Arial Black"/>
                <w:sz w:val="22"/>
                <w:szCs w:val="22"/>
              </w:rPr>
              <w:t>B.1.i. Others (please identify by position held).</w:t>
            </w:r>
          </w:p>
        </w:tc>
        <w:tc>
          <w:tcPr>
            <w:tcW w:w="1890" w:type="dxa"/>
            <w:gridSpan w:val="3"/>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p>
        </w:tc>
      </w:tr>
      <w:tr w:rsidR="000E00C6" w:rsidRPr="00C234CF" w:rsidTr="007457E3">
        <w:trPr>
          <w:gridAfter w:val="1"/>
          <w:wAfter w:w="175" w:type="dxa"/>
        </w:trPr>
        <w:tc>
          <w:tcPr>
            <w:tcW w:w="8550" w:type="dxa"/>
            <w:gridSpan w:val="4"/>
          </w:tcPr>
          <w:p w:rsidR="000E00C6" w:rsidRPr="00C234CF" w:rsidRDefault="000E00C6" w:rsidP="00C234CF">
            <w:pPr>
              <w:tabs>
                <w:tab w:val="left" w:pos="0"/>
                <w:tab w:val="left" w:pos="720"/>
                <w:tab w:val="left" w:pos="1440"/>
                <w:tab w:val="left" w:pos="2160"/>
                <w:tab w:val="left" w:pos="2880"/>
                <w:tab w:val="left" w:pos="3600"/>
                <w:tab w:val="left" w:pos="4320"/>
              </w:tabs>
              <w:rPr>
                <w:rFonts w:ascii="Arial Black" w:hAnsi="Arial Black"/>
                <w:sz w:val="22"/>
                <w:szCs w:val="22"/>
              </w:rPr>
            </w:pPr>
            <w:r w:rsidRPr="00C234CF">
              <w:rPr>
                <w:rFonts w:ascii="Arial Black" w:hAnsi="Arial Black"/>
                <w:sz w:val="22"/>
                <w:szCs w:val="22"/>
              </w:rPr>
              <w:t>B.1.j. Vacancies as of 9/30. [Identify each vacant position &amp; the date it was vacated].</w:t>
            </w:r>
          </w:p>
        </w:tc>
        <w:tc>
          <w:tcPr>
            <w:tcW w:w="1890" w:type="dxa"/>
            <w:gridSpan w:val="3"/>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2"/>
                <w:szCs w:val="22"/>
              </w:rPr>
            </w:pPr>
          </w:p>
        </w:tc>
      </w:tr>
      <w:tr w:rsidR="000E00C6" w:rsidRPr="00C234CF" w:rsidTr="0033437B">
        <w:trPr>
          <w:gridAfter w:val="1"/>
          <w:wAfter w:w="175" w:type="dxa"/>
          <w:trHeight w:val="285"/>
        </w:trPr>
        <w:tc>
          <w:tcPr>
            <w:tcW w:w="8550" w:type="dxa"/>
            <w:gridSpan w:val="4"/>
            <w:shd w:val="clear" w:color="auto" w:fill="C6D9F1"/>
          </w:tcPr>
          <w:p w:rsidR="000E00C6" w:rsidRPr="00C234CF" w:rsidRDefault="000E00C6" w:rsidP="004531D6">
            <w:pPr>
              <w:tabs>
                <w:tab w:val="left" w:pos="0"/>
                <w:tab w:val="left" w:pos="720"/>
                <w:tab w:val="left" w:pos="1440"/>
                <w:tab w:val="left" w:pos="2160"/>
                <w:tab w:val="left" w:pos="2880"/>
                <w:tab w:val="left" w:pos="3600"/>
                <w:tab w:val="left" w:pos="4320"/>
              </w:tabs>
              <w:rPr>
                <w:rFonts w:ascii="Arial Black" w:hAnsi="Arial Black"/>
                <w:sz w:val="22"/>
                <w:szCs w:val="22"/>
              </w:rPr>
            </w:pPr>
            <w:r w:rsidRPr="00C234CF">
              <w:rPr>
                <w:rFonts w:ascii="Arial Black" w:hAnsi="Arial Black"/>
                <w:sz w:val="22"/>
                <w:szCs w:val="22"/>
              </w:rPr>
              <w:t>B.1.</w:t>
            </w:r>
            <w:r>
              <w:rPr>
                <w:rFonts w:ascii="Arial Black" w:hAnsi="Arial Black"/>
                <w:sz w:val="22"/>
                <w:szCs w:val="22"/>
              </w:rPr>
              <w:t>k</w:t>
            </w:r>
            <w:r w:rsidRPr="00C234CF">
              <w:rPr>
                <w:rFonts w:ascii="Arial Black" w:hAnsi="Arial Black"/>
                <w:sz w:val="22"/>
                <w:szCs w:val="22"/>
              </w:rPr>
              <w:t xml:space="preserve">. </w:t>
            </w:r>
            <w:r w:rsidRPr="00C234CF">
              <w:rPr>
                <w:rFonts w:ascii="Arial Black" w:hAnsi="Arial Black"/>
                <w:color w:val="000000"/>
                <w:sz w:val="22"/>
                <w:szCs w:val="22"/>
              </w:rPr>
              <w:t>TOTAL number of PAC members serving on 9/30.</w:t>
            </w:r>
          </w:p>
        </w:tc>
        <w:tc>
          <w:tcPr>
            <w:tcW w:w="1890" w:type="dxa"/>
            <w:gridSpan w:val="3"/>
            <w:shd w:val="clear" w:color="auto" w:fill="C6D9F1"/>
          </w:tcPr>
          <w:p w:rsidR="000E00C6" w:rsidRPr="00C234CF" w:rsidRDefault="000E00C6" w:rsidP="004531D6">
            <w:pPr>
              <w:tabs>
                <w:tab w:val="left" w:pos="0"/>
                <w:tab w:val="left" w:pos="720"/>
                <w:tab w:val="left" w:pos="1440"/>
                <w:tab w:val="left" w:pos="2160"/>
                <w:tab w:val="left" w:pos="2880"/>
                <w:tab w:val="left" w:pos="3600"/>
                <w:tab w:val="left" w:pos="4320"/>
              </w:tabs>
              <w:rPr>
                <w:rFonts w:ascii="Arial Black" w:hAnsi="Arial Black"/>
                <w:sz w:val="22"/>
                <w:szCs w:val="22"/>
              </w:rPr>
            </w:pPr>
            <w:r w:rsidRPr="0033437B">
              <w:rPr>
                <w:rFonts w:ascii="Arial Black" w:hAnsi="Arial Black" w:cs="Arial"/>
                <w:color w:val="000000"/>
                <w:sz w:val="22"/>
                <w:szCs w:val="22"/>
              </w:rPr>
              <w:t>Total</w:t>
            </w:r>
          </w:p>
        </w:tc>
      </w:tr>
      <w:tr w:rsidR="000E00C6" w:rsidRPr="00C234CF" w:rsidTr="007457E3">
        <w:trPr>
          <w:gridAfter w:val="1"/>
          <w:wAfter w:w="175" w:type="dxa"/>
          <w:trHeight w:val="285"/>
        </w:trPr>
        <w:tc>
          <w:tcPr>
            <w:tcW w:w="8550" w:type="dxa"/>
            <w:gridSpan w:val="4"/>
          </w:tcPr>
          <w:p w:rsidR="000E00C6" w:rsidRDefault="000E00C6" w:rsidP="004531D6">
            <w:pPr>
              <w:tabs>
                <w:tab w:val="left" w:pos="0"/>
                <w:tab w:val="left" w:pos="720"/>
                <w:tab w:val="left" w:pos="1440"/>
                <w:tab w:val="left" w:pos="2160"/>
                <w:tab w:val="left" w:pos="2880"/>
                <w:tab w:val="left" w:pos="3600"/>
                <w:tab w:val="left" w:pos="4320"/>
              </w:tabs>
              <w:rPr>
                <w:rFonts w:ascii="Arial Black" w:hAnsi="Arial Black"/>
                <w:color w:val="000000"/>
                <w:sz w:val="22"/>
                <w:szCs w:val="22"/>
              </w:rPr>
            </w:pPr>
            <w:r w:rsidRPr="00C234CF">
              <w:rPr>
                <w:rFonts w:ascii="Arial Black" w:hAnsi="Arial Black"/>
                <w:sz w:val="22"/>
                <w:szCs w:val="22"/>
              </w:rPr>
              <w:t>B.1.</w:t>
            </w:r>
            <w:r>
              <w:rPr>
                <w:rFonts w:ascii="Arial Black" w:hAnsi="Arial Black"/>
                <w:sz w:val="22"/>
                <w:szCs w:val="22"/>
              </w:rPr>
              <w:t>l</w:t>
            </w:r>
            <w:r w:rsidRPr="00C234CF">
              <w:rPr>
                <w:rFonts w:ascii="Arial Black" w:hAnsi="Arial Black"/>
                <w:sz w:val="22"/>
                <w:szCs w:val="22"/>
              </w:rPr>
              <w:t xml:space="preserve">.  </w:t>
            </w:r>
            <w:r w:rsidRPr="00C234CF">
              <w:rPr>
                <w:rFonts w:ascii="Arial Black" w:hAnsi="Arial Black"/>
                <w:color w:val="000000"/>
                <w:sz w:val="22"/>
                <w:szCs w:val="22"/>
              </w:rPr>
              <w:t xml:space="preserve">Number of PAC members who are either </w:t>
            </w:r>
            <w:r>
              <w:rPr>
                <w:rFonts w:ascii="Arial Black" w:hAnsi="Arial Black"/>
                <w:color w:val="000000"/>
                <w:sz w:val="22"/>
                <w:szCs w:val="22"/>
              </w:rPr>
              <w:t>C</w:t>
            </w:r>
            <w:r w:rsidRPr="00C234CF">
              <w:rPr>
                <w:rFonts w:ascii="Arial Black" w:hAnsi="Arial Black"/>
                <w:color w:val="000000"/>
                <w:sz w:val="22"/>
                <w:szCs w:val="22"/>
              </w:rPr>
              <w:t xml:space="preserve">R/FR of MH services or family members of these individuals (count each </w:t>
            </w:r>
            <w:r>
              <w:rPr>
                <w:rFonts w:ascii="Arial Black" w:hAnsi="Arial Black"/>
                <w:color w:val="000000"/>
                <w:sz w:val="22"/>
                <w:szCs w:val="22"/>
              </w:rPr>
              <w:t xml:space="preserve">PAC </w:t>
            </w:r>
            <w:r w:rsidRPr="00C234CF">
              <w:rPr>
                <w:rFonts w:ascii="Arial Black" w:hAnsi="Arial Black"/>
                <w:color w:val="000000"/>
                <w:sz w:val="22"/>
                <w:szCs w:val="22"/>
              </w:rPr>
              <w:t>member only once).</w:t>
            </w:r>
          </w:p>
        </w:tc>
        <w:tc>
          <w:tcPr>
            <w:tcW w:w="1890" w:type="dxa"/>
            <w:gridSpan w:val="3"/>
          </w:tcPr>
          <w:p w:rsidR="000E00C6" w:rsidRPr="00C234CF" w:rsidRDefault="000E00C6" w:rsidP="007457E3">
            <w:pPr>
              <w:tabs>
                <w:tab w:val="left" w:pos="0"/>
                <w:tab w:val="left" w:pos="720"/>
                <w:tab w:val="left" w:pos="1440"/>
                <w:tab w:val="left" w:pos="2160"/>
                <w:tab w:val="left" w:pos="2880"/>
                <w:tab w:val="left" w:pos="3600"/>
                <w:tab w:val="left" w:pos="4320"/>
              </w:tabs>
              <w:rPr>
                <w:rFonts w:ascii="Arial Black" w:hAnsi="Arial Black"/>
                <w:sz w:val="22"/>
                <w:szCs w:val="22"/>
              </w:rPr>
            </w:pPr>
          </w:p>
        </w:tc>
      </w:tr>
      <w:tr w:rsidR="000E00C6" w:rsidRPr="00C234CF" w:rsidTr="004531D6">
        <w:trPr>
          <w:gridAfter w:val="1"/>
          <w:wAfter w:w="175" w:type="dxa"/>
          <w:trHeight w:val="675"/>
        </w:trPr>
        <w:tc>
          <w:tcPr>
            <w:tcW w:w="8550" w:type="dxa"/>
            <w:gridSpan w:val="4"/>
          </w:tcPr>
          <w:p w:rsidR="000E00C6" w:rsidRDefault="000E00C6" w:rsidP="007457E3">
            <w:pPr>
              <w:tabs>
                <w:tab w:val="left" w:pos="0"/>
                <w:tab w:val="left" w:pos="720"/>
                <w:tab w:val="left" w:pos="1440"/>
                <w:tab w:val="left" w:pos="2160"/>
                <w:tab w:val="left" w:pos="2880"/>
                <w:tab w:val="left" w:pos="3600"/>
                <w:tab w:val="left" w:pos="4320"/>
              </w:tabs>
              <w:rPr>
                <w:rFonts w:ascii="Arial Black" w:hAnsi="Arial Black"/>
                <w:color w:val="000000"/>
                <w:sz w:val="22"/>
                <w:szCs w:val="22"/>
              </w:rPr>
            </w:pPr>
            <w:r w:rsidRPr="00C234CF">
              <w:rPr>
                <w:rFonts w:ascii="Arial Black" w:hAnsi="Arial Black"/>
                <w:sz w:val="22"/>
                <w:szCs w:val="22"/>
              </w:rPr>
              <w:t>B.1.</w:t>
            </w:r>
            <w:r>
              <w:rPr>
                <w:rFonts w:ascii="Arial Black" w:hAnsi="Arial Black"/>
                <w:sz w:val="22"/>
                <w:szCs w:val="22"/>
              </w:rPr>
              <w:t>m</w:t>
            </w:r>
            <w:r w:rsidRPr="00C234CF">
              <w:rPr>
                <w:rFonts w:ascii="Arial Black" w:hAnsi="Arial Black"/>
                <w:sz w:val="22"/>
                <w:szCs w:val="22"/>
              </w:rPr>
              <w:t xml:space="preserve">. </w:t>
            </w:r>
            <w:r w:rsidRPr="00C234CF">
              <w:rPr>
                <w:rFonts w:ascii="Arial Black" w:hAnsi="Arial Black"/>
                <w:color w:val="000000"/>
                <w:sz w:val="22"/>
                <w:szCs w:val="22"/>
              </w:rPr>
              <w:t xml:space="preserve"> Percentage of PAC members who are </w:t>
            </w:r>
            <w:r>
              <w:rPr>
                <w:rFonts w:ascii="Arial Black" w:hAnsi="Arial Black"/>
                <w:color w:val="000000"/>
                <w:sz w:val="22"/>
                <w:szCs w:val="22"/>
              </w:rPr>
              <w:t>either C</w:t>
            </w:r>
            <w:r w:rsidRPr="00C234CF">
              <w:rPr>
                <w:rFonts w:ascii="Arial Black" w:hAnsi="Arial Black"/>
                <w:color w:val="000000"/>
                <w:sz w:val="22"/>
                <w:szCs w:val="22"/>
              </w:rPr>
              <w:t xml:space="preserve">R/FR of MH </w:t>
            </w:r>
          </w:p>
          <w:p w:rsidR="000E00C6" w:rsidRDefault="000E00C6" w:rsidP="007457E3">
            <w:pPr>
              <w:tabs>
                <w:tab w:val="left" w:pos="0"/>
                <w:tab w:val="left" w:pos="720"/>
                <w:tab w:val="left" w:pos="1440"/>
                <w:tab w:val="left" w:pos="2160"/>
                <w:tab w:val="left" w:pos="2880"/>
                <w:tab w:val="left" w:pos="3600"/>
                <w:tab w:val="left" w:pos="4320"/>
              </w:tabs>
              <w:rPr>
                <w:rFonts w:ascii="Arial Black" w:hAnsi="Arial Black"/>
                <w:color w:val="000000"/>
                <w:sz w:val="22"/>
                <w:szCs w:val="22"/>
              </w:rPr>
            </w:pPr>
            <w:proofErr w:type="gramStart"/>
            <w:r w:rsidRPr="00C234CF">
              <w:rPr>
                <w:rFonts w:ascii="Arial Black" w:hAnsi="Arial Black"/>
                <w:color w:val="000000"/>
                <w:sz w:val="22"/>
                <w:szCs w:val="22"/>
              </w:rPr>
              <w:t>services</w:t>
            </w:r>
            <w:proofErr w:type="gramEnd"/>
            <w:r w:rsidRPr="00C234CF">
              <w:rPr>
                <w:rFonts w:ascii="Arial Black" w:hAnsi="Arial Black"/>
                <w:color w:val="000000"/>
                <w:sz w:val="22"/>
                <w:szCs w:val="22"/>
              </w:rPr>
              <w:t xml:space="preserve"> or family members of these individuals [B.1. </w:t>
            </w:r>
            <w:r>
              <w:rPr>
                <w:rFonts w:ascii="Arial Black" w:hAnsi="Arial Black"/>
                <w:color w:val="000000"/>
                <w:sz w:val="22"/>
                <w:szCs w:val="22"/>
              </w:rPr>
              <w:t>k</w:t>
            </w:r>
            <w:r w:rsidRPr="00C234CF">
              <w:rPr>
                <w:rFonts w:ascii="Arial Black" w:hAnsi="Arial Black"/>
                <w:color w:val="000000"/>
                <w:sz w:val="22"/>
                <w:szCs w:val="22"/>
              </w:rPr>
              <w:t>. divided by B.1.</w:t>
            </w:r>
            <w:r>
              <w:rPr>
                <w:rFonts w:ascii="Arial Black" w:hAnsi="Arial Black"/>
                <w:color w:val="000000"/>
                <w:sz w:val="22"/>
                <w:szCs w:val="22"/>
              </w:rPr>
              <w:t>l</w:t>
            </w:r>
            <w:r w:rsidRPr="00C234CF">
              <w:rPr>
                <w:rFonts w:ascii="Arial Black" w:hAnsi="Arial Black"/>
                <w:color w:val="000000"/>
                <w:sz w:val="22"/>
                <w:szCs w:val="22"/>
              </w:rPr>
              <w:t>.]</w:t>
            </w:r>
          </w:p>
        </w:tc>
        <w:tc>
          <w:tcPr>
            <w:tcW w:w="1890" w:type="dxa"/>
            <w:gridSpan w:val="3"/>
          </w:tcPr>
          <w:p w:rsidR="000E00C6" w:rsidRPr="00C234CF" w:rsidRDefault="000E00C6" w:rsidP="004531D6">
            <w:pPr>
              <w:tabs>
                <w:tab w:val="left" w:pos="0"/>
                <w:tab w:val="left" w:pos="720"/>
                <w:tab w:val="left" w:pos="1440"/>
                <w:tab w:val="left" w:pos="2160"/>
                <w:tab w:val="left" w:pos="2880"/>
                <w:tab w:val="left" w:pos="3600"/>
                <w:tab w:val="left" w:pos="4320"/>
              </w:tabs>
              <w:rPr>
                <w:rFonts w:ascii="Arial Black" w:hAnsi="Arial Black"/>
                <w:sz w:val="22"/>
                <w:szCs w:val="22"/>
              </w:rPr>
            </w:pPr>
          </w:p>
        </w:tc>
      </w:tr>
      <w:tr w:rsidR="000E00C6" w:rsidRPr="00C234CF" w:rsidTr="004531D6">
        <w:trPr>
          <w:gridAfter w:val="1"/>
          <w:wAfter w:w="175" w:type="dxa"/>
          <w:trHeight w:val="467"/>
        </w:trPr>
        <w:tc>
          <w:tcPr>
            <w:tcW w:w="10440" w:type="dxa"/>
            <w:gridSpan w:val="7"/>
            <w:shd w:val="clear" w:color="auto" w:fill="C6D9F1"/>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color w:val="000000"/>
                <w:sz w:val="24"/>
                <w:szCs w:val="24"/>
              </w:rPr>
            </w:pPr>
            <w:r w:rsidRPr="00C234CF">
              <w:rPr>
                <w:rFonts w:ascii="Arial Black" w:hAnsi="Arial Black"/>
                <w:color w:val="000000"/>
                <w:sz w:val="24"/>
                <w:szCs w:val="24"/>
              </w:rPr>
              <w:t>B. 2. REPRESENTATION OF THE CHAIR</w:t>
            </w: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5" w:type="dxa"/>
          <w:trHeight w:val="413"/>
        </w:trPr>
        <w:tc>
          <w:tcPr>
            <w:tcW w:w="8820" w:type="dxa"/>
            <w:gridSpan w:val="5"/>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2"/>
                <w:szCs w:val="22"/>
              </w:rPr>
            </w:pPr>
            <w:r w:rsidRPr="00C234CF">
              <w:rPr>
                <w:rFonts w:ascii="Arial Black" w:hAnsi="Arial Black"/>
                <w:color w:val="000000"/>
                <w:sz w:val="22"/>
                <w:szCs w:val="22"/>
              </w:rPr>
              <w:t>B.2. Is the PAC Chair an individual who has received or is receiving mental health services, or a family member of an individual who has received or is receiving mental health services?</w:t>
            </w:r>
          </w:p>
        </w:tc>
        <w:tc>
          <w:tcPr>
            <w:tcW w:w="810" w:type="dxa"/>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b/>
                <w:color w:val="000000"/>
                <w:sz w:val="24"/>
                <w:szCs w:val="24"/>
              </w:rPr>
            </w:pPr>
            <w:r w:rsidRPr="00C234CF">
              <w:rPr>
                <w:rFonts w:ascii="Arial Black" w:hAnsi="Arial Black"/>
                <w:b/>
                <w:color w:val="000000"/>
                <w:sz w:val="24"/>
                <w:szCs w:val="24"/>
              </w:rPr>
              <w:t>Yes</w:t>
            </w:r>
          </w:p>
        </w:tc>
        <w:tc>
          <w:tcPr>
            <w:tcW w:w="810" w:type="dxa"/>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b/>
                <w:color w:val="000000"/>
                <w:sz w:val="24"/>
                <w:szCs w:val="24"/>
              </w:rPr>
            </w:pPr>
            <w:r w:rsidRPr="00C234CF">
              <w:rPr>
                <w:rFonts w:ascii="Arial Black" w:hAnsi="Arial Black"/>
                <w:b/>
                <w:color w:val="000000"/>
                <w:sz w:val="24"/>
                <w:szCs w:val="24"/>
              </w:rPr>
              <w:t>No</w:t>
            </w:r>
          </w:p>
        </w:tc>
      </w:tr>
      <w:tr w:rsidR="000E00C6" w:rsidRPr="00F976F5" w:rsidTr="00453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gridAfter w:val="1"/>
          <w:wAfter w:w="175" w:type="dxa"/>
          <w:cantSplit/>
        </w:trPr>
        <w:tc>
          <w:tcPr>
            <w:tcW w:w="10440" w:type="dxa"/>
            <w:gridSpan w:val="7"/>
            <w:tcBorders>
              <w:top w:val="single" w:sz="4" w:space="0" w:color="000000"/>
              <w:left w:val="single" w:sz="12" w:space="0" w:color="000000"/>
              <w:bottom w:val="single" w:sz="4" w:space="0" w:color="000000"/>
              <w:right w:val="single" w:sz="4" w:space="0" w:color="000000"/>
            </w:tcBorders>
            <w:shd w:val="clear" w:color="auto" w:fill="C6D9F1"/>
          </w:tcPr>
          <w:p w:rsidR="000E00C6" w:rsidRPr="00F976F5" w:rsidRDefault="000E00C6" w:rsidP="00126060">
            <w:pPr>
              <w:widowControl/>
              <w:numPr>
                <w:ilvl w:val="12"/>
                <w:numId w:val="0"/>
              </w:numPr>
              <w:tabs>
                <w:tab w:val="left" w:pos="0"/>
                <w:tab w:val="left" w:pos="720"/>
                <w:tab w:val="left" w:pos="1440"/>
                <w:tab w:val="left" w:pos="2160"/>
              </w:tabs>
              <w:spacing w:before="96" w:after="111"/>
              <w:jc w:val="center"/>
              <w:rPr>
                <w:rFonts w:ascii="Arial Black" w:hAnsi="Arial Black"/>
                <w:sz w:val="24"/>
                <w:szCs w:val="24"/>
              </w:rPr>
            </w:pPr>
            <w:r w:rsidRPr="00F976F5">
              <w:rPr>
                <w:rFonts w:ascii="Arial Black" w:hAnsi="Arial Black"/>
                <w:sz w:val="24"/>
                <w:szCs w:val="24"/>
              </w:rPr>
              <w:t>B. 3.  TERMS</w:t>
            </w:r>
          </w:p>
        </w:tc>
      </w:tr>
      <w:tr w:rsidR="000E00C6" w:rsidRPr="00F976F5" w:rsidTr="0019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gridAfter w:val="1"/>
          <w:wAfter w:w="175" w:type="dxa"/>
          <w:cantSplit/>
        </w:trPr>
        <w:tc>
          <w:tcPr>
            <w:tcW w:w="9630" w:type="dxa"/>
            <w:gridSpan w:val="6"/>
            <w:tcBorders>
              <w:top w:val="single" w:sz="4" w:space="0" w:color="000000"/>
              <w:left w:val="single" w:sz="10" w:space="0" w:color="000000"/>
              <w:bottom w:val="nil"/>
              <w:right w:val="nil"/>
            </w:tcBorders>
          </w:tcPr>
          <w:p w:rsidR="000E00C6" w:rsidRPr="00197EEF" w:rsidRDefault="000E00C6" w:rsidP="00126060">
            <w:pPr>
              <w:pStyle w:val="80"/>
              <w:rPr>
                <w:rFonts w:ascii="Arial Black" w:hAnsi="Arial Black"/>
                <w:sz w:val="22"/>
                <w:szCs w:val="22"/>
              </w:rPr>
            </w:pPr>
            <w:r w:rsidRPr="00197EEF">
              <w:rPr>
                <w:rFonts w:ascii="Arial Black" w:hAnsi="Arial Black"/>
                <w:sz w:val="22"/>
                <w:szCs w:val="22"/>
              </w:rPr>
              <w:t>B.3.a. Term of Appointment (Number of years)</w:t>
            </w:r>
          </w:p>
        </w:tc>
        <w:tc>
          <w:tcPr>
            <w:tcW w:w="810" w:type="dxa"/>
            <w:tcBorders>
              <w:top w:val="single" w:sz="4" w:space="0" w:color="000000"/>
              <w:left w:val="single" w:sz="4" w:space="0" w:color="000000"/>
              <w:bottom w:val="nil"/>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s>
              <w:spacing w:before="96" w:after="111"/>
              <w:rPr>
                <w:rFonts w:ascii="Arial Black" w:hAnsi="Arial Black"/>
                <w:sz w:val="24"/>
                <w:szCs w:val="24"/>
              </w:rPr>
            </w:pPr>
          </w:p>
        </w:tc>
      </w:tr>
      <w:tr w:rsidR="000E00C6" w:rsidRPr="00F976F5" w:rsidTr="0019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gridAfter w:val="1"/>
          <w:wAfter w:w="175" w:type="dxa"/>
          <w:cantSplit/>
        </w:trPr>
        <w:tc>
          <w:tcPr>
            <w:tcW w:w="9630" w:type="dxa"/>
            <w:gridSpan w:val="6"/>
            <w:tcBorders>
              <w:top w:val="single" w:sz="4" w:space="0" w:color="000000"/>
              <w:left w:val="single" w:sz="10" w:space="0" w:color="000000"/>
              <w:bottom w:val="nil"/>
              <w:right w:val="nil"/>
            </w:tcBorders>
          </w:tcPr>
          <w:p w:rsidR="000E00C6" w:rsidRPr="00197EEF" w:rsidRDefault="000E00C6" w:rsidP="00126060">
            <w:pPr>
              <w:pStyle w:val="80"/>
              <w:rPr>
                <w:rFonts w:ascii="Arial Black" w:hAnsi="Arial Black"/>
                <w:sz w:val="22"/>
                <w:szCs w:val="22"/>
              </w:rPr>
            </w:pPr>
            <w:r w:rsidRPr="00197EEF">
              <w:rPr>
                <w:rFonts w:ascii="Arial Black" w:hAnsi="Arial Black"/>
                <w:sz w:val="22"/>
                <w:szCs w:val="22"/>
              </w:rPr>
              <w:t>B.3.b. Maximum Number of Terms a Member May Serve</w:t>
            </w:r>
          </w:p>
        </w:tc>
        <w:tc>
          <w:tcPr>
            <w:tcW w:w="810" w:type="dxa"/>
            <w:tcBorders>
              <w:top w:val="single" w:sz="4" w:space="0" w:color="000000"/>
              <w:left w:val="single" w:sz="4" w:space="0" w:color="000000"/>
              <w:bottom w:val="nil"/>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s>
              <w:spacing w:before="96" w:after="111"/>
              <w:rPr>
                <w:rFonts w:ascii="Arial Black" w:hAnsi="Arial Black"/>
                <w:sz w:val="24"/>
                <w:szCs w:val="24"/>
              </w:rPr>
            </w:pPr>
          </w:p>
        </w:tc>
      </w:tr>
      <w:tr w:rsidR="000E00C6" w:rsidRPr="00F976F5" w:rsidTr="0019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gridAfter w:val="1"/>
          <w:wAfter w:w="175" w:type="dxa"/>
          <w:cantSplit/>
        </w:trPr>
        <w:tc>
          <w:tcPr>
            <w:tcW w:w="9630" w:type="dxa"/>
            <w:gridSpan w:val="6"/>
            <w:tcBorders>
              <w:top w:val="single" w:sz="4" w:space="0" w:color="000000"/>
              <w:left w:val="single" w:sz="10" w:space="0" w:color="000000"/>
              <w:bottom w:val="nil"/>
              <w:right w:val="nil"/>
            </w:tcBorders>
          </w:tcPr>
          <w:p w:rsidR="000E00C6" w:rsidRPr="00197EEF" w:rsidRDefault="000E00C6" w:rsidP="00126060">
            <w:pPr>
              <w:pStyle w:val="80"/>
              <w:rPr>
                <w:rFonts w:ascii="Arial Black" w:hAnsi="Arial Black"/>
                <w:sz w:val="22"/>
                <w:szCs w:val="22"/>
              </w:rPr>
            </w:pPr>
            <w:r w:rsidRPr="00197EEF">
              <w:rPr>
                <w:rFonts w:ascii="Arial Black" w:hAnsi="Arial Black"/>
                <w:sz w:val="22"/>
                <w:szCs w:val="22"/>
              </w:rPr>
              <w:t>B.3.c. Frequency of Meetings</w:t>
            </w:r>
          </w:p>
        </w:tc>
        <w:tc>
          <w:tcPr>
            <w:tcW w:w="810" w:type="dxa"/>
            <w:tcBorders>
              <w:top w:val="single" w:sz="4" w:space="0" w:color="000000"/>
              <w:left w:val="single" w:sz="4" w:space="0" w:color="000000"/>
              <w:bottom w:val="nil"/>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s>
              <w:spacing w:before="96" w:after="111"/>
              <w:rPr>
                <w:rFonts w:ascii="Arial Black" w:hAnsi="Arial Black"/>
                <w:sz w:val="24"/>
                <w:szCs w:val="24"/>
              </w:rPr>
            </w:pPr>
          </w:p>
        </w:tc>
      </w:tr>
      <w:tr w:rsidR="000E00C6" w:rsidRPr="00F976F5" w:rsidTr="0019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gridAfter w:val="1"/>
          <w:wAfter w:w="175" w:type="dxa"/>
          <w:cantSplit/>
        </w:trPr>
        <w:tc>
          <w:tcPr>
            <w:tcW w:w="9630" w:type="dxa"/>
            <w:gridSpan w:val="6"/>
            <w:tcBorders>
              <w:top w:val="single" w:sz="4" w:space="0" w:color="000000"/>
              <w:left w:val="single" w:sz="10" w:space="0" w:color="000000"/>
              <w:bottom w:val="nil"/>
              <w:right w:val="nil"/>
            </w:tcBorders>
          </w:tcPr>
          <w:p w:rsidR="000E00C6" w:rsidRPr="00197EEF" w:rsidRDefault="000E00C6" w:rsidP="00126060">
            <w:pPr>
              <w:pStyle w:val="80"/>
              <w:rPr>
                <w:rFonts w:ascii="Arial Black" w:hAnsi="Arial Black"/>
                <w:sz w:val="22"/>
                <w:szCs w:val="22"/>
              </w:rPr>
            </w:pPr>
            <w:r w:rsidRPr="00197EEF">
              <w:rPr>
                <w:rFonts w:ascii="Arial Black" w:hAnsi="Arial Black"/>
                <w:sz w:val="22"/>
                <w:szCs w:val="22"/>
              </w:rPr>
              <w:t>B.3.d. Number of Meetings Held in the FY [3 is the mandated minimum].</w:t>
            </w:r>
          </w:p>
        </w:tc>
        <w:tc>
          <w:tcPr>
            <w:tcW w:w="810" w:type="dxa"/>
            <w:tcBorders>
              <w:top w:val="single" w:sz="4" w:space="0" w:color="000000"/>
              <w:left w:val="single" w:sz="4" w:space="0" w:color="000000"/>
              <w:bottom w:val="nil"/>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s>
              <w:spacing w:before="96" w:after="111"/>
              <w:rPr>
                <w:rFonts w:ascii="Arial Black" w:hAnsi="Arial Black"/>
                <w:sz w:val="24"/>
                <w:szCs w:val="24"/>
              </w:rPr>
            </w:pPr>
          </w:p>
        </w:tc>
      </w:tr>
      <w:tr w:rsidR="000E00C6" w:rsidRPr="00F976F5" w:rsidTr="0019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gridAfter w:val="1"/>
          <w:wAfter w:w="175" w:type="dxa"/>
          <w:cantSplit/>
        </w:trPr>
        <w:tc>
          <w:tcPr>
            <w:tcW w:w="9630" w:type="dxa"/>
            <w:gridSpan w:val="6"/>
            <w:tcBorders>
              <w:top w:val="single" w:sz="4" w:space="0" w:color="000000"/>
              <w:left w:val="single" w:sz="10" w:space="0" w:color="000000"/>
              <w:bottom w:val="single" w:sz="10" w:space="0" w:color="000000"/>
              <w:right w:val="nil"/>
            </w:tcBorders>
          </w:tcPr>
          <w:p w:rsidR="000E00C6" w:rsidRPr="00197EEF" w:rsidRDefault="000E00C6" w:rsidP="00126060">
            <w:pPr>
              <w:pStyle w:val="80"/>
              <w:rPr>
                <w:rFonts w:ascii="Arial Black" w:hAnsi="Arial Black"/>
                <w:sz w:val="22"/>
                <w:szCs w:val="22"/>
              </w:rPr>
            </w:pPr>
            <w:r w:rsidRPr="00197EEF">
              <w:rPr>
                <w:rFonts w:ascii="Arial Black" w:hAnsi="Arial Black"/>
                <w:sz w:val="22"/>
                <w:szCs w:val="22"/>
              </w:rPr>
              <w:t>B.3. e. Number (%Average) of PAC members present at Meeting.</w:t>
            </w:r>
          </w:p>
        </w:tc>
        <w:tc>
          <w:tcPr>
            <w:tcW w:w="810" w:type="dxa"/>
            <w:tcBorders>
              <w:top w:val="single" w:sz="4" w:space="0" w:color="000000"/>
              <w:left w:val="single" w:sz="4" w:space="0" w:color="000000"/>
              <w:bottom w:val="single" w:sz="10" w:space="0" w:color="000000"/>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s>
              <w:spacing w:before="96" w:after="111"/>
              <w:rPr>
                <w:rFonts w:ascii="Arial Black" w:hAnsi="Arial Black"/>
                <w:sz w:val="24"/>
                <w:szCs w:val="24"/>
              </w:rPr>
            </w:pPr>
          </w:p>
        </w:tc>
      </w:tr>
      <w:bookmarkEnd w:id="0"/>
      <w:tr w:rsidR="000E00C6" w:rsidRPr="00C234CF" w:rsidTr="006A718F">
        <w:trPr>
          <w:trHeight w:val="354"/>
        </w:trPr>
        <w:tc>
          <w:tcPr>
            <w:tcW w:w="10620" w:type="dxa"/>
            <w:gridSpan w:val="8"/>
            <w:shd w:val="clear" w:color="auto" w:fill="8DB3E2"/>
          </w:tcPr>
          <w:p w:rsidR="000E00C6" w:rsidRPr="00A36ECC"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color w:val="000000"/>
                <w:sz w:val="28"/>
                <w:szCs w:val="28"/>
              </w:rPr>
            </w:pPr>
            <w:r w:rsidRPr="00A36ECC">
              <w:rPr>
                <w:rFonts w:ascii="Arial Black" w:hAnsi="Arial Black"/>
                <w:color w:val="000000"/>
                <w:sz w:val="28"/>
                <w:szCs w:val="28"/>
              </w:rPr>
              <w:lastRenderedPageBreak/>
              <w:t>SECTION C. PAC ETHNICITY &amp; RACIAL DIVERSITY</w:t>
            </w: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10620" w:type="dxa"/>
            <w:gridSpan w:val="8"/>
          </w:tcPr>
          <w:p w:rsidR="000E00C6" w:rsidRDefault="000E00C6" w:rsidP="00CC67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Rounded MT Bold" w:hAnsi="Arial Rounded MT Bold"/>
                <w:sz w:val="28"/>
                <w:szCs w:val="28"/>
              </w:rPr>
            </w:pPr>
          </w:p>
          <w:p w:rsidR="000E00C6" w:rsidRPr="00CC6728" w:rsidRDefault="000E00C6" w:rsidP="00CC67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2"/>
                <w:szCs w:val="22"/>
              </w:rPr>
            </w:pPr>
            <w:r w:rsidRPr="00CC6728">
              <w:rPr>
                <w:rFonts w:ascii="Arial Rounded MT Bold" w:hAnsi="Arial Rounded MT Bold"/>
                <w:sz w:val="22"/>
                <w:szCs w:val="22"/>
              </w:rPr>
              <w:t xml:space="preserve">Please refer to the </w:t>
            </w:r>
            <w:r w:rsidRPr="00CC6728">
              <w:rPr>
                <w:rFonts w:ascii="Arial Black" w:hAnsi="Arial Black"/>
                <w:b/>
                <w:sz w:val="22"/>
                <w:szCs w:val="22"/>
              </w:rPr>
              <w:t>GLOSSARY</w:t>
            </w:r>
            <w:r w:rsidRPr="00CC6728">
              <w:rPr>
                <w:rFonts w:ascii="Arial Rounded MT Bold" w:hAnsi="Arial Rounded MT Bold"/>
                <w:sz w:val="22"/>
                <w:szCs w:val="22"/>
              </w:rPr>
              <w:t xml:space="preserve"> for definitions.  The following information is self-reported or self-identified and uses two separate questions. The data on race and ethnicity are collected </w:t>
            </w:r>
            <w:proofErr w:type="gramStart"/>
            <w:r w:rsidRPr="00CC6728">
              <w:rPr>
                <w:rFonts w:ascii="Arial Rounded MT Bold" w:hAnsi="Arial Rounded MT Bold"/>
                <w:sz w:val="22"/>
                <w:szCs w:val="22"/>
              </w:rPr>
              <w:t>SEPARATELY,</w:t>
            </w:r>
            <w:proofErr w:type="gramEnd"/>
            <w:r w:rsidRPr="00CC6728">
              <w:rPr>
                <w:rFonts w:ascii="Arial Rounded MT Bold" w:hAnsi="Arial Rounded MT Bold"/>
                <w:sz w:val="22"/>
                <w:szCs w:val="22"/>
              </w:rPr>
              <w:t xml:space="preserve"> provision shall be made to report the number of respondents in each category who are Hispanic or Latino.  Collection of greater detail is encouraged; however, any collection that uses more detail shall be organized in such a way, that the additional information can be aggregated into these minimum categories for data on race and ethnicity.</w:t>
            </w:r>
          </w:p>
        </w:tc>
      </w:tr>
      <w:tr w:rsidR="000E00C6" w:rsidRPr="00C234CF" w:rsidTr="00BD4AD9">
        <w:trPr>
          <w:trHeight w:val="354"/>
        </w:trPr>
        <w:tc>
          <w:tcPr>
            <w:tcW w:w="7380" w:type="dxa"/>
            <w:gridSpan w:val="3"/>
            <w:shd w:val="clear" w:color="auto" w:fill="C6D9F1"/>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2"/>
                <w:szCs w:val="22"/>
              </w:rPr>
            </w:pPr>
            <w:r w:rsidRPr="00C234CF">
              <w:rPr>
                <w:rFonts w:ascii="Arial Black" w:hAnsi="Arial Black"/>
                <w:color w:val="000000"/>
                <w:sz w:val="22"/>
                <w:szCs w:val="22"/>
              </w:rPr>
              <w:t>C. A.  ETHNICITY</w:t>
            </w:r>
          </w:p>
        </w:tc>
        <w:tc>
          <w:tcPr>
            <w:tcW w:w="3240" w:type="dxa"/>
            <w:gridSpan w:val="5"/>
            <w:shd w:val="clear" w:color="auto" w:fill="C6D9F1"/>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color w:val="000000"/>
                <w:sz w:val="22"/>
                <w:szCs w:val="22"/>
              </w:rPr>
            </w:pPr>
            <w:r w:rsidRPr="00C234CF">
              <w:rPr>
                <w:rFonts w:ascii="Arial Black" w:hAnsi="Arial Black"/>
                <w:color w:val="000000"/>
                <w:sz w:val="22"/>
                <w:szCs w:val="22"/>
              </w:rPr>
              <w:t xml:space="preserve">Number of </w:t>
            </w:r>
            <w:r>
              <w:rPr>
                <w:rFonts w:ascii="Arial Black" w:hAnsi="Arial Black"/>
                <w:color w:val="000000"/>
                <w:sz w:val="22"/>
                <w:szCs w:val="22"/>
              </w:rPr>
              <w:t xml:space="preserve">PAC </w:t>
            </w:r>
            <w:r w:rsidRPr="00C234CF">
              <w:rPr>
                <w:rFonts w:ascii="Arial Black" w:hAnsi="Arial Black"/>
                <w:color w:val="000000"/>
                <w:sz w:val="22"/>
                <w:szCs w:val="22"/>
              </w:rPr>
              <w:t>Members</w:t>
            </w:r>
          </w:p>
        </w:tc>
      </w:tr>
      <w:tr w:rsidR="000E00C6" w:rsidRPr="00C234CF" w:rsidTr="006A718F">
        <w:trPr>
          <w:trHeight w:val="354"/>
        </w:trPr>
        <w:tc>
          <w:tcPr>
            <w:tcW w:w="7380" w:type="dxa"/>
            <w:gridSpan w:val="3"/>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r w:rsidRPr="00C234CF">
              <w:rPr>
                <w:rFonts w:ascii="Arial Black" w:hAnsi="Arial Black"/>
                <w:color w:val="000000"/>
                <w:sz w:val="24"/>
                <w:szCs w:val="24"/>
              </w:rPr>
              <w:t>C. A. 1.  Hispanic or Latino</w:t>
            </w:r>
          </w:p>
        </w:tc>
        <w:tc>
          <w:tcPr>
            <w:tcW w:w="3240" w:type="dxa"/>
            <w:gridSpan w:val="5"/>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color w:val="000000"/>
                <w:sz w:val="22"/>
                <w:szCs w:val="22"/>
              </w:rPr>
            </w:pPr>
          </w:p>
        </w:tc>
      </w:tr>
      <w:tr w:rsidR="000E00C6" w:rsidRPr="00C234CF" w:rsidTr="006A718F">
        <w:trPr>
          <w:trHeight w:val="354"/>
        </w:trPr>
        <w:tc>
          <w:tcPr>
            <w:tcW w:w="7380" w:type="dxa"/>
            <w:gridSpan w:val="3"/>
          </w:tcPr>
          <w:p w:rsidR="000E00C6" w:rsidRPr="00C234CF" w:rsidRDefault="000E00C6" w:rsidP="00CC67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r w:rsidRPr="00C234CF">
              <w:rPr>
                <w:rFonts w:ascii="Arial Black" w:hAnsi="Arial Black"/>
                <w:color w:val="000000"/>
                <w:sz w:val="24"/>
                <w:szCs w:val="24"/>
              </w:rPr>
              <w:t xml:space="preserve">C. A. 2.   </w:t>
            </w:r>
            <w:r>
              <w:rPr>
                <w:rFonts w:ascii="Arial Black" w:hAnsi="Arial Black" w:cs="Century"/>
                <w:sz w:val="24"/>
                <w:szCs w:val="24"/>
              </w:rPr>
              <w:t>Not of Hispanic Origin</w:t>
            </w:r>
            <w:r w:rsidRPr="00C234CF">
              <w:rPr>
                <w:rFonts w:ascii="Arial Black" w:hAnsi="Arial Black"/>
                <w:color w:val="000000"/>
                <w:sz w:val="24"/>
                <w:szCs w:val="24"/>
              </w:rPr>
              <w:t xml:space="preserve"> </w:t>
            </w:r>
          </w:p>
        </w:tc>
        <w:tc>
          <w:tcPr>
            <w:tcW w:w="3240" w:type="dxa"/>
            <w:gridSpan w:val="5"/>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color w:val="000000"/>
                <w:sz w:val="22"/>
                <w:szCs w:val="22"/>
              </w:rPr>
            </w:pPr>
          </w:p>
        </w:tc>
      </w:tr>
      <w:tr w:rsidR="000E00C6" w:rsidRPr="00C234CF" w:rsidTr="00BD4AD9">
        <w:trPr>
          <w:trHeight w:val="354"/>
        </w:trPr>
        <w:tc>
          <w:tcPr>
            <w:tcW w:w="7380" w:type="dxa"/>
            <w:gridSpan w:val="3"/>
          </w:tcPr>
          <w:p w:rsidR="000E00C6" w:rsidRPr="00C234CF" w:rsidRDefault="000E00C6" w:rsidP="00BD4AD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r>
              <w:rPr>
                <w:rFonts w:ascii="Arial Black" w:hAnsi="Arial Black"/>
                <w:color w:val="000000"/>
                <w:sz w:val="24"/>
                <w:szCs w:val="24"/>
              </w:rPr>
              <w:t xml:space="preserve"> (Add C.A.1 &amp; C.A.2., the total should be the same as the </w:t>
            </w:r>
            <w:proofErr w:type="gramStart"/>
            <w:r>
              <w:rPr>
                <w:rFonts w:ascii="Arial Black" w:hAnsi="Arial Black"/>
                <w:color w:val="000000"/>
                <w:sz w:val="24"/>
                <w:szCs w:val="24"/>
              </w:rPr>
              <w:t>one  listed</w:t>
            </w:r>
            <w:proofErr w:type="gramEnd"/>
            <w:r>
              <w:rPr>
                <w:rFonts w:ascii="Arial Black" w:hAnsi="Arial Black"/>
                <w:color w:val="000000"/>
                <w:sz w:val="24"/>
                <w:szCs w:val="24"/>
              </w:rPr>
              <w:t xml:space="preserve"> in B.1.k. (members serving as of 9/30).</w:t>
            </w:r>
          </w:p>
        </w:tc>
        <w:tc>
          <w:tcPr>
            <w:tcW w:w="3240" w:type="dxa"/>
            <w:gridSpan w:val="5"/>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b/>
                <w:color w:val="000000"/>
                <w:sz w:val="22"/>
                <w:szCs w:val="22"/>
              </w:rPr>
            </w:pPr>
            <w:r>
              <w:rPr>
                <w:rFonts w:ascii="Arial Black" w:hAnsi="Arial Black"/>
                <w:b/>
                <w:color w:val="000000"/>
                <w:sz w:val="22"/>
                <w:szCs w:val="22"/>
              </w:rPr>
              <w:t>Total</w:t>
            </w:r>
          </w:p>
        </w:tc>
      </w:tr>
      <w:tr w:rsidR="000E00C6" w:rsidRPr="00C234CF" w:rsidTr="00BD4AD9">
        <w:trPr>
          <w:trHeight w:val="354"/>
        </w:trPr>
        <w:tc>
          <w:tcPr>
            <w:tcW w:w="7380" w:type="dxa"/>
            <w:gridSpan w:val="3"/>
            <w:shd w:val="clear" w:color="auto" w:fill="C6D9F1"/>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r w:rsidRPr="00C234CF">
              <w:rPr>
                <w:rFonts w:ascii="Arial Black" w:hAnsi="Arial Black"/>
                <w:color w:val="000000"/>
                <w:sz w:val="24"/>
                <w:szCs w:val="24"/>
              </w:rPr>
              <w:t>C. B.      RACE</w:t>
            </w:r>
          </w:p>
        </w:tc>
        <w:tc>
          <w:tcPr>
            <w:tcW w:w="3240" w:type="dxa"/>
            <w:gridSpan w:val="5"/>
            <w:shd w:val="clear" w:color="auto" w:fill="C6D9F1"/>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b/>
                <w:color w:val="000000"/>
                <w:sz w:val="22"/>
                <w:szCs w:val="22"/>
              </w:rPr>
            </w:pPr>
          </w:p>
        </w:tc>
      </w:tr>
      <w:tr w:rsidR="000E00C6" w:rsidRPr="00C234CF" w:rsidTr="006A718F">
        <w:trPr>
          <w:trHeight w:val="354"/>
        </w:trPr>
        <w:tc>
          <w:tcPr>
            <w:tcW w:w="7380" w:type="dxa"/>
            <w:gridSpan w:val="3"/>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r w:rsidRPr="00C234CF">
              <w:rPr>
                <w:rFonts w:ascii="Arial Black" w:hAnsi="Arial Black"/>
                <w:color w:val="000000"/>
                <w:sz w:val="24"/>
                <w:szCs w:val="24"/>
              </w:rPr>
              <w:t>C. B. 1. American Indian</w:t>
            </w:r>
            <w:ins w:id="1" w:author="DHHS" w:date="2011-08-12T13:47:00Z">
              <w:r w:rsidR="00B8762F">
                <w:rPr>
                  <w:rFonts w:ascii="Arial Black" w:hAnsi="Arial Black"/>
                  <w:color w:val="000000"/>
                  <w:sz w:val="24"/>
                  <w:szCs w:val="24"/>
                </w:rPr>
                <w:t xml:space="preserve"> </w:t>
              </w:r>
            </w:ins>
            <w:r w:rsidRPr="00C234CF">
              <w:rPr>
                <w:rFonts w:ascii="Arial Black" w:hAnsi="Arial Black"/>
                <w:color w:val="000000"/>
                <w:sz w:val="24"/>
                <w:szCs w:val="24"/>
              </w:rPr>
              <w:t>or Alaska Native</w:t>
            </w:r>
          </w:p>
        </w:tc>
        <w:tc>
          <w:tcPr>
            <w:tcW w:w="3240" w:type="dxa"/>
            <w:gridSpan w:val="5"/>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b/>
                <w:color w:val="000000"/>
                <w:sz w:val="22"/>
                <w:szCs w:val="22"/>
              </w:rPr>
            </w:pPr>
          </w:p>
        </w:tc>
      </w:tr>
      <w:tr w:rsidR="000E00C6" w:rsidRPr="00C234CF" w:rsidTr="006A718F">
        <w:trPr>
          <w:trHeight w:val="354"/>
        </w:trPr>
        <w:tc>
          <w:tcPr>
            <w:tcW w:w="7380" w:type="dxa"/>
            <w:gridSpan w:val="3"/>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r w:rsidRPr="00C234CF">
              <w:rPr>
                <w:rFonts w:ascii="Arial Black" w:hAnsi="Arial Black"/>
                <w:color w:val="000000"/>
                <w:sz w:val="24"/>
                <w:szCs w:val="24"/>
              </w:rPr>
              <w:t>C. B. 2. Asian</w:t>
            </w:r>
          </w:p>
        </w:tc>
        <w:tc>
          <w:tcPr>
            <w:tcW w:w="3240" w:type="dxa"/>
            <w:gridSpan w:val="5"/>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b/>
                <w:color w:val="000000"/>
                <w:sz w:val="22"/>
                <w:szCs w:val="22"/>
              </w:rPr>
            </w:pPr>
          </w:p>
        </w:tc>
      </w:tr>
      <w:tr w:rsidR="000E00C6" w:rsidRPr="00C234CF" w:rsidTr="006A718F">
        <w:trPr>
          <w:trHeight w:val="354"/>
        </w:trPr>
        <w:tc>
          <w:tcPr>
            <w:tcW w:w="7380" w:type="dxa"/>
            <w:gridSpan w:val="3"/>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r w:rsidRPr="00C234CF">
              <w:rPr>
                <w:rFonts w:ascii="Arial Black" w:hAnsi="Arial Black"/>
                <w:color w:val="000000"/>
                <w:sz w:val="24"/>
                <w:szCs w:val="24"/>
              </w:rPr>
              <w:t>C. B. 3. Black or</w:t>
            </w:r>
            <w:ins w:id="2" w:author="DHHS" w:date="2011-08-12T13:47:00Z">
              <w:r w:rsidR="00B8762F">
                <w:rPr>
                  <w:rFonts w:ascii="Arial Black" w:hAnsi="Arial Black"/>
                  <w:color w:val="000000"/>
                  <w:sz w:val="24"/>
                  <w:szCs w:val="24"/>
                </w:rPr>
                <w:t xml:space="preserve"> </w:t>
              </w:r>
            </w:ins>
            <w:r w:rsidRPr="00C234CF">
              <w:rPr>
                <w:rFonts w:ascii="Arial Black" w:hAnsi="Arial Black"/>
                <w:color w:val="000000"/>
                <w:sz w:val="24"/>
                <w:szCs w:val="24"/>
              </w:rPr>
              <w:t>African American</w:t>
            </w:r>
          </w:p>
        </w:tc>
        <w:tc>
          <w:tcPr>
            <w:tcW w:w="3240" w:type="dxa"/>
            <w:gridSpan w:val="5"/>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b/>
                <w:color w:val="000000"/>
                <w:sz w:val="22"/>
                <w:szCs w:val="22"/>
              </w:rPr>
            </w:pPr>
          </w:p>
        </w:tc>
      </w:tr>
      <w:tr w:rsidR="000E00C6" w:rsidRPr="00C234CF" w:rsidTr="006A718F">
        <w:trPr>
          <w:trHeight w:val="354"/>
        </w:trPr>
        <w:tc>
          <w:tcPr>
            <w:tcW w:w="7380" w:type="dxa"/>
            <w:gridSpan w:val="3"/>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r w:rsidRPr="00C234CF">
              <w:rPr>
                <w:rFonts w:ascii="Arial Black" w:hAnsi="Arial Black"/>
                <w:color w:val="000000"/>
                <w:sz w:val="24"/>
                <w:szCs w:val="24"/>
              </w:rPr>
              <w:t>C. B. 4. Native Hawaiian/Other Pacific Islander</w:t>
            </w:r>
          </w:p>
        </w:tc>
        <w:tc>
          <w:tcPr>
            <w:tcW w:w="3240" w:type="dxa"/>
            <w:gridSpan w:val="5"/>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b/>
                <w:color w:val="000000"/>
                <w:sz w:val="22"/>
                <w:szCs w:val="22"/>
              </w:rPr>
            </w:pPr>
          </w:p>
        </w:tc>
      </w:tr>
      <w:tr w:rsidR="000E00C6" w:rsidRPr="00C234CF" w:rsidTr="006A718F">
        <w:trPr>
          <w:trHeight w:val="354"/>
        </w:trPr>
        <w:tc>
          <w:tcPr>
            <w:tcW w:w="7380" w:type="dxa"/>
            <w:gridSpan w:val="3"/>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r w:rsidRPr="00C234CF">
              <w:rPr>
                <w:rFonts w:ascii="Arial Black" w:hAnsi="Arial Black"/>
                <w:color w:val="000000"/>
                <w:sz w:val="24"/>
                <w:szCs w:val="24"/>
              </w:rPr>
              <w:t>C. B. 5. White</w:t>
            </w:r>
          </w:p>
        </w:tc>
        <w:tc>
          <w:tcPr>
            <w:tcW w:w="3240" w:type="dxa"/>
            <w:gridSpan w:val="5"/>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b/>
                <w:color w:val="000000"/>
                <w:sz w:val="22"/>
                <w:szCs w:val="22"/>
              </w:rPr>
            </w:pPr>
          </w:p>
        </w:tc>
      </w:tr>
      <w:tr w:rsidR="000E00C6" w:rsidRPr="00C234CF" w:rsidTr="006A718F">
        <w:trPr>
          <w:trHeight w:val="354"/>
        </w:trPr>
        <w:tc>
          <w:tcPr>
            <w:tcW w:w="7380" w:type="dxa"/>
            <w:gridSpan w:val="3"/>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r w:rsidRPr="00C234CF">
              <w:rPr>
                <w:rFonts w:ascii="Arial Black" w:hAnsi="Arial Black"/>
                <w:color w:val="000000"/>
                <w:sz w:val="24"/>
                <w:szCs w:val="24"/>
              </w:rPr>
              <w:t xml:space="preserve">C. </w:t>
            </w:r>
            <w:r>
              <w:rPr>
                <w:rFonts w:ascii="Arial Black" w:hAnsi="Arial Black"/>
                <w:color w:val="000000"/>
                <w:sz w:val="24"/>
                <w:szCs w:val="24"/>
              </w:rPr>
              <w:t xml:space="preserve">B. </w:t>
            </w:r>
            <w:r w:rsidRPr="00C234CF">
              <w:rPr>
                <w:rFonts w:ascii="Arial Black" w:hAnsi="Arial Black"/>
                <w:color w:val="000000"/>
                <w:sz w:val="24"/>
                <w:szCs w:val="24"/>
              </w:rPr>
              <w:t xml:space="preserve">6. </w:t>
            </w:r>
            <w:r>
              <w:rPr>
                <w:rFonts w:ascii="Arial Black" w:hAnsi="Arial Black"/>
                <w:color w:val="000000"/>
                <w:sz w:val="24"/>
                <w:szCs w:val="24"/>
              </w:rPr>
              <w:t xml:space="preserve">Two or More Races </w:t>
            </w:r>
          </w:p>
        </w:tc>
        <w:tc>
          <w:tcPr>
            <w:tcW w:w="3240" w:type="dxa"/>
            <w:gridSpan w:val="5"/>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b/>
                <w:color w:val="000000"/>
                <w:sz w:val="22"/>
                <w:szCs w:val="22"/>
              </w:rPr>
            </w:pP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7380" w:type="dxa"/>
            <w:gridSpan w:val="3"/>
          </w:tcPr>
          <w:p w:rsidR="000E00C6" w:rsidDel="00BD4AD9" w:rsidRDefault="000E00C6" w:rsidP="00180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r>
              <w:rPr>
                <w:rFonts w:ascii="Arial Black" w:hAnsi="Arial Black"/>
                <w:color w:val="000000"/>
                <w:sz w:val="24"/>
                <w:szCs w:val="24"/>
              </w:rPr>
              <w:t>C.B. 7.  = C.B.1 through C.B.6.</w:t>
            </w:r>
          </w:p>
        </w:tc>
        <w:tc>
          <w:tcPr>
            <w:tcW w:w="3240" w:type="dxa"/>
            <w:gridSpan w:val="5"/>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b/>
                <w:color w:val="000000"/>
                <w:sz w:val="22"/>
                <w:szCs w:val="22"/>
              </w:rPr>
            </w:pPr>
            <w:r>
              <w:rPr>
                <w:rFonts w:ascii="Arial Black" w:hAnsi="Arial Black"/>
                <w:b/>
                <w:color w:val="000000"/>
                <w:sz w:val="22"/>
                <w:szCs w:val="22"/>
              </w:rPr>
              <w:t>Total</w:t>
            </w: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7380" w:type="dxa"/>
            <w:gridSpan w:val="3"/>
          </w:tcPr>
          <w:p w:rsidR="000E00C6" w:rsidRPr="00C234CF" w:rsidRDefault="000E00C6" w:rsidP="00180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r>
              <w:rPr>
                <w:rFonts w:ascii="Arial Black" w:hAnsi="Arial Black"/>
                <w:color w:val="000000"/>
                <w:sz w:val="24"/>
                <w:szCs w:val="24"/>
              </w:rPr>
              <w:t xml:space="preserve">Members may select as </w:t>
            </w:r>
            <w:proofErr w:type="gramStart"/>
            <w:r>
              <w:rPr>
                <w:rFonts w:ascii="Arial Black" w:hAnsi="Arial Black"/>
                <w:color w:val="000000"/>
                <w:sz w:val="24"/>
                <w:szCs w:val="24"/>
              </w:rPr>
              <w:t>many racial identifications</w:t>
            </w:r>
            <w:proofErr w:type="gramEnd"/>
            <w:r>
              <w:rPr>
                <w:rFonts w:ascii="Arial Black" w:hAnsi="Arial Black"/>
                <w:color w:val="000000"/>
                <w:sz w:val="24"/>
                <w:szCs w:val="24"/>
              </w:rPr>
              <w:t xml:space="preserve"> as they want. </w:t>
            </w:r>
          </w:p>
        </w:tc>
        <w:tc>
          <w:tcPr>
            <w:tcW w:w="3240" w:type="dxa"/>
            <w:gridSpan w:val="5"/>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b/>
                <w:color w:val="000000"/>
                <w:sz w:val="22"/>
                <w:szCs w:val="22"/>
              </w:rPr>
            </w:pPr>
          </w:p>
        </w:tc>
      </w:tr>
      <w:tr w:rsidR="000E00C6" w:rsidRPr="00C234CF" w:rsidTr="00DE05FB">
        <w:trPr>
          <w:trHeight w:val="354"/>
        </w:trPr>
        <w:tc>
          <w:tcPr>
            <w:tcW w:w="7380" w:type="dxa"/>
            <w:gridSpan w:val="3"/>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r>
              <w:rPr>
                <w:rFonts w:ascii="Arial Black" w:hAnsi="Arial Black"/>
                <w:color w:val="000000"/>
                <w:sz w:val="24"/>
                <w:szCs w:val="24"/>
              </w:rPr>
              <w:t>C. C.1.  Total Number of PAC member vacancies as of September 30.</w:t>
            </w:r>
          </w:p>
        </w:tc>
        <w:tc>
          <w:tcPr>
            <w:tcW w:w="3240" w:type="dxa"/>
            <w:gridSpan w:val="5"/>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b/>
                <w:color w:val="000000"/>
                <w:sz w:val="22"/>
                <w:szCs w:val="22"/>
              </w:rPr>
            </w:pPr>
            <w:r>
              <w:rPr>
                <w:rFonts w:ascii="Arial Black" w:hAnsi="Arial Black"/>
                <w:b/>
                <w:color w:val="000000"/>
                <w:sz w:val="22"/>
                <w:szCs w:val="22"/>
              </w:rPr>
              <w:t>Total PAC Vacancies</w:t>
            </w:r>
          </w:p>
        </w:tc>
      </w:tr>
      <w:tr w:rsidR="000E00C6" w:rsidRPr="00C234CF" w:rsidTr="006A718F">
        <w:trPr>
          <w:trHeight w:val="354"/>
        </w:trPr>
        <w:tc>
          <w:tcPr>
            <w:tcW w:w="5248" w:type="dxa"/>
          </w:tcPr>
          <w:p w:rsidR="000E00C6" w:rsidRPr="00C234CF" w:rsidRDefault="000E00C6" w:rsidP="00201B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p>
        </w:tc>
        <w:tc>
          <w:tcPr>
            <w:tcW w:w="2132" w:type="dxa"/>
            <w:gridSpan w:val="2"/>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olor w:val="000000"/>
                <w:sz w:val="24"/>
                <w:szCs w:val="24"/>
              </w:rPr>
            </w:pPr>
          </w:p>
        </w:tc>
        <w:tc>
          <w:tcPr>
            <w:tcW w:w="3240" w:type="dxa"/>
            <w:gridSpan w:val="5"/>
          </w:tcPr>
          <w:p w:rsidR="000E00C6" w:rsidRPr="00C234CF" w:rsidRDefault="000E00C6" w:rsidP="00C23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b/>
                <w:color w:val="000000"/>
                <w:sz w:val="22"/>
                <w:szCs w:val="22"/>
              </w:rPr>
            </w:pPr>
          </w:p>
        </w:tc>
      </w:tr>
    </w:tbl>
    <w:p w:rsidR="000E00C6" w:rsidRPr="00F976F5" w:rsidRDefault="000E00C6" w:rsidP="00126060">
      <w:pPr>
        <w:rPr>
          <w:sz w:val="24"/>
          <w:szCs w:val="24"/>
        </w:rPr>
      </w:pPr>
    </w:p>
    <w:p w:rsidR="000E00C6" w:rsidRPr="00F976F5" w:rsidRDefault="000E00C6" w:rsidP="00126060">
      <w:pPr>
        <w:rPr>
          <w:sz w:val="24"/>
          <w:szCs w:val="24"/>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9"/>
        <w:gridCol w:w="5251"/>
      </w:tblGrid>
      <w:tr w:rsidR="000E00C6" w:rsidRPr="00C234CF" w:rsidTr="00180495">
        <w:tc>
          <w:tcPr>
            <w:tcW w:w="10620" w:type="dxa"/>
            <w:gridSpan w:val="2"/>
            <w:shd w:val="clear" w:color="auto" w:fill="8DB3E2"/>
          </w:tcPr>
          <w:p w:rsidR="000E00C6" w:rsidRPr="00A36ECC"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cs="Century"/>
                <w:sz w:val="28"/>
                <w:szCs w:val="28"/>
              </w:rPr>
            </w:pPr>
            <w:r w:rsidRPr="00A36ECC">
              <w:rPr>
                <w:rFonts w:ascii="Arial Black" w:hAnsi="Arial Black"/>
                <w:sz w:val="28"/>
                <w:szCs w:val="28"/>
              </w:rPr>
              <w:t>SECTION</w:t>
            </w:r>
            <w:r w:rsidRPr="00A36ECC">
              <w:rPr>
                <w:rFonts w:ascii="Arial Black" w:hAnsi="Arial Black" w:cs="Century"/>
                <w:sz w:val="28"/>
                <w:szCs w:val="28"/>
              </w:rPr>
              <w:t xml:space="preserve"> D.  </w:t>
            </w:r>
            <w:r w:rsidRPr="00A36ECC">
              <w:rPr>
                <w:rFonts w:ascii="Arial Black" w:hAnsi="Arial Black"/>
                <w:bCs/>
                <w:sz w:val="28"/>
                <w:szCs w:val="28"/>
              </w:rPr>
              <w:t xml:space="preserve">GENDER of PAC Members </w:t>
            </w: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69" w:type="dxa"/>
          </w:tcPr>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s>
              <w:spacing w:before="90" w:after="192"/>
              <w:rPr>
                <w:rFonts w:ascii="Arial Black" w:hAnsi="Arial Black"/>
                <w:sz w:val="24"/>
                <w:szCs w:val="24"/>
              </w:rPr>
            </w:pPr>
            <w:r w:rsidRPr="00C234CF">
              <w:rPr>
                <w:rFonts w:ascii="Arial Black" w:hAnsi="Arial Black"/>
                <w:bCs/>
                <w:sz w:val="24"/>
                <w:szCs w:val="24"/>
              </w:rPr>
              <w:t xml:space="preserve"> D.1  MALE</w:t>
            </w:r>
          </w:p>
        </w:tc>
        <w:tc>
          <w:tcPr>
            <w:tcW w:w="5251" w:type="dxa"/>
          </w:tcPr>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s>
              <w:spacing w:before="90" w:after="192"/>
              <w:rPr>
                <w:rFonts w:ascii="Arial Black" w:hAnsi="Arial Black"/>
                <w:sz w:val="24"/>
                <w:szCs w:val="24"/>
              </w:rPr>
            </w:pPr>
            <w:r w:rsidRPr="00C234CF">
              <w:rPr>
                <w:rFonts w:ascii="Arial Black" w:hAnsi="Arial Black"/>
                <w:bCs/>
                <w:sz w:val="24"/>
                <w:szCs w:val="24"/>
              </w:rPr>
              <w:t xml:space="preserve"> D.2 FEMALE           </w:t>
            </w:r>
          </w:p>
        </w:tc>
      </w:tr>
      <w:tr w:rsidR="000E00C6" w:rsidRPr="00C234CF" w:rsidTr="00180495">
        <w:tc>
          <w:tcPr>
            <w:tcW w:w="10620" w:type="dxa"/>
            <w:gridSpan w:val="2"/>
            <w:shd w:val="clear" w:color="auto" w:fill="C6D9F1"/>
          </w:tcPr>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cs="Century"/>
                <w:sz w:val="24"/>
                <w:szCs w:val="24"/>
              </w:rPr>
            </w:pPr>
            <w:r w:rsidRPr="00C234CF">
              <w:rPr>
                <w:rFonts w:ascii="Arial Black" w:hAnsi="Arial Black"/>
                <w:bCs/>
                <w:sz w:val="24"/>
                <w:szCs w:val="24"/>
              </w:rPr>
              <w:t>D.3. TOTAL</w:t>
            </w:r>
          </w:p>
        </w:tc>
      </w:tr>
    </w:tbl>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jc w:val="center"/>
        <w:rPr>
          <w:rFonts w:ascii="Arial Black" w:hAnsi="Arial Black" w:cs="Century"/>
          <w:bCs/>
          <w:sz w:val="24"/>
          <w:szCs w:val="24"/>
        </w:rPr>
      </w:pPr>
    </w:p>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jc w:val="center"/>
        <w:rPr>
          <w:rFonts w:ascii="Arial Black" w:hAnsi="Arial Black" w:cs="Century"/>
          <w:bCs/>
          <w:sz w:val="24"/>
          <w:szCs w:val="24"/>
        </w:rPr>
      </w:pPr>
    </w:p>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jc w:val="center"/>
        <w:rPr>
          <w:rFonts w:ascii="Arial Black" w:hAnsi="Arial Black" w:cs="Century"/>
          <w:bCs/>
          <w:sz w:val="24"/>
          <w:szCs w:val="24"/>
        </w:rPr>
      </w:pPr>
    </w:p>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jc w:val="center"/>
        <w:rPr>
          <w:rFonts w:ascii="Arial Black" w:hAnsi="Arial Black" w:cs="Century"/>
          <w:bCs/>
          <w:sz w:val="24"/>
          <w:szCs w:val="24"/>
        </w:rPr>
      </w:pPr>
    </w:p>
    <w:p w:rsidR="000E00C6"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jc w:val="center"/>
        <w:rPr>
          <w:rFonts w:ascii="Arial Black" w:hAnsi="Arial Black" w:cs="Century"/>
          <w:bCs/>
          <w:sz w:val="24"/>
          <w:szCs w:val="24"/>
        </w:rPr>
      </w:pPr>
    </w:p>
    <w:p w:rsidR="000E00C6"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jc w:val="center"/>
        <w:rPr>
          <w:rFonts w:ascii="Arial Black" w:hAnsi="Arial Black" w:cs="Century"/>
          <w:bCs/>
          <w:sz w:val="24"/>
          <w:szCs w:val="24"/>
        </w:rPr>
      </w:pPr>
    </w:p>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jc w:val="center"/>
        <w:rPr>
          <w:rFonts w:ascii="Arial Black" w:hAnsi="Arial Black" w:cs="Century"/>
          <w:bCs/>
          <w:sz w:val="24"/>
          <w:szCs w:val="24"/>
        </w:rPr>
      </w:pPr>
    </w:p>
    <w:p w:rsidR="000E00C6" w:rsidRPr="00F976F5" w:rsidRDefault="000E00C6" w:rsidP="00126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jc w:val="center"/>
        <w:rPr>
          <w:rFonts w:ascii="Arial Black" w:hAnsi="Arial Black" w:cs="Century"/>
          <w:bCs/>
          <w:sz w:val="24"/>
          <w:szCs w:val="24"/>
        </w:rPr>
      </w:pPr>
    </w:p>
    <w:tbl>
      <w:tblPr>
        <w:tblW w:w="1062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4" w:type="dxa"/>
          <w:right w:w="64" w:type="dxa"/>
        </w:tblCellMar>
        <w:tblLook w:val="0000"/>
      </w:tblPr>
      <w:tblGrid>
        <w:gridCol w:w="8730"/>
        <w:gridCol w:w="900"/>
        <w:gridCol w:w="990"/>
      </w:tblGrid>
      <w:tr w:rsidR="000E00C6" w:rsidRPr="00F976F5" w:rsidTr="0033437B">
        <w:trPr>
          <w:cantSplit/>
          <w:trHeight w:val="576"/>
        </w:trPr>
        <w:tc>
          <w:tcPr>
            <w:tcW w:w="10620" w:type="dxa"/>
            <w:gridSpan w:val="3"/>
            <w:shd w:val="clear" w:color="auto" w:fill="8DB3E2"/>
          </w:tcPr>
          <w:p w:rsidR="000E00C6" w:rsidRPr="00A36ECC" w:rsidRDefault="000E00C6" w:rsidP="00126060">
            <w:pPr>
              <w:widowControl/>
              <w:numPr>
                <w:ilvl w:val="12"/>
                <w:numId w:val="0"/>
              </w:numPr>
              <w:tabs>
                <w:tab w:val="left" w:pos="0"/>
                <w:tab w:val="left" w:pos="720"/>
                <w:tab w:val="left" w:pos="1440"/>
                <w:tab w:val="left" w:pos="2160"/>
                <w:tab w:val="left" w:pos="2880"/>
                <w:tab w:val="left" w:pos="3600"/>
                <w:tab w:val="left" w:pos="4320"/>
              </w:tabs>
              <w:spacing w:before="96" w:after="216"/>
              <w:jc w:val="center"/>
              <w:rPr>
                <w:rFonts w:ascii="Arial Black" w:hAnsi="Arial Black"/>
                <w:sz w:val="28"/>
                <w:szCs w:val="28"/>
              </w:rPr>
            </w:pPr>
            <w:r w:rsidRPr="00A36ECC">
              <w:rPr>
                <w:rFonts w:ascii="Arial Black" w:hAnsi="Arial Black"/>
                <w:bCs/>
                <w:sz w:val="28"/>
                <w:szCs w:val="28"/>
              </w:rPr>
              <w:lastRenderedPageBreak/>
              <w:t>SECTION E.</w:t>
            </w:r>
            <w:r w:rsidRPr="00A36ECC">
              <w:rPr>
                <w:rFonts w:ascii="Arial Black" w:hAnsi="Arial Black"/>
                <w:bCs/>
                <w:sz w:val="28"/>
                <w:szCs w:val="28"/>
              </w:rPr>
              <w:tab/>
              <w:t>GOVERNING BOARD INFORMATION</w:t>
            </w:r>
          </w:p>
        </w:tc>
      </w:tr>
      <w:tr w:rsidR="000E00C6" w:rsidRPr="00F976F5" w:rsidTr="00180495">
        <w:trPr>
          <w:cantSplit/>
        </w:trPr>
        <w:tc>
          <w:tcPr>
            <w:tcW w:w="10620" w:type="dxa"/>
            <w:gridSpan w:val="3"/>
            <w:shd w:val="clear" w:color="auto" w:fill="C6D9F1"/>
          </w:tcPr>
          <w:p w:rsidR="000E00C6" w:rsidRPr="00F976F5" w:rsidRDefault="000E00C6" w:rsidP="00126060">
            <w:pPr>
              <w:pStyle w:val="80"/>
              <w:jc w:val="center"/>
              <w:rPr>
                <w:rFonts w:ascii="Arial Black" w:hAnsi="Arial Black"/>
              </w:rPr>
            </w:pPr>
            <w:r w:rsidRPr="00180495">
              <w:rPr>
                <w:rFonts w:ascii="Arial Black" w:hAnsi="Arial Black"/>
              </w:rPr>
              <w:t>E. 1. FOR STATE-OPERATED P&amp;A SYSTEMS ONLY</w:t>
            </w:r>
            <w:r w:rsidRPr="00F976F5">
              <w:rPr>
                <w:rFonts w:ascii="Arial Black" w:hAnsi="Arial Black"/>
              </w:rPr>
              <w:t>:</w:t>
            </w:r>
          </w:p>
        </w:tc>
      </w:tr>
      <w:tr w:rsidR="000E00C6" w:rsidRPr="00F976F5" w:rsidTr="00180495">
        <w:trPr>
          <w:cantSplit/>
        </w:trPr>
        <w:tc>
          <w:tcPr>
            <w:tcW w:w="8730" w:type="dxa"/>
          </w:tcPr>
          <w:p w:rsidR="000E00C6" w:rsidRPr="00F976F5" w:rsidRDefault="000E00C6" w:rsidP="00126060">
            <w:pPr>
              <w:pStyle w:val="80"/>
              <w:rPr>
                <w:rFonts w:ascii="Arial Black" w:hAnsi="Arial Black"/>
              </w:rPr>
            </w:pPr>
            <w:r w:rsidRPr="00F976F5">
              <w:rPr>
                <w:rFonts w:ascii="Arial Black" w:hAnsi="Arial Black"/>
              </w:rPr>
              <w:t xml:space="preserve">E.1.a. Is this a State-operated P&amp;A system?     </w:t>
            </w:r>
          </w:p>
        </w:tc>
        <w:tc>
          <w:tcPr>
            <w:tcW w:w="900" w:type="dxa"/>
          </w:tcPr>
          <w:p w:rsidR="000E00C6" w:rsidRPr="00F976F5" w:rsidRDefault="000E00C6" w:rsidP="00126060">
            <w:pPr>
              <w:pStyle w:val="80"/>
              <w:rPr>
                <w:rFonts w:ascii="Arial Black" w:hAnsi="Arial Black"/>
              </w:rPr>
            </w:pPr>
            <w:r w:rsidRPr="00F976F5">
              <w:rPr>
                <w:rFonts w:ascii="Arial Black" w:hAnsi="Arial Black"/>
              </w:rPr>
              <w:t>Yes</w:t>
            </w:r>
          </w:p>
        </w:tc>
        <w:tc>
          <w:tcPr>
            <w:tcW w:w="990" w:type="dxa"/>
          </w:tcPr>
          <w:p w:rsidR="000E00C6" w:rsidRPr="00F976F5" w:rsidRDefault="000E00C6" w:rsidP="00126060">
            <w:pPr>
              <w:pStyle w:val="80"/>
              <w:rPr>
                <w:rFonts w:ascii="Arial Black" w:hAnsi="Arial Black"/>
              </w:rPr>
            </w:pPr>
            <w:r w:rsidRPr="00F976F5">
              <w:rPr>
                <w:rFonts w:ascii="Arial Black" w:hAnsi="Arial Black"/>
              </w:rPr>
              <w:t>No</w:t>
            </w:r>
          </w:p>
        </w:tc>
      </w:tr>
      <w:tr w:rsidR="000E00C6" w:rsidRPr="00F976F5" w:rsidTr="00180495">
        <w:trPr>
          <w:cantSplit/>
        </w:trPr>
        <w:tc>
          <w:tcPr>
            <w:tcW w:w="8730" w:type="dxa"/>
          </w:tcPr>
          <w:p w:rsidR="000E00C6" w:rsidRPr="00F976F5" w:rsidRDefault="000E00C6" w:rsidP="00126060">
            <w:pPr>
              <w:pStyle w:val="80"/>
              <w:rPr>
                <w:rFonts w:ascii="Arial Black" w:hAnsi="Arial Black"/>
              </w:rPr>
            </w:pPr>
            <w:r w:rsidRPr="00F976F5">
              <w:rPr>
                <w:rFonts w:ascii="Arial Black" w:hAnsi="Arial Black"/>
              </w:rPr>
              <w:t xml:space="preserve">E.1.b. Does this State-operated system have a Governing Board/Authority authorized by State statute?   If the answer is NO, proceed </w:t>
            </w:r>
            <w:smartTag w:uri="urn:schemas-microsoft-com:office:smarttags" w:element="PersonName">
              <w:r w:rsidRPr="00F976F5">
                <w:rPr>
                  <w:rFonts w:ascii="Arial Black" w:hAnsi="Arial Black"/>
                </w:rPr>
                <w:t>to</w:t>
              </w:r>
            </w:smartTag>
            <w:r w:rsidRPr="00F976F5">
              <w:rPr>
                <w:rFonts w:ascii="Arial Black" w:hAnsi="Arial Black"/>
              </w:rPr>
              <w:t xml:space="preserve"> Section F.</w:t>
            </w:r>
          </w:p>
        </w:tc>
        <w:tc>
          <w:tcPr>
            <w:tcW w:w="900" w:type="dxa"/>
          </w:tcPr>
          <w:p w:rsidR="000E00C6" w:rsidRPr="00F976F5" w:rsidRDefault="000E00C6" w:rsidP="00126060">
            <w:pPr>
              <w:pStyle w:val="80"/>
              <w:rPr>
                <w:rFonts w:ascii="Arial Black" w:hAnsi="Arial Black"/>
              </w:rPr>
            </w:pPr>
            <w:r w:rsidRPr="00F976F5">
              <w:rPr>
                <w:rFonts w:ascii="Arial Black" w:hAnsi="Arial Black"/>
              </w:rPr>
              <w:t>Yes</w:t>
            </w:r>
          </w:p>
        </w:tc>
        <w:tc>
          <w:tcPr>
            <w:tcW w:w="990" w:type="dxa"/>
          </w:tcPr>
          <w:p w:rsidR="000E00C6" w:rsidRPr="00F976F5" w:rsidRDefault="000E00C6" w:rsidP="00126060">
            <w:pPr>
              <w:pStyle w:val="80"/>
              <w:rPr>
                <w:rFonts w:ascii="Arial Black" w:hAnsi="Arial Black"/>
              </w:rPr>
            </w:pPr>
            <w:r w:rsidRPr="00F976F5">
              <w:rPr>
                <w:rFonts w:ascii="Arial Black" w:hAnsi="Arial Black"/>
              </w:rPr>
              <w:t>No</w:t>
            </w:r>
          </w:p>
        </w:tc>
      </w:tr>
      <w:tr w:rsidR="000E00C6" w:rsidRPr="00F976F5" w:rsidTr="00180495">
        <w:trPr>
          <w:cantSplit/>
        </w:trPr>
        <w:tc>
          <w:tcPr>
            <w:tcW w:w="8730" w:type="dxa"/>
          </w:tcPr>
          <w:p w:rsidR="000E00C6" w:rsidRPr="00F976F5" w:rsidRDefault="000E00C6" w:rsidP="00126060">
            <w:pPr>
              <w:pStyle w:val="80"/>
              <w:rPr>
                <w:rFonts w:ascii="Arial Black" w:hAnsi="Arial Black"/>
              </w:rPr>
            </w:pPr>
            <w:r w:rsidRPr="00F976F5">
              <w:rPr>
                <w:rFonts w:ascii="Arial Black" w:hAnsi="Arial Black"/>
              </w:rPr>
              <w:t xml:space="preserve">E.1.c. If the answer to item E.1.b. </w:t>
            </w:r>
            <w:proofErr w:type="gramStart"/>
            <w:r w:rsidRPr="00F976F5">
              <w:rPr>
                <w:rFonts w:ascii="Arial Black" w:hAnsi="Arial Black"/>
              </w:rPr>
              <w:t>is</w:t>
            </w:r>
            <w:proofErr w:type="gramEnd"/>
            <w:r w:rsidRPr="00F976F5">
              <w:rPr>
                <w:rFonts w:ascii="Arial Black" w:hAnsi="Arial Black"/>
              </w:rPr>
              <w:t xml:space="preserve"> Y</w:t>
            </w:r>
            <w:r>
              <w:rPr>
                <w:rFonts w:ascii="Arial Black" w:hAnsi="Arial Black"/>
              </w:rPr>
              <w:t>ES</w:t>
            </w:r>
            <w:r w:rsidRPr="00F976F5">
              <w:rPr>
                <w:rFonts w:ascii="Arial Black" w:hAnsi="Arial Black"/>
              </w:rPr>
              <w:t xml:space="preserve">, does the PAC Chair sit on the Governing Board/Authority as a full voting member?  </w:t>
            </w:r>
          </w:p>
        </w:tc>
        <w:tc>
          <w:tcPr>
            <w:tcW w:w="900" w:type="dxa"/>
          </w:tcPr>
          <w:p w:rsidR="000E00C6" w:rsidRPr="00F976F5" w:rsidRDefault="000E00C6" w:rsidP="00126060">
            <w:pPr>
              <w:pStyle w:val="80"/>
              <w:rPr>
                <w:rFonts w:ascii="Arial Black" w:hAnsi="Arial Black"/>
              </w:rPr>
            </w:pPr>
            <w:r w:rsidRPr="00F976F5">
              <w:rPr>
                <w:rFonts w:ascii="Arial Black" w:hAnsi="Arial Black"/>
              </w:rPr>
              <w:t>Yes</w:t>
            </w:r>
          </w:p>
        </w:tc>
        <w:tc>
          <w:tcPr>
            <w:tcW w:w="990" w:type="dxa"/>
          </w:tcPr>
          <w:p w:rsidR="000E00C6" w:rsidRPr="00F976F5" w:rsidRDefault="000E00C6" w:rsidP="00126060">
            <w:pPr>
              <w:pStyle w:val="80"/>
              <w:rPr>
                <w:rFonts w:ascii="Arial Black" w:hAnsi="Arial Black"/>
              </w:rPr>
            </w:pPr>
            <w:r w:rsidRPr="00F976F5">
              <w:rPr>
                <w:rFonts w:ascii="Arial Black" w:hAnsi="Arial Black"/>
              </w:rPr>
              <w:t>No</w:t>
            </w:r>
          </w:p>
        </w:tc>
      </w:tr>
      <w:tr w:rsidR="000E00C6" w:rsidRPr="00F976F5" w:rsidTr="00180495">
        <w:trPr>
          <w:cantSplit/>
        </w:trPr>
        <w:tc>
          <w:tcPr>
            <w:tcW w:w="10620" w:type="dxa"/>
            <w:gridSpan w:val="3"/>
          </w:tcPr>
          <w:p w:rsidR="000E00C6" w:rsidRPr="00F976F5" w:rsidRDefault="000E00C6" w:rsidP="00126060">
            <w:pPr>
              <w:pStyle w:val="80"/>
              <w:rPr>
                <w:rFonts w:ascii="Arial Black" w:hAnsi="Arial Black"/>
              </w:rPr>
            </w:pPr>
            <w:r w:rsidRPr="00F976F5">
              <w:rPr>
                <w:rFonts w:ascii="Arial Black" w:hAnsi="Arial Black"/>
              </w:rPr>
              <w:t xml:space="preserve">E.1.d. If the answer to item E.1.c. </w:t>
            </w:r>
            <w:proofErr w:type="gramStart"/>
            <w:r w:rsidRPr="00F976F5">
              <w:rPr>
                <w:rFonts w:ascii="Arial Black" w:hAnsi="Arial Black"/>
              </w:rPr>
              <w:t>is</w:t>
            </w:r>
            <w:proofErr w:type="gramEnd"/>
            <w:r w:rsidRPr="00F976F5">
              <w:rPr>
                <w:rFonts w:ascii="Arial Black" w:hAnsi="Arial Black"/>
              </w:rPr>
              <w:t xml:space="preserve"> no, briefly explain (e.g., </w:t>
            </w:r>
            <w:r>
              <w:rPr>
                <w:rFonts w:ascii="Arial Black" w:hAnsi="Arial Black"/>
              </w:rPr>
              <w:t>S</w:t>
            </w:r>
            <w:r w:rsidRPr="00F976F5">
              <w:rPr>
                <w:rFonts w:ascii="Arial Black" w:hAnsi="Arial Black"/>
              </w:rPr>
              <w:t>tate statute determines Governing Board/Authority composition, etc.).</w:t>
            </w:r>
          </w:p>
          <w:p w:rsidR="000E00C6" w:rsidRPr="00F976F5" w:rsidRDefault="000E00C6" w:rsidP="00126060">
            <w:pPr>
              <w:pStyle w:val="80"/>
              <w:rPr>
                <w:rFonts w:ascii="Arial Black" w:hAnsi="Arial Black"/>
              </w:rPr>
            </w:pPr>
          </w:p>
          <w:p w:rsidR="000E00C6" w:rsidRPr="00F976F5" w:rsidRDefault="000E00C6" w:rsidP="00126060">
            <w:pPr>
              <w:pStyle w:val="80"/>
              <w:rPr>
                <w:rFonts w:ascii="Arial Black" w:hAnsi="Arial Black"/>
              </w:rPr>
            </w:pPr>
          </w:p>
          <w:p w:rsidR="000E00C6" w:rsidRPr="00F976F5" w:rsidRDefault="000E00C6" w:rsidP="00126060">
            <w:pPr>
              <w:pStyle w:val="80"/>
              <w:rPr>
                <w:rFonts w:ascii="Arial Black" w:hAnsi="Arial Black"/>
              </w:rPr>
            </w:pPr>
          </w:p>
          <w:p w:rsidR="000E00C6" w:rsidRPr="00F976F5" w:rsidRDefault="000E00C6" w:rsidP="00126060">
            <w:pPr>
              <w:pStyle w:val="80"/>
              <w:rPr>
                <w:rFonts w:ascii="Arial Black" w:hAnsi="Arial Black"/>
              </w:rPr>
            </w:pPr>
          </w:p>
        </w:tc>
      </w:tr>
      <w:tr w:rsidR="000E00C6" w:rsidRPr="00F976F5" w:rsidTr="00180495">
        <w:trPr>
          <w:cantSplit/>
        </w:trPr>
        <w:tc>
          <w:tcPr>
            <w:tcW w:w="10620" w:type="dxa"/>
            <w:gridSpan w:val="3"/>
            <w:shd w:val="clear" w:color="auto" w:fill="C6D9F1"/>
          </w:tcPr>
          <w:p w:rsidR="000E00C6" w:rsidRPr="00F976F5" w:rsidRDefault="000E00C6" w:rsidP="00126060">
            <w:pPr>
              <w:pStyle w:val="80"/>
              <w:jc w:val="center"/>
              <w:rPr>
                <w:rFonts w:ascii="Arial Black" w:hAnsi="Arial Black"/>
              </w:rPr>
            </w:pPr>
            <w:r w:rsidRPr="00F976F5">
              <w:rPr>
                <w:rFonts w:ascii="Arial Black" w:hAnsi="Arial Black"/>
              </w:rPr>
              <w:t xml:space="preserve">E.2.  For PRIVATE, NOT- FOR PROFIT P&amp;A SYSTEMS only </w:t>
            </w:r>
          </w:p>
        </w:tc>
      </w:tr>
      <w:tr w:rsidR="000E00C6" w:rsidRPr="00F976F5" w:rsidTr="00180495">
        <w:trPr>
          <w:cantSplit/>
          <w:trHeight w:val="953"/>
        </w:trPr>
        <w:tc>
          <w:tcPr>
            <w:tcW w:w="8730" w:type="dxa"/>
          </w:tcPr>
          <w:p w:rsidR="000E00C6" w:rsidRDefault="000E00C6" w:rsidP="00385B0A">
            <w:pPr>
              <w:widowControl/>
              <w:tabs>
                <w:tab w:val="left" w:pos="0"/>
                <w:tab w:val="left" w:pos="720"/>
                <w:tab w:val="left" w:pos="1440"/>
                <w:tab w:val="left" w:pos="2160"/>
                <w:tab w:val="left" w:pos="2880"/>
                <w:tab w:val="left" w:pos="3600"/>
                <w:tab w:val="left" w:pos="4320"/>
              </w:tabs>
              <w:spacing w:before="96" w:after="216"/>
              <w:rPr>
                <w:rStyle w:val="80Char"/>
                <w:rFonts w:ascii="Arial Black" w:hAnsi="Arial Black"/>
              </w:rPr>
            </w:pPr>
            <w:r w:rsidRPr="00F976F5">
              <w:rPr>
                <w:rStyle w:val="80Char"/>
                <w:rFonts w:ascii="Arial Black" w:hAnsi="Arial Black"/>
              </w:rPr>
              <w:t xml:space="preserve">E. 2.a. Does the P&amp;A system have a multi-member Governing </w:t>
            </w:r>
          </w:p>
          <w:p w:rsidR="000E00C6" w:rsidRPr="00F976F5" w:rsidRDefault="000E00C6" w:rsidP="00385B0A">
            <w:pPr>
              <w:widowControl/>
              <w:tabs>
                <w:tab w:val="left" w:pos="0"/>
                <w:tab w:val="left" w:pos="720"/>
                <w:tab w:val="left" w:pos="1440"/>
                <w:tab w:val="left" w:pos="2160"/>
                <w:tab w:val="left" w:pos="2880"/>
                <w:tab w:val="left" w:pos="3600"/>
                <w:tab w:val="left" w:pos="4320"/>
              </w:tabs>
              <w:spacing w:before="96" w:after="216"/>
              <w:rPr>
                <w:rStyle w:val="80Char"/>
                <w:rFonts w:ascii="Arial Black" w:hAnsi="Arial Black"/>
              </w:rPr>
            </w:pPr>
            <w:r w:rsidRPr="00F976F5">
              <w:rPr>
                <w:rStyle w:val="80Char"/>
                <w:rFonts w:ascii="Arial Black" w:hAnsi="Arial Black"/>
              </w:rPr>
              <w:t xml:space="preserve">Board?  </w:t>
            </w:r>
          </w:p>
        </w:tc>
        <w:tc>
          <w:tcPr>
            <w:tcW w:w="900" w:type="dxa"/>
          </w:tcPr>
          <w:p w:rsidR="000E00C6" w:rsidRPr="004D3D8E" w:rsidRDefault="000E00C6" w:rsidP="00126060">
            <w:pPr>
              <w:widowControl/>
              <w:tabs>
                <w:tab w:val="left" w:pos="0"/>
                <w:tab w:val="left" w:pos="720"/>
                <w:tab w:val="left" w:pos="1440"/>
                <w:tab w:val="left" w:pos="2160"/>
                <w:tab w:val="left" w:pos="2880"/>
                <w:tab w:val="left" w:pos="3600"/>
                <w:tab w:val="left" w:pos="4320"/>
              </w:tabs>
              <w:spacing w:before="96" w:after="216"/>
              <w:ind w:left="240"/>
              <w:rPr>
                <w:rStyle w:val="80Char"/>
                <w:rFonts w:ascii="Arial Black" w:hAnsi="Arial Black"/>
                <w:sz w:val="22"/>
                <w:szCs w:val="22"/>
              </w:rPr>
            </w:pPr>
            <w:r w:rsidRPr="004D3D8E">
              <w:rPr>
                <w:rStyle w:val="80Char"/>
                <w:rFonts w:ascii="Arial Black" w:hAnsi="Arial Black"/>
                <w:sz w:val="22"/>
                <w:szCs w:val="22"/>
              </w:rPr>
              <w:t>Yes</w:t>
            </w:r>
          </w:p>
        </w:tc>
        <w:tc>
          <w:tcPr>
            <w:tcW w:w="990" w:type="dxa"/>
          </w:tcPr>
          <w:p w:rsidR="000E00C6" w:rsidRPr="00F976F5" w:rsidRDefault="000E00C6" w:rsidP="00126060">
            <w:pPr>
              <w:widowControl/>
              <w:tabs>
                <w:tab w:val="left" w:pos="0"/>
                <w:tab w:val="left" w:pos="720"/>
                <w:tab w:val="left" w:pos="1440"/>
                <w:tab w:val="left" w:pos="2160"/>
                <w:tab w:val="left" w:pos="2880"/>
                <w:tab w:val="left" w:pos="3600"/>
                <w:tab w:val="left" w:pos="4320"/>
              </w:tabs>
              <w:spacing w:before="96" w:after="216"/>
              <w:ind w:left="240"/>
              <w:rPr>
                <w:rStyle w:val="80Char"/>
                <w:rFonts w:ascii="Arial Black" w:hAnsi="Arial Black"/>
              </w:rPr>
            </w:pPr>
            <w:r w:rsidRPr="00F976F5">
              <w:rPr>
                <w:rStyle w:val="80Char"/>
                <w:rFonts w:ascii="Arial Black" w:hAnsi="Arial Black"/>
              </w:rPr>
              <w:t>No</w:t>
            </w:r>
          </w:p>
        </w:tc>
      </w:tr>
      <w:tr w:rsidR="000E00C6" w:rsidRPr="00F976F5" w:rsidTr="00180495">
        <w:trPr>
          <w:cantSplit/>
        </w:trPr>
        <w:tc>
          <w:tcPr>
            <w:tcW w:w="10620" w:type="dxa"/>
            <w:gridSpan w:val="3"/>
          </w:tcPr>
          <w:p w:rsidR="000E00C6" w:rsidRPr="00F976F5" w:rsidRDefault="000E00C6" w:rsidP="00385B0A">
            <w:pPr>
              <w:widowControl/>
              <w:numPr>
                <w:ilvl w:val="12"/>
                <w:numId w:val="0"/>
              </w:numPr>
              <w:tabs>
                <w:tab w:val="left" w:pos="0"/>
                <w:tab w:val="left" w:pos="720"/>
                <w:tab w:val="left" w:pos="1440"/>
                <w:tab w:val="left" w:pos="2160"/>
                <w:tab w:val="left" w:pos="2880"/>
                <w:tab w:val="left" w:pos="3600"/>
                <w:tab w:val="left" w:pos="4320"/>
              </w:tabs>
              <w:spacing w:before="96" w:after="216"/>
              <w:rPr>
                <w:rFonts w:ascii="Arial" w:hAnsi="Arial"/>
                <w:bCs/>
                <w:sz w:val="24"/>
                <w:szCs w:val="24"/>
              </w:rPr>
            </w:pPr>
            <w:r w:rsidRPr="00F976F5">
              <w:rPr>
                <w:rStyle w:val="80Char"/>
                <w:rFonts w:ascii="Arial Black" w:hAnsi="Arial Black"/>
              </w:rPr>
              <w:t xml:space="preserve">If you answered YES </w:t>
            </w:r>
            <w:smartTag w:uri="urn:schemas-microsoft-com:office:smarttags" w:element="PersonName">
              <w:r w:rsidRPr="00F976F5">
                <w:rPr>
                  <w:rStyle w:val="80Char"/>
                  <w:rFonts w:ascii="Arial Black" w:hAnsi="Arial Black"/>
                </w:rPr>
                <w:t>to</w:t>
              </w:r>
            </w:smartTag>
            <w:r w:rsidRPr="00F976F5">
              <w:rPr>
                <w:rStyle w:val="80Char"/>
                <w:rFonts w:ascii="Arial Black" w:hAnsi="Arial Black"/>
              </w:rPr>
              <w:t xml:space="preserve"> E.2.a., please answer the questions E.2.b. 1. - 3. </w:t>
            </w:r>
          </w:p>
        </w:tc>
      </w:tr>
      <w:tr w:rsidR="000E00C6" w:rsidRPr="00F976F5" w:rsidTr="00180495">
        <w:trPr>
          <w:cantSplit/>
        </w:trPr>
        <w:tc>
          <w:tcPr>
            <w:tcW w:w="8730" w:type="dxa"/>
          </w:tcPr>
          <w:p w:rsidR="000E00C6" w:rsidRPr="00F976F5" w:rsidRDefault="000E00C6" w:rsidP="00385B0A">
            <w:pPr>
              <w:pStyle w:val="80"/>
              <w:jc w:val="left"/>
              <w:rPr>
                <w:rFonts w:ascii="Arial Black" w:hAnsi="Arial Black"/>
              </w:rPr>
            </w:pPr>
            <w:r w:rsidRPr="00F976F5">
              <w:rPr>
                <w:rFonts w:ascii="Arial Black" w:hAnsi="Arial Black"/>
                <w:bCs/>
              </w:rPr>
              <w:t>E.2.b.</w:t>
            </w:r>
            <w:r w:rsidRPr="00F976F5">
              <w:rPr>
                <w:rFonts w:ascii="Arial Black" w:hAnsi="Arial Black"/>
              </w:rPr>
              <w:t>1</w:t>
            </w:r>
            <w:proofErr w:type="gramStart"/>
            <w:r w:rsidRPr="00F976F5">
              <w:rPr>
                <w:rFonts w:ascii="Arial Black" w:hAnsi="Arial Black"/>
              </w:rPr>
              <w:t>.  Number</w:t>
            </w:r>
            <w:proofErr w:type="gramEnd"/>
            <w:r w:rsidRPr="00F976F5">
              <w:rPr>
                <w:rFonts w:ascii="Arial Black" w:hAnsi="Arial Black"/>
              </w:rPr>
              <w:t xml:space="preserve"> of Governing Board members.</w:t>
            </w:r>
            <w:r w:rsidRPr="00F976F5">
              <w:rPr>
                <w:rFonts w:ascii="Arial Black" w:hAnsi="Arial Black"/>
              </w:rPr>
              <w:tab/>
            </w:r>
            <w:r w:rsidRPr="00F976F5">
              <w:rPr>
                <w:rFonts w:ascii="Arial Black" w:hAnsi="Arial Black"/>
              </w:rPr>
              <w:tab/>
            </w:r>
          </w:p>
        </w:tc>
        <w:tc>
          <w:tcPr>
            <w:tcW w:w="1890" w:type="dxa"/>
            <w:gridSpan w:val="2"/>
          </w:tcPr>
          <w:p w:rsidR="000E00C6" w:rsidRPr="00F976F5" w:rsidRDefault="000E00C6" w:rsidP="00385B0A">
            <w:pPr>
              <w:pStyle w:val="80"/>
              <w:jc w:val="left"/>
              <w:rPr>
                <w:rFonts w:ascii="Arial Black" w:hAnsi="Arial Black"/>
              </w:rPr>
            </w:pPr>
            <w:r w:rsidRPr="00F976F5">
              <w:rPr>
                <w:rFonts w:ascii="Arial Black" w:hAnsi="Arial Black"/>
              </w:rPr>
              <w:t xml:space="preserve">Total </w:t>
            </w:r>
          </w:p>
        </w:tc>
      </w:tr>
      <w:tr w:rsidR="000E00C6" w:rsidRPr="00F976F5" w:rsidTr="00180495">
        <w:trPr>
          <w:cantSplit/>
        </w:trPr>
        <w:tc>
          <w:tcPr>
            <w:tcW w:w="8730" w:type="dxa"/>
          </w:tcPr>
          <w:p w:rsidR="000E00C6" w:rsidRPr="00F976F5" w:rsidRDefault="000E00C6" w:rsidP="00385B0A">
            <w:pPr>
              <w:pStyle w:val="80"/>
              <w:jc w:val="left"/>
              <w:rPr>
                <w:rFonts w:ascii="Arial" w:hAnsi="Arial"/>
                <w:bCs/>
              </w:rPr>
            </w:pPr>
            <w:r w:rsidRPr="00F976F5">
              <w:rPr>
                <w:rFonts w:ascii="Arial Black" w:hAnsi="Arial Black"/>
                <w:bCs/>
              </w:rPr>
              <w:t xml:space="preserve">E.2.b.2. </w:t>
            </w:r>
            <w:r w:rsidRPr="00F976F5">
              <w:rPr>
                <w:rStyle w:val="80Char"/>
                <w:rFonts w:ascii="Arial Black" w:hAnsi="Arial Black"/>
              </w:rPr>
              <w:t>Is the PAC Chair a full voting member of the Governing Board?</w:t>
            </w:r>
          </w:p>
        </w:tc>
        <w:tc>
          <w:tcPr>
            <w:tcW w:w="900" w:type="dxa"/>
          </w:tcPr>
          <w:p w:rsidR="000E00C6" w:rsidRPr="00F976F5" w:rsidRDefault="000E00C6" w:rsidP="00385B0A">
            <w:pPr>
              <w:pStyle w:val="80"/>
              <w:jc w:val="left"/>
              <w:rPr>
                <w:rFonts w:ascii="Arial" w:hAnsi="Arial"/>
                <w:bCs/>
              </w:rPr>
            </w:pPr>
            <w:r w:rsidRPr="00F976F5">
              <w:rPr>
                <w:rFonts w:ascii="Arial Black" w:hAnsi="Arial Black"/>
              </w:rPr>
              <w:t>Yes</w:t>
            </w:r>
          </w:p>
        </w:tc>
        <w:tc>
          <w:tcPr>
            <w:tcW w:w="990" w:type="dxa"/>
          </w:tcPr>
          <w:p w:rsidR="000E00C6" w:rsidRPr="00F976F5" w:rsidRDefault="000E00C6" w:rsidP="00385B0A">
            <w:pPr>
              <w:pStyle w:val="80"/>
              <w:jc w:val="left"/>
              <w:rPr>
                <w:rFonts w:ascii="Arial" w:hAnsi="Arial"/>
                <w:bCs/>
              </w:rPr>
            </w:pPr>
            <w:r w:rsidRPr="00F976F5">
              <w:rPr>
                <w:rFonts w:ascii="Arial Black" w:hAnsi="Arial Black"/>
              </w:rPr>
              <w:t>No</w:t>
            </w:r>
          </w:p>
        </w:tc>
      </w:tr>
      <w:tr w:rsidR="000E00C6" w:rsidRPr="00F976F5" w:rsidTr="00180495">
        <w:trPr>
          <w:cantSplit/>
        </w:trPr>
        <w:tc>
          <w:tcPr>
            <w:tcW w:w="10620" w:type="dxa"/>
            <w:gridSpan w:val="3"/>
          </w:tcPr>
          <w:p w:rsidR="000E00C6" w:rsidRPr="00F976F5" w:rsidRDefault="000E00C6" w:rsidP="00A13654">
            <w:pPr>
              <w:rPr>
                <w:rFonts w:ascii="Arial Black" w:hAnsi="Arial Black"/>
                <w:sz w:val="24"/>
                <w:szCs w:val="24"/>
              </w:rPr>
            </w:pPr>
            <w:r w:rsidRPr="00F976F5">
              <w:rPr>
                <w:rFonts w:ascii="Arial Black" w:hAnsi="Arial Black"/>
                <w:sz w:val="24"/>
                <w:szCs w:val="24"/>
              </w:rPr>
              <w:t xml:space="preserve">E.2.b.3. If you answered No </w:t>
            </w:r>
            <w:smartTag w:uri="urn:schemas-microsoft-com:office:smarttags" w:element="PersonName">
              <w:r w:rsidRPr="00F976F5">
                <w:rPr>
                  <w:rFonts w:ascii="Arial Black" w:hAnsi="Arial Black"/>
                  <w:sz w:val="24"/>
                  <w:szCs w:val="24"/>
                </w:rPr>
                <w:t>to</w:t>
              </w:r>
            </w:smartTag>
            <w:r w:rsidRPr="00F976F5">
              <w:rPr>
                <w:rFonts w:ascii="Arial Black" w:hAnsi="Arial Black"/>
                <w:sz w:val="24"/>
                <w:szCs w:val="24"/>
              </w:rPr>
              <w:t xml:space="preserve"> E.2.b.2., than explain why the PAC Chair is not a full voting member of the Governing Board as mandated by the PAIMI Rules at  42 CFR 51.22(b)(3).</w:t>
            </w:r>
          </w:p>
          <w:p w:rsidR="000E00C6" w:rsidRPr="00F976F5" w:rsidRDefault="000E00C6" w:rsidP="00A13654">
            <w:pPr>
              <w:pStyle w:val="80"/>
              <w:jc w:val="left"/>
              <w:rPr>
                <w:rFonts w:ascii="Arial Black" w:hAnsi="Arial Black"/>
              </w:rPr>
            </w:pPr>
          </w:p>
          <w:p w:rsidR="000E00C6" w:rsidRPr="00F976F5" w:rsidRDefault="000E00C6" w:rsidP="00385B0A">
            <w:pPr>
              <w:pStyle w:val="80"/>
              <w:jc w:val="left"/>
              <w:rPr>
                <w:rFonts w:ascii="Arial Black" w:hAnsi="Arial Black"/>
              </w:rPr>
            </w:pPr>
          </w:p>
          <w:p w:rsidR="000E00C6" w:rsidRPr="00F976F5" w:rsidRDefault="000E00C6" w:rsidP="00385B0A">
            <w:pPr>
              <w:pStyle w:val="80"/>
              <w:jc w:val="left"/>
              <w:rPr>
                <w:rFonts w:ascii="Arial Black" w:hAnsi="Arial Black"/>
              </w:rPr>
            </w:pPr>
          </w:p>
          <w:p w:rsidR="000E00C6" w:rsidRPr="00F976F5" w:rsidRDefault="000E00C6" w:rsidP="00385B0A">
            <w:pPr>
              <w:pStyle w:val="80"/>
              <w:jc w:val="left"/>
              <w:rPr>
                <w:rFonts w:ascii="Arial Black" w:hAnsi="Arial Black"/>
              </w:rPr>
            </w:pPr>
          </w:p>
          <w:p w:rsidR="000E00C6" w:rsidRPr="00F976F5" w:rsidRDefault="000E00C6" w:rsidP="00385B0A">
            <w:pPr>
              <w:widowControl/>
              <w:numPr>
                <w:ilvl w:val="12"/>
                <w:numId w:val="0"/>
              </w:numPr>
              <w:tabs>
                <w:tab w:val="left" w:pos="0"/>
                <w:tab w:val="left" w:pos="720"/>
                <w:tab w:val="left" w:pos="1440"/>
                <w:tab w:val="left" w:pos="2160"/>
                <w:tab w:val="left" w:pos="2880"/>
                <w:tab w:val="left" w:pos="3600"/>
                <w:tab w:val="left" w:pos="4320"/>
              </w:tabs>
              <w:spacing w:before="96"/>
              <w:rPr>
                <w:rFonts w:ascii="Arial" w:hAnsi="Arial"/>
                <w:sz w:val="24"/>
                <w:szCs w:val="24"/>
              </w:rPr>
            </w:pPr>
          </w:p>
          <w:p w:rsidR="000E00C6" w:rsidRPr="00F976F5" w:rsidRDefault="000E00C6" w:rsidP="00385B0A">
            <w:pPr>
              <w:widowControl/>
              <w:numPr>
                <w:ilvl w:val="12"/>
                <w:numId w:val="0"/>
              </w:numPr>
              <w:tabs>
                <w:tab w:val="left" w:pos="0"/>
                <w:tab w:val="left" w:pos="720"/>
                <w:tab w:val="left" w:pos="1440"/>
                <w:tab w:val="left" w:pos="2160"/>
                <w:tab w:val="left" w:pos="2880"/>
                <w:tab w:val="left" w:pos="3600"/>
                <w:tab w:val="left" w:pos="4320"/>
              </w:tabs>
              <w:spacing w:before="96"/>
              <w:rPr>
                <w:rFonts w:ascii="Arial" w:hAnsi="Arial"/>
                <w:sz w:val="24"/>
                <w:szCs w:val="24"/>
              </w:rPr>
            </w:pPr>
          </w:p>
          <w:p w:rsidR="000E00C6" w:rsidRPr="00F976F5" w:rsidRDefault="000E00C6" w:rsidP="00385B0A">
            <w:pPr>
              <w:widowControl/>
              <w:numPr>
                <w:ilvl w:val="12"/>
                <w:numId w:val="0"/>
              </w:numPr>
              <w:tabs>
                <w:tab w:val="left" w:pos="0"/>
                <w:tab w:val="left" w:pos="720"/>
                <w:tab w:val="left" w:pos="1440"/>
                <w:tab w:val="left" w:pos="2160"/>
                <w:tab w:val="left" w:pos="2880"/>
                <w:tab w:val="left" w:pos="3600"/>
                <w:tab w:val="left" w:pos="4320"/>
              </w:tabs>
              <w:spacing w:after="162"/>
              <w:rPr>
                <w:rFonts w:ascii="Arial" w:hAnsi="Arial"/>
                <w:sz w:val="24"/>
                <w:szCs w:val="24"/>
              </w:rPr>
            </w:pPr>
          </w:p>
        </w:tc>
      </w:tr>
      <w:tr w:rsidR="000E00C6" w:rsidRPr="00F976F5" w:rsidTr="00180495">
        <w:trPr>
          <w:cantSplit/>
          <w:trHeight w:val="917"/>
        </w:trPr>
        <w:tc>
          <w:tcPr>
            <w:tcW w:w="8730" w:type="dxa"/>
          </w:tcPr>
          <w:p w:rsidR="000E00C6" w:rsidRPr="00F976F5" w:rsidRDefault="000E00C6" w:rsidP="00126060">
            <w:pPr>
              <w:pStyle w:val="80"/>
              <w:rPr>
                <w:rFonts w:ascii="Arial Black" w:hAnsi="Arial Black"/>
              </w:rPr>
            </w:pPr>
            <w:r w:rsidRPr="00F976F5">
              <w:rPr>
                <w:rFonts w:ascii="Arial Black" w:hAnsi="Arial Black"/>
              </w:rPr>
              <w:t xml:space="preserve"> E.2.b.4. Do any other PAC members hold seats on the Governing Board?                  </w:t>
            </w:r>
            <w:r w:rsidRPr="00F976F5">
              <w:rPr>
                <w:rFonts w:ascii="Arial Black" w:hAnsi="Arial Black" w:cs="Century"/>
              </w:rPr>
              <w:t>If Yes, how many seats?  ____</w:t>
            </w:r>
          </w:p>
        </w:tc>
        <w:tc>
          <w:tcPr>
            <w:tcW w:w="900" w:type="dxa"/>
          </w:tcPr>
          <w:p w:rsidR="000E00C6" w:rsidRPr="00F976F5" w:rsidRDefault="000E00C6" w:rsidP="00A13654">
            <w:pPr>
              <w:pStyle w:val="80"/>
              <w:jc w:val="left"/>
              <w:rPr>
                <w:rFonts w:ascii="Arial Black" w:hAnsi="Arial Black"/>
              </w:rPr>
            </w:pPr>
            <w:r w:rsidRPr="00F976F5">
              <w:rPr>
                <w:rFonts w:ascii="Arial Black" w:hAnsi="Arial Black"/>
              </w:rPr>
              <w:t xml:space="preserve"> Yes</w:t>
            </w:r>
          </w:p>
        </w:tc>
        <w:tc>
          <w:tcPr>
            <w:tcW w:w="990" w:type="dxa"/>
          </w:tcPr>
          <w:p w:rsidR="000E00C6" w:rsidRPr="00F976F5" w:rsidRDefault="000E00C6" w:rsidP="00126060">
            <w:pPr>
              <w:pStyle w:val="80"/>
              <w:rPr>
                <w:rFonts w:ascii="Arial Black" w:hAnsi="Arial Black"/>
              </w:rPr>
            </w:pPr>
            <w:r w:rsidRPr="00F976F5">
              <w:rPr>
                <w:rFonts w:ascii="Arial Black" w:hAnsi="Arial Black" w:cs="Century"/>
              </w:rPr>
              <w:t>No</w:t>
            </w:r>
          </w:p>
        </w:tc>
      </w:tr>
    </w:tbl>
    <w:p w:rsidR="000E00C6" w:rsidRPr="00F976F5" w:rsidRDefault="000E00C6" w:rsidP="00126060">
      <w:pPr>
        <w:pStyle w:val="80"/>
        <w:rPr>
          <w:rFonts w:ascii="Arial Black" w:hAnsi="Arial Black"/>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tbl>
      <w:tblPr>
        <w:tblW w:w="1062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5" w:type="dxa"/>
          <w:right w:w="45" w:type="dxa"/>
        </w:tblCellMar>
        <w:tblLook w:val="0000"/>
      </w:tblPr>
      <w:tblGrid>
        <w:gridCol w:w="8730"/>
        <w:gridCol w:w="900"/>
        <w:gridCol w:w="990"/>
      </w:tblGrid>
      <w:tr w:rsidR="000E00C6" w:rsidRPr="00A36ECC" w:rsidTr="00A36ECC">
        <w:trPr>
          <w:cantSplit/>
        </w:trPr>
        <w:tc>
          <w:tcPr>
            <w:tcW w:w="10620" w:type="dxa"/>
            <w:gridSpan w:val="3"/>
            <w:shd w:val="clear" w:color="auto" w:fill="8DB3E2"/>
          </w:tcPr>
          <w:p w:rsidR="000E00C6" w:rsidRPr="00A36ECC" w:rsidRDefault="000E00C6" w:rsidP="0033437B">
            <w:pPr>
              <w:widowControl/>
              <w:numPr>
                <w:ilvl w:val="12"/>
                <w:numId w:val="0"/>
              </w:numPr>
              <w:tabs>
                <w:tab w:val="left" w:pos="0"/>
                <w:tab w:val="left" w:pos="720"/>
                <w:tab w:val="left" w:pos="1440"/>
                <w:tab w:val="left" w:pos="2160"/>
              </w:tabs>
              <w:spacing w:before="96" w:after="111"/>
              <w:rPr>
                <w:rFonts w:ascii="Arial Black" w:hAnsi="Arial Black"/>
                <w:sz w:val="28"/>
                <w:szCs w:val="28"/>
              </w:rPr>
            </w:pPr>
            <w:r w:rsidRPr="00A36ECC">
              <w:rPr>
                <w:rFonts w:ascii="Arial Black" w:hAnsi="Arial Black"/>
                <w:bCs/>
                <w:sz w:val="28"/>
                <w:szCs w:val="28"/>
              </w:rPr>
              <w:lastRenderedPageBreak/>
              <w:t>SECTION F</w:t>
            </w:r>
            <w:r w:rsidRPr="00A36ECC">
              <w:rPr>
                <w:rFonts w:ascii="Arial Black" w:hAnsi="Arial Black"/>
                <w:bCs/>
                <w:sz w:val="28"/>
                <w:szCs w:val="28"/>
                <w:shd w:val="clear" w:color="auto" w:fill="8DB3E2"/>
              </w:rPr>
              <w:t>.   PAC ACTIVITIES</w:t>
            </w:r>
            <w:r w:rsidRPr="00A36ECC">
              <w:rPr>
                <w:rFonts w:ascii="Arial Black" w:hAnsi="Arial Black"/>
                <w:sz w:val="28"/>
                <w:szCs w:val="28"/>
                <w:shd w:val="clear" w:color="auto" w:fill="8DB3E2"/>
              </w:rPr>
              <w:t xml:space="preserve">  [See, PAIMI Act </w:t>
            </w:r>
            <w:r>
              <w:rPr>
                <w:rFonts w:ascii="Arial Black" w:hAnsi="Arial Black"/>
                <w:sz w:val="28"/>
                <w:szCs w:val="28"/>
                <w:shd w:val="clear" w:color="auto" w:fill="8DB3E2"/>
              </w:rPr>
              <w:t xml:space="preserve">- </w:t>
            </w:r>
            <w:r w:rsidRPr="00A36ECC">
              <w:rPr>
                <w:rFonts w:ascii="Arial Black" w:hAnsi="Arial Black"/>
                <w:sz w:val="28"/>
                <w:szCs w:val="28"/>
                <w:shd w:val="clear" w:color="auto" w:fill="8DB3E2"/>
              </w:rPr>
              <w:t>42 U.S.C. 10805(7)]</w:t>
            </w:r>
          </w:p>
        </w:tc>
      </w:tr>
      <w:tr w:rsidR="000E00C6" w:rsidRPr="00F976F5" w:rsidTr="00A36ECC">
        <w:tblPrEx>
          <w:tblCellMar>
            <w:left w:w="64" w:type="dxa"/>
            <w:right w:w="64" w:type="dxa"/>
          </w:tblCellMar>
        </w:tblPrEx>
        <w:trPr>
          <w:cantSplit/>
          <w:tblHeader/>
        </w:trPr>
        <w:tc>
          <w:tcPr>
            <w:tcW w:w="8730" w:type="dxa"/>
          </w:tcPr>
          <w:p w:rsidR="000E00C6" w:rsidRPr="00F976F5" w:rsidRDefault="000E00C6" w:rsidP="0034385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92"/>
              <w:rPr>
                <w:rFonts w:ascii="Arial Black" w:hAnsi="Arial Black"/>
                <w:sz w:val="24"/>
                <w:szCs w:val="24"/>
              </w:rPr>
            </w:pPr>
            <w:r w:rsidRPr="00F976F5">
              <w:rPr>
                <w:rFonts w:ascii="Arial Black" w:hAnsi="Arial Black"/>
                <w:bCs/>
                <w:sz w:val="24"/>
                <w:szCs w:val="24"/>
              </w:rPr>
              <w:t>F.1.</w:t>
            </w:r>
            <w:r w:rsidRPr="00F976F5">
              <w:rPr>
                <w:rFonts w:ascii="Arial Black" w:hAnsi="Arial Black"/>
                <w:bCs/>
                <w:sz w:val="24"/>
                <w:szCs w:val="24"/>
              </w:rPr>
              <w:tab/>
              <w:t xml:space="preserve">Are P&amp;A program staff invited </w:t>
            </w:r>
            <w:smartTag w:uri="urn:schemas-microsoft-com:office:smarttags" w:element="PersonName">
              <w:r w:rsidRPr="00F976F5">
                <w:rPr>
                  <w:rFonts w:ascii="Arial Black" w:hAnsi="Arial Black"/>
                  <w:bCs/>
                  <w:sz w:val="24"/>
                  <w:szCs w:val="24"/>
                </w:rPr>
                <w:t>to</w:t>
              </w:r>
            </w:smartTag>
            <w:r w:rsidRPr="00F976F5">
              <w:rPr>
                <w:rFonts w:ascii="Arial Black" w:hAnsi="Arial Black"/>
                <w:bCs/>
                <w:sz w:val="24"/>
                <w:szCs w:val="24"/>
              </w:rPr>
              <w:t xml:space="preserve"> attend PAC meetings?  </w:t>
            </w:r>
          </w:p>
        </w:tc>
        <w:tc>
          <w:tcPr>
            <w:tcW w:w="900" w:type="dxa"/>
          </w:tcPr>
          <w:p w:rsidR="000E00C6" w:rsidRPr="00F976F5" w:rsidRDefault="000E00C6" w:rsidP="0034385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92"/>
              <w:rPr>
                <w:rFonts w:ascii="Arial Black" w:hAnsi="Arial Black"/>
                <w:sz w:val="24"/>
                <w:szCs w:val="24"/>
              </w:rPr>
            </w:pPr>
            <w:r w:rsidRPr="00F976F5">
              <w:rPr>
                <w:rFonts w:ascii="Arial Black" w:hAnsi="Arial Black"/>
                <w:sz w:val="24"/>
                <w:szCs w:val="24"/>
              </w:rPr>
              <w:t>Yes</w:t>
            </w:r>
          </w:p>
        </w:tc>
        <w:tc>
          <w:tcPr>
            <w:tcW w:w="990" w:type="dxa"/>
          </w:tcPr>
          <w:p w:rsidR="000E00C6" w:rsidRPr="00F976F5" w:rsidRDefault="000E00C6" w:rsidP="0034385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92"/>
              <w:rPr>
                <w:rFonts w:ascii="Arial Black" w:hAnsi="Arial Black"/>
                <w:sz w:val="24"/>
                <w:szCs w:val="24"/>
              </w:rPr>
            </w:pPr>
            <w:r w:rsidRPr="00F976F5">
              <w:rPr>
                <w:rFonts w:ascii="Arial Black" w:hAnsi="Arial Black"/>
                <w:sz w:val="24"/>
                <w:szCs w:val="24"/>
              </w:rPr>
              <w:t>No</w:t>
            </w:r>
          </w:p>
        </w:tc>
      </w:tr>
      <w:tr w:rsidR="000E00C6" w:rsidRPr="00F976F5" w:rsidTr="00A36ECC">
        <w:tblPrEx>
          <w:tblCellMar>
            <w:left w:w="64" w:type="dxa"/>
            <w:right w:w="64" w:type="dxa"/>
          </w:tblCellMar>
        </w:tblPrEx>
        <w:trPr>
          <w:cantSplit/>
          <w:tblHeader/>
        </w:trPr>
        <w:tc>
          <w:tcPr>
            <w:tcW w:w="8730" w:type="dxa"/>
          </w:tcPr>
          <w:p w:rsidR="000E00C6" w:rsidRPr="00F976F5" w:rsidRDefault="000E00C6" w:rsidP="0034385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92"/>
              <w:rPr>
                <w:rFonts w:ascii="Arial Black" w:hAnsi="Arial Black"/>
                <w:bCs/>
                <w:sz w:val="24"/>
                <w:szCs w:val="24"/>
              </w:rPr>
            </w:pPr>
            <w:r w:rsidRPr="00F976F5">
              <w:rPr>
                <w:rFonts w:ascii="Arial Black" w:hAnsi="Arial Black"/>
                <w:sz w:val="24"/>
                <w:szCs w:val="24"/>
              </w:rPr>
              <w:t>F.1.a. Did any of the invited program staff attend?</w:t>
            </w:r>
          </w:p>
        </w:tc>
        <w:tc>
          <w:tcPr>
            <w:tcW w:w="900" w:type="dxa"/>
          </w:tcPr>
          <w:p w:rsidR="000E00C6" w:rsidRPr="00F976F5" w:rsidRDefault="000E00C6" w:rsidP="0034385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92"/>
              <w:rPr>
                <w:rFonts w:ascii="Arial Black" w:hAnsi="Arial Black"/>
                <w:sz w:val="24"/>
                <w:szCs w:val="24"/>
              </w:rPr>
            </w:pPr>
            <w:r w:rsidRPr="00F976F5">
              <w:rPr>
                <w:rFonts w:ascii="Arial Black" w:hAnsi="Arial Black"/>
                <w:sz w:val="24"/>
                <w:szCs w:val="24"/>
              </w:rPr>
              <w:t>Yes</w:t>
            </w:r>
          </w:p>
        </w:tc>
        <w:tc>
          <w:tcPr>
            <w:tcW w:w="990" w:type="dxa"/>
          </w:tcPr>
          <w:p w:rsidR="000E00C6" w:rsidRPr="00F976F5" w:rsidRDefault="000E00C6" w:rsidP="0034385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92"/>
              <w:rPr>
                <w:rFonts w:ascii="Arial Black" w:hAnsi="Arial Black"/>
                <w:sz w:val="24"/>
                <w:szCs w:val="24"/>
              </w:rPr>
            </w:pPr>
            <w:r w:rsidRPr="00F976F5">
              <w:rPr>
                <w:rFonts w:ascii="Arial Black" w:hAnsi="Arial Black"/>
                <w:sz w:val="24"/>
                <w:szCs w:val="24"/>
              </w:rPr>
              <w:t>No</w:t>
            </w:r>
          </w:p>
        </w:tc>
      </w:tr>
      <w:tr w:rsidR="000E00C6" w:rsidRPr="00F976F5" w:rsidTr="00A36ECC">
        <w:tblPrEx>
          <w:tblCellMar>
            <w:left w:w="64" w:type="dxa"/>
            <w:right w:w="64" w:type="dxa"/>
          </w:tblCellMar>
        </w:tblPrEx>
        <w:trPr>
          <w:cantSplit/>
          <w:trHeight w:val="953"/>
        </w:trPr>
        <w:tc>
          <w:tcPr>
            <w:tcW w:w="10620" w:type="dxa"/>
            <w:gridSpan w:val="3"/>
          </w:tcPr>
          <w:p w:rsidR="000E00C6" w:rsidRPr="00F976F5" w:rsidDel="00343853" w:rsidRDefault="000E00C6" w:rsidP="00126060">
            <w:pPr>
              <w:pStyle w:val="80"/>
              <w:rPr>
                <w:rFonts w:ascii="Arial Black" w:hAnsi="Arial Black"/>
              </w:rPr>
            </w:pPr>
            <w:r w:rsidRPr="00F976F5">
              <w:rPr>
                <w:rFonts w:ascii="Arial Black" w:hAnsi="Arial Black"/>
              </w:rPr>
              <w:t xml:space="preserve">F.2.a. If the answer to F.1. </w:t>
            </w:r>
            <w:proofErr w:type="gramStart"/>
            <w:r w:rsidRPr="00F976F5">
              <w:rPr>
                <w:rFonts w:ascii="Arial Black" w:hAnsi="Arial Black"/>
              </w:rPr>
              <w:t>is</w:t>
            </w:r>
            <w:proofErr w:type="gramEnd"/>
            <w:r w:rsidRPr="00F976F5">
              <w:rPr>
                <w:rFonts w:ascii="Arial Black" w:hAnsi="Arial Black"/>
              </w:rPr>
              <w:t xml:space="preserve"> Yes, please identify the positions of staff (e.g., PAIMI Coordina</w:t>
            </w:r>
            <w:smartTag w:uri="urn:schemas-microsoft-com:office:smarttags" w:element="PersonName">
              <w:r w:rsidRPr="00F976F5">
                <w:rPr>
                  <w:rFonts w:ascii="Arial Black" w:hAnsi="Arial Black"/>
                </w:rPr>
                <w:t>to</w:t>
              </w:r>
            </w:smartTag>
            <w:r w:rsidRPr="00F976F5">
              <w:rPr>
                <w:rFonts w:ascii="Arial Black" w:hAnsi="Arial Black"/>
              </w:rPr>
              <w:t xml:space="preserve">r, Mental health advocate, etc.) usually invited </w:t>
            </w:r>
            <w:smartTag w:uri="urn:schemas-microsoft-com:office:smarttags" w:element="PersonName">
              <w:r w:rsidRPr="00F976F5">
                <w:rPr>
                  <w:rFonts w:ascii="Arial Black" w:hAnsi="Arial Black"/>
                </w:rPr>
                <w:t>to</w:t>
              </w:r>
            </w:smartTag>
            <w:r w:rsidRPr="00F976F5">
              <w:rPr>
                <w:rFonts w:ascii="Arial Black" w:hAnsi="Arial Black"/>
              </w:rPr>
              <w:t xml:space="preserve"> attend.</w:t>
            </w:r>
          </w:p>
        </w:tc>
      </w:tr>
      <w:tr w:rsidR="000E00C6" w:rsidRPr="00F976F5" w:rsidTr="00A36ECC">
        <w:tblPrEx>
          <w:tblCellMar>
            <w:left w:w="64" w:type="dxa"/>
            <w:right w:w="64" w:type="dxa"/>
          </w:tblCellMar>
        </w:tblPrEx>
        <w:trPr>
          <w:cantSplit/>
          <w:trHeight w:val="953"/>
        </w:trPr>
        <w:tc>
          <w:tcPr>
            <w:tcW w:w="10620" w:type="dxa"/>
            <w:gridSpan w:val="3"/>
          </w:tcPr>
          <w:p w:rsidR="000E00C6" w:rsidRPr="00F976F5" w:rsidRDefault="000E00C6" w:rsidP="00126060">
            <w:pPr>
              <w:pStyle w:val="80"/>
              <w:rPr>
                <w:rFonts w:ascii="Arial Black" w:hAnsi="Arial Black"/>
              </w:rPr>
            </w:pPr>
            <w:r w:rsidRPr="00F976F5">
              <w:rPr>
                <w:rFonts w:ascii="Arial Black" w:hAnsi="Arial Black"/>
              </w:rPr>
              <w:t xml:space="preserve">F.2.b. If the answer </w:t>
            </w:r>
            <w:smartTag w:uri="urn:schemas-microsoft-com:office:smarttags" w:element="PersonName">
              <w:r w:rsidRPr="00F976F5">
                <w:rPr>
                  <w:rFonts w:ascii="Arial Black" w:hAnsi="Arial Black"/>
                </w:rPr>
                <w:t>to</w:t>
              </w:r>
            </w:smartTag>
            <w:r w:rsidRPr="00F976F5">
              <w:rPr>
                <w:rFonts w:ascii="Arial Black" w:hAnsi="Arial Black"/>
              </w:rPr>
              <w:t xml:space="preserve"> F.1.a. is Yes, please identify the positions of the program staff in attendance (e.g., one advocate, one at</w:t>
            </w:r>
            <w:smartTag w:uri="urn:schemas-microsoft-com:office:smarttags" w:element="PersonName">
              <w:r w:rsidRPr="00F976F5">
                <w:rPr>
                  <w:rFonts w:ascii="Arial Black" w:hAnsi="Arial Black"/>
                </w:rPr>
                <w:t>to</w:t>
              </w:r>
            </w:smartTag>
            <w:r w:rsidRPr="00F976F5">
              <w:rPr>
                <w:rFonts w:ascii="Arial Black" w:hAnsi="Arial Black"/>
              </w:rPr>
              <w:t>rney) and their role at the meetings, e.g., information sharing, etc.</w:t>
            </w:r>
          </w:p>
        </w:tc>
      </w:tr>
      <w:tr w:rsidR="000E00C6" w:rsidRPr="00F976F5" w:rsidTr="00A36ECC">
        <w:tblPrEx>
          <w:tblCellMar>
            <w:left w:w="64" w:type="dxa"/>
            <w:right w:w="64" w:type="dxa"/>
          </w:tblCellMar>
        </w:tblPrEx>
        <w:trPr>
          <w:cantSplit/>
        </w:trPr>
        <w:tc>
          <w:tcPr>
            <w:tcW w:w="10620" w:type="dxa"/>
            <w:gridSpan w:val="3"/>
          </w:tcPr>
          <w:p w:rsidR="000E00C6" w:rsidRPr="00F976F5" w:rsidRDefault="000E00C6" w:rsidP="00126060">
            <w:pPr>
              <w:pStyle w:val="80"/>
              <w:rPr>
                <w:rFonts w:ascii="Arial Black" w:hAnsi="Arial Black"/>
              </w:rPr>
            </w:pPr>
            <w:r w:rsidRPr="00F976F5">
              <w:rPr>
                <w:rFonts w:ascii="Arial Black" w:hAnsi="Arial Black"/>
              </w:rPr>
              <w:t xml:space="preserve">F.2.c. If the answer </w:t>
            </w:r>
            <w:smartTag w:uri="urn:schemas-microsoft-com:office:smarttags" w:element="PersonName">
              <w:r w:rsidRPr="00F976F5">
                <w:rPr>
                  <w:rFonts w:ascii="Arial Black" w:hAnsi="Arial Black"/>
                </w:rPr>
                <w:t>to</w:t>
              </w:r>
            </w:smartTag>
            <w:r w:rsidRPr="00F976F5">
              <w:rPr>
                <w:rFonts w:ascii="Arial Black" w:hAnsi="Arial Black"/>
              </w:rPr>
              <w:t xml:space="preserve"> F.1. </w:t>
            </w:r>
            <w:proofErr w:type="gramStart"/>
            <w:r w:rsidRPr="00F976F5">
              <w:rPr>
                <w:rFonts w:ascii="Arial Black" w:hAnsi="Arial Black"/>
              </w:rPr>
              <w:t>is</w:t>
            </w:r>
            <w:proofErr w:type="gramEnd"/>
            <w:r w:rsidRPr="00F976F5">
              <w:rPr>
                <w:rFonts w:ascii="Arial Black" w:hAnsi="Arial Black"/>
              </w:rPr>
              <w:t xml:space="preserve"> No, you </w:t>
            </w:r>
            <w:r w:rsidRPr="00F976F5">
              <w:rPr>
                <w:rFonts w:ascii="Arial Black" w:hAnsi="Arial Black"/>
                <w:i/>
              </w:rPr>
              <w:t>MAY</w:t>
            </w:r>
            <w:r w:rsidRPr="00F976F5">
              <w:rPr>
                <w:rFonts w:ascii="Arial Black" w:hAnsi="Arial Black"/>
              </w:rPr>
              <w:t xml:space="preserve"> provide a brief explanation.</w:t>
            </w:r>
          </w:p>
          <w:p w:rsidR="000E00C6" w:rsidRPr="00F976F5" w:rsidRDefault="000E00C6" w:rsidP="00126060">
            <w:pPr>
              <w:pStyle w:val="80"/>
              <w:rPr>
                <w:rFonts w:ascii="Arial Black" w:hAnsi="Arial Black"/>
              </w:rPr>
            </w:pPr>
          </w:p>
          <w:p w:rsidR="000E00C6" w:rsidRPr="00F976F5" w:rsidRDefault="000E00C6" w:rsidP="00126060">
            <w:pPr>
              <w:pStyle w:val="80"/>
              <w:rPr>
                <w:rFonts w:ascii="Arial Black" w:hAnsi="Arial Black"/>
              </w:rPr>
            </w:pPr>
          </w:p>
          <w:p w:rsidR="000E00C6" w:rsidRPr="00F976F5" w:rsidRDefault="000E00C6" w:rsidP="00126060">
            <w:pPr>
              <w:pStyle w:val="80"/>
              <w:rPr>
                <w:rFonts w:ascii="Arial Black" w:hAnsi="Arial Black"/>
              </w:rPr>
            </w:pPr>
          </w:p>
          <w:p w:rsidR="000E00C6" w:rsidRPr="00F976F5" w:rsidRDefault="000E00C6" w:rsidP="00126060">
            <w:pPr>
              <w:pStyle w:val="80"/>
              <w:rPr>
                <w:rFonts w:ascii="Arial Black" w:hAnsi="Arial Black"/>
              </w:rPr>
            </w:pPr>
          </w:p>
          <w:p w:rsidR="000E00C6" w:rsidRPr="00F976F5" w:rsidRDefault="000E00C6" w:rsidP="00126060">
            <w:pPr>
              <w:pStyle w:val="80"/>
              <w:rPr>
                <w:rFonts w:ascii="Arial Black" w:hAnsi="Arial Black"/>
              </w:rPr>
            </w:pPr>
          </w:p>
        </w:tc>
      </w:tr>
      <w:tr w:rsidR="000E00C6" w:rsidRPr="00F976F5" w:rsidTr="00A36ECC">
        <w:tblPrEx>
          <w:tblCellMar>
            <w:left w:w="64" w:type="dxa"/>
            <w:right w:w="64" w:type="dxa"/>
          </w:tblCellMar>
        </w:tblPrEx>
        <w:trPr>
          <w:cantSplit/>
          <w:tblHeader/>
        </w:trPr>
        <w:tc>
          <w:tcPr>
            <w:tcW w:w="8730" w:type="dxa"/>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s>
              <w:spacing w:before="96" w:after="192"/>
              <w:rPr>
                <w:rFonts w:ascii="Arial Black" w:hAnsi="Arial Black"/>
                <w:sz w:val="24"/>
                <w:szCs w:val="24"/>
              </w:rPr>
            </w:pPr>
            <w:r w:rsidRPr="00F976F5">
              <w:rPr>
                <w:rFonts w:ascii="Arial Black" w:hAnsi="Arial Black"/>
                <w:bCs/>
                <w:sz w:val="24"/>
                <w:szCs w:val="24"/>
              </w:rPr>
              <w:t xml:space="preserve">F. 3. a. Were governing board (excluding the PAC Chair) members invited </w:t>
            </w:r>
            <w:smartTag w:uri="urn:schemas-microsoft-com:office:smarttags" w:element="PersonName">
              <w:r w:rsidRPr="00F976F5">
                <w:rPr>
                  <w:rFonts w:ascii="Arial Black" w:hAnsi="Arial Black"/>
                  <w:bCs/>
                  <w:sz w:val="24"/>
                  <w:szCs w:val="24"/>
                </w:rPr>
                <w:t>to</w:t>
              </w:r>
            </w:smartTag>
            <w:r w:rsidRPr="00F976F5">
              <w:rPr>
                <w:rFonts w:ascii="Arial Black" w:hAnsi="Arial Black"/>
                <w:bCs/>
                <w:sz w:val="24"/>
                <w:szCs w:val="24"/>
              </w:rPr>
              <w:t xml:space="preserve"> PAC meetings?   </w:t>
            </w:r>
          </w:p>
        </w:tc>
        <w:tc>
          <w:tcPr>
            <w:tcW w:w="900" w:type="dxa"/>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s>
              <w:spacing w:before="96" w:after="192"/>
              <w:rPr>
                <w:rFonts w:ascii="Arial Black" w:hAnsi="Arial Black"/>
                <w:sz w:val="24"/>
                <w:szCs w:val="24"/>
              </w:rPr>
            </w:pPr>
            <w:r w:rsidRPr="00F976F5">
              <w:rPr>
                <w:rFonts w:ascii="Arial Black" w:hAnsi="Arial Black"/>
                <w:sz w:val="24"/>
                <w:szCs w:val="24"/>
              </w:rPr>
              <w:t>Yes</w:t>
            </w:r>
          </w:p>
        </w:tc>
        <w:tc>
          <w:tcPr>
            <w:tcW w:w="990" w:type="dxa"/>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s>
              <w:spacing w:before="96" w:after="192"/>
              <w:rPr>
                <w:rFonts w:ascii="Arial Black" w:hAnsi="Arial Black"/>
                <w:sz w:val="24"/>
                <w:szCs w:val="24"/>
              </w:rPr>
            </w:pPr>
            <w:r w:rsidRPr="00F976F5">
              <w:rPr>
                <w:rFonts w:ascii="Arial Black" w:hAnsi="Arial Black"/>
                <w:sz w:val="24"/>
                <w:szCs w:val="24"/>
              </w:rPr>
              <w:t>No</w:t>
            </w:r>
          </w:p>
        </w:tc>
      </w:tr>
      <w:tr w:rsidR="000E00C6" w:rsidRPr="00F976F5" w:rsidTr="00A36ECC">
        <w:tblPrEx>
          <w:tblCellMar>
            <w:left w:w="64" w:type="dxa"/>
            <w:right w:w="64" w:type="dxa"/>
          </w:tblCellMar>
        </w:tblPrEx>
        <w:trPr>
          <w:cantSplit/>
          <w:tblHeader/>
        </w:trPr>
        <w:tc>
          <w:tcPr>
            <w:tcW w:w="10620" w:type="dxa"/>
            <w:gridSpan w:val="3"/>
          </w:tcPr>
          <w:p w:rsidR="000E00C6" w:rsidRPr="00F976F5" w:rsidRDefault="000E00C6" w:rsidP="00343853">
            <w:pPr>
              <w:rPr>
                <w:rFonts w:ascii="Arial Black" w:hAnsi="Arial Black"/>
                <w:sz w:val="24"/>
                <w:szCs w:val="24"/>
              </w:rPr>
            </w:pPr>
            <w:r w:rsidRPr="00F976F5">
              <w:rPr>
                <w:rFonts w:ascii="Arial Black" w:hAnsi="Arial Black"/>
                <w:sz w:val="24"/>
                <w:szCs w:val="24"/>
              </w:rPr>
              <w:t xml:space="preserve">F.3.b. If you answered Yes </w:t>
            </w:r>
            <w:smartTag w:uri="urn:schemas-microsoft-com:office:smarttags" w:element="PersonName">
              <w:r w:rsidRPr="00F976F5">
                <w:rPr>
                  <w:rFonts w:ascii="Arial Black" w:hAnsi="Arial Black"/>
                  <w:sz w:val="24"/>
                  <w:szCs w:val="24"/>
                </w:rPr>
                <w:t>to</w:t>
              </w:r>
            </w:smartTag>
            <w:r w:rsidRPr="00F976F5">
              <w:rPr>
                <w:rFonts w:ascii="Arial Black" w:hAnsi="Arial Black"/>
                <w:sz w:val="24"/>
                <w:szCs w:val="24"/>
              </w:rPr>
              <w:t xml:space="preserve"> F.3.a., which governing board members were invited, for what purpose (e.g., informational, etc.) and did they attend? </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s>
              <w:spacing w:before="96" w:after="192"/>
              <w:rPr>
                <w:rFonts w:ascii="Arial Black" w:hAnsi="Arial Black"/>
                <w:bCs/>
                <w:sz w:val="24"/>
                <w:szCs w:val="24"/>
              </w:rPr>
            </w:pPr>
          </w:p>
        </w:tc>
      </w:tr>
      <w:tr w:rsidR="000E00C6" w:rsidRPr="00F976F5" w:rsidTr="00A36ECC">
        <w:tblPrEx>
          <w:tblCellMar>
            <w:left w:w="64" w:type="dxa"/>
            <w:right w:w="64" w:type="dxa"/>
          </w:tblCellMar>
        </w:tblPrEx>
        <w:trPr>
          <w:cantSplit/>
          <w:tblHeader/>
        </w:trPr>
        <w:tc>
          <w:tcPr>
            <w:tcW w:w="8730" w:type="dxa"/>
          </w:tcPr>
          <w:p w:rsidR="000E00C6" w:rsidRPr="00F976F5" w:rsidRDefault="000E00C6" w:rsidP="00343853">
            <w:pPr>
              <w:rPr>
                <w:rFonts w:ascii="Arial Black" w:hAnsi="Arial Black"/>
                <w:sz w:val="24"/>
                <w:szCs w:val="24"/>
              </w:rPr>
            </w:pPr>
            <w:r w:rsidRPr="00F976F5">
              <w:rPr>
                <w:rFonts w:ascii="Arial Black" w:hAnsi="Arial Black"/>
                <w:sz w:val="24"/>
                <w:szCs w:val="24"/>
              </w:rPr>
              <w:t>F.3.c. Did any of the invited governing board members attend?</w:t>
            </w:r>
          </w:p>
        </w:tc>
        <w:tc>
          <w:tcPr>
            <w:tcW w:w="900" w:type="dxa"/>
          </w:tcPr>
          <w:p w:rsidR="000E00C6" w:rsidRPr="00F976F5" w:rsidRDefault="000E00C6" w:rsidP="00343853">
            <w:pPr>
              <w:rPr>
                <w:rFonts w:ascii="Arial Black" w:hAnsi="Arial Black"/>
                <w:sz w:val="24"/>
                <w:szCs w:val="24"/>
              </w:rPr>
            </w:pPr>
            <w:r w:rsidRPr="00F976F5">
              <w:rPr>
                <w:rFonts w:ascii="Arial Black" w:hAnsi="Arial Black"/>
                <w:sz w:val="24"/>
                <w:szCs w:val="24"/>
              </w:rPr>
              <w:t>Yes</w:t>
            </w:r>
          </w:p>
        </w:tc>
        <w:tc>
          <w:tcPr>
            <w:tcW w:w="990" w:type="dxa"/>
          </w:tcPr>
          <w:p w:rsidR="000E00C6" w:rsidRPr="00F976F5" w:rsidRDefault="000E00C6" w:rsidP="00343853">
            <w:pPr>
              <w:rPr>
                <w:rFonts w:ascii="Arial Black" w:hAnsi="Arial Black"/>
                <w:sz w:val="24"/>
                <w:szCs w:val="24"/>
              </w:rPr>
            </w:pPr>
            <w:r w:rsidRPr="00F976F5">
              <w:rPr>
                <w:rFonts w:ascii="Arial Black" w:hAnsi="Arial Black"/>
                <w:sz w:val="24"/>
                <w:szCs w:val="24"/>
              </w:rPr>
              <w:t>No</w:t>
            </w:r>
          </w:p>
        </w:tc>
      </w:tr>
      <w:tr w:rsidR="000E00C6" w:rsidRPr="00F976F5" w:rsidTr="00A36ECC">
        <w:tblPrEx>
          <w:tblCellMar>
            <w:left w:w="64" w:type="dxa"/>
            <w:right w:w="64" w:type="dxa"/>
          </w:tblCellMar>
        </w:tblPrEx>
        <w:trPr>
          <w:cantSplit/>
          <w:tblHeader/>
        </w:trPr>
        <w:tc>
          <w:tcPr>
            <w:tcW w:w="8730" w:type="dxa"/>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sz w:val="24"/>
                <w:szCs w:val="24"/>
              </w:rPr>
            </w:pPr>
            <w:r w:rsidRPr="00F976F5">
              <w:rPr>
                <w:rFonts w:ascii="Arial Black" w:hAnsi="Arial Black"/>
                <w:bCs/>
                <w:sz w:val="24"/>
                <w:szCs w:val="24"/>
              </w:rPr>
              <w:t xml:space="preserve">F.4. Did the PAC </w:t>
            </w:r>
            <w:proofErr w:type="gramStart"/>
            <w:r w:rsidRPr="00F976F5">
              <w:rPr>
                <w:rFonts w:ascii="Arial Black" w:hAnsi="Arial Black"/>
                <w:bCs/>
                <w:sz w:val="24"/>
                <w:szCs w:val="24"/>
              </w:rPr>
              <w:t>work</w:t>
            </w:r>
            <w:proofErr w:type="gramEnd"/>
            <w:r w:rsidRPr="00F976F5">
              <w:rPr>
                <w:rFonts w:ascii="Arial Black" w:hAnsi="Arial Black"/>
                <w:bCs/>
                <w:sz w:val="24"/>
                <w:szCs w:val="24"/>
              </w:rPr>
              <w:t xml:space="preserve"> jointly with the governing board </w:t>
            </w:r>
            <w:smartTag w:uri="urn:schemas-microsoft-com:office:smarttags" w:element="PersonName">
              <w:r w:rsidRPr="00F976F5">
                <w:rPr>
                  <w:rFonts w:ascii="Arial Black" w:hAnsi="Arial Black"/>
                  <w:bCs/>
                  <w:sz w:val="24"/>
                  <w:szCs w:val="24"/>
                </w:rPr>
                <w:t>to</w:t>
              </w:r>
            </w:smartTag>
            <w:r w:rsidRPr="00F976F5">
              <w:rPr>
                <w:rFonts w:ascii="Arial Black" w:hAnsi="Arial Black"/>
                <w:bCs/>
                <w:sz w:val="24"/>
                <w:szCs w:val="24"/>
              </w:rPr>
              <w:t xml:space="preserve"> develop the annual PAIMI priorities?  </w:t>
            </w:r>
            <w:r w:rsidRPr="00F976F5">
              <w:rPr>
                <w:rStyle w:val="80Char"/>
                <w:rFonts w:ascii="Arial Black" w:hAnsi="Arial Black"/>
              </w:rPr>
              <w:t>[42 CFR 51.23(a</w:t>
            </w:r>
            <w:proofErr w:type="gramStart"/>
            <w:r w:rsidRPr="00F976F5">
              <w:rPr>
                <w:rStyle w:val="80Char"/>
                <w:rFonts w:ascii="Arial Black" w:hAnsi="Arial Black"/>
              </w:rPr>
              <w:t>)(</w:t>
            </w:r>
            <w:proofErr w:type="gramEnd"/>
            <w:r w:rsidRPr="00F976F5">
              <w:rPr>
                <w:rStyle w:val="80Char"/>
                <w:rFonts w:ascii="Arial Black" w:hAnsi="Arial Black"/>
              </w:rPr>
              <w:t>2)].</w:t>
            </w:r>
          </w:p>
        </w:tc>
        <w:tc>
          <w:tcPr>
            <w:tcW w:w="900" w:type="dxa"/>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sz w:val="24"/>
                <w:szCs w:val="24"/>
              </w:rPr>
            </w:pPr>
            <w:r w:rsidRPr="00F976F5">
              <w:rPr>
                <w:rFonts w:ascii="Arial Black" w:hAnsi="Arial Black"/>
                <w:sz w:val="24"/>
                <w:szCs w:val="24"/>
              </w:rPr>
              <w:t>Yes</w:t>
            </w:r>
          </w:p>
        </w:tc>
        <w:tc>
          <w:tcPr>
            <w:tcW w:w="990" w:type="dxa"/>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sz w:val="24"/>
                <w:szCs w:val="24"/>
              </w:rPr>
            </w:pPr>
            <w:r w:rsidRPr="00F976F5">
              <w:rPr>
                <w:rFonts w:ascii="Arial Black" w:hAnsi="Arial Black"/>
                <w:sz w:val="24"/>
                <w:szCs w:val="24"/>
              </w:rPr>
              <w:t>No*</w:t>
            </w:r>
          </w:p>
        </w:tc>
      </w:tr>
      <w:tr w:rsidR="000E00C6" w:rsidRPr="00F976F5" w:rsidTr="00A36ECC">
        <w:tblPrEx>
          <w:tblCellMar>
            <w:left w:w="64" w:type="dxa"/>
            <w:right w:w="64" w:type="dxa"/>
          </w:tblCellMar>
        </w:tblPrEx>
        <w:trPr>
          <w:cantSplit/>
          <w:tblHeader/>
        </w:trPr>
        <w:tc>
          <w:tcPr>
            <w:tcW w:w="10620" w:type="dxa"/>
            <w:gridSpan w:val="3"/>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sz w:val="24"/>
                <w:szCs w:val="24"/>
              </w:rPr>
            </w:pPr>
            <w:r w:rsidRPr="00F976F5">
              <w:rPr>
                <w:rFonts w:ascii="Arial Black" w:hAnsi="Arial Black"/>
                <w:sz w:val="24"/>
                <w:szCs w:val="24"/>
              </w:rPr>
              <w:t>F.4.a. If Yes, Briefly describe these joint activities.</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tc>
      </w:tr>
    </w:tbl>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tbl>
      <w:tblPr>
        <w:tblW w:w="10530" w:type="dxa"/>
        <w:tblInd w:w="-116" w:type="dxa"/>
        <w:tblLayout w:type="fixed"/>
        <w:tblCellMar>
          <w:left w:w="64" w:type="dxa"/>
          <w:right w:w="64" w:type="dxa"/>
        </w:tblCellMar>
        <w:tblLook w:val="0000"/>
      </w:tblPr>
      <w:tblGrid>
        <w:gridCol w:w="3720"/>
        <w:gridCol w:w="3720"/>
        <w:gridCol w:w="1380"/>
        <w:gridCol w:w="810"/>
        <w:gridCol w:w="900"/>
      </w:tblGrid>
      <w:tr w:rsidR="000E00C6" w:rsidRPr="00F976F5" w:rsidTr="00180495">
        <w:trPr>
          <w:cantSplit/>
        </w:trPr>
        <w:tc>
          <w:tcPr>
            <w:tcW w:w="10530" w:type="dxa"/>
            <w:gridSpan w:val="5"/>
            <w:tcBorders>
              <w:top w:val="single" w:sz="4" w:space="0" w:color="000000"/>
              <w:left w:val="single" w:sz="4" w:space="0" w:color="000000"/>
              <w:bottom w:val="single" w:sz="4" w:space="0" w:color="000000"/>
              <w:right w:val="single" w:sz="4" w:space="0" w:color="000000"/>
            </w:tcBorders>
            <w:shd w:val="clear" w:color="auto" w:fill="8DB3E2"/>
          </w:tcPr>
          <w:p w:rsidR="000E00C6" w:rsidRPr="00A36ECC" w:rsidRDefault="000E00C6" w:rsidP="0033437B">
            <w:pPr>
              <w:widowControl/>
              <w:numPr>
                <w:ilvl w:val="12"/>
                <w:numId w:val="0"/>
              </w:numPr>
              <w:tabs>
                <w:tab w:val="left" w:pos="0"/>
                <w:tab w:val="left" w:pos="720"/>
                <w:tab w:val="left" w:pos="1440"/>
                <w:tab w:val="left" w:pos="2160"/>
                <w:tab w:val="left" w:pos="2880"/>
                <w:tab w:val="left" w:pos="3600"/>
                <w:tab w:val="left" w:pos="4320"/>
                <w:tab w:val="left" w:pos="5040"/>
              </w:tabs>
              <w:spacing w:before="96"/>
              <w:rPr>
                <w:rFonts w:ascii="Arial Black" w:hAnsi="Arial Black"/>
                <w:bCs/>
                <w:sz w:val="28"/>
                <w:szCs w:val="28"/>
              </w:rPr>
            </w:pPr>
            <w:r w:rsidRPr="00A36ECC">
              <w:rPr>
                <w:rFonts w:ascii="Arial Black" w:hAnsi="Arial Black"/>
                <w:bCs/>
                <w:sz w:val="28"/>
                <w:szCs w:val="28"/>
              </w:rPr>
              <w:lastRenderedPageBreak/>
              <w:t>SECTION F.   PAC ACTIVITIES</w:t>
            </w:r>
            <w:r w:rsidRPr="00A36ECC">
              <w:rPr>
                <w:rFonts w:ascii="Arial Black" w:hAnsi="Arial Black"/>
                <w:sz w:val="28"/>
                <w:szCs w:val="28"/>
              </w:rPr>
              <w:t xml:space="preserve">  [See, PAIMI Act </w:t>
            </w:r>
            <w:r>
              <w:rPr>
                <w:rFonts w:ascii="Arial Black" w:hAnsi="Arial Black"/>
                <w:sz w:val="28"/>
                <w:szCs w:val="28"/>
              </w:rPr>
              <w:t xml:space="preserve">- </w:t>
            </w:r>
            <w:r w:rsidRPr="00A36ECC">
              <w:rPr>
                <w:rFonts w:ascii="Arial Black" w:hAnsi="Arial Black"/>
                <w:sz w:val="28"/>
                <w:szCs w:val="28"/>
              </w:rPr>
              <w:t>42 U.S.C. 10805(7)]</w:t>
            </w:r>
          </w:p>
        </w:tc>
      </w:tr>
      <w:tr w:rsidR="000E00C6" w:rsidRPr="00F976F5" w:rsidTr="004D3D8E">
        <w:trPr>
          <w:cantSplit/>
        </w:trPr>
        <w:tc>
          <w:tcPr>
            <w:tcW w:w="10530" w:type="dxa"/>
            <w:gridSpan w:val="5"/>
            <w:tcBorders>
              <w:top w:val="single" w:sz="4" w:space="0" w:color="000000"/>
              <w:left w:val="single" w:sz="4" w:space="0" w:color="000000"/>
              <w:bottom w:val="nil"/>
              <w:right w:val="single" w:sz="4" w:space="0" w:color="000000"/>
            </w:tcBorders>
          </w:tcPr>
          <w:p w:rsidR="000E00C6" w:rsidRPr="00F976F5" w:rsidRDefault="000E00C6" w:rsidP="00A65D01">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Style w:val="80Char"/>
                <w:rFonts w:ascii="Arial Black" w:hAnsi="Arial Black"/>
              </w:rPr>
            </w:pPr>
            <w:r w:rsidRPr="00F976F5">
              <w:rPr>
                <w:rFonts w:ascii="Arial Black" w:hAnsi="Arial Black"/>
                <w:sz w:val="24"/>
                <w:szCs w:val="24"/>
              </w:rPr>
              <w:t xml:space="preserve">F.4. b. If No, </w:t>
            </w:r>
            <w:r w:rsidRPr="00F976F5">
              <w:rPr>
                <w:rStyle w:val="80Char"/>
                <w:rFonts w:ascii="Arial Black" w:hAnsi="Arial Black"/>
              </w:rPr>
              <w:t>PAC’s affiliated with private, non-profit P&amp;A systems must provide a brief explanation.</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rPr>
                <w:rFonts w:ascii="Arial Black" w:hAnsi="Arial Black"/>
                <w:bCs/>
                <w:sz w:val="24"/>
                <w:szCs w:val="24"/>
              </w:rPr>
            </w:pPr>
          </w:p>
        </w:tc>
      </w:tr>
      <w:tr w:rsidR="000E00C6" w:rsidRPr="00F976F5" w:rsidTr="004D3D8E">
        <w:trPr>
          <w:cantSplit/>
        </w:trPr>
        <w:tc>
          <w:tcPr>
            <w:tcW w:w="10530" w:type="dxa"/>
            <w:gridSpan w:val="5"/>
            <w:tcBorders>
              <w:top w:val="single" w:sz="4" w:space="0" w:color="000000"/>
              <w:left w:val="single" w:sz="4" w:space="0" w:color="000000"/>
              <w:bottom w:val="nil"/>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rPr>
                <w:rFonts w:ascii="Arial Black" w:hAnsi="Arial Black"/>
                <w:bCs/>
                <w:sz w:val="24"/>
                <w:szCs w:val="24"/>
              </w:rPr>
            </w:pPr>
            <w:r w:rsidRPr="00F976F5">
              <w:rPr>
                <w:rFonts w:ascii="Arial Black" w:hAnsi="Arial Black"/>
                <w:bCs/>
                <w:sz w:val="24"/>
                <w:szCs w:val="24"/>
              </w:rPr>
              <w:t>F.5</w:t>
            </w:r>
            <w:proofErr w:type="gramStart"/>
            <w:r w:rsidRPr="00F976F5">
              <w:rPr>
                <w:rFonts w:ascii="Arial Black" w:hAnsi="Arial Black"/>
                <w:bCs/>
                <w:sz w:val="24"/>
                <w:szCs w:val="24"/>
              </w:rPr>
              <w:t xml:space="preserve">. </w:t>
            </w:r>
            <w:r w:rsidRPr="00F976F5">
              <w:rPr>
                <w:rFonts w:ascii="Arial Black" w:hAnsi="Arial Black"/>
                <w:sz w:val="24"/>
                <w:szCs w:val="24"/>
              </w:rPr>
              <w:t xml:space="preserve"> </w:t>
            </w:r>
            <w:r w:rsidRPr="00F976F5">
              <w:rPr>
                <w:rFonts w:ascii="Arial Black" w:hAnsi="Arial Black"/>
                <w:bCs/>
                <w:sz w:val="24"/>
                <w:szCs w:val="24"/>
              </w:rPr>
              <w:t>Did</w:t>
            </w:r>
            <w:proofErr w:type="gramEnd"/>
            <w:r w:rsidRPr="00F976F5">
              <w:rPr>
                <w:rFonts w:ascii="Arial Black" w:hAnsi="Arial Black"/>
                <w:bCs/>
                <w:sz w:val="24"/>
                <w:szCs w:val="24"/>
              </w:rPr>
              <w:t xml:space="preserve"> PAC members attend any</w:t>
            </w:r>
            <w:r w:rsidRPr="00F976F5">
              <w:rPr>
                <w:rFonts w:ascii="Arial Black" w:hAnsi="Arial Black"/>
                <w:bCs/>
                <w:iCs/>
                <w:sz w:val="24"/>
                <w:szCs w:val="24"/>
              </w:rPr>
              <w:t xml:space="preserve"> in-state or out-of- state</w:t>
            </w:r>
            <w:r w:rsidRPr="00F976F5">
              <w:rPr>
                <w:rFonts w:ascii="Arial Black" w:hAnsi="Arial Black"/>
                <w:bCs/>
                <w:sz w:val="24"/>
                <w:szCs w:val="24"/>
              </w:rPr>
              <w:t xml:space="preserve"> trainings or educational presentations related </w:t>
            </w:r>
            <w:smartTag w:uri="urn:schemas-microsoft-com:office:smarttags" w:element="PersonName">
              <w:r w:rsidRPr="00F976F5">
                <w:rPr>
                  <w:rFonts w:ascii="Arial Black" w:hAnsi="Arial Black"/>
                  <w:bCs/>
                  <w:sz w:val="24"/>
                  <w:szCs w:val="24"/>
                </w:rPr>
                <w:t>to</w:t>
              </w:r>
            </w:smartTag>
            <w:r w:rsidRPr="00F976F5">
              <w:rPr>
                <w:rFonts w:ascii="Arial Black" w:hAnsi="Arial Black"/>
                <w:bCs/>
                <w:sz w:val="24"/>
                <w:szCs w:val="24"/>
              </w:rPr>
              <w:t xml:space="preserve"> PAIMI Program activities?  </w:t>
            </w:r>
            <w:r w:rsidRPr="00F976F5">
              <w:rPr>
                <w:rStyle w:val="80Char"/>
                <w:rFonts w:ascii="Arial Black" w:hAnsi="Arial Black"/>
                <w:i/>
              </w:rPr>
              <w:t>[42 CFR 51.27 - payments for PAC and Governing board/authority members by a State P&amp;A system are optional].</w:t>
            </w:r>
          </w:p>
        </w:tc>
      </w:tr>
      <w:tr w:rsidR="000E00C6" w:rsidRPr="00F976F5" w:rsidTr="00180495">
        <w:trPr>
          <w:cantSplit/>
          <w:trHeight w:val="467"/>
        </w:trPr>
        <w:tc>
          <w:tcPr>
            <w:tcW w:w="8820" w:type="dxa"/>
            <w:gridSpan w:val="3"/>
            <w:tcBorders>
              <w:top w:val="single" w:sz="4" w:space="0" w:color="000000"/>
              <w:left w:val="single" w:sz="4" w:space="0" w:color="000000"/>
              <w:bottom w:val="nil"/>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rPr>
                <w:rFonts w:ascii="Arial Black" w:hAnsi="Arial Black"/>
                <w:bCs/>
                <w:sz w:val="24"/>
                <w:szCs w:val="24"/>
              </w:rPr>
            </w:pPr>
            <w:r w:rsidRPr="00F976F5">
              <w:rPr>
                <w:rFonts w:ascii="Arial Black" w:hAnsi="Arial Black"/>
                <w:bCs/>
                <w:sz w:val="24"/>
                <w:szCs w:val="24"/>
              </w:rPr>
              <w:t>F</w:t>
            </w:r>
            <w:r w:rsidRPr="004C5CC4">
              <w:rPr>
                <w:rFonts w:ascii="Arial Black" w:hAnsi="Arial Black"/>
                <w:bCs/>
                <w:sz w:val="24"/>
                <w:szCs w:val="24"/>
              </w:rPr>
              <w:t>.5.a.    In-State Trainings/Educational Activities.</w:t>
            </w:r>
          </w:p>
        </w:tc>
        <w:tc>
          <w:tcPr>
            <w:tcW w:w="810" w:type="dxa"/>
            <w:vMerge w:val="restart"/>
            <w:tcBorders>
              <w:top w:val="single" w:sz="4" w:space="0" w:color="000000"/>
              <w:left w:val="single" w:sz="4" w:space="0" w:color="000000"/>
              <w:bottom w:val="single" w:sz="4" w:space="0" w:color="000000"/>
              <w:right w:val="single" w:sz="4" w:space="0" w:color="000000"/>
            </w:tcBorders>
          </w:tcPr>
          <w:p w:rsidR="000E00C6" w:rsidRPr="00F976F5" w:rsidRDefault="000E00C6" w:rsidP="004538F7">
            <w:pPr>
              <w:widowControl/>
              <w:numPr>
                <w:ilvl w:val="12"/>
                <w:numId w:val="0"/>
              </w:numPr>
              <w:tabs>
                <w:tab w:val="left" w:pos="0"/>
                <w:tab w:val="left" w:pos="720"/>
                <w:tab w:val="left" w:pos="1440"/>
                <w:tab w:val="left" w:pos="2160"/>
                <w:tab w:val="left" w:pos="2880"/>
                <w:tab w:val="left" w:pos="3600"/>
                <w:tab w:val="left" w:pos="4320"/>
                <w:tab w:val="left" w:pos="5040"/>
              </w:tabs>
              <w:spacing w:before="96"/>
              <w:rPr>
                <w:rFonts w:ascii="Arial Black" w:hAnsi="Arial Black"/>
                <w:bCs/>
                <w:sz w:val="24"/>
                <w:szCs w:val="24"/>
              </w:rPr>
            </w:pPr>
            <w:r w:rsidRPr="00F976F5">
              <w:rPr>
                <w:rFonts w:ascii="Arial Black" w:hAnsi="Arial Black"/>
                <w:bCs/>
                <w:sz w:val="24"/>
                <w:szCs w:val="24"/>
              </w:rPr>
              <w:t>Yes</w:t>
            </w:r>
          </w:p>
        </w:tc>
        <w:tc>
          <w:tcPr>
            <w:tcW w:w="900" w:type="dxa"/>
            <w:vMerge w:val="restart"/>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rPr>
                <w:rFonts w:ascii="Arial Black" w:hAnsi="Arial Black"/>
                <w:bCs/>
                <w:sz w:val="24"/>
                <w:szCs w:val="24"/>
              </w:rPr>
            </w:pPr>
            <w:r w:rsidRPr="00F976F5">
              <w:rPr>
                <w:rFonts w:ascii="Arial Black" w:hAnsi="Arial Black"/>
                <w:bCs/>
                <w:sz w:val="24"/>
                <w:szCs w:val="24"/>
              </w:rPr>
              <w:t>No</w:t>
            </w:r>
          </w:p>
        </w:tc>
      </w:tr>
      <w:tr w:rsidR="000E00C6" w:rsidRPr="00F976F5" w:rsidTr="00180495">
        <w:trPr>
          <w:cantSplit/>
          <w:trHeight w:val="772"/>
        </w:trPr>
        <w:tc>
          <w:tcPr>
            <w:tcW w:w="8820" w:type="dxa"/>
            <w:gridSpan w:val="3"/>
            <w:tcBorders>
              <w:top w:val="single" w:sz="4" w:space="0" w:color="000000"/>
              <w:left w:val="single" w:sz="4" w:space="0" w:color="000000"/>
              <w:bottom w:val="nil"/>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rPr>
                <w:rFonts w:ascii="Arial Black" w:hAnsi="Arial Black"/>
                <w:bCs/>
                <w:sz w:val="24"/>
                <w:szCs w:val="24"/>
              </w:rPr>
            </w:pPr>
            <w:r w:rsidRPr="00F976F5">
              <w:rPr>
                <w:rFonts w:ascii="Arial Black" w:hAnsi="Arial Black"/>
                <w:sz w:val="24"/>
                <w:szCs w:val="24"/>
              </w:rPr>
              <w:t>If Yes, list each activity by number and provide a brief description of PAC involvement, e.g., Activity 1 – Attendance at local NAMI training.</w:t>
            </w:r>
          </w:p>
        </w:tc>
        <w:tc>
          <w:tcPr>
            <w:tcW w:w="810" w:type="dxa"/>
            <w:vMerge/>
            <w:tcBorders>
              <w:top w:val="single" w:sz="4" w:space="0" w:color="000000"/>
              <w:left w:val="single" w:sz="4" w:space="0" w:color="000000"/>
              <w:bottom w:val="single" w:sz="4" w:space="0" w:color="000000"/>
              <w:right w:val="single" w:sz="4" w:space="0" w:color="000000"/>
            </w:tcBorders>
          </w:tcPr>
          <w:p w:rsidR="000E00C6" w:rsidRPr="00F976F5" w:rsidRDefault="000E00C6" w:rsidP="004538F7">
            <w:pPr>
              <w:widowControl/>
              <w:numPr>
                <w:ilvl w:val="12"/>
                <w:numId w:val="0"/>
              </w:numPr>
              <w:tabs>
                <w:tab w:val="left" w:pos="0"/>
                <w:tab w:val="left" w:pos="720"/>
                <w:tab w:val="left" w:pos="1440"/>
                <w:tab w:val="left" w:pos="2160"/>
                <w:tab w:val="left" w:pos="2880"/>
                <w:tab w:val="left" w:pos="3600"/>
                <w:tab w:val="left" w:pos="4320"/>
                <w:tab w:val="left" w:pos="5040"/>
              </w:tabs>
              <w:spacing w:before="96"/>
              <w:rPr>
                <w:rFonts w:ascii="Arial Black" w:hAnsi="Arial Black"/>
                <w:bCs/>
                <w:sz w:val="24"/>
                <w:szCs w:val="24"/>
              </w:rPr>
            </w:pPr>
          </w:p>
        </w:tc>
        <w:tc>
          <w:tcPr>
            <w:tcW w:w="900" w:type="dxa"/>
            <w:vMerge/>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rPr>
                <w:rFonts w:ascii="Arial Black" w:hAnsi="Arial Black"/>
                <w:bCs/>
                <w:sz w:val="24"/>
                <w:szCs w:val="24"/>
              </w:rPr>
            </w:pPr>
          </w:p>
        </w:tc>
      </w:tr>
      <w:tr w:rsidR="000E00C6" w:rsidRPr="00F976F5" w:rsidTr="004C5CC4">
        <w:trPr>
          <w:cantSplit/>
          <w:trHeight w:val="503"/>
        </w:trPr>
        <w:tc>
          <w:tcPr>
            <w:tcW w:w="8820" w:type="dxa"/>
            <w:gridSpan w:val="3"/>
            <w:tcBorders>
              <w:top w:val="single" w:sz="4" w:space="0" w:color="000000"/>
              <w:left w:val="single" w:sz="4" w:space="0" w:color="000000"/>
              <w:bottom w:val="nil"/>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rPr>
                <w:rFonts w:ascii="Arial Black" w:hAnsi="Arial Black"/>
                <w:bCs/>
                <w:sz w:val="24"/>
                <w:szCs w:val="24"/>
              </w:rPr>
            </w:pPr>
            <w:r w:rsidRPr="00F976F5">
              <w:rPr>
                <w:rFonts w:ascii="Arial Black" w:hAnsi="Arial Black"/>
                <w:bCs/>
                <w:sz w:val="24"/>
                <w:szCs w:val="24"/>
              </w:rPr>
              <w:t>F.5.b.     Out of State Trainings/Educational Activities.</w:t>
            </w:r>
          </w:p>
        </w:tc>
        <w:tc>
          <w:tcPr>
            <w:tcW w:w="810" w:type="dxa"/>
            <w:vMerge w:val="restart"/>
            <w:tcBorders>
              <w:top w:val="single" w:sz="4" w:space="0" w:color="000000"/>
              <w:left w:val="single" w:sz="4" w:space="0" w:color="000000"/>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rPr>
                <w:rFonts w:ascii="Arial Black" w:hAnsi="Arial Black"/>
                <w:bCs/>
                <w:sz w:val="24"/>
                <w:szCs w:val="24"/>
              </w:rPr>
            </w:pPr>
            <w:r w:rsidRPr="00F976F5">
              <w:rPr>
                <w:rFonts w:ascii="Arial Black" w:hAnsi="Arial Black"/>
                <w:bCs/>
                <w:sz w:val="24"/>
                <w:szCs w:val="24"/>
              </w:rPr>
              <w:t>Yes</w:t>
            </w:r>
          </w:p>
        </w:tc>
        <w:tc>
          <w:tcPr>
            <w:tcW w:w="900" w:type="dxa"/>
            <w:vMerge w:val="restart"/>
            <w:tcBorders>
              <w:top w:val="single" w:sz="4" w:space="0" w:color="000000"/>
              <w:left w:val="single" w:sz="4" w:space="0" w:color="000000"/>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rPr>
                <w:rFonts w:ascii="Arial Black" w:hAnsi="Arial Black"/>
                <w:bCs/>
                <w:sz w:val="24"/>
                <w:szCs w:val="24"/>
              </w:rPr>
            </w:pPr>
            <w:r w:rsidRPr="00F976F5">
              <w:rPr>
                <w:rFonts w:ascii="Arial Black" w:hAnsi="Arial Black"/>
                <w:bCs/>
                <w:sz w:val="24"/>
                <w:szCs w:val="24"/>
              </w:rPr>
              <w:t>No</w:t>
            </w:r>
          </w:p>
        </w:tc>
      </w:tr>
      <w:tr w:rsidR="000E00C6" w:rsidRPr="00F976F5" w:rsidTr="004D3D8E">
        <w:trPr>
          <w:cantSplit/>
          <w:trHeight w:val="772"/>
        </w:trPr>
        <w:tc>
          <w:tcPr>
            <w:tcW w:w="8820" w:type="dxa"/>
            <w:gridSpan w:val="3"/>
            <w:tcBorders>
              <w:top w:val="single" w:sz="4" w:space="0" w:color="000000"/>
              <w:left w:val="single" w:sz="4" w:space="0" w:color="000000"/>
              <w:bottom w:val="nil"/>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rPr>
                <w:rFonts w:ascii="Arial Black" w:hAnsi="Arial Black"/>
                <w:bCs/>
                <w:sz w:val="24"/>
                <w:szCs w:val="24"/>
              </w:rPr>
            </w:pPr>
            <w:r w:rsidRPr="00F976F5">
              <w:rPr>
                <w:rFonts w:ascii="Arial Black" w:hAnsi="Arial Black"/>
                <w:sz w:val="24"/>
                <w:szCs w:val="24"/>
              </w:rPr>
              <w:t>If yes, list each activity by number and provide a brief description of PAC involvement, e.g., Activity 1 – Attendance at NDRN annual conference.</w:t>
            </w:r>
          </w:p>
        </w:tc>
        <w:tc>
          <w:tcPr>
            <w:tcW w:w="810" w:type="dxa"/>
            <w:vMerge/>
            <w:tcBorders>
              <w:left w:val="single" w:sz="4" w:space="0" w:color="000000"/>
              <w:bottom w:val="nil"/>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rPr>
                <w:rFonts w:ascii="Arial Black" w:hAnsi="Arial Black"/>
                <w:bCs/>
                <w:sz w:val="24"/>
                <w:szCs w:val="24"/>
              </w:rPr>
            </w:pPr>
          </w:p>
        </w:tc>
        <w:tc>
          <w:tcPr>
            <w:tcW w:w="900" w:type="dxa"/>
            <w:vMerge/>
            <w:tcBorders>
              <w:left w:val="single" w:sz="4" w:space="0" w:color="000000"/>
              <w:bottom w:val="nil"/>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rPr>
                <w:rFonts w:ascii="Arial Black" w:hAnsi="Arial Black"/>
                <w:bCs/>
                <w:sz w:val="24"/>
                <w:szCs w:val="24"/>
              </w:rPr>
            </w:pPr>
          </w:p>
        </w:tc>
      </w:tr>
      <w:tr w:rsidR="000E00C6" w:rsidRPr="00F976F5" w:rsidTr="004D3D8E">
        <w:trPr>
          <w:cantSplit/>
        </w:trPr>
        <w:tc>
          <w:tcPr>
            <w:tcW w:w="10530" w:type="dxa"/>
            <w:gridSpan w:val="5"/>
            <w:tcBorders>
              <w:top w:val="single" w:sz="4" w:space="0" w:color="000000"/>
              <w:left w:val="single" w:sz="4" w:space="0" w:color="000000"/>
              <w:bottom w:val="nil"/>
              <w:right w:val="single" w:sz="4" w:space="0" w:color="000000"/>
            </w:tcBorders>
          </w:tcPr>
          <w:p w:rsidR="000E00C6" w:rsidRPr="00F976F5" w:rsidRDefault="000E00C6" w:rsidP="004538F7">
            <w:pPr>
              <w:widowControl/>
              <w:numPr>
                <w:ilvl w:val="12"/>
                <w:numId w:val="0"/>
              </w:numPr>
              <w:tabs>
                <w:tab w:val="left" w:pos="0"/>
                <w:tab w:val="left" w:pos="720"/>
                <w:tab w:val="left" w:pos="1440"/>
                <w:tab w:val="left" w:pos="2160"/>
                <w:tab w:val="left" w:pos="2880"/>
                <w:tab w:val="left" w:pos="3600"/>
                <w:tab w:val="left" w:pos="4320"/>
                <w:tab w:val="left" w:pos="5040"/>
              </w:tabs>
              <w:rPr>
                <w:rFonts w:ascii="Arial Black" w:hAnsi="Arial Black"/>
                <w:sz w:val="24"/>
                <w:szCs w:val="24"/>
              </w:rPr>
            </w:pPr>
            <w:r w:rsidRPr="00F976F5">
              <w:rPr>
                <w:rStyle w:val="80Char"/>
                <w:rFonts w:ascii="Arial Black" w:hAnsi="Arial Black"/>
              </w:rPr>
              <w:t>F.6. Does the P&amp;A system have established written policies and procedures    for reimbursing PAC members for expenses that takes in</w:t>
            </w:r>
            <w:smartTag w:uri="urn:schemas-microsoft-com:office:smarttags" w:element="PersonName">
              <w:r w:rsidRPr="00F976F5">
                <w:rPr>
                  <w:rStyle w:val="80Char"/>
                  <w:rFonts w:ascii="Arial Black" w:hAnsi="Arial Black"/>
                </w:rPr>
                <w:t>to</w:t>
              </w:r>
            </w:smartTag>
            <w:r w:rsidRPr="00F976F5">
              <w:rPr>
                <w:rStyle w:val="80Char"/>
                <w:rFonts w:ascii="Arial Black" w:hAnsi="Arial Black"/>
              </w:rPr>
              <w:t xml:space="preserve"> account the needs of the individual council members, available resources and applicable restrictions on use of grant funds, including the restrictions cited in and the restrictions in 51.31(e) and 51.6(e)? [See, 42 CFR 51.23 (d</w:t>
            </w:r>
            <w:proofErr w:type="gramStart"/>
            <w:r w:rsidRPr="00F976F5">
              <w:rPr>
                <w:rStyle w:val="80Char"/>
                <w:rFonts w:ascii="Arial Black" w:hAnsi="Arial Black"/>
              </w:rPr>
              <w:t>)(</w:t>
            </w:r>
            <w:proofErr w:type="gramEnd"/>
            <w:r w:rsidRPr="00F976F5">
              <w:rPr>
                <w:rStyle w:val="80Char"/>
                <w:rFonts w:ascii="Arial Black" w:hAnsi="Arial Black"/>
              </w:rPr>
              <w:t>1)].</w:t>
            </w:r>
            <w:r w:rsidRPr="00F976F5">
              <w:rPr>
                <w:rFonts w:ascii="Arial Black" w:hAnsi="Arial Black"/>
                <w:bCs/>
                <w:sz w:val="24"/>
                <w:szCs w:val="24"/>
              </w:rPr>
              <w:t xml:space="preserve">  </w:t>
            </w:r>
          </w:p>
        </w:tc>
      </w:tr>
      <w:tr w:rsidR="000E00C6" w:rsidRPr="00F976F5" w:rsidTr="004D3D8E">
        <w:trPr>
          <w:cantSplit/>
        </w:trPr>
        <w:tc>
          <w:tcPr>
            <w:tcW w:w="3720" w:type="dxa"/>
            <w:tcBorders>
              <w:top w:val="single" w:sz="4" w:space="0" w:color="000000"/>
              <w:left w:val="single" w:sz="4" w:space="0" w:color="000000"/>
              <w:bottom w:val="nil"/>
              <w:right w:val="single" w:sz="4" w:space="0" w:color="000000"/>
            </w:tcBorders>
          </w:tcPr>
          <w:p w:rsidR="000E00C6" w:rsidRPr="00F976F5" w:rsidRDefault="000E00C6" w:rsidP="004538F7">
            <w:pPr>
              <w:widowControl/>
              <w:numPr>
                <w:ilvl w:val="12"/>
                <w:numId w:val="0"/>
              </w:numPr>
              <w:tabs>
                <w:tab w:val="left" w:pos="0"/>
                <w:tab w:val="left" w:pos="720"/>
                <w:tab w:val="left" w:pos="1440"/>
                <w:tab w:val="left" w:pos="2160"/>
                <w:tab w:val="left" w:pos="2880"/>
                <w:tab w:val="left" w:pos="3600"/>
                <w:tab w:val="left" w:pos="4320"/>
                <w:tab w:val="left" w:pos="5040"/>
              </w:tabs>
              <w:rPr>
                <w:rStyle w:val="80Char"/>
                <w:rFonts w:ascii="Arial Black" w:hAnsi="Arial Black"/>
              </w:rPr>
            </w:pPr>
            <w:r w:rsidRPr="00F976F5">
              <w:rPr>
                <w:rStyle w:val="80Char"/>
                <w:rFonts w:ascii="Arial Black" w:hAnsi="Arial Black"/>
              </w:rPr>
              <w:t>F.6.a.1. Yes</w:t>
            </w:r>
          </w:p>
        </w:tc>
        <w:tc>
          <w:tcPr>
            <w:tcW w:w="3720" w:type="dxa"/>
            <w:tcBorders>
              <w:top w:val="single" w:sz="4" w:space="0" w:color="000000"/>
              <w:left w:val="single" w:sz="4" w:space="0" w:color="000000"/>
              <w:bottom w:val="nil"/>
              <w:right w:val="single" w:sz="4" w:space="0" w:color="000000"/>
            </w:tcBorders>
          </w:tcPr>
          <w:p w:rsidR="000E00C6" w:rsidRPr="00F976F5" w:rsidRDefault="000E00C6" w:rsidP="004538F7">
            <w:pPr>
              <w:widowControl/>
              <w:numPr>
                <w:ilvl w:val="12"/>
                <w:numId w:val="0"/>
              </w:numPr>
              <w:tabs>
                <w:tab w:val="left" w:pos="0"/>
                <w:tab w:val="left" w:pos="720"/>
                <w:tab w:val="left" w:pos="1440"/>
                <w:tab w:val="left" w:pos="2160"/>
                <w:tab w:val="left" w:pos="2880"/>
                <w:tab w:val="left" w:pos="3600"/>
                <w:tab w:val="left" w:pos="4320"/>
                <w:tab w:val="left" w:pos="5040"/>
              </w:tabs>
              <w:rPr>
                <w:rStyle w:val="80Char"/>
                <w:rFonts w:ascii="Arial Black" w:hAnsi="Arial Black"/>
              </w:rPr>
            </w:pPr>
            <w:r w:rsidRPr="00F976F5">
              <w:rPr>
                <w:rStyle w:val="80Char"/>
                <w:rFonts w:ascii="Arial Black" w:hAnsi="Arial Black"/>
              </w:rPr>
              <w:t>F.6.a.2.  No*</w:t>
            </w:r>
          </w:p>
        </w:tc>
        <w:tc>
          <w:tcPr>
            <w:tcW w:w="3090" w:type="dxa"/>
            <w:gridSpan w:val="3"/>
            <w:tcBorders>
              <w:top w:val="single" w:sz="4" w:space="0" w:color="000000"/>
              <w:left w:val="single" w:sz="4" w:space="0" w:color="000000"/>
              <w:bottom w:val="nil"/>
              <w:right w:val="single" w:sz="4" w:space="0" w:color="000000"/>
            </w:tcBorders>
          </w:tcPr>
          <w:p w:rsidR="000E00C6" w:rsidRPr="00F976F5" w:rsidRDefault="000E00C6" w:rsidP="004538F7">
            <w:pPr>
              <w:widowControl/>
              <w:numPr>
                <w:ilvl w:val="12"/>
                <w:numId w:val="0"/>
              </w:numPr>
              <w:tabs>
                <w:tab w:val="left" w:pos="0"/>
                <w:tab w:val="left" w:pos="720"/>
                <w:tab w:val="left" w:pos="1440"/>
                <w:tab w:val="left" w:pos="2160"/>
                <w:tab w:val="left" w:pos="2880"/>
                <w:tab w:val="left" w:pos="3600"/>
                <w:tab w:val="left" w:pos="4320"/>
                <w:tab w:val="left" w:pos="5040"/>
              </w:tabs>
              <w:rPr>
                <w:rStyle w:val="80Char"/>
                <w:rFonts w:ascii="Arial Black" w:hAnsi="Arial Black"/>
              </w:rPr>
            </w:pPr>
            <w:r w:rsidRPr="00F976F5">
              <w:rPr>
                <w:rStyle w:val="80Char"/>
                <w:rFonts w:ascii="Arial Black" w:hAnsi="Arial Black"/>
              </w:rPr>
              <w:t>F.6.a.3. Don’t Know.*</w:t>
            </w:r>
          </w:p>
        </w:tc>
      </w:tr>
      <w:tr w:rsidR="000E00C6" w:rsidRPr="00F976F5" w:rsidTr="004C5CC4">
        <w:trPr>
          <w:cantSplit/>
          <w:trHeight w:val="908"/>
        </w:trPr>
        <w:tc>
          <w:tcPr>
            <w:tcW w:w="10530" w:type="dxa"/>
            <w:gridSpan w:val="5"/>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r w:rsidRPr="00F976F5">
              <w:rPr>
                <w:rStyle w:val="80Char"/>
                <w:rFonts w:ascii="Arial Black" w:hAnsi="Arial Black"/>
              </w:rPr>
              <w:t xml:space="preserve">F.6.b. </w:t>
            </w:r>
            <w:r w:rsidRPr="00F976F5">
              <w:rPr>
                <w:rFonts w:ascii="Arial Black" w:hAnsi="Arial Black"/>
                <w:bCs/>
                <w:sz w:val="24"/>
                <w:szCs w:val="24"/>
              </w:rPr>
              <w:t xml:space="preserve">Brief explanation needed for </w:t>
            </w:r>
            <w:r w:rsidRPr="00F976F5">
              <w:rPr>
                <w:rStyle w:val="80Char"/>
                <w:rFonts w:ascii="Arial Black" w:hAnsi="Arial Black"/>
              </w:rPr>
              <w:t xml:space="preserve">F.6.a.2.  </w:t>
            </w:r>
            <w:proofErr w:type="gramStart"/>
            <w:r w:rsidRPr="00F976F5">
              <w:rPr>
                <w:rStyle w:val="80Char"/>
                <w:rFonts w:ascii="Arial Black" w:hAnsi="Arial Black"/>
              </w:rPr>
              <w:t>or</w:t>
            </w:r>
            <w:proofErr w:type="gramEnd"/>
            <w:r w:rsidRPr="00F976F5">
              <w:rPr>
                <w:rStyle w:val="80Char"/>
                <w:rFonts w:ascii="Arial Black" w:hAnsi="Arial Black"/>
              </w:rPr>
              <w:t xml:space="preserve"> F.6.a.3. </w:t>
            </w:r>
            <w:proofErr w:type="gramStart"/>
            <w:r w:rsidRPr="00F976F5">
              <w:rPr>
                <w:rFonts w:ascii="Arial Black" w:hAnsi="Arial Black"/>
                <w:bCs/>
                <w:sz w:val="24"/>
                <w:szCs w:val="24"/>
              </w:rPr>
              <w:t>responses</w:t>
            </w:r>
            <w:proofErr w:type="gramEnd"/>
            <w:r w:rsidRPr="00F976F5">
              <w:rPr>
                <w:rFonts w:ascii="Arial Black" w:hAnsi="Arial Black"/>
                <w:bCs/>
                <w:sz w:val="24"/>
                <w:szCs w:val="24"/>
              </w:rPr>
              <w:t>].</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sz w:val="24"/>
                <w:szCs w:val="24"/>
              </w:rPr>
            </w:pPr>
            <w:r w:rsidRPr="00F976F5">
              <w:rPr>
                <w:rFonts w:ascii="Arial Black" w:hAnsi="Arial Black"/>
                <w:bCs/>
                <w:sz w:val="24"/>
                <w:szCs w:val="24"/>
              </w:rPr>
              <w:t xml:space="preserve"> </w:t>
            </w:r>
          </w:p>
        </w:tc>
      </w:tr>
    </w:tbl>
    <w:p w:rsidR="000E00C6" w:rsidRPr="00F976F5" w:rsidRDefault="000E00C6" w:rsidP="00126060">
      <w:pPr>
        <w:rPr>
          <w:sz w:val="24"/>
          <w:szCs w:val="24"/>
        </w:rPr>
      </w:pPr>
    </w:p>
    <w:p w:rsidR="000E00C6" w:rsidRPr="00F976F5" w:rsidRDefault="000E00C6" w:rsidP="00126060">
      <w:pPr>
        <w:rPr>
          <w:sz w:val="24"/>
          <w:szCs w:val="24"/>
        </w:rPr>
      </w:pPr>
    </w:p>
    <w:tbl>
      <w:tblPr>
        <w:tblW w:w="1053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4" w:type="dxa"/>
          <w:right w:w="64" w:type="dxa"/>
        </w:tblCellMar>
        <w:tblLook w:val="0000"/>
      </w:tblPr>
      <w:tblGrid>
        <w:gridCol w:w="900"/>
        <w:gridCol w:w="1620"/>
        <w:gridCol w:w="1800"/>
        <w:gridCol w:w="478"/>
        <w:gridCol w:w="1902"/>
        <w:gridCol w:w="1040"/>
        <w:gridCol w:w="861"/>
        <w:gridCol w:w="1929"/>
      </w:tblGrid>
      <w:tr w:rsidR="000E00C6" w:rsidRPr="00F976F5" w:rsidTr="00A36ECC">
        <w:trPr>
          <w:cantSplit/>
          <w:trHeight w:val="480"/>
        </w:trPr>
        <w:tc>
          <w:tcPr>
            <w:tcW w:w="10530" w:type="dxa"/>
            <w:gridSpan w:val="8"/>
            <w:shd w:val="clear" w:color="auto" w:fill="8DB3E2"/>
          </w:tcPr>
          <w:p w:rsidR="000E00C6" w:rsidRPr="00A36ECC" w:rsidRDefault="000E00C6" w:rsidP="0033437B">
            <w:pPr>
              <w:pStyle w:val="80"/>
              <w:jc w:val="left"/>
              <w:rPr>
                <w:rFonts w:ascii="Arial Black" w:hAnsi="Arial Black"/>
                <w:sz w:val="28"/>
                <w:szCs w:val="28"/>
              </w:rPr>
            </w:pPr>
            <w:r w:rsidRPr="00A36ECC">
              <w:rPr>
                <w:rFonts w:ascii="Arial Black" w:hAnsi="Arial Black"/>
                <w:sz w:val="28"/>
                <w:szCs w:val="28"/>
              </w:rPr>
              <w:lastRenderedPageBreak/>
              <w:t>SECTION F.  PAC ACTIVITIES  [See, PAIMI Act</w:t>
            </w:r>
            <w:r>
              <w:rPr>
                <w:rFonts w:ascii="Arial Black" w:hAnsi="Arial Black"/>
                <w:sz w:val="28"/>
                <w:szCs w:val="28"/>
              </w:rPr>
              <w:t xml:space="preserve"> - </w:t>
            </w:r>
            <w:r w:rsidRPr="00A36ECC">
              <w:rPr>
                <w:rFonts w:ascii="Arial Black" w:hAnsi="Arial Black"/>
                <w:sz w:val="28"/>
                <w:szCs w:val="28"/>
              </w:rPr>
              <w:t xml:space="preserve">42 U.S.C. </w:t>
            </w:r>
            <w:r>
              <w:rPr>
                <w:rFonts w:ascii="Arial Black" w:hAnsi="Arial Black"/>
                <w:sz w:val="28"/>
                <w:szCs w:val="28"/>
              </w:rPr>
              <w:t>1</w:t>
            </w:r>
            <w:r w:rsidRPr="00A36ECC">
              <w:rPr>
                <w:rFonts w:ascii="Arial Black" w:hAnsi="Arial Black"/>
                <w:sz w:val="28"/>
                <w:szCs w:val="28"/>
              </w:rPr>
              <w:t>0805(7)]</w:t>
            </w:r>
          </w:p>
        </w:tc>
      </w:tr>
      <w:tr w:rsidR="000E00C6" w:rsidRPr="00F976F5" w:rsidTr="00A36ECC">
        <w:trPr>
          <w:cantSplit/>
          <w:trHeight w:val="480"/>
        </w:trPr>
        <w:tc>
          <w:tcPr>
            <w:tcW w:w="10530" w:type="dxa"/>
            <w:gridSpan w:val="8"/>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cs="Century"/>
                <w:bCs/>
                <w:sz w:val="24"/>
                <w:szCs w:val="24"/>
              </w:rPr>
            </w:pPr>
            <w:r w:rsidRPr="00F976F5">
              <w:rPr>
                <w:rFonts w:ascii="Arial Black" w:hAnsi="Arial Black" w:cs="Century"/>
                <w:bCs/>
                <w:sz w:val="24"/>
                <w:szCs w:val="24"/>
              </w:rPr>
              <w:t xml:space="preserve">F.7. </w:t>
            </w:r>
            <w:r w:rsidRPr="00F976F5">
              <w:rPr>
                <w:rFonts w:ascii="Arial Black" w:hAnsi="Arial Black"/>
                <w:bCs/>
                <w:sz w:val="24"/>
                <w:szCs w:val="24"/>
              </w:rPr>
              <w:t xml:space="preserve">If the answer to F.6. was Yes, were PAC members reimbursed for expenses incurred for PAIMI Program related activities, consistent with the P&amp;A system’s policies and procedures.      </w:t>
            </w:r>
          </w:p>
        </w:tc>
      </w:tr>
      <w:tr w:rsidR="000E00C6" w:rsidRPr="00F976F5" w:rsidTr="00A36ECC">
        <w:trPr>
          <w:cantSplit/>
          <w:trHeight w:val="480"/>
        </w:trPr>
        <w:tc>
          <w:tcPr>
            <w:tcW w:w="900" w:type="dxa"/>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cs="Century"/>
                <w:bCs/>
                <w:sz w:val="24"/>
                <w:szCs w:val="24"/>
              </w:rPr>
            </w:pPr>
            <w:r w:rsidRPr="00F976F5">
              <w:rPr>
                <w:rFonts w:ascii="Arial Black" w:hAnsi="Arial Black" w:cs="Century"/>
                <w:bCs/>
                <w:sz w:val="24"/>
                <w:szCs w:val="24"/>
              </w:rPr>
              <w:t>F.7.a.</w:t>
            </w:r>
          </w:p>
        </w:tc>
        <w:tc>
          <w:tcPr>
            <w:tcW w:w="3420" w:type="dxa"/>
            <w:gridSpan w:val="2"/>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cs="Century"/>
                <w:bCs/>
                <w:sz w:val="24"/>
                <w:szCs w:val="24"/>
              </w:rPr>
            </w:pPr>
            <w:r w:rsidRPr="00F976F5">
              <w:rPr>
                <w:rFonts w:ascii="Arial Black" w:hAnsi="Arial Black" w:cs="Century"/>
                <w:bCs/>
                <w:sz w:val="24"/>
                <w:szCs w:val="24"/>
              </w:rPr>
              <w:t>1.Yes</w:t>
            </w:r>
          </w:p>
        </w:tc>
        <w:tc>
          <w:tcPr>
            <w:tcW w:w="3420" w:type="dxa"/>
            <w:gridSpan w:val="3"/>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cs="Century"/>
                <w:bCs/>
                <w:sz w:val="24"/>
                <w:szCs w:val="24"/>
              </w:rPr>
            </w:pPr>
            <w:r w:rsidRPr="00F976F5">
              <w:rPr>
                <w:rFonts w:ascii="Arial Black" w:hAnsi="Arial Black" w:cs="Century"/>
                <w:bCs/>
                <w:sz w:val="24"/>
                <w:szCs w:val="24"/>
              </w:rPr>
              <w:t>2. No*</w:t>
            </w:r>
          </w:p>
        </w:tc>
        <w:tc>
          <w:tcPr>
            <w:tcW w:w="2790" w:type="dxa"/>
            <w:gridSpan w:val="2"/>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cs="Century"/>
                <w:bCs/>
                <w:sz w:val="24"/>
                <w:szCs w:val="24"/>
              </w:rPr>
            </w:pPr>
            <w:r w:rsidRPr="00F976F5">
              <w:rPr>
                <w:rFonts w:ascii="Arial Black" w:hAnsi="Arial Black" w:cs="Century"/>
                <w:bCs/>
                <w:sz w:val="24"/>
                <w:szCs w:val="24"/>
              </w:rPr>
              <w:t>3. Don’t Know*</w:t>
            </w:r>
          </w:p>
        </w:tc>
      </w:tr>
      <w:tr w:rsidR="000E00C6" w:rsidRPr="00F976F5" w:rsidTr="00A36ECC">
        <w:trPr>
          <w:cantSplit/>
          <w:trHeight w:val="480"/>
        </w:trPr>
        <w:tc>
          <w:tcPr>
            <w:tcW w:w="10530" w:type="dxa"/>
            <w:gridSpan w:val="8"/>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r w:rsidRPr="00F976F5">
              <w:rPr>
                <w:rFonts w:ascii="Arial Black" w:hAnsi="Arial Black" w:cs="Century"/>
                <w:bCs/>
                <w:sz w:val="24"/>
                <w:szCs w:val="24"/>
              </w:rPr>
              <w:t>F.7.b. *</w:t>
            </w:r>
            <w:r w:rsidRPr="00F976F5">
              <w:rPr>
                <w:rFonts w:ascii="Arial Black" w:hAnsi="Arial Black"/>
                <w:bCs/>
                <w:sz w:val="24"/>
                <w:szCs w:val="24"/>
              </w:rPr>
              <w:t xml:space="preserve">Brief explanation required </w:t>
            </w:r>
            <w:r>
              <w:rPr>
                <w:rFonts w:ascii="Arial Black" w:hAnsi="Arial Black"/>
                <w:bCs/>
                <w:sz w:val="24"/>
                <w:szCs w:val="24"/>
              </w:rPr>
              <w:t xml:space="preserve">for either </w:t>
            </w:r>
            <w:r w:rsidRPr="00F976F5">
              <w:rPr>
                <w:rFonts w:ascii="Arial Black" w:hAnsi="Arial Black"/>
                <w:bCs/>
                <w:sz w:val="24"/>
                <w:szCs w:val="24"/>
              </w:rPr>
              <w:t xml:space="preserve">F.7.a. 2. No </w:t>
            </w:r>
            <w:proofErr w:type="gramStart"/>
            <w:r>
              <w:rPr>
                <w:rFonts w:ascii="Arial Black" w:hAnsi="Arial Black"/>
                <w:bCs/>
                <w:i/>
                <w:sz w:val="24"/>
                <w:szCs w:val="24"/>
              </w:rPr>
              <w:t xml:space="preserve">or </w:t>
            </w:r>
            <w:r w:rsidRPr="00F976F5">
              <w:rPr>
                <w:rFonts w:ascii="Arial Black" w:hAnsi="Arial Black"/>
                <w:bCs/>
                <w:sz w:val="24"/>
                <w:szCs w:val="24"/>
              </w:rPr>
              <w:t xml:space="preserve"> F.7.a</w:t>
            </w:r>
            <w:proofErr w:type="gramEnd"/>
            <w:r w:rsidRPr="00F976F5">
              <w:rPr>
                <w:rFonts w:ascii="Arial Black" w:hAnsi="Arial Black"/>
                <w:bCs/>
                <w:sz w:val="24"/>
                <w:szCs w:val="24"/>
              </w:rPr>
              <w:t>. 3. Don’t Know responses.</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cs="Century"/>
                <w:bCs/>
                <w:sz w:val="24"/>
                <w:szCs w:val="24"/>
              </w:rPr>
            </w:pPr>
          </w:p>
        </w:tc>
      </w:tr>
      <w:tr w:rsidR="000E00C6" w:rsidRPr="00F976F5" w:rsidTr="00A36ECC">
        <w:trPr>
          <w:cantSplit/>
          <w:trHeight w:val="480"/>
        </w:trPr>
        <w:tc>
          <w:tcPr>
            <w:tcW w:w="10530" w:type="dxa"/>
            <w:gridSpan w:val="8"/>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cs="Century"/>
                <w:sz w:val="24"/>
                <w:szCs w:val="24"/>
              </w:rPr>
            </w:pPr>
            <w:r w:rsidRPr="00F976F5">
              <w:rPr>
                <w:rFonts w:ascii="Arial Black" w:hAnsi="Arial Black" w:cs="Century"/>
                <w:bCs/>
                <w:sz w:val="24"/>
                <w:szCs w:val="24"/>
              </w:rPr>
              <w:t>F. 8. REIMBURSEMENT</w:t>
            </w:r>
            <w:r w:rsidRPr="00F976F5">
              <w:rPr>
                <w:rFonts w:ascii="Arial Black" w:hAnsi="Arial Black" w:cs="Century"/>
                <w:sz w:val="24"/>
                <w:szCs w:val="24"/>
              </w:rPr>
              <w:t xml:space="preserve"> </w:t>
            </w:r>
            <w:r w:rsidRPr="00F976F5">
              <w:rPr>
                <w:rFonts w:ascii="Arial Black" w:hAnsi="Arial Black" w:cs="Century"/>
                <w:bCs/>
                <w:sz w:val="24"/>
                <w:szCs w:val="24"/>
              </w:rPr>
              <w:t>OF EXPENSES –</w:t>
            </w:r>
            <w:r w:rsidRPr="00F976F5">
              <w:rPr>
                <w:rFonts w:ascii="Arial Black" w:hAnsi="Arial Black"/>
                <w:bCs/>
                <w:sz w:val="24"/>
                <w:szCs w:val="24"/>
              </w:rPr>
              <w:t xml:space="preserve"> If PAC member expenses were reimbursed, please complete the following chart. [42 CFR 51.23(d</w:t>
            </w:r>
            <w:proofErr w:type="gramStart"/>
            <w:r w:rsidRPr="00F976F5">
              <w:rPr>
                <w:rFonts w:ascii="Arial Black" w:hAnsi="Arial Black"/>
                <w:bCs/>
                <w:sz w:val="24"/>
                <w:szCs w:val="24"/>
              </w:rPr>
              <w:t>)(</w:t>
            </w:r>
            <w:proofErr w:type="gramEnd"/>
            <w:r w:rsidRPr="00F976F5">
              <w:rPr>
                <w:rFonts w:ascii="Arial Black" w:hAnsi="Arial Black"/>
                <w:bCs/>
                <w:sz w:val="24"/>
                <w:szCs w:val="24"/>
              </w:rPr>
              <w:t xml:space="preserve">1)] .  Under the Activity column, list the activity by the number used in above F.5.a. – In-State or F.5.b. – Out-of State. Example: F.5.b. Out of State activity # 1, – 5 PAC members attended the NDRN annual meeting, 2 members reimbursed by the P&amp;A; 2 </w:t>
            </w:r>
            <w:proofErr w:type="gramStart"/>
            <w:r w:rsidRPr="00F976F5">
              <w:rPr>
                <w:rFonts w:ascii="Arial Black" w:hAnsi="Arial Black"/>
                <w:bCs/>
                <w:sz w:val="24"/>
                <w:szCs w:val="24"/>
              </w:rPr>
              <w:t>self-paid,</w:t>
            </w:r>
            <w:proofErr w:type="gramEnd"/>
            <w:r w:rsidRPr="00F976F5">
              <w:rPr>
                <w:rFonts w:ascii="Arial Black" w:hAnsi="Arial Black"/>
                <w:bCs/>
                <w:sz w:val="24"/>
                <w:szCs w:val="24"/>
              </w:rPr>
              <w:t xml:space="preserve"> 1 NDRN scholarship. </w:t>
            </w:r>
          </w:p>
        </w:tc>
      </w:tr>
      <w:tr w:rsidR="000E00C6" w:rsidRPr="00F976F5" w:rsidTr="00A36ECC">
        <w:trPr>
          <w:cantSplit/>
          <w:trHeight w:val="630"/>
        </w:trPr>
        <w:tc>
          <w:tcPr>
            <w:tcW w:w="2520" w:type="dxa"/>
            <w:gridSpan w:val="2"/>
          </w:tcPr>
          <w:p w:rsidR="000E00C6" w:rsidRPr="00F976F5" w:rsidRDefault="000E00C6" w:rsidP="00126060">
            <w:pPr>
              <w:pStyle w:val="80"/>
              <w:rPr>
                <w:rFonts w:ascii="Arial Black" w:hAnsi="Arial Black"/>
              </w:rPr>
            </w:pPr>
            <w:r w:rsidRPr="00F976F5">
              <w:rPr>
                <w:rFonts w:ascii="Arial Black" w:hAnsi="Arial Black"/>
              </w:rPr>
              <w:t>a. ACTIVITY</w:t>
            </w:r>
          </w:p>
        </w:tc>
        <w:tc>
          <w:tcPr>
            <w:tcW w:w="2278" w:type="dxa"/>
            <w:gridSpan w:val="2"/>
          </w:tcPr>
          <w:p w:rsidR="000E00C6" w:rsidRPr="00F976F5" w:rsidRDefault="000E00C6" w:rsidP="00126060">
            <w:pPr>
              <w:pStyle w:val="80"/>
              <w:rPr>
                <w:rFonts w:ascii="Arial Black" w:hAnsi="Arial Black"/>
              </w:rPr>
            </w:pPr>
            <w:r w:rsidRPr="00F976F5">
              <w:rPr>
                <w:rFonts w:ascii="Arial Black" w:hAnsi="Arial Black"/>
              </w:rPr>
              <w:t>b. # ATTENDING</w:t>
            </w:r>
          </w:p>
        </w:tc>
        <w:tc>
          <w:tcPr>
            <w:tcW w:w="1902" w:type="dxa"/>
          </w:tcPr>
          <w:p w:rsidR="000E00C6" w:rsidRPr="00F976F5" w:rsidRDefault="000E00C6" w:rsidP="00126060">
            <w:pPr>
              <w:pStyle w:val="80"/>
              <w:rPr>
                <w:rFonts w:ascii="Arial Black" w:hAnsi="Arial Black"/>
              </w:rPr>
            </w:pPr>
            <w:r w:rsidRPr="00F976F5">
              <w:rPr>
                <w:rFonts w:ascii="Arial Black" w:hAnsi="Arial Black"/>
              </w:rPr>
              <w:t>c. P&amp;A</w:t>
            </w:r>
          </w:p>
        </w:tc>
        <w:tc>
          <w:tcPr>
            <w:tcW w:w="1901" w:type="dxa"/>
            <w:gridSpan w:val="2"/>
          </w:tcPr>
          <w:p w:rsidR="000E00C6" w:rsidRPr="00F976F5" w:rsidRDefault="000E00C6" w:rsidP="00126060">
            <w:pPr>
              <w:pStyle w:val="80"/>
              <w:rPr>
                <w:rFonts w:ascii="Arial Black" w:hAnsi="Arial Black"/>
              </w:rPr>
            </w:pPr>
            <w:r w:rsidRPr="00F976F5">
              <w:rPr>
                <w:rFonts w:ascii="Arial Black" w:hAnsi="Arial Black"/>
              </w:rPr>
              <w:t>d. SELF</w:t>
            </w:r>
          </w:p>
        </w:tc>
        <w:tc>
          <w:tcPr>
            <w:tcW w:w="1929" w:type="dxa"/>
          </w:tcPr>
          <w:p w:rsidR="000E00C6" w:rsidRPr="00F976F5" w:rsidRDefault="000E00C6" w:rsidP="00126060">
            <w:pPr>
              <w:pStyle w:val="80"/>
              <w:rPr>
                <w:rFonts w:ascii="Arial Black" w:hAnsi="Arial Black"/>
              </w:rPr>
            </w:pPr>
            <w:r w:rsidRPr="00F976F5">
              <w:rPr>
                <w:rFonts w:ascii="Arial Black" w:hAnsi="Arial Black"/>
              </w:rPr>
              <w:t>e. OTHER</w:t>
            </w:r>
          </w:p>
        </w:tc>
      </w:tr>
      <w:tr w:rsidR="000E00C6" w:rsidRPr="00F976F5" w:rsidTr="00A36ECC">
        <w:trPr>
          <w:cantSplit/>
          <w:trHeight w:val="386"/>
        </w:trPr>
        <w:tc>
          <w:tcPr>
            <w:tcW w:w="2520" w:type="dxa"/>
            <w:gridSpan w:val="2"/>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tc>
        <w:tc>
          <w:tcPr>
            <w:tcW w:w="2278" w:type="dxa"/>
            <w:gridSpan w:val="2"/>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tc>
        <w:tc>
          <w:tcPr>
            <w:tcW w:w="1902" w:type="dxa"/>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tc>
        <w:tc>
          <w:tcPr>
            <w:tcW w:w="1901" w:type="dxa"/>
            <w:gridSpan w:val="2"/>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tc>
        <w:tc>
          <w:tcPr>
            <w:tcW w:w="1929" w:type="dxa"/>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tc>
      </w:tr>
      <w:tr w:rsidR="000E00C6" w:rsidRPr="00F976F5" w:rsidTr="00A36ECC">
        <w:trPr>
          <w:cantSplit/>
          <w:trHeight w:val="630"/>
        </w:trPr>
        <w:tc>
          <w:tcPr>
            <w:tcW w:w="2520" w:type="dxa"/>
            <w:gridSpan w:val="2"/>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tc>
        <w:tc>
          <w:tcPr>
            <w:tcW w:w="2278" w:type="dxa"/>
            <w:gridSpan w:val="2"/>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tc>
        <w:tc>
          <w:tcPr>
            <w:tcW w:w="1902" w:type="dxa"/>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tc>
        <w:tc>
          <w:tcPr>
            <w:tcW w:w="1901" w:type="dxa"/>
            <w:gridSpan w:val="2"/>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tc>
        <w:tc>
          <w:tcPr>
            <w:tcW w:w="1929" w:type="dxa"/>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tc>
      </w:tr>
      <w:tr w:rsidR="000E00C6" w:rsidRPr="00F976F5" w:rsidTr="00A36ECC">
        <w:trPr>
          <w:cantSplit/>
          <w:trHeight w:val="630"/>
        </w:trPr>
        <w:tc>
          <w:tcPr>
            <w:tcW w:w="2520" w:type="dxa"/>
            <w:gridSpan w:val="2"/>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tc>
        <w:tc>
          <w:tcPr>
            <w:tcW w:w="2278" w:type="dxa"/>
            <w:gridSpan w:val="2"/>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tc>
        <w:tc>
          <w:tcPr>
            <w:tcW w:w="1902" w:type="dxa"/>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tc>
        <w:tc>
          <w:tcPr>
            <w:tcW w:w="1901" w:type="dxa"/>
            <w:gridSpan w:val="2"/>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tc>
        <w:tc>
          <w:tcPr>
            <w:tcW w:w="1929" w:type="dxa"/>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Fonts w:ascii="Arial Black" w:hAnsi="Arial Black"/>
                <w:bCs/>
                <w:sz w:val="24"/>
                <w:szCs w:val="24"/>
              </w:rPr>
            </w:pPr>
          </w:p>
        </w:tc>
      </w:tr>
    </w:tbl>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tbl>
      <w:tblPr>
        <w:tblW w:w="10440" w:type="dxa"/>
        <w:tblInd w:w="-116" w:type="dxa"/>
        <w:tblLayout w:type="fixed"/>
        <w:tblCellMar>
          <w:left w:w="64" w:type="dxa"/>
          <w:right w:w="64" w:type="dxa"/>
        </w:tblCellMar>
        <w:tblLook w:val="0000"/>
      </w:tblPr>
      <w:tblGrid>
        <w:gridCol w:w="9000"/>
        <w:gridCol w:w="810"/>
        <w:gridCol w:w="630"/>
      </w:tblGrid>
      <w:tr w:rsidR="000E00C6" w:rsidRPr="00F976F5" w:rsidTr="004C5CC4">
        <w:trPr>
          <w:cantSplit/>
          <w:trHeight w:val="602"/>
        </w:trPr>
        <w:tc>
          <w:tcPr>
            <w:tcW w:w="10440" w:type="dxa"/>
            <w:gridSpan w:val="3"/>
            <w:tcBorders>
              <w:top w:val="single" w:sz="4" w:space="0" w:color="000000"/>
              <w:left w:val="single" w:sz="4" w:space="0" w:color="000000"/>
              <w:bottom w:val="single" w:sz="4" w:space="0" w:color="000000"/>
              <w:right w:val="single" w:sz="4" w:space="0" w:color="000000"/>
            </w:tcBorders>
            <w:shd w:val="clear" w:color="auto" w:fill="8DB3E2"/>
          </w:tcPr>
          <w:p w:rsidR="000E00C6" w:rsidRPr="0033437B"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rFonts w:ascii="Arial Black" w:hAnsi="Arial Black" w:cs="Century"/>
                <w:bCs/>
                <w:sz w:val="28"/>
                <w:szCs w:val="28"/>
              </w:rPr>
            </w:pPr>
            <w:r w:rsidRPr="0033437B">
              <w:rPr>
                <w:rFonts w:ascii="Arial Black" w:hAnsi="Arial Black"/>
                <w:bCs/>
                <w:sz w:val="28"/>
                <w:szCs w:val="28"/>
              </w:rPr>
              <w:lastRenderedPageBreak/>
              <w:t>SECTION F.   PAC ACTIVITIES</w:t>
            </w:r>
            <w:r w:rsidRPr="0033437B">
              <w:rPr>
                <w:rFonts w:ascii="Arial Black" w:hAnsi="Arial Black"/>
                <w:sz w:val="28"/>
                <w:szCs w:val="28"/>
              </w:rPr>
              <w:t xml:space="preserve">   [</w:t>
            </w:r>
            <w:r w:rsidRPr="0033437B">
              <w:rPr>
                <w:rStyle w:val="80Char"/>
                <w:rFonts w:ascii="Arial Black" w:hAnsi="Arial Black"/>
                <w:sz w:val="28"/>
                <w:szCs w:val="28"/>
              </w:rPr>
              <w:t>See PAIMI Act at 10805(7)]</w:t>
            </w:r>
          </w:p>
        </w:tc>
      </w:tr>
      <w:tr w:rsidR="000E00C6" w:rsidRPr="00F976F5" w:rsidTr="004D3D8E">
        <w:trPr>
          <w:cantSplit/>
          <w:trHeight w:val="971"/>
        </w:trPr>
        <w:tc>
          <w:tcPr>
            <w:tcW w:w="10440" w:type="dxa"/>
            <w:gridSpan w:val="3"/>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rFonts w:ascii="Arial Black" w:hAnsi="Arial Black" w:cs="Century"/>
                <w:bCs/>
                <w:sz w:val="24"/>
                <w:szCs w:val="24"/>
              </w:rPr>
            </w:pPr>
            <w:r w:rsidRPr="00F976F5">
              <w:rPr>
                <w:rFonts w:ascii="Arial Black" w:hAnsi="Arial Black" w:cs="Century"/>
                <w:bCs/>
                <w:sz w:val="24"/>
                <w:szCs w:val="24"/>
              </w:rPr>
              <w:t>F.9.</w:t>
            </w:r>
            <w:r w:rsidRPr="00F976F5">
              <w:rPr>
                <w:rFonts w:ascii="Arial Black" w:hAnsi="Arial Black" w:cs="Century"/>
                <w:sz w:val="24"/>
                <w:szCs w:val="24"/>
              </w:rPr>
              <w:t xml:space="preserve"> Did the P&amp;A system </w:t>
            </w:r>
            <w:r w:rsidRPr="00F976F5">
              <w:rPr>
                <w:rFonts w:ascii="Arial Black" w:hAnsi="Arial Black" w:cs="Century"/>
                <w:bCs/>
                <w:sz w:val="24"/>
                <w:szCs w:val="24"/>
              </w:rPr>
              <w:t xml:space="preserve">provide the PAC with reports, materials, &amp; fiscal data to enable review of the following: </w:t>
            </w:r>
            <w:r w:rsidRPr="00F976F5">
              <w:rPr>
                <w:rStyle w:val="80Char"/>
                <w:rFonts w:ascii="Arial Black" w:hAnsi="Arial Black"/>
              </w:rPr>
              <w:t>[42 CFR 51.23(c)].</w:t>
            </w:r>
          </w:p>
        </w:tc>
      </w:tr>
      <w:tr w:rsidR="000E00C6" w:rsidRPr="00F976F5" w:rsidTr="004D3D8E">
        <w:trPr>
          <w:cantSplit/>
          <w:trHeight w:val="818"/>
        </w:trPr>
        <w:tc>
          <w:tcPr>
            <w:tcW w:w="9000" w:type="dxa"/>
            <w:tcBorders>
              <w:top w:val="single" w:sz="4" w:space="0" w:color="000000"/>
              <w:left w:val="single" w:sz="4" w:space="0" w:color="000000"/>
              <w:bottom w:val="single" w:sz="4" w:space="0" w:color="000000"/>
              <w:right w:val="single" w:sz="4" w:space="0" w:color="000000"/>
            </w:tcBorders>
          </w:tcPr>
          <w:p w:rsidR="000E00C6" w:rsidRPr="00F976F5" w:rsidRDefault="000E00C6" w:rsidP="00826144">
            <w:pPr>
              <w:pStyle w:val="80"/>
              <w:jc w:val="left"/>
              <w:rPr>
                <w:rFonts w:ascii="Arial Black" w:hAnsi="Arial Black"/>
              </w:rPr>
            </w:pPr>
            <w:r w:rsidRPr="00F976F5">
              <w:rPr>
                <w:rFonts w:ascii="Arial Black" w:hAnsi="Arial Black"/>
              </w:rPr>
              <w:t xml:space="preserve">F.9.a. Existing program policies, priorities, and performance outcomes. </w:t>
            </w:r>
          </w:p>
        </w:tc>
        <w:tc>
          <w:tcPr>
            <w:tcW w:w="810"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rFonts w:ascii="Arial Black" w:hAnsi="Arial Black" w:cs="Century"/>
                <w:bCs/>
                <w:sz w:val="24"/>
                <w:szCs w:val="24"/>
              </w:rPr>
            </w:pPr>
            <w:r w:rsidRPr="00F976F5">
              <w:rPr>
                <w:rFonts w:ascii="Arial Black" w:hAnsi="Arial Black"/>
                <w:sz w:val="24"/>
                <w:szCs w:val="24"/>
              </w:rPr>
              <w:t xml:space="preserve">  Yes                 </w:t>
            </w:r>
          </w:p>
        </w:tc>
        <w:tc>
          <w:tcPr>
            <w:tcW w:w="630"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rFonts w:ascii="Arial Black" w:hAnsi="Arial Black" w:cs="Century"/>
                <w:bCs/>
                <w:sz w:val="24"/>
                <w:szCs w:val="24"/>
              </w:rPr>
            </w:pPr>
            <w:r w:rsidRPr="00F976F5">
              <w:rPr>
                <w:rFonts w:ascii="Arial Black" w:hAnsi="Arial Black"/>
                <w:sz w:val="24"/>
                <w:szCs w:val="24"/>
              </w:rPr>
              <w:t>No</w:t>
            </w:r>
            <w:r>
              <w:rPr>
                <w:rFonts w:ascii="Arial Black" w:hAnsi="Arial Black"/>
                <w:sz w:val="24"/>
                <w:szCs w:val="24"/>
              </w:rPr>
              <w:t>*</w:t>
            </w:r>
          </w:p>
        </w:tc>
      </w:tr>
      <w:tr w:rsidR="000E00C6" w:rsidRPr="00F976F5" w:rsidTr="004D3D8E">
        <w:trPr>
          <w:cantSplit/>
          <w:trHeight w:val="1013"/>
        </w:trPr>
        <w:tc>
          <w:tcPr>
            <w:tcW w:w="9000" w:type="dxa"/>
            <w:tcBorders>
              <w:top w:val="single" w:sz="4" w:space="0" w:color="000000"/>
              <w:left w:val="single" w:sz="4" w:space="0" w:color="000000"/>
              <w:bottom w:val="single" w:sz="4" w:space="0" w:color="000000"/>
              <w:right w:val="single" w:sz="4" w:space="0" w:color="000000"/>
            </w:tcBorders>
          </w:tcPr>
          <w:p w:rsidR="000E00C6" w:rsidRPr="00F976F5" w:rsidRDefault="000E00C6" w:rsidP="00826144">
            <w:pPr>
              <w:pStyle w:val="80"/>
              <w:jc w:val="left"/>
              <w:rPr>
                <w:rFonts w:ascii="Arial Black" w:hAnsi="Arial Black"/>
              </w:rPr>
            </w:pPr>
            <w:r w:rsidRPr="00F976F5">
              <w:rPr>
                <w:rFonts w:ascii="Arial Black" w:hAnsi="Arial Black"/>
              </w:rPr>
              <w:t xml:space="preserve">F.9.b. If Yes, were the submissions (of P&amp;A system documents referenced in F.9.a.) made at least annually and (shall) </w:t>
            </w:r>
            <w:proofErr w:type="gramStart"/>
            <w:r w:rsidRPr="00F976F5">
              <w:rPr>
                <w:rFonts w:ascii="Arial Black" w:hAnsi="Arial Black"/>
              </w:rPr>
              <w:t>report  expenditures</w:t>
            </w:r>
            <w:proofErr w:type="gramEnd"/>
            <w:r w:rsidRPr="00F976F5">
              <w:rPr>
                <w:rFonts w:ascii="Arial Black" w:hAnsi="Arial Black"/>
              </w:rPr>
              <w:t xml:space="preserve">  for the past two (2)  </w:t>
            </w:r>
            <w:r w:rsidRPr="00F976F5">
              <w:rPr>
                <w:rFonts w:ascii="Arial Black" w:hAnsi="Arial Black"/>
                <w:i/>
              </w:rPr>
              <w:t>FISCAL YEARS?</w:t>
            </w:r>
          </w:p>
        </w:tc>
        <w:tc>
          <w:tcPr>
            <w:tcW w:w="810" w:type="dxa"/>
            <w:tcBorders>
              <w:top w:val="single" w:sz="4" w:space="0" w:color="000000"/>
              <w:left w:val="single" w:sz="4" w:space="0" w:color="000000"/>
              <w:bottom w:val="single" w:sz="4" w:space="0" w:color="000000"/>
              <w:right w:val="single" w:sz="4" w:space="0" w:color="000000"/>
            </w:tcBorders>
          </w:tcPr>
          <w:p w:rsidR="000E00C6" w:rsidRPr="00F976F5" w:rsidRDefault="000E00C6" w:rsidP="00826144">
            <w:pPr>
              <w:pStyle w:val="80"/>
              <w:jc w:val="left"/>
              <w:rPr>
                <w:rFonts w:ascii="Arial Black" w:hAnsi="Arial Black"/>
              </w:rPr>
            </w:pPr>
            <w:r w:rsidRPr="00F976F5">
              <w:rPr>
                <w:rFonts w:ascii="Arial Black" w:hAnsi="Arial Black"/>
              </w:rPr>
              <w:t xml:space="preserve">  Yes          </w:t>
            </w:r>
          </w:p>
          <w:p w:rsidR="000E00C6" w:rsidRPr="00F976F5" w:rsidRDefault="000E00C6" w:rsidP="00826144">
            <w:pPr>
              <w:pStyle w:val="80"/>
              <w:jc w:val="left"/>
              <w:rPr>
                <w:rFonts w:ascii="Arial Black" w:hAnsi="Arial Black"/>
              </w:rPr>
            </w:pPr>
          </w:p>
        </w:tc>
        <w:tc>
          <w:tcPr>
            <w:tcW w:w="630" w:type="dxa"/>
            <w:tcBorders>
              <w:top w:val="single" w:sz="4" w:space="0" w:color="000000"/>
              <w:left w:val="single" w:sz="4" w:space="0" w:color="000000"/>
              <w:bottom w:val="single" w:sz="4" w:space="0" w:color="000000"/>
              <w:right w:val="single" w:sz="4" w:space="0" w:color="000000"/>
            </w:tcBorders>
          </w:tcPr>
          <w:p w:rsidR="000E00C6" w:rsidRPr="00F976F5" w:rsidRDefault="000E00C6" w:rsidP="00826144">
            <w:pPr>
              <w:pStyle w:val="80"/>
              <w:jc w:val="left"/>
              <w:rPr>
                <w:rFonts w:ascii="Arial Black" w:hAnsi="Arial Black"/>
              </w:rPr>
            </w:pPr>
            <w:r w:rsidRPr="00F976F5">
              <w:rPr>
                <w:rFonts w:ascii="Arial Black" w:hAnsi="Arial Black"/>
              </w:rPr>
              <w:t>No*</w:t>
            </w:r>
          </w:p>
        </w:tc>
      </w:tr>
      <w:tr w:rsidR="000E00C6" w:rsidRPr="00F976F5" w:rsidTr="004D3D8E">
        <w:trPr>
          <w:cantSplit/>
          <w:trHeight w:val="1012"/>
        </w:trPr>
        <w:tc>
          <w:tcPr>
            <w:tcW w:w="10440" w:type="dxa"/>
            <w:gridSpan w:val="3"/>
            <w:tcBorders>
              <w:top w:val="single" w:sz="4" w:space="0" w:color="000000"/>
              <w:left w:val="single" w:sz="4" w:space="0" w:color="000000"/>
              <w:bottom w:val="single" w:sz="4" w:space="0" w:color="000000"/>
              <w:right w:val="single" w:sz="4" w:space="0" w:color="000000"/>
            </w:tcBorders>
          </w:tcPr>
          <w:p w:rsidR="000E00C6" w:rsidRPr="00F976F5" w:rsidDel="00826144" w:rsidRDefault="000E00C6" w:rsidP="00826144">
            <w:pPr>
              <w:pStyle w:val="80"/>
              <w:jc w:val="left"/>
              <w:rPr>
                <w:rFonts w:ascii="Arial Black" w:hAnsi="Arial Black"/>
              </w:rPr>
            </w:pPr>
            <w:r>
              <w:rPr>
                <w:rFonts w:ascii="Arial Black" w:hAnsi="Arial Black"/>
              </w:rPr>
              <w:t>*</w:t>
            </w:r>
            <w:r w:rsidRPr="00F976F5">
              <w:rPr>
                <w:rFonts w:ascii="Arial Black" w:hAnsi="Arial Black"/>
              </w:rPr>
              <w:t xml:space="preserve">F.9.c. If </w:t>
            </w:r>
            <w:r>
              <w:rPr>
                <w:rFonts w:ascii="Arial Black" w:hAnsi="Arial Black"/>
              </w:rPr>
              <w:t xml:space="preserve">the answer to F.9. </w:t>
            </w:r>
            <w:proofErr w:type="gramStart"/>
            <w:r>
              <w:rPr>
                <w:rFonts w:ascii="Arial Black" w:hAnsi="Arial Black"/>
              </w:rPr>
              <w:t>a</w:t>
            </w:r>
            <w:proofErr w:type="gramEnd"/>
            <w:r>
              <w:rPr>
                <w:rFonts w:ascii="Arial Black" w:hAnsi="Arial Black"/>
              </w:rPr>
              <w:t>. or F.9.b. is ‘</w:t>
            </w:r>
            <w:r w:rsidRPr="00F976F5">
              <w:rPr>
                <w:rFonts w:ascii="Arial Black" w:hAnsi="Arial Black"/>
              </w:rPr>
              <w:t>No</w:t>
            </w:r>
            <w:r>
              <w:rPr>
                <w:rFonts w:ascii="Arial Black" w:hAnsi="Arial Black"/>
              </w:rPr>
              <w:t>”</w:t>
            </w:r>
            <w:r w:rsidRPr="00F976F5">
              <w:rPr>
                <w:rFonts w:ascii="Arial Black" w:hAnsi="Arial Black"/>
              </w:rPr>
              <w:t>,</w:t>
            </w:r>
            <w:r>
              <w:rPr>
                <w:rFonts w:ascii="Arial Black" w:hAnsi="Arial Black"/>
              </w:rPr>
              <w:t xml:space="preserve"> a</w:t>
            </w:r>
            <w:r w:rsidRPr="00F976F5">
              <w:rPr>
                <w:rFonts w:ascii="Arial Black" w:hAnsi="Arial Black"/>
              </w:rPr>
              <w:t xml:space="preserve"> brief explanation </w:t>
            </w:r>
            <w:r>
              <w:rPr>
                <w:rFonts w:ascii="Arial Black" w:hAnsi="Arial Black"/>
              </w:rPr>
              <w:t xml:space="preserve">is </w:t>
            </w:r>
            <w:r w:rsidRPr="00F976F5">
              <w:rPr>
                <w:rFonts w:ascii="Arial Black" w:hAnsi="Arial Black"/>
              </w:rPr>
              <w:t>required.]</w:t>
            </w:r>
          </w:p>
        </w:tc>
      </w:tr>
      <w:tr w:rsidR="000E00C6" w:rsidRPr="00F976F5" w:rsidTr="004D3D8E">
        <w:trPr>
          <w:cantSplit/>
          <w:trHeight w:val="890"/>
        </w:trPr>
        <w:tc>
          <w:tcPr>
            <w:tcW w:w="9000" w:type="dxa"/>
            <w:tcBorders>
              <w:top w:val="single" w:sz="4" w:space="0" w:color="000000"/>
              <w:left w:val="single" w:sz="4" w:space="0" w:color="000000"/>
              <w:bottom w:val="single" w:sz="4" w:space="0" w:color="000000"/>
              <w:right w:val="single" w:sz="4" w:space="0" w:color="000000"/>
            </w:tcBorders>
          </w:tcPr>
          <w:p w:rsidR="000E00C6" w:rsidRPr="00F976F5" w:rsidRDefault="000E00C6" w:rsidP="003C1D5F">
            <w:pPr>
              <w:pStyle w:val="80"/>
              <w:rPr>
                <w:rFonts w:ascii="Arial Black" w:hAnsi="Arial Black"/>
              </w:rPr>
            </w:pPr>
            <w:r w:rsidRPr="00F976F5">
              <w:rPr>
                <w:rFonts w:ascii="Arial Black" w:hAnsi="Arial Black" w:cs="Century"/>
              </w:rPr>
              <w:t xml:space="preserve">F.9.d. </w:t>
            </w:r>
            <w:r w:rsidRPr="00F976F5">
              <w:rPr>
                <w:rFonts w:ascii="Arial Black" w:hAnsi="Arial Black"/>
              </w:rPr>
              <w:t xml:space="preserve">If you answered Yes in F.9.a., did the P&amp;A system documents referenced also </w:t>
            </w:r>
            <w:r w:rsidRPr="00F976F5">
              <w:rPr>
                <w:rFonts w:ascii="Arial Black" w:hAnsi="Arial Black"/>
                <w:i/>
              </w:rPr>
              <w:t>INCLUDE THE PROJECTED EXPENSES FOR THE NEXT FISCAL YEAR (FY) IDENTIFIED BY BUDGET CATEGORY</w:t>
            </w:r>
            <w:r w:rsidRPr="00F976F5">
              <w:rPr>
                <w:rFonts w:ascii="Arial Black" w:hAnsi="Arial Black"/>
              </w:rPr>
              <w:t>, e.g. salary &amp; wages, contracts for services,</w:t>
            </w:r>
            <w:r w:rsidRPr="00F976F5">
              <w:t xml:space="preserve"> </w:t>
            </w:r>
            <w:r w:rsidRPr="00F976F5">
              <w:rPr>
                <w:rFonts w:ascii="Arial Black" w:hAnsi="Arial Black"/>
              </w:rPr>
              <w:t>administrative expenses, including, the amount allotted for  training of the PAC, the governing board and staff?</w:t>
            </w:r>
          </w:p>
        </w:tc>
        <w:tc>
          <w:tcPr>
            <w:tcW w:w="810" w:type="dxa"/>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pStyle w:val="80"/>
              <w:rPr>
                <w:rFonts w:cs="Century"/>
              </w:rPr>
            </w:pPr>
            <w:r w:rsidRPr="00F976F5">
              <w:rPr>
                <w:rFonts w:ascii="Arial Black" w:hAnsi="Arial Black"/>
              </w:rPr>
              <w:t>Yes</w:t>
            </w:r>
          </w:p>
        </w:tc>
        <w:tc>
          <w:tcPr>
            <w:tcW w:w="630" w:type="dxa"/>
            <w:tcBorders>
              <w:top w:val="single" w:sz="4" w:space="0" w:color="000000"/>
              <w:left w:val="single" w:sz="4" w:space="0" w:color="000000"/>
              <w:bottom w:val="single" w:sz="4" w:space="0" w:color="000000"/>
              <w:right w:val="single" w:sz="4" w:space="0" w:color="000000"/>
            </w:tcBorders>
          </w:tcPr>
          <w:p w:rsidR="000E00C6" w:rsidRPr="00F976F5" w:rsidRDefault="000E00C6" w:rsidP="004571FB">
            <w:pPr>
              <w:pStyle w:val="80"/>
              <w:jc w:val="left"/>
              <w:rPr>
                <w:rFonts w:ascii="Arial Black" w:hAnsi="Arial Black" w:cs="Century"/>
              </w:rPr>
            </w:pPr>
            <w:r w:rsidRPr="00F976F5">
              <w:rPr>
                <w:rFonts w:ascii="Arial Black" w:hAnsi="Arial Black" w:cs="Century"/>
              </w:rPr>
              <w:t>No*</w:t>
            </w:r>
          </w:p>
        </w:tc>
      </w:tr>
      <w:tr w:rsidR="000E00C6" w:rsidRPr="00F976F5" w:rsidTr="004D3D8E">
        <w:trPr>
          <w:cantSplit/>
          <w:trHeight w:val="890"/>
        </w:trPr>
        <w:tc>
          <w:tcPr>
            <w:tcW w:w="10440" w:type="dxa"/>
            <w:gridSpan w:val="3"/>
            <w:tcBorders>
              <w:top w:val="single" w:sz="4" w:space="0" w:color="000000"/>
              <w:left w:val="single" w:sz="4" w:space="0" w:color="000000"/>
              <w:bottom w:val="single" w:sz="4" w:space="0" w:color="000000"/>
              <w:right w:val="single" w:sz="4" w:space="0" w:color="000000"/>
            </w:tcBorders>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rFonts w:ascii="Arial Black" w:hAnsi="Arial Black"/>
                <w:sz w:val="24"/>
                <w:szCs w:val="24"/>
              </w:rPr>
            </w:pPr>
            <w:r w:rsidRPr="00F976F5">
              <w:rPr>
                <w:rFonts w:ascii="Arial Black" w:hAnsi="Arial Black"/>
                <w:sz w:val="24"/>
                <w:szCs w:val="24"/>
              </w:rPr>
              <w:t xml:space="preserve"> F.9.d.1. If No*, </w:t>
            </w:r>
            <w:r>
              <w:rPr>
                <w:rFonts w:ascii="Arial Black" w:hAnsi="Arial Black"/>
                <w:sz w:val="24"/>
                <w:szCs w:val="24"/>
              </w:rPr>
              <w:t xml:space="preserve">a </w:t>
            </w:r>
            <w:r w:rsidRPr="00F976F5">
              <w:rPr>
                <w:rFonts w:ascii="Arial Black" w:hAnsi="Arial Black"/>
                <w:sz w:val="24"/>
                <w:szCs w:val="24"/>
              </w:rPr>
              <w:t xml:space="preserve">brief explanation </w:t>
            </w:r>
            <w:r>
              <w:rPr>
                <w:rFonts w:ascii="Arial Black" w:hAnsi="Arial Black"/>
                <w:sz w:val="24"/>
                <w:szCs w:val="24"/>
              </w:rPr>
              <w:t xml:space="preserve">is </w:t>
            </w:r>
            <w:r w:rsidRPr="00F976F5">
              <w:rPr>
                <w:rFonts w:ascii="Arial Black" w:hAnsi="Arial Black"/>
                <w:sz w:val="24"/>
                <w:szCs w:val="24"/>
              </w:rPr>
              <w:t>required].</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rFonts w:ascii="Arial Black" w:hAnsi="Arial Black" w:cs="Century"/>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rFonts w:ascii="Arial Black" w:hAnsi="Arial Black" w:cs="Century"/>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rFonts w:ascii="Arial Black" w:hAnsi="Arial Black" w:cs="Century"/>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rFonts w:ascii="Arial Black" w:hAnsi="Arial Black" w:cs="Century"/>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0E00C6" w:rsidRPr="00F976F5" w:rsidRDefault="000E00C6" w:rsidP="00126060">
            <w:pPr>
              <w:pStyle w:val="80"/>
              <w:rPr>
                <w:rFonts w:ascii="Arial Black" w:hAnsi="Arial Black"/>
              </w:rPr>
            </w:pPr>
          </w:p>
        </w:tc>
      </w:tr>
    </w:tbl>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p w:rsidR="000E00C6" w:rsidRPr="00F976F5" w:rsidRDefault="000E00C6">
      <w:pPr>
        <w:rPr>
          <w:sz w:val="24"/>
          <w:szCs w:val="2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0"/>
        <w:gridCol w:w="3720"/>
        <w:gridCol w:w="3000"/>
      </w:tblGrid>
      <w:tr w:rsidR="000E00C6" w:rsidRPr="00C234CF" w:rsidTr="004C5CC4">
        <w:tc>
          <w:tcPr>
            <w:tcW w:w="10440" w:type="dxa"/>
            <w:gridSpan w:val="3"/>
            <w:shd w:val="clear" w:color="auto" w:fill="8DB3E2"/>
          </w:tcPr>
          <w:p w:rsidR="000E00C6" w:rsidRPr="00A36ECC"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8"/>
                <w:szCs w:val="28"/>
              </w:rPr>
            </w:pPr>
            <w:r w:rsidRPr="00A36ECC">
              <w:rPr>
                <w:rFonts w:ascii="Arial Black" w:hAnsi="Arial Black"/>
                <w:bCs/>
                <w:sz w:val="28"/>
                <w:szCs w:val="28"/>
              </w:rPr>
              <w:lastRenderedPageBreak/>
              <w:t>SECTION F.   PAC ACTIVITIES</w:t>
            </w:r>
            <w:r w:rsidRPr="00A36ECC">
              <w:rPr>
                <w:rFonts w:ascii="Arial Black" w:hAnsi="Arial Black"/>
                <w:sz w:val="28"/>
                <w:szCs w:val="28"/>
              </w:rPr>
              <w:t xml:space="preserve">   </w:t>
            </w:r>
            <w:r>
              <w:rPr>
                <w:rFonts w:ascii="Arial Black" w:hAnsi="Arial Black"/>
                <w:sz w:val="28"/>
                <w:szCs w:val="28"/>
              </w:rPr>
              <w:t>[</w:t>
            </w:r>
            <w:r w:rsidRPr="00A36ECC">
              <w:rPr>
                <w:rStyle w:val="80Char"/>
                <w:rFonts w:ascii="Arial Black" w:hAnsi="Arial Black"/>
                <w:b/>
                <w:sz w:val="28"/>
                <w:szCs w:val="28"/>
              </w:rPr>
              <w:t>See</w:t>
            </w:r>
            <w:r>
              <w:rPr>
                <w:rStyle w:val="80Char"/>
                <w:rFonts w:ascii="Arial Black" w:hAnsi="Arial Black"/>
                <w:b/>
                <w:sz w:val="28"/>
                <w:szCs w:val="28"/>
              </w:rPr>
              <w:t>,</w:t>
            </w:r>
            <w:r w:rsidRPr="00A36ECC">
              <w:rPr>
                <w:rStyle w:val="80Char"/>
                <w:rFonts w:ascii="Arial Black" w:hAnsi="Arial Black"/>
                <w:b/>
                <w:sz w:val="28"/>
                <w:szCs w:val="28"/>
              </w:rPr>
              <w:t xml:space="preserve"> PAIMI Act at 10805(7)</w:t>
            </w:r>
            <w:r>
              <w:rPr>
                <w:rStyle w:val="80Char"/>
                <w:rFonts w:ascii="Arial Black" w:hAnsi="Arial Black"/>
                <w:b/>
                <w:sz w:val="28"/>
                <w:szCs w:val="28"/>
              </w:rPr>
              <w:t>]</w:t>
            </w: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3"/>
          </w:tcPr>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r w:rsidRPr="00C234CF">
              <w:rPr>
                <w:rFonts w:ascii="Arial Black" w:hAnsi="Arial Black"/>
                <w:sz w:val="24"/>
                <w:szCs w:val="24"/>
              </w:rPr>
              <w:t xml:space="preserve">F.9.e. The PAIMI Rules </w:t>
            </w:r>
            <w:proofErr w:type="gramStart"/>
            <w:r w:rsidRPr="00C234CF">
              <w:rPr>
                <w:rFonts w:ascii="Arial Black" w:hAnsi="Arial Black"/>
                <w:sz w:val="24"/>
                <w:szCs w:val="24"/>
              </w:rPr>
              <w:t>mandate</w:t>
            </w:r>
            <w:proofErr w:type="gramEnd"/>
            <w:r w:rsidRPr="00C234CF">
              <w:rPr>
                <w:rFonts w:ascii="Arial Black" w:hAnsi="Arial Black"/>
                <w:sz w:val="24"/>
                <w:szCs w:val="24"/>
              </w:rPr>
              <w:t xml:space="preserve"> that members of the public shall be given an opportunity, on an annual basis, </w:t>
            </w:r>
            <w:smartTag w:uri="urn:schemas-microsoft-com:office:smarttags" w:element="PersonName">
              <w:r w:rsidRPr="00C234CF">
                <w:rPr>
                  <w:rFonts w:ascii="Arial Black" w:hAnsi="Arial Black"/>
                  <w:sz w:val="24"/>
                  <w:szCs w:val="24"/>
                </w:rPr>
                <w:t>to</w:t>
              </w:r>
            </w:smartTag>
            <w:r w:rsidRPr="00C234CF">
              <w:rPr>
                <w:rFonts w:ascii="Arial Black" w:hAnsi="Arial Black"/>
                <w:sz w:val="24"/>
                <w:szCs w:val="24"/>
              </w:rPr>
              <w:t xml:space="preserve"> comment on the priorities established by, and the activities of, the P&amp;A system. Procedures for public comment must provide for notice in a format accessible </w:t>
            </w:r>
            <w:smartTag w:uri="urn:schemas-microsoft-com:office:smarttags" w:element="PersonName">
              <w:r w:rsidRPr="00C234CF">
                <w:rPr>
                  <w:rFonts w:ascii="Arial Black" w:hAnsi="Arial Black"/>
                  <w:sz w:val="24"/>
                  <w:szCs w:val="24"/>
                </w:rPr>
                <w:t>to</w:t>
              </w:r>
            </w:smartTag>
            <w:r w:rsidRPr="00C234CF">
              <w:rPr>
                <w:rFonts w:ascii="Arial Black" w:hAnsi="Arial Black"/>
                <w:sz w:val="24"/>
                <w:szCs w:val="24"/>
              </w:rPr>
              <w:t xml:space="preserve"> individuals with mental illness, including such individuals who are in residential facilities, </w:t>
            </w:r>
            <w:smartTag w:uri="urn:schemas-microsoft-com:office:smarttags" w:element="PersonName">
              <w:r w:rsidRPr="00C234CF">
                <w:rPr>
                  <w:rFonts w:ascii="Arial Black" w:hAnsi="Arial Black"/>
                  <w:sz w:val="24"/>
                  <w:szCs w:val="24"/>
                </w:rPr>
                <w:t>to</w:t>
              </w:r>
            </w:smartTag>
            <w:r w:rsidRPr="00C234CF">
              <w:rPr>
                <w:rFonts w:ascii="Arial Black" w:hAnsi="Arial Black"/>
                <w:sz w:val="24"/>
                <w:szCs w:val="24"/>
              </w:rPr>
              <w:t xml:space="preserve"> family members and representatives of such individuals with disabilities. [42 CFR at 51.24(b)].</w:t>
            </w: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3"/>
          </w:tcPr>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r w:rsidRPr="00C234CF">
              <w:rPr>
                <w:rFonts w:ascii="Arial Black" w:hAnsi="Arial Black"/>
                <w:sz w:val="24"/>
                <w:szCs w:val="24"/>
              </w:rPr>
              <w:t>F.9.e. Does the P&amp;A have procedures established for public comment?</w:t>
            </w: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3720" w:type="dxa"/>
          </w:tcPr>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r w:rsidRPr="00C234CF">
              <w:rPr>
                <w:rFonts w:ascii="Arial Black" w:hAnsi="Arial Black"/>
                <w:sz w:val="24"/>
                <w:szCs w:val="24"/>
              </w:rPr>
              <w:t xml:space="preserve">F.9.e. 1. Yes </w:t>
            </w:r>
          </w:p>
        </w:tc>
        <w:tc>
          <w:tcPr>
            <w:tcW w:w="3720" w:type="dxa"/>
          </w:tcPr>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r w:rsidRPr="00C234CF">
              <w:rPr>
                <w:rFonts w:ascii="Arial Black" w:hAnsi="Arial Black"/>
                <w:sz w:val="24"/>
                <w:szCs w:val="24"/>
              </w:rPr>
              <w:t xml:space="preserve"> F.9.e. 2. No* </w:t>
            </w:r>
          </w:p>
        </w:tc>
        <w:tc>
          <w:tcPr>
            <w:tcW w:w="3000" w:type="dxa"/>
          </w:tcPr>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r w:rsidRPr="00C234CF">
              <w:rPr>
                <w:rFonts w:ascii="Arial Black" w:hAnsi="Arial Black"/>
                <w:sz w:val="24"/>
                <w:szCs w:val="24"/>
              </w:rPr>
              <w:t>F.9.e.3. Don’t Know*</w:t>
            </w: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3"/>
          </w:tcPr>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r w:rsidRPr="00C234CF">
              <w:rPr>
                <w:rFonts w:ascii="Arial Black" w:hAnsi="Arial Black"/>
                <w:sz w:val="24"/>
                <w:szCs w:val="24"/>
              </w:rPr>
              <w:t>F.9.e.4. *Brief explanation required for F.9.e.2. No or F.9.e.3.Don’t know responses.</w:t>
            </w: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3"/>
          </w:tcPr>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r w:rsidRPr="00C234CF">
              <w:rPr>
                <w:rFonts w:ascii="Arial Black" w:hAnsi="Arial Black"/>
                <w:sz w:val="24"/>
                <w:szCs w:val="24"/>
              </w:rPr>
              <w:t xml:space="preserve">F.9.f. Was the PAC provided a copy of these procedures?   </w:t>
            </w: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0" w:type="dxa"/>
          </w:tcPr>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r w:rsidRPr="00C234CF">
              <w:rPr>
                <w:rFonts w:ascii="Arial Black" w:hAnsi="Arial Black"/>
                <w:sz w:val="24"/>
                <w:szCs w:val="24"/>
              </w:rPr>
              <w:t>F.9.f.1.  Yes</w:t>
            </w:r>
          </w:p>
        </w:tc>
        <w:tc>
          <w:tcPr>
            <w:tcW w:w="3720" w:type="dxa"/>
          </w:tcPr>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r w:rsidRPr="00C234CF">
              <w:rPr>
                <w:rFonts w:ascii="Arial Black" w:hAnsi="Arial Black"/>
                <w:sz w:val="24"/>
                <w:szCs w:val="24"/>
              </w:rPr>
              <w:t>F.9.f.2.   No*</w:t>
            </w:r>
          </w:p>
        </w:tc>
        <w:tc>
          <w:tcPr>
            <w:tcW w:w="3000" w:type="dxa"/>
          </w:tcPr>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r w:rsidRPr="00C234CF">
              <w:rPr>
                <w:rFonts w:ascii="Arial Black" w:hAnsi="Arial Black"/>
                <w:sz w:val="24"/>
                <w:szCs w:val="24"/>
              </w:rPr>
              <w:t>F.9.f.3. Don’t Know*</w:t>
            </w: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3"/>
          </w:tcPr>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r w:rsidRPr="00C234CF">
              <w:rPr>
                <w:rFonts w:ascii="Arial Black" w:hAnsi="Arial Black"/>
                <w:sz w:val="24"/>
                <w:szCs w:val="24"/>
              </w:rPr>
              <w:t>F.9.f.4. *Brief explanation required for F.9.f.2. No or F.9.f.3.Don’t know responses.</w:t>
            </w: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tc>
      </w:tr>
    </w:tbl>
    <w:p w:rsidR="000E00C6" w:rsidRPr="00F976F5" w:rsidRDefault="000E00C6">
      <w:pPr>
        <w:rPr>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3720"/>
        <w:gridCol w:w="3000"/>
      </w:tblGrid>
      <w:tr w:rsidR="000E00C6" w:rsidRPr="00C234CF" w:rsidTr="004C5CC4">
        <w:trPr>
          <w:trHeight w:val="314"/>
        </w:trPr>
        <w:tc>
          <w:tcPr>
            <w:tcW w:w="10440" w:type="dxa"/>
            <w:gridSpan w:val="3"/>
            <w:shd w:val="clear" w:color="auto" w:fill="8DB3E2"/>
          </w:tcPr>
          <w:p w:rsidR="000E00C6" w:rsidRPr="00A36ECC"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i/>
                <w:iCs/>
                <w:sz w:val="28"/>
                <w:szCs w:val="28"/>
              </w:rPr>
            </w:pPr>
            <w:r w:rsidRPr="00A36ECC">
              <w:rPr>
                <w:rFonts w:ascii="Arial Black" w:hAnsi="Arial Black"/>
                <w:bCs/>
                <w:sz w:val="28"/>
                <w:szCs w:val="28"/>
              </w:rPr>
              <w:lastRenderedPageBreak/>
              <w:t>SECTION F.   PAC ACTIVITIES</w:t>
            </w:r>
            <w:r w:rsidRPr="00A36ECC">
              <w:rPr>
                <w:rFonts w:ascii="Arial Black" w:hAnsi="Arial Black"/>
                <w:sz w:val="28"/>
                <w:szCs w:val="28"/>
              </w:rPr>
              <w:t xml:space="preserve">   </w:t>
            </w:r>
            <w:r>
              <w:rPr>
                <w:rFonts w:ascii="Arial Black" w:hAnsi="Arial Black"/>
                <w:sz w:val="28"/>
                <w:szCs w:val="28"/>
              </w:rPr>
              <w:t>[</w:t>
            </w:r>
            <w:r w:rsidRPr="00A36ECC">
              <w:rPr>
                <w:rStyle w:val="80Char"/>
                <w:rFonts w:ascii="Arial Black" w:hAnsi="Arial Black"/>
                <w:sz w:val="28"/>
                <w:szCs w:val="28"/>
              </w:rPr>
              <w:t>See</w:t>
            </w:r>
            <w:r>
              <w:rPr>
                <w:rStyle w:val="80Char"/>
                <w:rFonts w:ascii="Arial Black" w:hAnsi="Arial Black"/>
                <w:sz w:val="28"/>
                <w:szCs w:val="28"/>
              </w:rPr>
              <w:t>,</w:t>
            </w:r>
            <w:r w:rsidRPr="00A36ECC">
              <w:rPr>
                <w:rStyle w:val="80Char"/>
                <w:rFonts w:ascii="Arial Black" w:hAnsi="Arial Black"/>
                <w:sz w:val="28"/>
                <w:szCs w:val="28"/>
              </w:rPr>
              <w:t xml:space="preserve"> PAIMI Act at 10805(7)</w:t>
            </w:r>
            <w:r>
              <w:rPr>
                <w:rStyle w:val="80Char"/>
                <w:rFonts w:ascii="Arial Black" w:hAnsi="Arial Black"/>
                <w:sz w:val="28"/>
                <w:szCs w:val="28"/>
              </w:rPr>
              <w:t>]</w:t>
            </w:r>
          </w:p>
        </w:tc>
      </w:tr>
      <w:tr w:rsidR="000E00C6" w:rsidRPr="00C234CF" w:rsidTr="004C5CC4">
        <w:tc>
          <w:tcPr>
            <w:tcW w:w="10440" w:type="dxa"/>
            <w:gridSpan w:val="3"/>
            <w:shd w:val="clear" w:color="auto" w:fill="C6D9F1"/>
          </w:tcPr>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r w:rsidRPr="00C234CF">
              <w:rPr>
                <w:rFonts w:ascii="Arial Black" w:hAnsi="Arial Black"/>
                <w:sz w:val="24"/>
                <w:szCs w:val="24"/>
              </w:rPr>
              <w:t xml:space="preserve">F.9.g. The PAIMI Rules, at 42 CFR 51. 24(b), mandate that the public shall be given an opportunity, on an annual basis, </w:t>
            </w:r>
            <w:smartTag w:uri="urn:schemas-microsoft-com:office:smarttags" w:element="PersonName">
              <w:r w:rsidRPr="00C234CF">
                <w:rPr>
                  <w:rFonts w:ascii="Arial Black" w:hAnsi="Arial Black"/>
                  <w:sz w:val="24"/>
                  <w:szCs w:val="24"/>
                </w:rPr>
                <w:t>to</w:t>
              </w:r>
            </w:smartTag>
            <w:r w:rsidRPr="00C234CF">
              <w:rPr>
                <w:rFonts w:ascii="Arial Black" w:hAnsi="Arial Black"/>
                <w:sz w:val="24"/>
                <w:szCs w:val="24"/>
              </w:rPr>
              <w:t xml:space="preserve"> comment on the priorities established by and the activities of the P&amp;A system</w:t>
            </w:r>
            <w:r w:rsidRPr="00C234CF">
              <w:rPr>
                <w:rFonts w:ascii="Arial Black" w:hAnsi="Arial Black"/>
                <w:i/>
                <w:sz w:val="24"/>
                <w:szCs w:val="24"/>
              </w:rPr>
              <w:t xml:space="preserve">.  WAS THE PUBLIC PROVIDED AN </w:t>
            </w:r>
            <w:smartTag w:uri="urn:schemas-microsoft-com:office:smarttags" w:element="place">
              <w:r w:rsidRPr="00C234CF">
                <w:rPr>
                  <w:rFonts w:ascii="Arial Black" w:hAnsi="Arial Black"/>
                  <w:i/>
                  <w:sz w:val="24"/>
                  <w:szCs w:val="24"/>
                </w:rPr>
                <w:t>OPPORTUNITY</w:t>
              </w:r>
            </w:smartTag>
            <w:r w:rsidRPr="00C234CF">
              <w:rPr>
                <w:rFonts w:ascii="Arial Black" w:hAnsi="Arial Black"/>
                <w:i/>
                <w:sz w:val="24"/>
                <w:szCs w:val="24"/>
              </w:rPr>
              <w:t xml:space="preserve"> FOR PUBLIC COMMENT?</w:t>
            </w: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0" w:type="dxa"/>
          </w:tcPr>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r w:rsidRPr="00C234CF">
              <w:rPr>
                <w:rFonts w:ascii="Arial Black" w:hAnsi="Arial Black"/>
                <w:sz w:val="24"/>
                <w:szCs w:val="24"/>
              </w:rPr>
              <w:t>F.9.g. 1.  Yes#</w:t>
            </w:r>
          </w:p>
        </w:tc>
        <w:tc>
          <w:tcPr>
            <w:tcW w:w="3720" w:type="dxa"/>
          </w:tcPr>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r w:rsidRPr="00C234CF">
              <w:rPr>
                <w:rFonts w:ascii="Arial Black" w:hAnsi="Arial Black"/>
                <w:sz w:val="24"/>
                <w:szCs w:val="24"/>
              </w:rPr>
              <w:t xml:space="preserve">F.9.g. 2. No*  </w:t>
            </w:r>
          </w:p>
        </w:tc>
        <w:tc>
          <w:tcPr>
            <w:tcW w:w="3000" w:type="dxa"/>
          </w:tcPr>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r w:rsidRPr="00C234CF">
              <w:rPr>
                <w:rFonts w:ascii="Arial Black" w:hAnsi="Arial Black"/>
                <w:sz w:val="24"/>
                <w:szCs w:val="24"/>
              </w:rPr>
              <w:t xml:space="preserve">F.9.g.3.  Don’t Know* </w:t>
            </w: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3"/>
          </w:tcPr>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r w:rsidRPr="00C234CF">
              <w:rPr>
                <w:rFonts w:ascii="Arial Black" w:hAnsi="Arial Black"/>
                <w:sz w:val="24"/>
                <w:szCs w:val="24"/>
              </w:rPr>
              <w:t xml:space="preserve">F.9.g 4. #If the answer </w:t>
            </w:r>
            <w:smartTag w:uri="urn:schemas-microsoft-com:office:smarttags" w:element="PersonName">
              <w:r w:rsidRPr="00C234CF">
                <w:rPr>
                  <w:rFonts w:ascii="Arial Black" w:hAnsi="Arial Black"/>
                  <w:sz w:val="24"/>
                  <w:szCs w:val="24"/>
                </w:rPr>
                <w:t>to</w:t>
              </w:r>
            </w:smartTag>
            <w:r w:rsidRPr="00C234CF">
              <w:rPr>
                <w:rFonts w:ascii="Arial Black" w:hAnsi="Arial Black"/>
                <w:sz w:val="24"/>
                <w:szCs w:val="24"/>
              </w:rPr>
              <w:t xml:space="preserve"> F.9.g.1. is Yes, briefly describe activities the P&amp;A system used </w:t>
            </w:r>
            <w:smartTag w:uri="urn:schemas-microsoft-com:office:smarttags" w:element="PersonName">
              <w:r w:rsidRPr="00C234CF">
                <w:rPr>
                  <w:rFonts w:ascii="Arial Black" w:hAnsi="Arial Black"/>
                  <w:sz w:val="24"/>
                  <w:szCs w:val="24"/>
                </w:rPr>
                <w:t>to</w:t>
              </w:r>
            </w:smartTag>
            <w:r w:rsidRPr="00C234CF">
              <w:rPr>
                <w:rFonts w:ascii="Arial Black" w:hAnsi="Arial Black"/>
                <w:sz w:val="24"/>
                <w:szCs w:val="24"/>
              </w:rPr>
              <w:t xml:space="preserve"> obtain public comment.</w:t>
            </w: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620"/>
              </w:tabs>
              <w:rPr>
                <w:rFonts w:ascii="Arial Black" w:hAnsi="Arial Black" w:cs="Century"/>
                <w:bCs/>
                <w:sz w:val="24"/>
                <w:szCs w:val="24"/>
              </w:rPr>
            </w:pP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3"/>
          </w:tcPr>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r w:rsidRPr="00C234CF">
              <w:rPr>
                <w:rFonts w:ascii="Arial Black" w:hAnsi="Arial Black"/>
                <w:sz w:val="24"/>
                <w:szCs w:val="24"/>
              </w:rPr>
              <w:t xml:space="preserve">F.9.g. 5. *If the answer </w:t>
            </w:r>
            <w:smartTag w:uri="urn:schemas-microsoft-com:office:smarttags" w:element="PersonName">
              <w:r w:rsidRPr="00C234CF">
                <w:rPr>
                  <w:rFonts w:ascii="Arial Black" w:hAnsi="Arial Black"/>
                  <w:sz w:val="24"/>
                  <w:szCs w:val="24"/>
                </w:rPr>
                <w:t>to</w:t>
              </w:r>
            </w:smartTag>
            <w:r w:rsidRPr="00C234CF">
              <w:rPr>
                <w:rFonts w:ascii="Arial Black" w:hAnsi="Arial Black"/>
                <w:sz w:val="24"/>
                <w:szCs w:val="24"/>
              </w:rPr>
              <w:t xml:space="preserve"> F.9.g.2. is NO, explain why public comment was not obtained.</w:t>
            </w:r>
          </w:p>
          <w:p w:rsidR="000E00C6" w:rsidRPr="00C234CF" w:rsidRDefault="000E00C6" w:rsidP="00C234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620"/>
              </w:tabs>
              <w:rPr>
                <w:rFonts w:ascii="Arial Black" w:hAnsi="Arial Black" w:cs="Century"/>
                <w:bCs/>
                <w:sz w:val="24"/>
                <w:szCs w:val="24"/>
              </w:rPr>
            </w:pP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3"/>
          </w:tcPr>
          <w:p w:rsidR="000E00C6" w:rsidRPr="00C234CF" w:rsidRDefault="000E00C6" w:rsidP="00C234C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r w:rsidRPr="00C234CF">
              <w:rPr>
                <w:rFonts w:ascii="Arial Black" w:hAnsi="Arial Black"/>
                <w:sz w:val="24"/>
                <w:szCs w:val="24"/>
              </w:rPr>
              <w:t xml:space="preserve">F.9.g. 6. *If the answer </w:t>
            </w:r>
            <w:smartTag w:uri="urn:schemas-microsoft-com:office:smarttags" w:element="PersonName">
              <w:r w:rsidRPr="00C234CF">
                <w:rPr>
                  <w:rFonts w:ascii="Arial Black" w:hAnsi="Arial Black"/>
                  <w:sz w:val="24"/>
                  <w:szCs w:val="24"/>
                </w:rPr>
                <w:t>to</w:t>
              </w:r>
            </w:smartTag>
            <w:r w:rsidRPr="00C234CF">
              <w:rPr>
                <w:rFonts w:ascii="Arial Black" w:hAnsi="Arial Black"/>
                <w:sz w:val="24"/>
                <w:szCs w:val="24"/>
              </w:rPr>
              <w:t xml:space="preserve"> F.9.g.3. is DON’T KNOW, please explain (e.g., PAC needs training, etc.)</w:t>
            </w:r>
          </w:p>
          <w:p w:rsidR="000E00C6" w:rsidRPr="00C234CF" w:rsidRDefault="000E00C6" w:rsidP="00C234C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rFonts w:ascii="Arial Black" w:hAnsi="Arial Black"/>
                <w:sz w:val="24"/>
                <w:szCs w:val="24"/>
              </w:rPr>
            </w:pPr>
          </w:p>
          <w:p w:rsidR="000E00C6" w:rsidRPr="00C234CF" w:rsidRDefault="000E00C6" w:rsidP="00C234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620"/>
              </w:tabs>
              <w:rPr>
                <w:rFonts w:ascii="Arial Black" w:hAnsi="Arial Black" w:cs="Century"/>
                <w:bCs/>
                <w:sz w:val="24"/>
                <w:szCs w:val="24"/>
              </w:rPr>
            </w:pPr>
          </w:p>
        </w:tc>
      </w:tr>
      <w:tr w:rsidR="000E00C6" w:rsidRPr="00C234CF" w:rsidTr="004C5CC4">
        <w:tc>
          <w:tcPr>
            <w:tcW w:w="10440" w:type="dxa"/>
            <w:gridSpan w:val="3"/>
            <w:shd w:val="clear" w:color="auto" w:fill="FFFFFF"/>
          </w:tcPr>
          <w:p w:rsidR="000E00C6" w:rsidRPr="00C234CF" w:rsidRDefault="000E00C6" w:rsidP="00C234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620"/>
              </w:tabs>
              <w:rPr>
                <w:rFonts w:ascii="Arial Black" w:hAnsi="Arial Black" w:cs="Century"/>
                <w:sz w:val="24"/>
                <w:szCs w:val="24"/>
              </w:rPr>
            </w:pPr>
            <w:r w:rsidRPr="004C5CC4">
              <w:rPr>
                <w:rFonts w:ascii="Arial Black" w:hAnsi="Arial Black" w:cs="Century"/>
                <w:bCs/>
                <w:sz w:val="24"/>
                <w:szCs w:val="24"/>
              </w:rPr>
              <w:t xml:space="preserve">F.10. </w:t>
            </w:r>
            <w:r w:rsidRPr="004C5CC4">
              <w:rPr>
                <w:rFonts w:ascii="Arial Black" w:hAnsi="Arial Black"/>
                <w:bCs/>
                <w:sz w:val="24"/>
                <w:szCs w:val="24"/>
              </w:rPr>
              <w:t xml:space="preserve">     </w:t>
            </w:r>
            <w:r w:rsidRPr="004C5CC4">
              <w:rPr>
                <w:rFonts w:ascii="Arial Black" w:hAnsi="Arial Black"/>
                <w:b/>
                <w:bCs/>
                <w:i/>
                <w:sz w:val="24"/>
                <w:szCs w:val="24"/>
              </w:rPr>
              <w:t xml:space="preserve">COMPLETION OF THIS SECTION (F.10 a. –e.) IS OPTIONAL. </w:t>
            </w:r>
            <w:r w:rsidRPr="004C5CC4">
              <w:rPr>
                <w:rFonts w:ascii="Arial Black" w:hAnsi="Arial Black"/>
                <w:bCs/>
                <w:sz w:val="24"/>
                <w:szCs w:val="24"/>
              </w:rPr>
              <w:t xml:space="preserve"> However, if you choose </w:t>
            </w:r>
            <w:smartTag w:uri="urn:schemas-microsoft-com:office:smarttags" w:element="PersonName">
              <w:r w:rsidRPr="004C5CC4">
                <w:rPr>
                  <w:rFonts w:ascii="Arial Black" w:hAnsi="Arial Black"/>
                  <w:bCs/>
                  <w:sz w:val="24"/>
                  <w:szCs w:val="24"/>
                </w:rPr>
                <w:t>to</w:t>
              </w:r>
            </w:smartTag>
            <w:r w:rsidRPr="004C5CC4">
              <w:rPr>
                <w:rFonts w:ascii="Arial Black" w:hAnsi="Arial Black"/>
                <w:bCs/>
                <w:sz w:val="24"/>
                <w:szCs w:val="24"/>
              </w:rPr>
              <w:t xml:space="preserve"> respond, p</w:t>
            </w:r>
            <w:r w:rsidRPr="004C5CC4">
              <w:rPr>
                <w:rFonts w:ascii="Arial Black" w:hAnsi="Arial Black" w:cs="Century"/>
                <w:bCs/>
                <w:sz w:val="24"/>
                <w:szCs w:val="24"/>
              </w:rPr>
              <w:t xml:space="preserve">lease describe in the spaces below any other PAC activities, </w:t>
            </w:r>
            <w:r w:rsidRPr="004C5CC4">
              <w:rPr>
                <w:rFonts w:ascii="Arial Black" w:hAnsi="Arial Black" w:cs="Century"/>
                <w:bCs/>
                <w:i/>
                <w:sz w:val="24"/>
                <w:szCs w:val="24"/>
              </w:rPr>
              <w:t>other</w:t>
            </w:r>
            <w:r w:rsidRPr="004C5CC4">
              <w:rPr>
                <w:rFonts w:ascii="Arial" w:hAnsi="Arial" w:cs="Century"/>
                <w:bCs/>
                <w:i/>
                <w:sz w:val="24"/>
                <w:szCs w:val="24"/>
              </w:rPr>
              <w:t xml:space="preserve"> </w:t>
            </w:r>
            <w:r w:rsidRPr="004C5CC4">
              <w:rPr>
                <w:rFonts w:ascii="Arial Black" w:hAnsi="Arial Black" w:cs="Century"/>
                <w:bCs/>
                <w:i/>
                <w:sz w:val="24"/>
                <w:szCs w:val="24"/>
              </w:rPr>
              <w:t>than</w:t>
            </w:r>
            <w:r w:rsidRPr="004C5CC4">
              <w:rPr>
                <w:rFonts w:ascii="Arial Black" w:hAnsi="Arial Black" w:cs="Century"/>
                <w:bCs/>
                <w:sz w:val="24"/>
                <w:szCs w:val="24"/>
              </w:rPr>
              <w:t xml:space="preserve"> mandated PAC membership meetings</w:t>
            </w:r>
            <w:r w:rsidRPr="00C234CF">
              <w:rPr>
                <w:rFonts w:ascii="Arial Black" w:hAnsi="Arial Black" w:cs="Century"/>
                <w:bCs/>
                <w:sz w:val="24"/>
                <w:szCs w:val="24"/>
              </w:rPr>
              <w:t>.</w:t>
            </w:r>
            <w:r w:rsidRPr="00C234CF">
              <w:rPr>
                <w:rFonts w:ascii="Arial" w:hAnsi="Arial" w:cs="Century"/>
                <w:bCs/>
                <w:sz w:val="24"/>
                <w:szCs w:val="24"/>
              </w:rPr>
              <w:t xml:space="preserve"> </w:t>
            </w:r>
            <w:r w:rsidRPr="00C234CF">
              <w:rPr>
                <w:rFonts w:ascii="Arial Black" w:hAnsi="Arial Black" w:cs="Century"/>
                <w:bCs/>
                <w:sz w:val="24"/>
                <w:szCs w:val="24"/>
              </w:rPr>
              <w:t xml:space="preserve">  </w:t>
            </w: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8"/>
        </w:trPr>
        <w:tc>
          <w:tcPr>
            <w:tcW w:w="10440" w:type="dxa"/>
            <w:gridSpan w:val="3"/>
          </w:tcPr>
          <w:p w:rsidR="000E00C6" w:rsidRPr="00C234CF" w:rsidRDefault="000E00C6" w:rsidP="00126060">
            <w:pPr>
              <w:pStyle w:val="80"/>
              <w:rPr>
                <w:rFonts w:ascii="Arial Black" w:hAnsi="Arial Black"/>
              </w:rPr>
            </w:pPr>
            <w:r w:rsidRPr="00C234CF">
              <w:rPr>
                <w:rFonts w:ascii="Arial Black" w:hAnsi="Arial Black"/>
              </w:rPr>
              <w:t xml:space="preserve">F.10.a. Briefly describe, governing board or PAC committee work. </w:t>
            </w:r>
          </w:p>
          <w:p w:rsidR="000E00C6" w:rsidRPr="00C234CF" w:rsidRDefault="000E00C6" w:rsidP="00126060">
            <w:pPr>
              <w:pStyle w:val="80"/>
              <w:rPr>
                <w:rFonts w:ascii="Arial Black" w:hAnsi="Arial Black"/>
              </w:rPr>
            </w:pPr>
          </w:p>
          <w:p w:rsidR="000E00C6" w:rsidRPr="00C234CF" w:rsidRDefault="000E00C6" w:rsidP="00126060">
            <w:pPr>
              <w:pStyle w:val="80"/>
              <w:rPr>
                <w:rFonts w:ascii="Arial Black" w:hAnsi="Arial Black"/>
              </w:rPr>
            </w:pPr>
          </w:p>
          <w:p w:rsidR="000E00C6" w:rsidRPr="00C234CF" w:rsidRDefault="000E00C6" w:rsidP="00126060">
            <w:pPr>
              <w:pStyle w:val="80"/>
              <w:rPr>
                <w:rFonts w:ascii="Arial Black" w:hAnsi="Arial Black"/>
              </w:rPr>
            </w:pPr>
          </w:p>
          <w:p w:rsidR="000E00C6" w:rsidRPr="00C234CF" w:rsidRDefault="000E00C6" w:rsidP="00C23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Century"/>
                <w:sz w:val="24"/>
                <w:szCs w:val="24"/>
              </w:rPr>
            </w:pPr>
          </w:p>
          <w:p w:rsidR="000E00C6" w:rsidRPr="00C234CF" w:rsidRDefault="000E00C6" w:rsidP="00C234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620"/>
              </w:tabs>
              <w:rPr>
                <w:rFonts w:ascii="Arial" w:hAnsi="Arial" w:cs="Century"/>
                <w:bCs/>
                <w:sz w:val="24"/>
                <w:szCs w:val="24"/>
              </w:rPr>
            </w:pP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3"/>
          </w:tcPr>
          <w:p w:rsidR="000E00C6" w:rsidRPr="00C234CF" w:rsidRDefault="000E00C6" w:rsidP="00126060">
            <w:pPr>
              <w:pStyle w:val="80"/>
              <w:rPr>
                <w:rFonts w:ascii="Arial Black" w:hAnsi="Arial Black"/>
              </w:rPr>
            </w:pPr>
            <w:r w:rsidRPr="00C234CF">
              <w:rPr>
                <w:rFonts w:ascii="Arial Black" w:hAnsi="Arial Black"/>
              </w:rPr>
              <w:t xml:space="preserve">F.10.b. Briefly </w:t>
            </w:r>
            <w:proofErr w:type="gramStart"/>
            <w:r w:rsidRPr="00C234CF">
              <w:rPr>
                <w:rFonts w:ascii="Arial Black" w:hAnsi="Arial Black"/>
              </w:rPr>
              <w:t>describe</w:t>
            </w:r>
            <w:proofErr w:type="gramEnd"/>
            <w:r w:rsidRPr="00C234CF">
              <w:rPr>
                <w:rFonts w:ascii="Arial Black" w:hAnsi="Arial Black"/>
              </w:rPr>
              <w:t xml:space="preserve"> any training or educational presentations </w:t>
            </w:r>
            <w:smartTag w:uri="urn:schemas-microsoft-com:office:smarttags" w:element="PersonName">
              <w:r w:rsidRPr="00C234CF">
                <w:rPr>
                  <w:rFonts w:ascii="Arial Black" w:hAnsi="Arial Black"/>
                </w:rPr>
                <w:t>to</w:t>
              </w:r>
            </w:smartTag>
            <w:r w:rsidRPr="00C234CF">
              <w:rPr>
                <w:rFonts w:ascii="Arial Black" w:hAnsi="Arial Black"/>
              </w:rPr>
              <w:t xml:space="preserve"> either constituency groups or the general public.</w:t>
            </w:r>
          </w:p>
          <w:p w:rsidR="000E00C6" w:rsidRPr="00C234CF" w:rsidRDefault="000E00C6" w:rsidP="00C23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Century"/>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Century"/>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Century"/>
                <w:sz w:val="24"/>
                <w:szCs w:val="24"/>
              </w:rPr>
            </w:pPr>
            <w:r w:rsidRPr="00C234CF">
              <w:rPr>
                <w:rFonts w:ascii="Arial" w:hAnsi="Arial" w:cs="Century"/>
                <w:sz w:val="24"/>
                <w:szCs w:val="24"/>
              </w:rPr>
              <w:t xml:space="preserve"> </w:t>
            </w: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Century"/>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Century"/>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Century"/>
                <w:sz w:val="24"/>
                <w:szCs w:val="24"/>
              </w:rPr>
            </w:pPr>
          </w:p>
        </w:tc>
      </w:tr>
    </w:tbl>
    <w:p w:rsidR="000E00C6" w:rsidRPr="00F976F5" w:rsidRDefault="000E00C6">
      <w:pPr>
        <w:rPr>
          <w:sz w:val="24"/>
          <w:szCs w:val="24"/>
        </w:rPr>
      </w:pPr>
    </w:p>
    <w:p w:rsidR="000E00C6" w:rsidRPr="00F976F5" w:rsidRDefault="000E00C6">
      <w:pPr>
        <w:rPr>
          <w:sz w:val="24"/>
          <w:szCs w:val="24"/>
        </w:rPr>
      </w:pPr>
    </w:p>
    <w:p w:rsidR="000E00C6" w:rsidRDefault="000E00C6">
      <w:pPr>
        <w:rPr>
          <w:sz w:val="24"/>
          <w:szCs w:val="24"/>
        </w:rPr>
      </w:pPr>
    </w:p>
    <w:p w:rsidR="000E00C6" w:rsidRDefault="000E00C6">
      <w:pPr>
        <w:rPr>
          <w:sz w:val="24"/>
          <w:szCs w:val="24"/>
        </w:rPr>
      </w:pPr>
    </w:p>
    <w:p w:rsidR="000E00C6" w:rsidRDefault="000E00C6">
      <w:pPr>
        <w:rPr>
          <w:sz w:val="24"/>
          <w:szCs w:val="24"/>
        </w:rPr>
      </w:pPr>
    </w:p>
    <w:p w:rsidR="000E00C6" w:rsidRPr="00F976F5" w:rsidRDefault="000E00C6">
      <w:pPr>
        <w:rPr>
          <w:sz w:val="24"/>
          <w:szCs w:val="2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0E00C6" w:rsidRPr="00C234CF" w:rsidTr="004C5CC4">
        <w:tc>
          <w:tcPr>
            <w:tcW w:w="10440" w:type="dxa"/>
            <w:shd w:val="clear" w:color="auto" w:fill="8DB3E2"/>
          </w:tcPr>
          <w:p w:rsidR="000E00C6" w:rsidRPr="0033437B" w:rsidRDefault="000E00C6" w:rsidP="0033437B">
            <w:pPr>
              <w:pStyle w:val="80"/>
              <w:rPr>
                <w:rFonts w:ascii="Arial Black" w:hAnsi="Arial Black"/>
                <w:sz w:val="28"/>
                <w:szCs w:val="28"/>
              </w:rPr>
            </w:pPr>
            <w:r w:rsidRPr="0033437B">
              <w:rPr>
                <w:rFonts w:ascii="Arial Black" w:hAnsi="Arial Black"/>
                <w:bCs/>
                <w:sz w:val="28"/>
                <w:szCs w:val="28"/>
              </w:rPr>
              <w:lastRenderedPageBreak/>
              <w:t>SECTION F. PAC ACTIVITIES</w:t>
            </w:r>
            <w:r w:rsidRPr="0033437B">
              <w:rPr>
                <w:rFonts w:ascii="Arial Black" w:hAnsi="Arial Black"/>
                <w:sz w:val="28"/>
                <w:szCs w:val="28"/>
              </w:rPr>
              <w:t xml:space="preserve"> </w:t>
            </w:r>
            <w:r>
              <w:rPr>
                <w:rFonts w:ascii="Arial Black" w:hAnsi="Arial Black"/>
                <w:sz w:val="28"/>
                <w:szCs w:val="28"/>
              </w:rPr>
              <w:t>[</w:t>
            </w:r>
            <w:r w:rsidRPr="0033437B">
              <w:rPr>
                <w:rStyle w:val="80Char"/>
                <w:rFonts w:ascii="Arial Black" w:hAnsi="Arial Black"/>
                <w:sz w:val="28"/>
                <w:szCs w:val="28"/>
              </w:rPr>
              <w:t>See</w:t>
            </w:r>
            <w:r>
              <w:rPr>
                <w:rStyle w:val="80Char"/>
                <w:rFonts w:ascii="Arial Black" w:hAnsi="Arial Black"/>
                <w:sz w:val="28"/>
                <w:szCs w:val="28"/>
              </w:rPr>
              <w:t>,</w:t>
            </w:r>
            <w:r w:rsidRPr="0033437B">
              <w:rPr>
                <w:rStyle w:val="80Char"/>
                <w:rFonts w:ascii="Arial Black" w:hAnsi="Arial Black"/>
                <w:sz w:val="28"/>
                <w:szCs w:val="28"/>
              </w:rPr>
              <w:t xml:space="preserve"> PAIMI Act </w:t>
            </w:r>
            <w:r>
              <w:rPr>
                <w:rStyle w:val="80Char"/>
                <w:rFonts w:ascii="Arial Black" w:hAnsi="Arial Black"/>
                <w:sz w:val="28"/>
                <w:szCs w:val="28"/>
              </w:rPr>
              <w:t>– 42 U.S.C.</w:t>
            </w:r>
            <w:r w:rsidRPr="0033437B">
              <w:rPr>
                <w:rStyle w:val="80Char"/>
                <w:rFonts w:ascii="Arial Black" w:hAnsi="Arial Black"/>
                <w:sz w:val="28"/>
                <w:szCs w:val="28"/>
              </w:rPr>
              <w:t>10805(7)</w:t>
            </w:r>
            <w:r>
              <w:rPr>
                <w:rStyle w:val="80Char"/>
                <w:rFonts w:ascii="Arial Black" w:hAnsi="Arial Black"/>
                <w:sz w:val="28"/>
                <w:szCs w:val="28"/>
              </w:rPr>
              <w:t>]</w:t>
            </w: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tcPr>
          <w:p w:rsidR="000E00C6" w:rsidRPr="00C234CF" w:rsidRDefault="000E00C6" w:rsidP="00126060">
            <w:pPr>
              <w:pStyle w:val="80"/>
              <w:rPr>
                <w:rFonts w:ascii="Arial Black" w:hAnsi="Arial Black"/>
              </w:rPr>
            </w:pPr>
            <w:r w:rsidRPr="00C234CF">
              <w:rPr>
                <w:rFonts w:ascii="Arial Black" w:hAnsi="Arial Black"/>
              </w:rPr>
              <w:t xml:space="preserve">F.10.d. Briefly </w:t>
            </w:r>
            <w:proofErr w:type="gramStart"/>
            <w:r w:rsidRPr="00C234CF">
              <w:rPr>
                <w:rFonts w:ascii="Arial Black" w:hAnsi="Arial Black"/>
              </w:rPr>
              <w:t>describe</w:t>
            </w:r>
            <w:proofErr w:type="gramEnd"/>
            <w:r w:rsidRPr="00C234CF">
              <w:rPr>
                <w:rFonts w:ascii="Arial Black" w:hAnsi="Arial Black"/>
              </w:rPr>
              <w:t xml:space="preserve"> any special projects (e.g., institutional moni</w:t>
            </w:r>
            <w:smartTag w:uri="urn:schemas-microsoft-com:office:smarttags" w:element="PersonName">
              <w:r w:rsidRPr="00C234CF">
                <w:rPr>
                  <w:rFonts w:ascii="Arial Black" w:hAnsi="Arial Black"/>
                </w:rPr>
                <w:t>to</w:t>
              </w:r>
            </w:smartTag>
            <w:r w:rsidRPr="00C234CF">
              <w:rPr>
                <w:rFonts w:ascii="Arial Black" w:hAnsi="Arial Black"/>
              </w:rPr>
              <w:t>ring).</w:t>
            </w:r>
          </w:p>
          <w:p w:rsidR="000E00C6" w:rsidRPr="00C234CF" w:rsidRDefault="000E00C6" w:rsidP="00C234CF">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rPr>
                <w:rFonts w:ascii="Arial" w:hAnsi="Arial" w:cs="Century"/>
              </w:rPr>
            </w:pPr>
          </w:p>
          <w:p w:rsidR="000E00C6" w:rsidRPr="00C234CF" w:rsidRDefault="000E00C6" w:rsidP="00C234CF">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rPr>
                <w:rFonts w:ascii="Arial" w:hAnsi="Arial" w:cs="Century"/>
              </w:rPr>
            </w:pPr>
          </w:p>
          <w:p w:rsidR="000E00C6" w:rsidRPr="00C234CF" w:rsidRDefault="000E00C6" w:rsidP="00C234CF">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rPr>
                <w:rFonts w:ascii="Arial" w:hAnsi="Arial" w:cs="Century"/>
              </w:rPr>
            </w:pPr>
          </w:p>
          <w:p w:rsidR="000E00C6" w:rsidRPr="00C234CF" w:rsidRDefault="000E00C6" w:rsidP="00C234CF">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rPr>
                <w:rFonts w:ascii="Arial" w:hAnsi="Arial" w:cs="Century"/>
              </w:rPr>
            </w:pPr>
          </w:p>
          <w:p w:rsidR="000E00C6" w:rsidRPr="00C234CF" w:rsidRDefault="000E00C6" w:rsidP="00C234CF">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rPr>
                <w:rFonts w:ascii="Arial" w:hAnsi="Arial" w:cs="Century"/>
              </w:rPr>
            </w:pPr>
          </w:p>
          <w:p w:rsidR="000E00C6" w:rsidRPr="00C234CF" w:rsidRDefault="000E00C6" w:rsidP="00C234CF">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rPr>
                <w:rFonts w:ascii="Arial" w:hAnsi="Arial" w:cs="Century"/>
              </w:rPr>
            </w:pPr>
          </w:p>
          <w:p w:rsidR="000E00C6" w:rsidRPr="00C234CF" w:rsidRDefault="000E00C6" w:rsidP="00C234CF">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rPr>
                <w:rFonts w:ascii="Arial" w:hAnsi="Arial" w:cs="Century"/>
              </w:rPr>
            </w:pPr>
          </w:p>
          <w:p w:rsidR="000E00C6" w:rsidRPr="00C234CF" w:rsidRDefault="000E00C6" w:rsidP="00C234CF">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rPr>
                <w:rFonts w:ascii="Arial" w:hAnsi="Arial" w:cs="Century"/>
              </w:rPr>
            </w:pPr>
          </w:p>
          <w:p w:rsidR="000E00C6" w:rsidRPr="00C234CF" w:rsidRDefault="000E00C6" w:rsidP="00C234CF">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rPr>
                <w:rFonts w:ascii="Arial" w:hAnsi="Arial" w:cs="Century"/>
              </w:rPr>
            </w:pPr>
          </w:p>
          <w:p w:rsidR="000E00C6" w:rsidRPr="00C234CF" w:rsidRDefault="000E00C6" w:rsidP="00C234CF">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rPr>
                <w:rFonts w:ascii="Arial" w:hAnsi="Arial" w:cs="Century"/>
              </w:rPr>
            </w:pPr>
          </w:p>
          <w:p w:rsidR="000E00C6" w:rsidRPr="00C234CF" w:rsidRDefault="000E00C6" w:rsidP="00C234CF">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rPr>
                <w:rFonts w:ascii="Arial" w:hAnsi="Arial" w:cs="Century"/>
              </w:rPr>
            </w:pPr>
          </w:p>
          <w:p w:rsidR="000E00C6" w:rsidRPr="00C234CF" w:rsidRDefault="000E00C6" w:rsidP="00C234CF">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rPr>
                <w:rFonts w:ascii="Arial" w:hAnsi="Arial" w:cs="Century"/>
              </w:rPr>
            </w:pPr>
          </w:p>
          <w:p w:rsidR="000E00C6" w:rsidRPr="00C234CF" w:rsidRDefault="000E00C6" w:rsidP="00C234CF">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rPr>
                <w:rFonts w:ascii="Arial" w:hAnsi="Arial" w:cs="Century"/>
              </w:rPr>
            </w:pPr>
          </w:p>
          <w:p w:rsidR="000E00C6" w:rsidRPr="00C234CF" w:rsidRDefault="000E00C6" w:rsidP="00C234CF">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rPr>
                <w:rFonts w:ascii="Arial" w:hAnsi="Arial" w:cs="Century"/>
              </w:rPr>
            </w:pPr>
          </w:p>
          <w:p w:rsidR="000E00C6" w:rsidRPr="00C234CF" w:rsidRDefault="000E00C6" w:rsidP="00C234CF">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rPr>
                <w:rFonts w:ascii="Arial" w:hAnsi="Arial" w:cs="Century"/>
              </w:rPr>
            </w:pPr>
          </w:p>
          <w:p w:rsidR="000E00C6" w:rsidRPr="00C234CF" w:rsidRDefault="000E00C6" w:rsidP="00C234CF">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rPr>
                <w:rFonts w:ascii="Arial" w:hAnsi="Arial" w:cs="Century"/>
              </w:rPr>
            </w:pPr>
          </w:p>
          <w:p w:rsidR="000E00C6" w:rsidRPr="00C234CF" w:rsidRDefault="000E00C6" w:rsidP="00C234CF">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rPr>
                <w:rFonts w:ascii="Arial" w:hAnsi="Arial" w:cs="Century"/>
              </w:rPr>
            </w:pPr>
          </w:p>
          <w:p w:rsidR="000E00C6" w:rsidRPr="00C234CF" w:rsidRDefault="000E00C6" w:rsidP="00C234CF">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rPr>
                <w:rFonts w:ascii="Arial" w:hAnsi="Arial" w:cs="Century"/>
              </w:rPr>
            </w:pPr>
          </w:p>
          <w:p w:rsidR="000E00C6" w:rsidRPr="00C234CF" w:rsidRDefault="000E00C6" w:rsidP="00C234CF">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rPr>
                <w:rFonts w:ascii="Arial" w:hAnsi="Arial" w:cs="Century"/>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Century"/>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Century"/>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Century"/>
                <w:sz w:val="24"/>
                <w:szCs w:val="24"/>
              </w:rPr>
            </w:pP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tcPr>
          <w:p w:rsidR="000E00C6" w:rsidRPr="00C234CF" w:rsidRDefault="000E00C6" w:rsidP="00126060">
            <w:pPr>
              <w:pStyle w:val="80"/>
              <w:rPr>
                <w:rFonts w:ascii="Arial Black" w:hAnsi="Arial Black"/>
              </w:rPr>
            </w:pPr>
            <w:r w:rsidRPr="00C234CF">
              <w:rPr>
                <w:rFonts w:ascii="Arial Black" w:hAnsi="Arial Black"/>
              </w:rPr>
              <w:t xml:space="preserve">F.10.e. Briefly </w:t>
            </w:r>
            <w:proofErr w:type="gramStart"/>
            <w:r w:rsidRPr="00C234CF">
              <w:rPr>
                <w:rFonts w:ascii="Arial Black" w:hAnsi="Arial Black"/>
              </w:rPr>
              <w:t>describe</w:t>
            </w:r>
            <w:proofErr w:type="gramEnd"/>
            <w:r w:rsidRPr="00C234CF">
              <w:rPr>
                <w:rFonts w:ascii="Arial Black" w:hAnsi="Arial Black"/>
              </w:rPr>
              <w:t xml:space="preserve"> any other (e.g., fund raising, public relations, etc.).</w:t>
            </w:r>
          </w:p>
          <w:p w:rsidR="000E00C6" w:rsidRPr="00C234CF" w:rsidRDefault="000E00C6" w:rsidP="00C23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rFonts w:ascii="Arial" w:hAnsi="Arial" w:cs="Century"/>
                <w:sz w:val="24"/>
                <w:szCs w:val="24"/>
              </w:rPr>
            </w:pPr>
          </w:p>
          <w:p w:rsidR="000E00C6" w:rsidRPr="00C234CF" w:rsidRDefault="000E00C6" w:rsidP="00C23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rFonts w:ascii="Arial" w:hAnsi="Arial" w:cs="Century"/>
                <w:sz w:val="24"/>
                <w:szCs w:val="24"/>
              </w:rPr>
            </w:pPr>
          </w:p>
          <w:p w:rsidR="000E00C6" w:rsidRPr="00C234CF" w:rsidRDefault="000E00C6" w:rsidP="00C23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rFonts w:ascii="Arial" w:hAnsi="Arial" w:cs="Century"/>
                <w:sz w:val="24"/>
                <w:szCs w:val="24"/>
              </w:rPr>
            </w:pPr>
          </w:p>
          <w:p w:rsidR="000E00C6" w:rsidRPr="00C234CF" w:rsidRDefault="000E00C6" w:rsidP="00C23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rFonts w:ascii="Arial" w:hAnsi="Arial" w:cs="Century"/>
                <w:sz w:val="24"/>
                <w:szCs w:val="24"/>
              </w:rPr>
            </w:pPr>
          </w:p>
          <w:p w:rsidR="000E00C6" w:rsidRPr="00C234CF" w:rsidRDefault="000E00C6" w:rsidP="00C23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rFonts w:ascii="Arial" w:hAnsi="Arial" w:cs="Century"/>
                <w:sz w:val="24"/>
                <w:szCs w:val="24"/>
              </w:rPr>
            </w:pPr>
          </w:p>
          <w:p w:rsidR="000E00C6" w:rsidRPr="00C234CF" w:rsidRDefault="000E00C6" w:rsidP="00C23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rFonts w:ascii="Arial" w:hAnsi="Arial" w:cs="Century"/>
                <w:sz w:val="24"/>
                <w:szCs w:val="24"/>
              </w:rPr>
            </w:pPr>
          </w:p>
          <w:p w:rsidR="000E00C6" w:rsidRPr="00C234CF" w:rsidRDefault="000E00C6" w:rsidP="00C23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rFonts w:ascii="Arial" w:hAnsi="Arial" w:cs="Century"/>
                <w:sz w:val="24"/>
                <w:szCs w:val="24"/>
              </w:rPr>
            </w:pPr>
          </w:p>
          <w:p w:rsidR="000E00C6" w:rsidRPr="00C234CF" w:rsidRDefault="000E00C6" w:rsidP="00C23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rFonts w:ascii="Arial" w:hAnsi="Arial" w:cs="Century"/>
                <w:sz w:val="24"/>
                <w:szCs w:val="24"/>
              </w:rPr>
            </w:pPr>
          </w:p>
          <w:p w:rsidR="000E00C6" w:rsidRPr="00C234CF" w:rsidRDefault="000E00C6" w:rsidP="00C23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rFonts w:ascii="Arial" w:hAnsi="Arial" w:cs="Century"/>
                <w:sz w:val="24"/>
                <w:szCs w:val="24"/>
              </w:rPr>
            </w:pPr>
          </w:p>
          <w:p w:rsidR="000E00C6" w:rsidRPr="00C234CF" w:rsidRDefault="000E00C6" w:rsidP="00C23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rFonts w:ascii="Arial" w:hAnsi="Arial" w:cs="Century"/>
                <w:sz w:val="24"/>
                <w:szCs w:val="24"/>
              </w:rPr>
            </w:pPr>
          </w:p>
          <w:p w:rsidR="000E00C6" w:rsidRPr="00C234CF" w:rsidRDefault="000E00C6" w:rsidP="00C23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rFonts w:ascii="Arial" w:hAnsi="Arial" w:cs="Century"/>
                <w:sz w:val="24"/>
                <w:szCs w:val="24"/>
              </w:rPr>
            </w:pPr>
          </w:p>
          <w:p w:rsidR="000E00C6" w:rsidRPr="00C234CF" w:rsidRDefault="000E00C6" w:rsidP="00C23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rFonts w:ascii="Arial" w:hAnsi="Arial" w:cs="Century"/>
                <w:sz w:val="24"/>
                <w:szCs w:val="24"/>
              </w:rPr>
            </w:pPr>
          </w:p>
          <w:p w:rsidR="000E00C6" w:rsidRPr="00C234CF" w:rsidRDefault="000E00C6" w:rsidP="00C23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rFonts w:ascii="Arial" w:hAnsi="Arial" w:cs="Century"/>
                <w:sz w:val="24"/>
                <w:szCs w:val="24"/>
              </w:rPr>
            </w:pPr>
          </w:p>
          <w:p w:rsidR="000E00C6" w:rsidRPr="00C234CF" w:rsidRDefault="000E00C6" w:rsidP="00C23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rFonts w:ascii="Arial" w:hAnsi="Arial" w:cs="Century"/>
                <w:sz w:val="24"/>
                <w:szCs w:val="24"/>
              </w:rPr>
            </w:pPr>
          </w:p>
          <w:p w:rsidR="000E00C6" w:rsidRPr="00C234CF" w:rsidRDefault="000E00C6" w:rsidP="00C23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rFonts w:ascii="Arial" w:hAnsi="Arial" w:cs="Century"/>
                <w:sz w:val="24"/>
                <w:szCs w:val="24"/>
              </w:rPr>
            </w:pPr>
          </w:p>
          <w:p w:rsidR="000E00C6" w:rsidRPr="00C234CF" w:rsidRDefault="000E00C6" w:rsidP="00C23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rFonts w:ascii="Arial" w:hAnsi="Arial" w:cs="Century"/>
                <w:sz w:val="24"/>
                <w:szCs w:val="24"/>
              </w:rPr>
            </w:pPr>
          </w:p>
          <w:p w:rsidR="000E00C6" w:rsidRPr="00C234CF" w:rsidRDefault="000E00C6" w:rsidP="00C23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rFonts w:ascii="Arial" w:hAnsi="Arial" w:cs="Century"/>
                <w:sz w:val="24"/>
                <w:szCs w:val="24"/>
              </w:rPr>
            </w:pPr>
          </w:p>
          <w:p w:rsidR="000E00C6" w:rsidRPr="00C234CF" w:rsidRDefault="000E00C6" w:rsidP="00C23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rFonts w:ascii="Arial" w:hAnsi="Arial" w:cs="Century"/>
                <w:sz w:val="24"/>
                <w:szCs w:val="24"/>
              </w:rPr>
            </w:pPr>
          </w:p>
          <w:p w:rsidR="000E00C6" w:rsidRPr="00C234CF" w:rsidRDefault="000E00C6" w:rsidP="00C23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rFonts w:ascii="Arial" w:hAnsi="Arial" w:cs="Century"/>
                <w:sz w:val="24"/>
                <w:szCs w:val="24"/>
              </w:rPr>
            </w:pPr>
          </w:p>
          <w:p w:rsidR="000E00C6" w:rsidRPr="00C234CF" w:rsidRDefault="000E00C6" w:rsidP="00C23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rFonts w:ascii="Arial" w:hAnsi="Arial" w:cs="Century"/>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Century"/>
                <w:sz w:val="24"/>
                <w:szCs w:val="24"/>
              </w:rPr>
            </w:pPr>
          </w:p>
        </w:tc>
      </w:tr>
    </w:tbl>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i/>
          <w:i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i/>
          <w:i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i/>
          <w:iCs/>
          <w:sz w:val="24"/>
          <w:szCs w:val="2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0E00C6" w:rsidRPr="00C234CF" w:rsidTr="004C5CC4">
        <w:tc>
          <w:tcPr>
            <w:tcW w:w="10440" w:type="dxa"/>
            <w:shd w:val="clear" w:color="auto" w:fill="8DB3E2"/>
          </w:tcPr>
          <w:p w:rsidR="000E00C6" w:rsidRPr="0033437B" w:rsidRDefault="000E00C6" w:rsidP="0033437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i/>
                <w:iCs/>
                <w:sz w:val="28"/>
                <w:szCs w:val="28"/>
              </w:rPr>
            </w:pPr>
            <w:r w:rsidRPr="0033437B">
              <w:rPr>
                <w:rFonts w:ascii="Arial Black" w:hAnsi="Arial Black"/>
                <w:bCs/>
                <w:sz w:val="28"/>
                <w:szCs w:val="28"/>
              </w:rPr>
              <w:lastRenderedPageBreak/>
              <w:t xml:space="preserve">SECTION G.  PAC </w:t>
            </w:r>
            <w:r w:rsidRPr="0033437B">
              <w:rPr>
                <w:rFonts w:ascii="Arial Black" w:hAnsi="Arial Black" w:cs="Century"/>
                <w:bCs/>
                <w:sz w:val="28"/>
                <w:szCs w:val="28"/>
              </w:rPr>
              <w:t>ASSESSMENT OF PAIMI PROGRAM OPERATIONS</w:t>
            </w:r>
          </w:p>
        </w:tc>
      </w:tr>
      <w:tr w:rsidR="000E00C6" w:rsidRPr="00C234CF" w:rsidTr="004C5CC4">
        <w:tc>
          <w:tcPr>
            <w:tcW w:w="10440" w:type="dxa"/>
            <w:shd w:val="clear" w:color="auto" w:fill="C6D9F1"/>
          </w:tcPr>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bCs/>
                <w:sz w:val="24"/>
                <w:szCs w:val="24"/>
              </w:rPr>
            </w:pPr>
            <w:r w:rsidRPr="00C234CF">
              <w:rPr>
                <w:rFonts w:ascii="Arial Black" w:hAnsi="Arial Black"/>
                <w:sz w:val="24"/>
                <w:szCs w:val="24"/>
              </w:rPr>
              <w:t xml:space="preserve">G.1.    </w:t>
            </w:r>
            <w:r w:rsidRPr="00C234CF">
              <w:rPr>
                <w:rFonts w:ascii="Arial Black" w:hAnsi="Arial Black"/>
                <w:b/>
                <w:i/>
                <w:sz w:val="24"/>
                <w:szCs w:val="24"/>
              </w:rPr>
              <w:t xml:space="preserve">Please provide </w:t>
            </w:r>
            <w:proofErr w:type="gramStart"/>
            <w:r w:rsidRPr="00C234CF">
              <w:rPr>
                <w:rFonts w:ascii="Arial Black" w:hAnsi="Arial Black"/>
                <w:b/>
                <w:i/>
                <w:sz w:val="24"/>
                <w:szCs w:val="24"/>
              </w:rPr>
              <w:t>A  NARRATIVE</w:t>
            </w:r>
            <w:proofErr w:type="gramEnd"/>
            <w:r w:rsidRPr="00C234CF">
              <w:rPr>
                <w:rFonts w:ascii="Arial Black" w:hAnsi="Arial Black"/>
                <w:b/>
                <w:i/>
                <w:sz w:val="24"/>
                <w:szCs w:val="24"/>
              </w:rPr>
              <w:t xml:space="preserve"> SUMMARY of the PAC’S ASSESSMENT of the PAIMI priorities (goals) and objectives included in the PPR for this Fiscal Year.</w:t>
            </w:r>
            <w:r w:rsidRPr="00C234CF">
              <w:rPr>
                <w:rFonts w:ascii="Arial" w:hAnsi="Arial"/>
                <w:sz w:val="24"/>
                <w:szCs w:val="24"/>
              </w:rPr>
              <w:t xml:space="preserve">  </w:t>
            </w: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440" w:type="dxa"/>
          </w:tcPr>
          <w:p w:rsidR="000E00C6" w:rsidRPr="00C234CF" w:rsidRDefault="000E00C6" w:rsidP="00126060">
            <w:pPr>
              <w:pStyle w:val="80"/>
              <w:rPr>
                <w:rFonts w:ascii="Arial Black" w:hAnsi="Arial Black"/>
                <w:i/>
              </w:rPr>
            </w:pPr>
            <w:r w:rsidRPr="00C234CF">
              <w:rPr>
                <w:rFonts w:ascii="Arial Black" w:hAnsi="Arial Black"/>
                <w:i/>
              </w:rPr>
              <w:t>Include in the narrative an assessment of the following items:</w:t>
            </w: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tcPr>
          <w:p w:rsidR="000E00C6" w:rsidRPr="00C234CF" w:rsidRDefault="000E00C6" w:rsidP="00126060">
            <w:pPr>
              <w:pStyle w:val="80"/>
              <w:rPr>
                <w:rFonts w:ascii="Arial Black" w:hAnsi="Arial Black"/>
              </w:rPr>
            </w:pPr>
            <w:r w:rsidRPr="00C234CF">
              <w:rPr>
                <w:rFonts w:ascii="Arial Black" w:hAnsi="Arial Black"/>
              </w:rPr>
              <w:t>G.1.a. The PAIMI Priorities (Goals) and Objectives selected.</w:t>
            </w: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tcPr>
          <w:p w:rsidR="000E00C6" w:rsidRPr="00C234CF" w:rsidRDefault="000E00C6" w:rsidP="00126060">
            <w:pPr>
              <w:pStyle w:val="80"/>
              <w:rPr>
                <w:rFonts w:ascii="Arial Black" w:hAnsi="Arial Black"/>
              </w:rPr>
            </w:pPr>
            <w:r w:rsidRPr="00C234CF">
              <w:rPr>
                <w:rFonts w:ascii="Arial Black" w:hAnsi="Arial Black"/>
              </w:rPr>
              <w:t xml:space="preserve">G.1.b. The activities conducted </w:t>
            </w:r>
            <w:smartTag w:uri="urn:schemas-microsoft-com:office:smarttags" w:element="PersonName">
              <w:r w:rsidRPr="00C234CF">
                <w:rPr>
                  <w:rFonts w:ascii="Arial Black" w:hAnsi="Arial Black"/>
                </w:rPr>
                <w:t>to</w:t>
              </w:r>
            </w:smartTag>
            <w:r w:rsidRPr="00C234CF">
              <w:rPr>
                <w:rFonts w:ascii="Arial Black" w:hAnsi="Arial Black"/>
              </w:rPr>
              <w:t>wards achieving these priorities (goals) and objectives.</w:t>
            </w: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tcPr>
          <w:p w:rsidR="000E00C6" w:rsidRPr="00C234CF" w:rsidRDefault="000E00C6" w:rsidP="00126060">
            <w:pPr>
              <w:pStyle w:val="80"/>
              <w:rPr>
                <w:rFonts w:ascii="Arial Black" w:hAnsi="Arial Black"/>
              </w:rPr>
            </w:pPr>
            <w:r w:rsidRPr="00C234CF">
              <w:rPr>
                <w:rFonts w:ascii="Arial Black" w:hAnsi="Arial Black"/>
              </w:rPr>
              <w:t>G.1.c. The outcomes.</w:t>
            </w: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tcPr>
          <w:p w:rsidR="000E00C6" w:rsidRPr="00C234CF" w:rsidRDefault="000E00C6" w:rsidP="00126060">
            <w:pPr>
              <w:pStyle w:val="80"/>
              <w:rPr>
                <w:rFonts w:ascii="Arial Black" w:hAnsi="Arial Black"/>
              </w:rPr>
            </w:pPr>
            <w:r w:rsidRPr="00C234CF">
              <w:rPr>
                <w:rFonts w:ascii="Arial Black" w:hAnsi="Arial Black"/>
              </w:rPr>
              <w:t xml:space="preserve">G.1.d. Examples of individual or systemic cases, applicable legislative activities, and participation in State mental health planning activities.  </w:t>
            </w: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tcPr>
          <w:p w:rsidR="000E00C6" w:rsidRPr="00C234CF" w:rsidRDefault="000E00C6" w:rsidP="00126060">
            <w:pPr>
              <w:pStyle w:val="80"/>
              <w:rPr>
                <w:rFonts w:ascii="Arial Black" w:hAnsi="Arial Black"/>
              </w:rPr>
            </w:pPr>
            <w:r w:rsidRPr="00C234CF">
              <w:rPr>
                <w:rFonts w:ascii="Arial Black" w:hAnsi="Arial Black"/>
              </w:rPr>
              <w:t xml:space="preserve">G.1.e. Any recommendations regarding future priorities (goals) and objectives.  </w:t>
            </w:r>
          </w:p>
        </w:tc>
      </w:tr>
      <w:tr w:rsidR="000E00C6" w:rsidRPr="00C234CF" w:rsidTr="000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tcPr>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C234CF"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tc>
      </w:tr>
    </w:tbl>
    <w:p w:rsidR="000E00C6" w:rsidRPr="00F976F5" w:rsidRDefault="000E00C6">
      <w:pPr>
        <w:rPr>
          <w:sz w:val="24"/>
          <w:szCs w:val="24"/>
        </w:rPr>
      </w:pPr>
    </w:p>
    <w:tbl>
      <w:tblPr>
        <w:tblW w:w="10440" w:type="dxa"/>
        <w:tblInd w:w="-116" w:type="dxa"/>
        <w:tblLayout w:type="fixed"/>
        <w:tblCellMar>
          <w:left w:w="64" w:type="dxa"/>
          <w:right w:w="64" w:type="dxa"/>
        </w:tblCellMar>
        <w:tblLook w:val="0000"/>
      </w:tblPr>
      <w:tblGrid>
        <w:gridCol w:w="10440"/>
      </w:tblGrid>
      <w:tr w:rsidR="000E00C6" w:rsidRPr="00F976F5" w:rsidTr="004C5CC4">
        <w:trPr>
          <w:cantSplit/>
        </w:trPr>
        <w:tc>
          <w:tcPr>
            <w:tcW w:w="10440" w:type="dxa"/>
            <w:tcBorders>
              <w:top w:val="single" w:sz="4" w:space="0" w:color="000000"/>
              <w:left w:val="single" w:sz="4" w:space="0" w:color="000000"/>
              <w:bottom w:val="single" w:sz="4" w:space="0" w:color="000000"/>
              <w:right w:val="single" w:sz="4" w:space="0" w:color="000000"/>
            </w:tcBorders>
            <w:shd w:val="clear" w:color="auto" w:fill="8DB3E2"/>
          </w:tcPr>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jc w:val="center"/>
              <w:rPr>
                <w:rFonts w:ascii="Arial Black" w:hAnsi="Arial Black" w:cs="GoudyOlSt BT"/>
                <w:sz w:val="24"/>
                <w:szCs w:val="24"/>
                <w:highlight w:val="yellow"/>
              </w:rPr>
            </w:pPr>
            <w:r w:rsidRPr="0033437B">
              <w:rPr>
                <w:rFonts w:ascii="Arial Black" w:hAnsi="Arial Black"/>
                <w:bCs/>
                <w:sz w:val="28"/>
                <w:szCs w:val="28"/>
              </w:rPr>
              <w:lastRenderedPageBreak/>
              <w:t xml:space="preserve">SECTION G.  PAC </w:t>
            </w:r>
            <w:r w:rsidRPr="0033437B">
              <w:rPr>
                <w:rFonts w:ascii="Arial Black" w:hAnsi="Arial Black" w:cs="Century"/>
                <w:bCs/>
                <w:sz w:val="28"/>
                <w:szCs w:val="28"/>
              </w:rPr>
              <w:t>ASSESSMENT OF PAIMI PROGRAM OPERATIONS</w:t>
            </w:r>
            <w:r w:rsidRPr="00F976F5" w:rsidDel="0033437B">
              <w:rPr>
                <w:rFonts w:ascii="Arial Black" w:hAnsi="Arial Black" w:cs="GoudyOlSt BT"/>
                <w:sz w:val="24"/>
                <w:szCs w:val="24"/>
              </w:rPr>
              <w:t xml:space="preserve"> </w:t>
            </w:r>
          </w:p>
        </w:tc>
      </w:tr>
      <w:tr w:rsidR="000E00C6" w:rsidRPr="00F976F5" w:rsidTr="004D3D8E">
        <w:trPr>
          <w:cantSplit/>
        </w:trPr>
        <w:tc>
          <w:tcPr>
            <w:tcW w:w="10440" w:type="dxa"/>
            <w:tcBorders>
              <w:top w:val="single" w:sz="4" w:space="0" w:color="000000"/>
              <w:left w:val="single" w:sz="4" w:space="0" w:color="000000"/>
              <w:bottom w:val="single" w:sz="4" w:space="0" w:color="000000"/>
              <w:right w:val="single" w:sz="4" w:space="0" w:color="000000"/>
            </w:tcBorders>
          </w:tcPr>
          <w:p w:rsidR="000E00C6" w:rsidRPr="00F976F5" w:rsidRDefault="000E00C6" w:rsidP="00F373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cs="Century"/>
                <w:sz w:val="24"/>
                <w:szCs w:val="24"/>
              </w:rPr>
            </w:pPr>
            <w:r w:rsidRPr="00F976F5">
              <w:rPr>
                <w:rFonts w:ascii="Arial Black" w:hAnsi="Arial Black"/>
                <w:sz w:val="24"/>
                <w:szCs w:val="24"/>
              </w:rPr>
              <w:t xml:space="preserve">G.2. </w:t>
            </w:r>
            <w:r w:rsidRPr="00F976F5">
              <w:rPr>
                <w:rFonts w:ascii="Arial Black" w:hAnsi="Arial Black" w:cs="Century"/>
                <w:bCs/>
                <w:sz w:val="24"/>
                <w:szCs w:val="24"/>
              </w:rPr>
              <w:t>OTHER COMMENTS CONCERNING PAIMI SYSTEM OPERATIONS:</w:t>
            </w:r>
            <w:r w:rsidRPr="00F976F5">
              <w:rPr>
                <w:rFonts w:ascii="Arial Black" w:hAnsi="Arial Black" w:cs="Century"/>
                <w:sz w:val="24"/>
                <w:szCs w:val="24"/>
              </w:rPr>
              <w:t xml:space="preserve"> </w:t>
            </w:r>
          </w:p>
          <w:p w:rsidR="000E00C6" w:rsidRPr="00F976F5" w:rsidRDefault="000E00C6" w:rsidP="00F373C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ind w:left="360"/>
              <w:rPr>
                <w:rFonts w:ascii="Arial Black" w:hAnsi="Arial Black"/>
                <w:i/>
                <w:sz w:val="24"/>
                <w:szCs w:val="24"/>
              </w:rPr>
            </w:pPr>
            <w:r w:rsidRPr="00F976F5">
              <w:rPr>
                <w:rFonts w:ascii="Arial Black" w:hAnsi="Arial Black"/>
                <w:i/>
                <w:sz w:val="24"/>
                <w:szCs w:val="24"/>
              </w:rPr>
              <w:t>Briefly describe any special initiatives, problem solving techniques, or innovative practices that may help other State P&amp;A systems.</w:t>
            </w:r>
          </w:p>
          <w:p w:rsidR="000E00C6" w:rsidRPr="00F976F5" w:rsidRDefault="000E00C6" w:rsidP="00F373C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ind w:left="360"/>
              <w:rPr>
                <w:rFonts w:ascii="Arial Black" w:hAnsi="Arial Black"/>
                <w:i/>
                <w:sz w:val="24"/>
                <w:szCs w:val="24"/>
              </w:rPr>
            </w:pPr>
          </w:p>
          <w:p w:rsidR="000E00C6" w:rsidRPr="00F976F5" w:rsidRDefault="000E00C6" w:rsidP="00F373C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ind w:left="360"/>
              <w:rPr>
                <w:rFonts w:ascii="Arial Black" w:hAnsi="Arial Black"/>
                <w:i/>
                <w:sz w:val="24"/>
                <w:szCs w:val="24"/>
              </w:rPr>
            </w:pPr>
          </w:p>
          <w:p w:rsidR="000E00C6" w:rsidRPr="00F976F5" w:rsidRDefault="000E00C6" w:rsidP="00F373C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ind w:left="360"/>
              <w:rPr>
                <w:rFonts w:ascii="Arial Black" w:hAnsi="Arial Black"/>
                <w:i/>
                <w:sz w:val="24"/>
                <w:szCs w:val="24"/>
              </w:rPr>
            </w:pPr>
          </w:p>
          <w:p w:rsidR="000E00C6" w:rsidRPr="00F976F5" w:rsidRDefault="000E00C6" w:rsidP="00F373C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ind w:left="360"/>
              <w:rPr>
                <w:rFonts w:ascii="Arial Black" w:hAnsi="Arial Black"/>
                <w:i/>
                <w:sz w:val="24"/>
                <w:szCs w:val="24"/>
              </w:rPr>
            </w:pPr>
          </w:p>
          <w:p w:rsidR="000E00C6" w:rsidRPr="00F976F5" w:rsidRDefault="000E00C6" w:rsidP="00F373C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ind w:left="360"/>
              <w:rPr>
                <w:rFonts w:ascii="Arial Black" w:hAnsi="Arial Black"/>
                <w:i/>
                <w:sz w:val="24"/>
                <w:szCs w:val="24"/>
              </w:rPr>
            </w:pPr>
          </w:p>
          <w:p w:rsidR="000E00C6" w:rsidRPr="00F976F5" w:rsidRDefault="000E00C6" w:rsidP="00F373C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ind w:left="360"/>
              <w:rPr>
                <w:rFonts w:ascii="Arial Black" w:hAnsi="Arial Black" w:cs="GoudyOlSt BT"/>
                <w:i/>
                <w:sz w:val="24"/>
                <w:szCs w:val="24"/>
              </w:rPr>
            </w:pPr>
          </w:p>
        </w:tc>
      </w:tr>
      <w:tr w:rsidR="000E00C6" w:rsidRPr="00F976F5" w:rsidTr="004D3D8E">
        <w:trPr>
          <w:cantSplit/>
        </w:trPr>
        <w:tc>
          <w:tcPr>
            <w:tcW w:w="10440" w:type="dxa"/>
            <w:tcBorders>
              <w:top w:val="single" w:sz="4" w:space="0" w:color="000000"/>
              <w:left w:val="single" w:sz="4" w:space="0" w:color="000000"/>
              <w:bottom w:val="single" w:sz="4" w:space="0" w:color="000000"/>
              <w:right w:val="single" w:sz="4" w:space="0" w:color="000000"/>
            </w:tcBorders>
          </w:tcPr>
          <w:p w:rsidR="000E00C6" w:rsidRPr="00F976F5" w:rsidRDefault="000E00C6" w:rsidP="00F373C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cs="GoudyOlSt BT"/>
                <w:sz w:val="24"/>
                <w:szCs w:val="24"/>
              </w:rPr>
            </w:pPr>
            <w:r w:rsidRPr="00F976F5">
              <w:rPr>
                <w:rFonts w:ascii="Arial Black" w:hAnsi="Arial Black" w:cs="GoudyOlSt BT"/>
                <w:sz w:val="24"/>
                <w:szCs w:val="24"/>
              </w:rPr>
              <w:t xml:space="preserve">G.3. Please list any training &amp; technical assistance needs identified by the </w:t>
            </w:r>
            <w:smartTag w:uri="urn:schemas-microsoft-com:office:smarttags" w:element="place">
              <w:r w:rsidRPr="00F976F5">
                <w:rPr>
                  <w:rFonts w:ascii="Arial Black" w:hAnsi="Arial Black" w:cs="GoudyOlSt BT"/>
                  <w:sz w:val="24"/>
                  <w:szCs w:val="24"/>
                </w:rPr>
                <w:t>PAC.</w:t>
              </w:r>
            </w:smartTag>
          </w:p>
          <w:p w:rsidR="000E00C6" w:rsidRPr="00F976F5" w:rsidRDefault="000E00C6" w:rsidP="00F373C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cs="GoudyOlSt BT"/>
                <w:sz w:val="24"/>
                <w:szCs w:val="24"/>
              </w:rPr>
            </w:pPr>
          </w:p>
          <w:p w:rsidR="000E00C6" w:rsidRPr="00F976F5" w:rsidRDefault="000E00C6" w:rsidP="00F373C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cs="GoudyOlSt BT"/>
                <w:sz w:val="24"/>
                <w:szCs w:val="24"/>
              </w:rPr>
            </w:pPr>
          </w:p>
          <w:p w:rsidR="000E00C6" w:rsidRPr="00F976F5" w:rsidRDefault="000E00C6" w:rsidP="00F373C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cs="GoudyOlSt BT"/>
                <w:sz w:val="24"/>
                <w:szCs w:val="24"/>
              </w:rPr>
            </w:pPr>
          </w:p>
          <w:p w:rsidR="000E00C6" w:rsidRPr="00F976F5" w:rsidRDefault="000E00C6" w:rsidP="00F373C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cs="GoudyOlSt BT"/>
                <w:sz w:val="24"/>
                <w:szCs w:val="24"/>
              </w:rPr>
            </w:pPr>
          </w:p>
          <w:p w:rsidR="000E00C6" w:rsidRPr="00F976F5" w:rsidRDefault="000E00C6" w:rsidP="00F373C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cs="GoudyOlSt BT"/>
                <w:sz w:val="24"/>
                <w:szCs w:val="24"/>
              </w:rPr>
            </w:pPr>
          </w:p>
          <w:p w:rsidR="000E00C6" w:rsidRPr="00F976F5" w:rsidRDefault="000E00C6" w:rsidP="00F373C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cs="GoudyOlSt BT"/>
                <w:sz w:val="24"/>
                <w:szCs w:val="24"/>
              </w:rPr>
            </w:pPr>
          </w:p>
          <w:p w:rsidR="000E00C6" w:rsidRPr="00F976F5" w:rsidRDefault="000E00C6" w:rsidP="00F373C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cs="GoudyOlSt BT"/>
                <w:sz w:val="24"/>
                <w:szCs w:val="24"/>
              </w:rPr>
            </w:pPr>
          </w:p>
          <w:p w:rsidR="000E00C6" w:rsidRPr="00F976F5" w:rsidRDefault="000E00C6" w:rsidP="00F373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tc>
      </w:tr>
    </w:tbl>
    <w:p w:rsidR="000E00C6" w:rsidRPr="00F976F5" w:rsidRDefault="000E00C6" w:rsidP="00126060">
      <w:pPr>
        <w:rPr>
          <w:sz w:val="24"/>
          <w:szCs w:val="24"/>
        </w:rPr>
      </w:pPr>
    </w:p>
    <w:p w:rsidR="000E00C6" w:rsidRPr="00F976F5" w:rsidRDefault="000E00C6" w:rsidP="00126060">
      <w:pPr>
        <w:rPr>
          <w:sz w:val="24"/>
          <w:szCs w:val="24"/>
        </w:rPr>
      </w:pPr>
    </w:p>
    <w:p w:rsidR="000E00C6" w:rsidRPr="00F976F5" w:rsidRDefault="000E00C6" w:rsidP="00126060">
      <w:pPr>
        <w:rPr>
          <w:sz w:val="24"/>
          <w:szCs w:val="24"/>
        </w:rPr>
      </w:pPr>
    </w:p>
    <w:p w:rsidR="000E00C6" w:rsidRPr="00F976F5" w:rsidRDefault="000E00C6" w:rsidP="00126060">
      <w:pPr>
        <w:rPr>
          <w:sz w:val="24"/>
          <w:szCs w:val="24"/>
        </w:rPr>
      </w:pPr>
    </w:p>
    <w:p w:rsidR="000E00C6" w:rsidRPr="00F976F5" w:rsidRDefault="000E00C6" w:rsidP="00126060">
      <w:pPr>
        <w:rPr>
          <w:sz w:val="24"/>
          <w:szCs w:val="24"/>
        </w:rPr>
      </w:pPr>
    </w:p>
    <w:p w:rsidR="000E00C6" w:rsidRPr="00F976F5" w:rsidRDefault="000E00C6" w:rsidP="00126060">
      <w:pPr>
        <w:rPr>
          <w:sz w:val="24"/>
          <w:szCs w:val="24"/>
        </w:rPr>
      </w:pPr>
    </w:p>
    <w:p w:rsidR="000E00C6" w:rsidRPr="00F976F5" w:rsidRDefault="000E00C6" w:rsidP="00126060">
      <w:pPr>
        <w:rPr>
          <w:sz w:val="24"/>
          <w:szCs w:val="24"/>
        </w:rPr>
      </w:pPr>
    </w:p>
    <w:p w:rsidR="000E00C6" w:rsidRPr="00F976F5" w:rsidRDefault="000E00C6" w:rsidP="00126060">
      <w:pPr>
        <w:rPr>
          <w:sz w:val="24"/>
          <w:szCs w:val="24"/>
        </w:rPr>
      </w:pPr>
    </w:p>
    <w:p w:rsidR="000E00C6" w:rsidRPr="00F976F5" w:rsidRDefault="000E00C6" w:rsidP="00126060">
      <w:pPr>
        <w:rPr>
          <w:sz w:val="24"/>
          <w:szCs w:val="24"/>
        </w:rPr>
      </w:pPr>
    </w:p>
    <w:p w:rsidR="000E00C6" w:rsidRPr="00F976F5" w:rsidRDefault="000E00C6" w:rsidP="00126060">
      <w:pPr>
        <w:rPr>
          <w:sz w:val="24"/>
          <w:szCs w:val="24"/>
        </w:rPr>
      </w:pPr>
    </w:p>
    <w:p w:rsidR="000E00C6" w:rsidRPr="00F976F5" w:rsidRDefault="000E00C6" w:rsidP="00126060">
      <w:pPr>
        <w:rPr>
          <w:sz w:val="24"/>
          <w:szCs w:val="24"/>
        </w:rPr>
      </w:pPr>
    </w:p>
    <w:p w:rsidR="000E00C6" w:rsidRPr="00F976F5" w:rsidRDefault="000E00C6" w:rsidP="00126060">
      <w:pPr>
        <w:rPr>
          <w:sz w:val="24"/>
          <w:szCs w:val="24"/>
        </w:rPr>
      </w:pPr>
    </w:p>
    <w:p w:rsidR="000E00C6" w:rsidRPr="00F976F5" w:rsidRDefault="000E00C6" w:rsidP="00126060">
      <w:pPr>
        <w:rPr>
          <w:sz w:val="24"/>
          <w:szCs w:val="24"/>
        </w:rPr>
      </w:pPr>
    </w:p>
    <w:p w:rsidR="000E00C6" w:rsidRPr="00F976F5" w:rsidRDefault="000E00C6" w:rsidP="00126060">
      <w:pPr>
        <w:rPr>
          <w:sz w:val="24"/>
          <w:szCs w:val="24"/>
        </w:rPr>
      </w:pPr>
    </w:p>
    <w:p w:rsidR="000E00C6" w:rsidRPr="00F976F5" w:rsidRDefault="000E00C6" w:rsidP="00126060">
      <w:pPr>
        <w:rPr>
          <w:sz w:val="24"/>
          <w:szCs w:val="24"/>
        </w:rPr>
      </w:pPr>
    </w:p>
    <w:p w:rsidR="000E00C6" w:rsidRPr="00F976F5" w:rsidRDefault="000E00C6" w:rsidP="00126060">
      <w:pPr>
        <w:rPr>
          <w:sz w:val="24"/>
          <w:szCs w:val="24"/>
        </w:rPr>
      </w:pPr>
    </w:p>
    <w:p w:rsidR="000E00C6" w:rsidRPr="00F976F5" w:rsidRDefault="000E00C6" w:rsidP="00126060">
      <w:pPr>
        <w:rPr>
          <w:sz w:val="24"/>
          <w:szCs w:val="24"/>
        </w:rPr>
      </w:pPr>
    </w:p>
    <w:tbl>
      <w:tblPr>
        <w:tblW w:w="10440" w:type="dxa"/>
        <w:tblInd w:w="-116" w:type="dxa"/>
        <w:tblLayout w:type="fixed"/>
        <w:tblCellMar>
          <w:left w:w="64" w:type="dxa"/>
          <w:right w:w="64" w:type="dxa"/>
        </w:tblCellMar>
        <w:tblLook w:val="0000"/>
      </w:tblPr>
      <w:tblGrid>
        <w:gridCol w:w="8640"/>
        <w:gridCol w:w="990"/>
        <w:gridCol w:w="810"/>
      </w:tblGrid>
      <w:tr w:rsidR="000E00C6" w:rsidRPr="00F976F5" w:rsidTr="004C5CC4">
        <w:trPr>
          <w:cantSplit/>
        </w:trPr>
        <w:tc>
          <w:tcPr>
            <w:tcW w:w="10440" w:type="dxa"/>
            <w:gridSpan w:val="3"/>
            <w:tcBorders>
              <w:top w:val="single" w:sz="4" w:space="0" w:color="000000"/>
              <w:left w:val="single" w:sz="4" w:space="0" w:color="000000"/>
              <w:bottom w:val="single" w:sz="4" w:space="0" w:color="000000"/>
              <w:right w:val="single" w:sz="4" w:space="0" w:color="000000"/>
            </w:tcBorders>
            <w:shd w:val="clear" w:color="auto" w:fill="8DB3E2"/>
          </w:tcPr>
          <w:p w:rsidR="000E00C6" w:rsidRPr="0033437B"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jc w:val="center"/>
              <w:rPr>
                <w:rFonts w:ascii="Arial Black" w:hAnsi="Arial Black" w:cs="Century"/>
                <w:bCs/>
                <w:sz w:val="28"/>
                <w:szCs w:val="28"/>
                <w:highlight w:val="red"/>
              </w:rPr>
            </w:pPr>
            <w:r w:rsidRPr="0033437B">
              <w:rPr>
                <w:rFonts w:ascii="Arial Black" w:hAnsi="Arial Black" w:cs="GoudyOlSt BT"/>
                <w:sz w:val="28"/>
                <w:szCs w:val="28"/>
              </w:rPr>
              <w:t>SECTION H.</w:t>
            </w:r>
            <w:r w:rsidRPr="0033437B">
              <w:rPr>
                <w:rFonts w:ascii="Arial Black" w:hAnsi="Arial Black" w:cs="GoudyOlSt BT"/>
                <w:sz w:val="28"/>
                <w:szCs w:val="28"/>
              </w:rPr>
              <w:tab/>
              <w:t xml:space="preserve"> GRIEVANCE PROCEDURES [42 CFR Section 51.25]</w:t>
            </w:r>
          </w:p>
        </w:tc>
      </w:tr>
      <w:tr w:rsidR="000E00C6" w:rsidRPr="00F976F5" w:rsidTr="00BA6577">
        <w:trPr>
          <w:cantSplit/>
        </w:trPr>
        <w:tc>
          <w:tcPr>
            <w:tcW w:w="10440" w:type="dxa"/>
            <w:gridSpan w:val="3"/>
            <w:tcBorders>
              <w:top w:val="single" w:sz="4" w:space="0" w:color="000000"/>
              <w:left w:val="single" w:sz="4" w:space="0" w:color="000000"/>
              <w:bottom w:val="single" w:sz="4" w:space="0" w:color="000000"/>
              <w:right w:val="single" w:sz="4" w:space="0" w:color="000000"/>
            </w:tcBorders>
            <w:shd w:val="clear" w:color="auto" w:fill="C6D9F1"/>
          </w:tcPr>
          <w:p w:rsidR="000E00C6" w:rsidRPr="00BA6577" w:rsidRDefault="000E00C6" w:rsidP="00BA65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w:hAnsi="Arial" w:cs="Arial"/>
                <w:b/>
                <w:bCs/>
                <w:sz w:val="24"/>
                <w:szCs w:val="24"/>
              </w:rPr>
            </w:pPr>
            <w:r w:rsidRPr="00BA6577">
              <w:rPr>
                <w:rFonts w:ascii="Arial" w:hAnsi="Arial" w:cs="Arial"/>
                <w:b/>
                <w:bCs/>
                <w:sz w:val="24"/>
                <w:szCs w:val="24"/>
              </w:rPr>
              <w:t xml:space="preserve">Pursuant to the PAIMI  Rules at 42 CFR 51.25, the </w:t>
            </w:r>
            <w:proofErr w:type="spellStart"/>
            <w:r w:rsidRPr="00BA6577">
              <w:rPr>
                <w:rFonts w:ascii="Arial" w:hAnsi="Arial" w:cs="Arial"/>
                <w:b/>
                <w:bCs/>
                <w:sz w:val="24"/>
                <w:szCs w:val="24"/>
              </w:rPr>
              <w:t>P&amp;Aa</w:t>
            </w:r>
            <w:proofErr w:type="spellEnd"/>
            <w:r w:rsidRPr="00BA6577">
              <w:rPr>
                <w:rFonts w:ascii="Arial" w:hAnsi="Arial" w:cs="Arial"/>
                <w:b/>
                <w:bCs/>
                <w:sz w:val="24"/>
                <w:szCs w:val="24"/>
              </w:rPr>
              <w:t xml:space="preserve"> system shall establish procedures to address grievances from: individuals at 42 CFR 51.25</w:t>
            </w:r>
            <w:r w:rsidRPr="00BA6577">
              <w:rPr>
                <w:rFonts w:ascii="Arial" w:hAnsi="Arial" w:cs="Arial"/>
                <w:b/>
                <w:bCs/>
                <w:i/>
                <w:sz w:val="24"/>
                <w:szCs w:val="24"/>
              </w:rPr>
              <w:t>(a)(1) – clients or prospective clients . . . ;  and systemic complaints at 42 CFR 51.25(a)(2) – individuals who have received or are receiving mental health services in the state, family members or representatives of such individuals . . . .</w:t>
            </w:r>
          </w:p>
        </w:tc>
      </w:tr>
      <w:tr w:rsidR="000E00C6" w:rsidRPr="00F976F5" w:rsidTr="004D3D8E">
        <w:trPr>
          <w:cantSplit/>
        </w:trPr>
        <w:tc>
          <w:tcPr>
            <w:tcW w:w="8640" w:type="dxa"/>
            <w:tcBorders>
              <w:top w:val="single" w:sz="4" w:space="0" w:color="000000"/>
              <w:left w:val="single" w:sz="4" w:space="0" w:color="000000"/>
              <w:bottom w:val="single" w:sz="4" w:space="0" w:color="000000"/>
              <w:right w:val="single" w:sz="4" w:space="0" w:color="000000"/>
            </w:tcBorders>
          </w:tcPr>
          <w:p w:rsidR="000E00C6" w:rsidRPr="00F976F5" w:rsidRDefault="000E00C6" w:rsidP="001B7D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cs="Century"/>
                <w:bCs/>
                <w:sz w:val="24"/>
                <w:szCs w:val="24"/>
              </w:rPr>
            </w:pPr>
            <w:r w:rsidRPr="00F976F5">
              <w:rPr>
                <w:rFonts w:ascii="Arial Black" w:hAnsi="Arial Black" w:cs="Century"/>
                <w:bCs/>
                <w:sz w:val="24"/>
                <w:szCs w:val="24"/>
              </w:rPr>
              <w:t>H.1. Is the PAC aware of and knowledgeable of the above referenced policies and procedures?</w:t>
            </w:r>
          </w:p>
        </w:tc>
        <w:tc>
          <w:tcPr>
            <w:tcW w:w="990" w:type="dxa"/>
            <w:tcBorders>
              <w:top w:val="single" w:sz="4" w:space="0" w:color="000000"/>
              <w:left w:val="single" w:sz="4" w:space="0" w:color="000000"/>
              <w:bottom w:val="single" w:sz="4" w:space="0" w:color="000000"/>
              <w:right w:val="single" w:sz="4" w:space="0" w:color="000000"/>
            </w:tcBorders>
          </w:tcPr>
          <w:p w:rsidR="000E00C6" w:rsidRPr="00F976F5" w:rsidRDefault="000E00C6" w:rsidP="001B7D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cs="Century"/>
                <w:bCs/>
                <w:sz w:val="24"/>
                <w:szCs w:val="24"/>
              </w:rPr>
            </w:pPr>
            <w:r w:rsidRPr="00F976F5">
              <w:rPr>
                <w:rFonts w:ascii="Arial Black" w:hAnsi="Arial Black" w:cs="Century"/>
                <w:bCs/>
                <w:sz w:val="24"/>
                <w:szCs w:val="24"/>
              </w:rPr>
              <w:t>Yes</w:t>
            </w:r>
          </w:p>
        </w:tc>
        <w:tc>
          <w:tcPr>
            <w:tcW w:w="810" w:type="dxa"/>
            <w:tcBorders>
              <w:top w:val="single" w:sz="4" w:space="0" w:color="000000"/>
              <w:left w:val="single" w:sz="4" w:space="0" w:color="000000"/>
              <w:bottom w:val="single" w:sz="4" w:space="0" w:color="000000"/>
              <w:right w:val="single" w:sz="4" w:space="0" w:color="000000"/>
            </w:tcBorders>
          </w:tcPr>
          <w:p w:rsidR="000E00C6" w:rsidRPr="00F976F5" w:rsidRDefault="000E00C6" w:rsidP="001B7D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cs="Century"/>
                <w:bCs/>
                <w:sz w:val="24"/>
                <w:szCs w:val="24"/>
              </w:rPr>
            </w:pPr>
            <w:r w:rsidRPr="00F976F5">
              <w:rPr>
                <w:rFonts w:ascii="Arial Black" w:hAnsi="Arial Black" w:cs="Century"/>
                <w:bCs/>
                <w:sz w:val="24"/>
                <w:szCs w:val="24"/>
              </w:rPr>
              <w:t>No*</w:t>
            </w:r>
          </w:p>
        </w:tc>
      </w:tr>
      <w:tr w:rsidR="000E00C6" w:rsidRPr="00F976F5" w:rsidTr="004D3D8E">
        <w:trPr>
          <w:cantSplit/>
        </w:trPr>
        <w:tc>
          <w:tcPr>
            <w:tcW w:w="10440" w:type="dxa"/>
            <w:gridSpan w:val="3"/>
            <w:tcBorders>
              <w:top w:val="single" w:sz="4" w:space="0" w:color="000000"/>
              <w:left w:val="single" w:sz="4" w:space="0" w:color="000000"/>
              <w:bottom w:val="single" w:sz="4" w:space="0" w:color="000000"/>
              <w:right w:val="single" w:sz="4" w:space="0" w:color="000000"/>
            </w:tcBorders>
          </w:tcPr>
          <w:p w:rsidR="000E00C6" w:rsidRPr="00F976F5" w:rsidRDefault="000E00C6" w:rsidP="00E255D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Century"/>
                <w:bCs/>
                <w:sz w:val="24"/>
                <w:szCs w:val="24"/>
              </w:rPr>
            </w:pPr>
            <w:r w:rsidRPr="00F976F5">
              <w:rPr>
                <w:rFonts w:ascii="Arial Black" w:hAnsi="Arial Black" w:cs="Century"/>
                <w:bCs/>
                <w:sz w:val="24"/>
                <w:szCs w:val="24"/>
              </w:rPr>
              <w:t xml:space="preserve">H.1.a. If you answered No </w:t>
            </w:r>
            <w:smartTag w:uri="urn:schemas-microsoft-com:office:smarttags" w:element="PersonName">
              <w:r w:rsidRPr="00F976F5">
                <w:rPr>
                  <w:rFonts w:ascii="Arial Black" w:hAnsi="Arial Black" w:cs="Century"/>
                  <w:bCs/>
                  <w:sz w:val="24"/>
                  <w:szCs w:val="24"/>
                </w:rPr>
                <w:t>to</w:t>
              </w:r>
            </w:smartTag>
            <w:r w:rsidRPr="00F976F5">
              <w:rPr>
                <w:rFonts w:ascii="Arial Black" w:hAnsi="Arial Black" w:cs="Century"/>
                <w:bCs/>
                <w:sz w:val="24"/>
                <w:szCs w:val="24"/>
              </w:rPr>
              <w:t xml:space="preserve"> H.1. </w:t>
            </w:r>
            <w:proofErr w:type="gramStart"/>
            <w:r w:rsidRPr="00F976F5">
              <w:rPr>
                <w:rFonts w:ascii="Arial Black" w:hAnsi="Arial Black" w:cs="Century"/>
                <w:bCs/>
                <w:sz w:val="24"/>
                <w:szCs w:val="24"/>
              </w:rPr>
              <w:t>pr</w:t>
            </w:r>
            <w:r>
              <w:rPr>
                <w:rFonts w:ascii="Arial Black" w:hAnsi="Arial Black" w:cs="Century"/>
                <w:bCs/>
                <w:sz w:val="24"/>
                <w:szCs w:val="24"/>
              </w:rPr>
              <w:t>o</w:t>
            </w:r>
            <w:r w:rsidRPr="00F976F5">
              <w:rPr>
                <w:rFonts w:ascii="Arial Black" w:hAnsi="Arial Black" w:cs="Century"/>
                <w:bCs/>
                <w:sz w:val="24"/>
                <w:szCs w:val="24"/>
              </w:rPr>
              <w:t>vide</w:t>
            </w:r>
            <w:proofErr w:type="gramEnd"/>
            <w:r w:rsidRPr="00F976F5">
              <w:rPr>
                <w:rFonts w:ascii="Arial Black" w:hAnsi="Arial Black" w:cs="Century"/>
                <w:bCs/>
                <w:sz w:val="24"/>
                <w:szCs w:val="24"/>
              </w:rPr>
              <w:t xml:space="preserve"> a brief explanation.</w:t>
            </w:r>
          </w:p>
          <w:p w:rsidR="000E00C6" w:rsidRPr="00F976F5" w:rsidRDefault="000E00C6" w:rsidP="001B7D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cs="Century"/>
                <w:bCs/>
                <w:sz w:val="24"/>
                <w:szCs w:val="24"/>
              </w:rPr>
            </w:pPr>
          </w:p>
          <w:p w:rsidR="000E00C6" w:rsidRPr="00F976F5" w:rsidRDefault="000E00C6" w:rsidP="001B7D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cs="Century"/>
                <w:bCs/>
                <w:sz w:val="24"/>
                <w:szCs w:val="24"/>
              </w:rPr>
            </w:pPr>
          </w:p>
        </w:tc>
      </w:tr>
      <w:tr w:rsidR="000E00C6" w:rsidRPr="00F976F5" w:rsidTr="004D3D8E">
        <w:trPr>
          <w:cantSplit/>
        </w:trPr>
        <w:tc>
          <w:tcPr>
            <w:tcW w:w="8640" w:type="dxa"/>
            <w:tcBorders>
              <w:top w:val="single" w:sz="4" w:space="0" w:color="000000"/>
              <w:left w:val="single" w:sz="4" w:space="0" w:color="000000"/>
              <w:bottom w:val="single" w:sz="4" w:space="0" w:color="000000"/>
              <w:right w:val="single" w:sz="4" w:space="0" w:color="000000"/>
            </w:tcBorders>
          </w:tcPr>
          <w:p w:rsidR="000E00C6" w:rsidRPr="00F976F5" w:rsidRDefault="000E00C6" w:rsidP="001B7D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cs="Century"/>
                <w:bCs/>
                <w:sz w:val="24"/>
                <w:szCs w:val="24"/>
              </w:rPr>
            </w:pPr>
            <w:r w:rsidRPr="00F976F5">
              <w:rPr>
                <w:rFonts w:ascii="Arial Black" w:hAnsi="Arial Black" w:cs="Century"/>
                <w:bCs/>
                <w:sz w:val="24"/>
                <w:szCs w:val="24"/>
              </w:rPr>
              <w:t>H.2</w:t>
            </w:r>
            <w:r w:rsidRPr="00F976F5">
              <w:rPr>
                <w:rFonts w:ascii="Arial Black" w:hAnsi="Arial Black" w:cs="Century"/>
                <w:sz w:val="24"/>
                <w:szCs w:val="24"/>
              </w:rPr>
              <w:t>.</w:t>
            </w:r>
            <w:r w:rsidRPr="00F976F5">
              <w:rPr>
                <w:rFonts w:ascii="Arial" w:hAnsi="Arial" w:cs="Century"/>
                <w:sz w:val="24"/>
                <w:szCs w:val="24"/>
              </w:rPr>
              <w:t xml:space="preserve"> </w:t>
            </w:r>
            <w:r w:rsidRPr="00F976F5">
              <w:rPr>
                <w:rFonts w:ascii="Arial Black" w:hAnsi="Arial Black" w:cs="Century"/>
                <w:sz w:val="24"/>
                <w:szCs w:val="24"/>
              </w:rPr>
              <w:t xml:space="preserve">The number of grievances filed by PAIMI-eligible clients, including representatives or family-members of such individuals receiving services during this fiscal year. </w:t>
            </w:r>
            <w:r w:rsidRPr="00F976F5">
              <w:rPr>
                <w:rFonts w:ascii="Arial Black" w:hAnsi="Arial Black" w:cs="Century"/>
                <w:bCs/>
                <w:sz w:val="24"/>
                <w:szCs w:val="24"/>
              </w:rPr>
              <w:t xml:space="preserve"> </w:t>
            </w:r>
          </w:p>
        </w:tc>
        <w:tc>
          <w:tcPr>
            <w:tcW w:w="1800" w:type="dxa"/>
            <w:gridSpan w:val="2"/>
            <w:tcBorders>
              <w:top w:val="single" w:sz="4" w:space="0" w:color="000000"/>
              <w:left w:val="single" w:sz="4" w:space="0" w:color="000000"/>
              <w:bottom w:val="single" w:sz="4" w:space="0" w:color="000000"/>
              <w:right w:val="single" w:sz="4" w:space="0" w:color="000000"/>
            </w:tcBorders>
          </w:tcPr>
          <w:p w:rsidR="000E00C6" w:rsidRPr="00F976F5" w:rsidRDefault="000E00C6" w:rsidP="001B7D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w:hAnsi="Arial"/>
                <w:sz w:val="24"/>
                <w:szCs w:val="24"/>
              </w:rPr>
            </w:pPr>
            <w:r w:rsidRPr="00F976F5">
              <w:rPr>
                <w:rFonts w:ascii="Arial Black" w:hAnsi="Arial Black" w:cs="Century"/>
                <w:bCs/>
                <w:sz w:val="24"/>
                <w:szCs w:val="24"/>
              </w:rPr>
              <w:t>Total</w:t>
            </w:r>
          </w:p>
        </w:tc>
      </w:tr>
      <w:tr w:rsidR="000E00C6" w:rsidRPr="00F976F5" w:rsidTr="004D3D8E">
        <w:trPr>
          <w:cantSplit/>
        </w:trPr>
        <w:tc>
          <w:tcPr>
            <w:tcW w:w="8640" w:type="dxa"/>
            <w:tcBorders>
              <w:top w:val="single" w:sz="4" w:space="0" w:color="000000"/>
              <w:left w:val="single" w:sz="4" w:space="0" w:color="000000"/>
              <w:bottom w:val="single" w:sz="4" w:space="0" w:color="000000"/>
              <w:right w:val="single" w:sz="4" w:space="0" w:color="000000"/>
            </w:tcBorders>
          </w:tcPr>
          <w:p w:rsidR="000E00C6" w:rsidRPr="00F976F5" w:rsidRDefault="000E00C6" w:rsidP="001B7D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cs="Century"/>
                <w:bCs/>
                <w:sz w:val="24"/>
                <w:szCs w:val="24"/>
              </w:rPr>
            </w:pPr>
            <w:r w:rsidRPr="00F976F5">
              <w:rPr>
                <w:rFonts w:ascii="Arial Black" w:hAnsi="Arial Black" w:cs="Century"/>
                <w:bCs/>
                <w:sz w:val="24"/>
                <w:szCs w:val="24"/>
              </w:rPr>
              <w:t xml:space="preserve">H.3. </w:t>
            </w:r>
            <w:r w:rsidRPr="00F976F5">
              <w:rPr>
                <w:rFonts w:ascii="Arial Black" w:hAnsi="Arial Black" w:cs="Century"/>
                <w:sz w:val="24"/>
                <w:szCs w:val="24"/>
              </w:rPr>
              <w:t xml:space="preserve">The number of grievances filed by prospective PAIMI-eligible clients (those who were not served due </w:t>
            </w:r>
            <w:smartTag w:uri="urn:schemas-microsoft-com:office:smarttags" w:element="PersonName">
              <w:r w:rsidRPr="00F976F5">
                <w:rPr>
                  <w:rFonts w:ascii="Arial Black" w:hAnsi="Arial Black" w:cs="Century"/>
                  <w:sz w:val="24"/>
                  <w:szCs w:val="24"/>
                </w:rPr>
                <w:t>to</w:t>
              </w:r>
            </w:smartTag>
            <w:r w:rsidRPr="00F976F5">
              <w:rPr>
                <w:rFonts w:ascii="Arial Black" w:hAnsi="Arial Black" w:cs="Century"/>
                <w:sz w:val="24"/>
                <w:szCs w:val="24"/>
              </w:rPr>
              <w:t xml:space="preserve"> limited PAIMI Program resources or because of non-priority issues).  </w:t>
            </w:r>
          </w:p>
        </w:tc>
        <w:tc>
          <w:tcPr>
            <w:tcW w:w="1800" w:type="dxa"/>
            <w:gridSpan w:val="2"/>
            <w:tcBorders>
              <w:top w:val="single" w:sz="4" w:space="0" w:color="000000"/>
              <w:left w:val="single" w:sz="4" w:space="0" w:color="000000"/>
              <w:bottom w:val="single" w:sz="4" w:space="0" w:color="000000"/>
              <w:right w:val="single" w:sz="4" w:space="0" w:color="000000"/>
            </w:tcBorders>
          </w:tcPr>
          <w:p w:rsidR="000E00C6" w:rsidRPr="00F976F5" w:rsidDel="001B7D5A" w:rsidRDefault="000E00C6" w:rsidP="001B7D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cs="Century"/>
                <w:bCs/>
                <w:sz w:val="24"/>
                <w:szCs w:val="24"/>
              </w:rPr>
            </w:pPr>
            <w:r w:rsidRPr="00F976F5">
              <w:rPr>
                <w:rFonts w:ascii="Arial Black" w:hAnsi="Arial Black" w:cs="Century"/>
                <w:bCs/>
                <w:sz w:val="24"/>
                <w:szCs w:val="24"/>
              </w:rPr>
              <w:t>Total</w:t>
            </w:r>
          </w:p>
        </w:tc>
      </w:tr>
      <w:tr w:rsidR="000E00C6" w:rsidRPr="00F976F5" w:rsidTr="004D3D8E">
        <w:trPr>
          <w:cantSplit/>
        </w:trPr>
        <w:tc>
          <w:tcPr>
            <w:tcW w:w="8640" w:type="dxa"/>
            <w:tcBorders>
              <w:top w:val="single" w:sz="4" w:space="0" w:color="000000"/>
              <w:left w:val="single" w:sz="4" w:space="0" w:color="000000"/>
              <w:bottom w:val="single" w:sz="4" w:space="0" w:color="000000"/>
              <w:right w:val="single" w:sz="4" w:space="0" w:color="000000"/>
            </w:tcBorders>
          </w:tcPr>
          <w:p w:rsidR="000E00C6" w:rsidRPr="00F976F5" w:rsidRDefault="000E00C6" w:rsidP="001B7D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cs="Century"/>
                <w:bCs/>
                <w:sz w:val="24"/>
                <w:szCs w:val="24"/>
              </w:rPr>
            </w:pPr>
            <w:r w:rsidRPr="00F976F5">
              <w:rPr>
                <w:rFonts w:ascii="Arial Black" w:hAnsi="Arial Black" w:cs="Century"/>
                <w:bCs/>
                <w:sz w:val="24"/>
                <w:szCs w:val="24"/>
              </w:rPr>
              <w:t>H.4.</w:t>
            </w:r>
            <w:r w:rsidRPr="00F976F5">
              <w:rPr>
                <w:rFonts w:ascii="Arial" w:hAnsi="Arial" w:cs="Century"/>
                <w:bCs/>
                <w:sz w:val="24"/>
                <w:szCs w:val="24"/>
              </w:rPr>
              <w:t xml:space="preserve">   </w:t>
            </w:r>
            <w:r w:rsidRPr="00F976F5">
              <w:rPr>
                <w:rFonts w:ascii="Arial Black" w:hAnsi="Arial Black" w:cs="Century"/>
                <w:bCs/>
                <w:sz w:val="24"/>
                <w:szCs w:val="24"/>
              </w:rPr>
              <w:t xml:space="preserve">Add H.2 &amp; H.3  </w:t>
            </w:r>
            <w:r w:rsidRPr="00F976F5">
              <w:rPr>
                <w:rFonts w:ascii="Arial" w:hAnsi="Arial" w:cs="Century"/>
                <w:b/>
                <w:bCs/>
                <w:sz w:val="24"/>
                <w:szCs w:val="24"/>
              </w:rPr>
              <w:t>[42 CFR Section 51.25(a)(1),(2)]</w:t>
            </w:r>
          </w:p>
        </w:tc>
        <w:tc>
          <w:tcPr>
            <w:tcW w:w="1800" w:type="dxa"/>
            <w:gridSpan w:val="2"/>
            <w:tcBorders>
              <w:top w:val="single" w:sz="4" w:space="0" w:color="000000"/>
              <w:left w:val="single" w:sz="4" w:space="0" w:color="000000"/>
              <w:bottom w:val="single" w:sz="4" w:space="0" w:color="000000"/>
              <w:right w:val="single" w:sz="4" w:space="0" w:color="000000"/>
            </w:tcBorders>
          </w:tcPr>
          <w:p w:rsidR="000E00C6" w:rsidRPr="00F976F5" w:rsidRDefault="000E00C6" w:rsidP="001B7D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cs="Century"/>
                <w:bCs/>
                <w:sz w:val="24"/>
                <w:szCs w:val="24"/>
              </w:rPr>
            </w:pPr>
            <w:r w:rsidRPr="00F976F5">
              <w:rPr>
                <w:rFonts w:ascii="Arial Black" w:hAnsi="Arial Black" w:cs="Century"/>
                <w:bCs/>
                <w:sz w:val="24"/>
                <w:szCs w:val="24"/>
              </w:rPr>
              <w:t>Total</w:t>
            </w:r>
          </w:p>
        </w:tc>
      </w:tr>
      <w:tr w:rsidR="000E00C6" w:rsidRPr="00F976F5" w:rsidTr="0033437B">
        <w:trPr>
          <w:cantSplit/>
        </w:trPr>
        <w:tc>
          <w:tcPr>
            <w:tcW w:w="10440" w:type="dxa"/>
            <w:gridSpan w:val="3"/>
            <w:tcBorders>
              <w:top w:val="single" w:sz="4" w:space="0" w:color="000000"/>
              <w:left w:val="single" w:sz="4" w:space="0" w:color="000000"/>
              <w:bottom w:val="single" w:sz="4" w:space="0" w:color="000000"/>
              <w:right w:val="single" w:sz="4" w:space="0" w:color="000000"/>
            </w:tcBorders>
            <w:shd w:val="clear" w:color="auto" w:fill="C6D9F1"/>
          </w:tcPr>
          <w:p w:rsidR="000E00C6" w:rsidRPr="00F976F5" w:rsidRDefault="000E00C6" w:rsidP="001B7D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cs="Century"/>
                <w:bCs/>
                <w:sz w:val="24"/>
                <w:szCs w:val="24"/>
                <w:highlight w:val="red"/>
              </w:rPr>
            </w:pPr>
            <w:r w:rsidRPr="00F976F5">
              <w:rPr>
                <w:rFonts w:ascii="Arial Black" w:hAnsi="Arial Black" w:cs="Century"/>
                <w:bCs/>
                <w:sz w:val="24"/>
                <w:szCs w:val="24"/>
              </w:rPr>
              <w:t xml:space="preserve">H.5.  </w:t>
            </w:r>
            <w:r w:rsidRPr="00F976F5">
              <w:rPr>
                <w:rFonts w:ascii="Arial Black" w:hAnsi="Arial Black" w:cs="Century"/>
                <w:sz w:val="24"/>
                <w:szCs w:val="24"/>
              </w:rPr>
              <w:t>THE NUMBER OF GRIEVANCES APPEALED TO:</w:t>
            </w:r>
            <w:r w:rsidRPr="00F976F5">
              <w:rPr>
                <w:rFonts w:ascii="Arial Black" w:hAnsi="Arial Black" w:cs="Century"/>
                <w:bCs/>
                <w:sz w:val="24"/>
                <w:szCs w:val="24"/>
              </w:rPr>
              <w:t xml:space="preserve">  </w:t>
            </w:r>
          </w:p>
        </w:tc>
      </w:tr>
      <w:tr w:rsidR="000E00C6" w:rsidRPr="00F976F5" w:rsidTr="00257A63">
        <w:trPr>
          <w:cantSplit/>
        </w:trPr>
        <w:tc>
          <w:tcPr>
            <w:tcW w:w="8640" w:type="dxa"/>
            <w:tcBorders>
              <w:top w:val="single" w:sz="4" w:space="0" w:color="000000"/>
              <w:left w:val="single" w:sz="4" w:space="0" w:color="000000"/>
              <w:bottom w:val="single" w:sz="4" w:space="0" w:color="000000"/>
              <w:right w:val="single" w:sz="4" w:space="0" w:color="000000"/>
            </w:tcBorders>
          </w:tcPr>
          <w:p w:rsidR="000E00C6" w:rsidRPr="00F976F5" w:rsidRDefault="000E00C6" w:rsidP="001B7D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rFonts w:ascii="Arial Black" w:hAnsi="Arial Black" w:cs="Century"/>
                <w:bCs/>
                <w:sz w:val="24"/>
                <w:szCs w:val="24"/>
              </w:rPr>
            </w:pPr>
            <w:r w:rsidRPr="00F976F5">
              <w:rPr>
                <w:rFonts w:ascii="Arial Black" w:hAnsi="Arial Black" w:cs="Century"/>
                <w:bCs/>
                <w:sz w:val="24"/>
                <w:szCs w:val="24"/>
              </w:rPr>
              <w:t xml:space="preserve">H.5. </w:t>
            </w:r>
            <w:r w:rsidRPr="00F976F5">
              <w:rPr>
                <w:rFonts w:ascii="Arial Black" w:hAnsi="Arial Black" w:cs="Century"/>
                <w:sz w:val="24"/>
                <w:szCs w:val="24"/>
              </w:rPr>
              <w:t xml:space="preserve">a. The Governing Board (the PAC Chair of a private, non-profit P&amp;A system should have this information).                     </w:t>
            </w:r>
          </w:p>
        </w:tc>
        <w:tc>
          <w:tcPr>
            <w:tcW w:w="1800" w:type="dxa"/>
            <w:gridSpan w:val="2"/>
            <w:tcBorders>
              <w:top w:val="single" w:sz="4" w:space="0" w:color="000000"/>
              <w:left w:val="single" w:sz="4" w:space="0" w:color="000000"/>
              <w:bottom w:val="single" w:sz="4" w:space="0" w:color="000000"/>
              <w:right w:val="single" w:sz="4" w:space="0" w:color="000000"/>
            </w:tcBorders>
          </w:tcPr>
          <w:p w:rsidR="000E00C6" w:rsidRPr="00F976F5" w:rsidRDefault="000E00C6" w:rsidP="001B7D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rFonts w:ascii="Arial Black" w:hAnsi="Arial Black" w:cs="Century"/>
                <w:bCs/>
                <w:sz w:val="24"/>
                <w:szCs w:val="24"/>
                <w:highlight w:val="red"/>
              </w:rPr>
            </w:pPr>
            <w:r w:rsidRPr="00F976F5">
              <w:rPr>
                <w:rFonts w:ascii="Arial Black" w:hAnsi="Arial Black" w:cs="Century"/>
                <w:bCs/>
                <w:sz w:val="24"/>
                <w:szCs w:val="24"/>
              </w:rPr>
              <w:t>Total</w:t>
            </w:r>
          </w:p>
        </w:tc>
      </w:tr>
      <w:tr w:rsidR="000E00C6" w:rsidRPr="00F976F5" w:rsidTr="00257A63">
        <w:trPr>
          <w:cantSplit/>
        </w:trPr>
        <w:tc>
          <w:tcPr>
            <w:tcW w:w="8640" w:type="dxa"/>
            <w:tcBorders>
              <w:top w:val="single" w:sz="4" w:space="0" w:color="000000"/>
              <w:left w:val="single" w:sz="4" w:space="0" w:color="000000"/>
              <w:bottom w:val="single" w:sz="4" w:space="0" w:color="000000"/>
              <w:right w:val="single" w:sz="4" w:space="0" w:color="000000"/>
            </w:tcBorders>
          </w:tcPr>
          <w:p w:rsidR="000E00C6" w:rsidRPr="00F976F5" w:rsidDel="001B7D5A" w:rsidRDefault="000E00C6" w:rsidP="001B7D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rFonts w:ascii="Arial Black" w:hAnsi="Arial Black" w:cs="Century"/>
                <w:bCs/>
                <w:sz w:val="24"/>
                <w:szCs w:val="24"/>
              </w:rPr>
            </w:pPr>
            <w:r w:rsidRPr="00F976F5">
              <w:rPr>
                <w:rFonts w:ascii="Arial Black" w:hAnsi="Arial Black" w:cs="Century"/>
                <w:bCs/>
                <w:sz w:val="24"/>
                <w:szCs w:val="24"/>
              </w:rPr>
              <w:t xml:space="preserve">H.5.b. </w:t>
            </w:r>
            <w:r w:rsidRPr="00F976F5">
              <w:rPr>
                <w:rFonts w:ascii="Arial Black" w:hAnsi="Arial Black" w:cs="Century"/>
                <w:sz w:val="24"/>
                <w:szCs w:val="24"/>
              </w:rPr>
              <w:t>The Executive Direc</w:t>
            </w:r>
            <w:smartTag w:uri="urn:schemas-microsoft-com:office:smarttags" w:element="PersonName">
              <w:r w:rsidRPr="00F976F5">
                <w:rPr>
                  <w:rFonts w:ascii="Arial Black" w:hAnsi="Arial Black" w:cs="Century"/>
                  <w:sz w:val="24"/>
                  <w:szCs w:val="24"/>
                </w:rPr>
                <w:t>to</w:t>
              </w:r>
            </w:smartTag>
            <w:r w:rsidRPr="00F976F5">
              <w:rPr>
                <w:rFonts w:ascii="Arial Black" w:hAnsi="Arial Black" w:cs="Century"/>
                <w:sz w:val="24"/>
                <w:szCs w:val="24"/>
              </w:rPr>
              <w:t>r</w:t>
            </w:r>
          </w:p>
        </w:tc>
        <w:tc>
          <w:tcPr>
            <w:tcW w:w="1800" w:type="dxa"/>
            <w:gridSpan w:val="2"/>
            <w:tcBorders>
              <w:top w:val="single" w:sz="4" w:space="0" w:color="000000"/>
              <w:left w:val="single" w:sz="4" w:space="0" w:color="000000"/>
              <w:bottom w:val="single" w:sz="4" w:space="0" w:color="000000"/>
              <w:right w:val="single" w:sz="4" w:space="0" w:color="000000"/>
            </w:tcBorders>
          </w:tcPr>
          <w:p w:rsidR="000E00C6" w:rsidRPr="00F976F5" w:rsidRDefault="000E00C6" w:rsidP="001B7D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rFonts w:ascii="Arial Black" w:hAnsi="Arial Black" w:cs="Century"/>
                <w:bCs/>
                <w:sz w:val="24"/>
                <w:szCs w:val="24"/>
              </w:rPr>
            </w:pPr>
            <w:r w:rsidRPr="00F976F5">
              <w:rPr>
                <w:rFonts w:ascii="Arial Black" w:hAnsi="Arial Black" w:cs="Century"/>
                <w:bCs/>
                <w:sz w:val="24"/>
                <w:szCs w:val="24"/>
              </w:rPr>
              <w:t>Total</w:t>
            </w:r>
          </w:p>
          <w:p w:rsidR="000E00C6" w:rsidRPr="00F976F5" w:rsidRDefault="000E00C6" w:rsidP="001B7D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rFonts w:ascii="Arial Black" w:hAnsi="Arial Black" w:cs="Century"/>
                <w:bCs/>
                <w:sz w:val="24"/>
                <w:szCs w:val="24"/>
                <w:highlight w:val="red"/>
              </w:rPr>
            </w:pPr>
          </w:p>
        </w:tc>
      </w:tr>
      <w:tr w:rsidR="000E00C6" w:rsidRPr="00F976F5" w:rsidTr="00257A63">
        <w:trPr>
          <w:cantSplit/>
        </w:trPr>
        <w:tc>
          <w:tcPr>
            <w:tcW w:w="8640" w:type="dxa"/>
            <w:tcBorders>
              <w:top w:val="single" w:sz="4" w:space="0" w:color="000000"/>
              <w:left w:val="single" w:sz="4" w:space="0" w:color="000000"/>
              <w:bottom w:val="single" w:sz="4" w:space="0" w:color="000000"/>
              <w:right w:val="single" w:sz="4" w:space="0" w:color="000000"/>
            </w:tcBorders>
          </w:tcPr>
          <w:p w:rsidR="000E00C6" w:rsidRPr="00F976F5" w:rsidRDefault="000E00C6" w:rsidP="001B7D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rFonts w:ascii="Arial Black" w:hAnsi="Arial Black" w:cs="Century"/>
                <w:bCs/>
                <w:sz w:val="24"/>
                <w:szCs w:val="24"/>
              </w:rPr>
            </w:pPr>
            <w:r w:rsidRPr="00F976F5">
              <w:rPr>
                <w:rFonts w:ascii="Arial Black" w:hAnsi="Arial Black" w:cs="Century"/>
                <w:sz w:val="24"/>
                <w:szCs w:val="24"/>
              </w:rPr>
              <w:t>H.5 c. The number of Grievances appealed [H.5.a. + H.5.B = H.5.c.].</w:t>
            </w:r>
          </w:p>
        </w:tc>
        <w:tc>
          <w:tcPr>
            <w:tcW w:w="1800" w:type="dxa"/>
            <w:gridSpan w:val="2"/>
            <w:tcBorders>
              <w:top w:val="single" w:sz="4" w:space="0" w:color="000000"/>
              <w:left w:val="single" w:sz="4" w:space="0" w:color="000000"/>
              <w:bottom w:val="single" w:sz="4" w:space="0" w:color="000000"/>
              <w:right w:val="single" w:sz="4" w:space="0" w:color="000000"/>
            </w:tcBorders>
          </w:tcPr>
          <w:p w:rsidR="000E00C6" w:rsidRPr="00F976F5" w:rsidRDefault="000E00C6" w:rsidP="001B7D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rFonts w:ascii="Arial Black" w:hAnsi="Arial Black" w:cs="Century"/>
                <w:bCs/>
                <w:sz w:val="24"/>
                <w:szCs w:val="24"/>
              </w:rPr>
            </w:pPr>
            <w:r w:rsidRPr="00F976F5">
              <w:rPr>
                <w:rFonts w:ascii="Arial Black" w:hAnsi="Arial Black" w:cs="Century"/>
                <w:bCs/>
                <w:sz w:val="24"/>
                <w:szCs w:val="24"/>
              </w:rPr>
              <w:t>Total</w:t>
            </w:r>
          </w:p>
          <w:p w:rsidR="000E00C6" w:rsidRPr="00F976F5" w:rsidRDefault="000E00C6" w:rsidP="001B7D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rFonts w:ascii="Arial Black" w:hAnsi="Arial Black" w:cs="Century"/>
                <w:bCs/>
                <w:sz w:val="24"/>
                <w:szCs w:val="24"/>
              </w:rPr>
            </w:pPr>
          </w:p>
        </w:tc>
      </w:tr>
      <w:tr w:rsidR="000E00C6" w:rsidRPr="00F976F5" w:rsidTr="00257A63">
        <w:trPr>
          <w:cantSplit/>
        </w:trPr>
        <w:tc>
          <w:tcPr>
            <w:tcW w:w="8640" w:type="dxa"/>
            <w:tcBorders>
              <w:top w:val="single" w:sz="4" w:space="0" w:color="000000"/>
              <w:left w:val="single" w:sz="4" w:space="0" w:color="000000"/>
              <w:bottom w:val="single" w:sz="4" w:space="0" w:color="000000"/>
              <w:right w:val="single" w:sz="4" w:space="0" w:color="000000"/>
            </w:tcBorders>
          </w:tcPr>
          <w:p w:rsidR="000E00C6" w:rsidRPr="00F976F5" w:rsidRDefault="000E00C6" w:rsidP="001B7D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rFonts w:ascii="Arial Black" w:hAnsi="Arial Black" w:cs="Century"/>
                <w:sz w:val="24"/>
                <w:szCs w:val="24"/>
              </w:rPr>
            </w:pPr>
            <w:r w:rsidRPr="00F976F5">
              <w:rPr>
                <w:rFonts w:ascii="Arial Black" w:hAnsi="Arial Black" w:cs="Century"/>
                <w:bCs/>
                <w:sz w:val="24"/>
                <w:szCs w:val="24"/>
              </w:rPr>
              <w:t>H.6. The n</w:t>
            </w:r>
            <w:r w:rsidRPr="00F976F5">
              <w:rPr>
                <w:rFonts w:ascii="Arial Black" w:hAnsi="Arial Black" w:cs="Century"/>
                <w:sz w:val="24"/>
                <w:szCs w:val="24"/>
              </w:rPr>
              <w:t xml:space="preserve">umber of reports sent </w:t>
            </w:r>
            <w:smartTag w:uri="urn:schemas-microsoft-com:office:smarttags" w:element="PersonName">
              <w:r w:rsidRPr="00F976F5">
                <w:rPr>
                  <w:rFonts w:ascii="Arial Black" w:hAnsi="Arial Black" w:cs="Century"/>
                  <w:sz w:val="24"/>
                  <w:szCs w:val="24"/>
                </w:rPr>
                <w:t>to</w:t>
              </w:r>
            </w:smartTag>
            <w:r w:rsidRPr="00F976F5">
              <w:rPr>
                <w:rFonts w:ascii="Arial Black" w:hAnsi="Arial Black" w:cs="Century"/>
                <w:sz w:val="24"/>
                <w:szCs w:val="24"/>
              </w:rPr>
              <w:t xml:space="preserve"> the Governing Board AND</w:t>
            </w:r>
            <w:r w:rsidRPr="00F976F5">
              <w:rPr>
                <w:rFonts w:ascii="Arial Black" w:hAnsi="Arial Black" w:cs="Century"/>
                <w:bCs/>
                <w:sz w:val="24"/>
                <w:szCs w:val="24"/>
              </w:rPr>
              <w:t xml:space="preserve"> </w:t>
            </w:r>
            <w:r w:rsidRPr="00F976F5">
              <w:rPr>
                <w:rFonts w:ascii="Arial Black" w:hAnsi="Arial Black" w:cs="Century"/>
                <w:sz w:val="24"/>
                <w:szCs w:val="24"/>
              </w:rPr>
              <w:t>the PAC (</w:t>
            </w:r>
            <w:r w:rsidRPr="00F976F5">
              <w:rPr>
                <w:rFonts w:ascii="Arial Black" w:hAnsi="Arial Black" w:cs="Century"/>
                <w:i/>
                <w:sz w:val="24"/>
                <w:szCs w:val="24"/>
                <w:u w:val="single"/>
              </w:rPr>
              <w:t>at least one annually</w:t>
            </w:r>
            <w:r w:rsidRPr="00F976F5">
              <w:rPr>
                <w:rFonts w:ascii="Arial Black" w:hAnsi="Arial Black" w:cs="Century"/>
                <w:sz w:val="24"/>
                <w:szCs w:val="24"/>
              </w:rPr>
              <w:t xml:space="preserve">) that describe the grievances received, processed, and resolved.                                         </w:t>
            </w:r>
          </w:p>
        </w:tc>
        <w:tc>
          <w:tcPr>
            <w:tcW w:w="1800" w:type="dxa"/>
            <w:gridSpan w:val="2"/>
            <w:tcBorders>
              <w:top w:val="single" w:sz="4" w:space="0" w:color="000000"/>
              <w:left w:val="single" w:sz="4" w:space="0" w:color="000000"/>
              <w:bottom w:val="single" w:sz="4" w:space="0" w:color="000000"/>
              <w:right w:val="single" w:sz="4" w:space="0" w:color="000000"/>
            </w:tcBorders>
          </w:tcPr>
          <w:p w:rsidR="000E00C6" w:rsidRPr="00F976F5" w:rsidRDefault="000E00C6" w:rsidP="001B7D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rFonts w:ascii="Arial Black" w:hAnsi="Arial Black" w:cs="Century"/>
                <w:bCs/>
                <w:sz w:val="24"/>
                <w:szCs w:val="24"/>
              </w:rPr>
            </w:pPr>
            <w:r w:rsidRPr="00F976F5">
              <w:rPr>
                <w:rFonts w:ascii="Arial Black" w:hAnsi="Arial Black" w:cs="Century"/>
                <w:bCs/>
                <w:sz w:val="24"/>
                <w:szCs w:val="24"/>
              </w:rPr>
              <w:t>Total</w:t>
            </w:r>
          </w:p>
        </w:tc>
      </w:tr>
    </w:tbl>
    <w:p w:rsidR="000E00C6" w:rsidRPr="00F976F5" w:rsidRDefault="000E00C6" w:rsidP="00126060">
      <w:pPr>
        <w:rPr>
          <w:sz w:val="24"/>
          <w:szCs w:val="24"/>
          <w:highlight w:val="red"/>
        </w:rPr>
      </w:pPr>
    </w:p>
    <w:p w:rsidR="000E00C6" w:rsidRPr="00F976F5" w:rsidRDefault="000E00C6" w:rsidP="00126060">
      <w:pPr>
        <w:rPr>
          <w:sz w:val="24"/>
          <w:szCs w:val="24"/>
          <w:highlight w:val="red"/>
        </w:rPr>
      </w:pPr>
    </w:p>
    <w:p w:rsidR="000E00C6" w:rsidRPr="00F976F5" w:rsidRDefault="000E00C6" w:rsidP="00126060">
      <w:pPr>
        <w:rPr>
          <w:sz w:val="24"/>
          <w:szCs w:val="24"/>
          <w:highlight w:val="red"/>
        </w:rPr>
      </w:pPr>
    </w:p>
    <w:p w:rsidR="000E00C6" w:rsidRPr="00F976F5" w:rsidRDefault="000E00C6" w:rsidP="00126060">
      <w:pPr>
        <w:rPr>
          <w:sz w:val="24"/>
          <w:szCs w:val="24"/>
          <w:highlight w:val="red"/>
        </w:rPr>
      </w:pPr>
    </w:p>
    <w:p w:rsidR="000E00C6" w:rsidRPr="00F976F5" w:rsidRDefault="000E00C6" w:rsidP="00126060">
      <w:pPr>
        <w:rPr>
          <w:sz w:val="24"/>
          <w:szCs w:val="24"/>
          <w:highlight w:val="red"/>
        </w:rPr>
      </w:pPr>
    </w:p>
    <w:tbl>
      <w:tblPr>
        <w:tblW w:w="10440" w:type="dxa"/>
        <w:tblInd w:w="-116" w:type="dxa"/>
        <w:tblLayout w:type="fixed"/>
        <w:tblCellMar>
          <w:left w:w="64" w:type="dxa"/>
          <w:right w:w="64" w:type="dxa"/>
        </w:tblCellMar>
        <w:tblLook w:val="0000"/>
      </w:tblPr>
      <w:tblGrid>
        <w:gridCol w:w="7830"/>
        <w:gridCol w:w="1260"/>
        <w:gridCol w:w="1350"/>
      </w:tblGrid>
      <w:tr w:rsidR="000E00C6" w:rsidRPr="00F976F5" w:rsidTr="004C5CC4">
        <w:trPr>
          <w:cantSplit/>
        </w:trPr>
        <w:tc>
          <w:tcPr>
            <w:tcW w:w="10440" w:type="dxa"/>
            <w:gridSpan w:val="3"/>
            <w:tcBorders>
              <w:top w:val="single" w:sz="4" w:space="0" w:color="000000"/>
              <w:left w:val="single" w:sz="4" w:space="0" w:color="000000"/>
              <w:bottom w:val="single" w:sz="4" w:space="0" w:color="000000"/>
              <w:right w:val="single" w:sz="4" w:space="0" w:color="000000"/>
            </w:tcBorders>
            <w:shd w:val="clear" w:color="auto" w:fill="8DB3E2"/>
          </w:tcPr>
          <w:p w:rsidR="000E00C6" w:rsidRPr="0033437B"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jc w:val="center"/>
              <w:rPr>
                <w:rFonts w:ascii="Arial Black" w:hAnsi="Arial Black" w:cs="Century"/>
                <w:bCs/>
                <w:sz w:val="28"/>
                <w:szCs w:val="28"/>
              </w:rPr>
            </w:pPr>
            <w:r w:rsidRPr="0033437B">
              <w:rPr>
                <w:rFonts w:ascii="Arial Black" w:hAnsi="Arial Black" w:cs="GoudyOlSt BT"/>
                <w:sz w:val="28"/>
                <w:szCs w:val="28"/>
              </w:rPr>
              <w:lastRenderedPageBreak/>
              <w:t>SECTION H.</w:t>
            </w:r>
            <w:r w:rsidRPr="0033437B">
              <w:rPr>
                <w:rFonts w:ascii="Arial Black" w:hAnsi="Arial Black" w:cs="GoudyOlSt BT"/>
                <w:sz w:val="28"/>
                <w:szCs w:val="28"/>
              </w:rPr>
              <w:tab/>
              <w:t xml:space="preserve"> GRIEVANCE PROCEDURES [42 CFR Section 51.25]</w:t>
            </w:r>
          </w:p>
        </w:tc>
      </w:tr>
      <w:tr w:rsidR="000E00C6" w:rsidRPr="00F976F5" w:rsidTr="00257A63">
        <w:trPr>
          <w:cantSplit/>
        </w:trPr>
        <w:tc>
          <w:tcPr>
            <w:tcW w:w="10440" w:type="dxa"/>
            <w:gridSpan w:val="3"/>
            <w:tcBorders>
              <w:top w:val="single" w:sz="4" w:space="0" w:color="000000"/>
              <w:left w:val="single" w:sz="4" w:space="0" w:color="000000"/>
              <w:bottom w:val="single" w:sz="4" w:space="0" w:color="000000"/>
              <w:right w:val="single" w:sz="4" w:space="0" w:color="000000"/>
            </w:tcBorders>
          </w:tcPr>
          <w:p w:rsidR="000E00C6" w:rsidRPr="00F976F5" w:rsidRDefault="000E00C6" w:rsidP="001E2D8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rFonts w:ascii="Arial Black" w:hAnsi="Arial Black" w:cs="Century"/>
                <w:sz w:val="24"/>
                <w:szCs w:val="24"/>
              </w:rPr>
            </w:pPr>
            <w:r w:rsidRPr="00F976F5">
              <w:rPr>
                <w:rFonts w:ascii="Arial Black" w:hAnsi="Arial Black" w:cs="Century"/>
                <w:bCs/>
                <w:sz w:val="24"/>
                <w:szCs w:val="24"/>
              </w:rPr>
              <w:t>H.7.</w:t>
            </w:r>
            <w:r w:rsidRPr="00F976F5">
              <w:rPr>
                <w:rFonts w:ascii="Arial Black" w:hAnsi="Arial Black" w:cs="Century"/>
                <w:sz w:val="24"/>
                <w:szCs w:val="24"/>
              </w:rPr>
              <w:t xml:space="preserve"> Please </w:t>
            </w:r>
            <w:proofErr w:type="gramStart"/>
            <w:r w:rsidRPr="00F976F5">
              <w:rPr>
                <w:rFonts w:ascii="Arial Black" w:hAnsi="Arial Black" w:cs="Century"/>
                <w:sz w:val="24"/>
                <w:szCs w:val="24"/>
              </w:rPr>
              <w:t>identify</w:t>
            </w:r>
            <w:proofErr w:type="gramEnd"/>
            <w:r w:rsidRPr="00F976F5">
              <w:rPr>
                <w:rFonts w:ascii="Arial Black" w:hAnsi="Arial Black" w:cs="Century"/>
                <w:sz w:val="24"/>
                <w:szCs w:val="24"/>
              </w:rPr>
              <w:t xml:space="preserve"> all individuals, by name &amp; title, responsible for P&amp;A system grievance reviews.</w:t>
            </w:r>
          </w:p>
          <w:p w:rsidR="000E00C6" w:rsidRPr="00F976F5" w:rsidRDefault="000E00C6" w:rsidP="001E2D8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rFonts w:ascii="Arial Black" w:hAnsi="Arial Black" w:cs="Century"/>
                <w:sz w:val="24"/>
                <w:szCs w:val="24"/>
              </w:rPr>
            </w:pPr>
          </w:p>
          <w:p w:rsidR="000E00C6" w:rsidRPr="00F976F5" w:rsidRDefault="000E00C6" w:rsidP="001E2D8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rFonts w:ascii="Arial Black" w:hAnsi="Arial Black" w:cs="Century"/>
                <w:sz w:val="24"/>
                <w:szCs w:val="24"/>
              </w:rPr>
            </w:pPr>
          </w:p>
          <w:p w:rsidR="000E00C6" w:rsidRPr="00F976F5" w:rsidRDefault="000E00C6" w:rsidP="001E2D8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rFonts w:ascii="Arial Black" w:hAnsi="Arial Black" w:cs="Century"/>
                <w:bCs/>
                <w:sz w:val="24"/>
                <w:szCs w:val="24"/>
              </w:rPr>
            </w:pPr>
          </w:p>
          <w:p w:rsidR="000E00C6" w:rsidRPr="00F976F5" w:rsidRDefault="000E00C6" w:rsidP="001E2D8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rFonts w:ascii="Arial Black" w:hAnsi="Arial Black" w:cs="Century"/>
                <w:sz w:val="24"/>
                <w:szCs w:val="24"/>
              </w:rPr>
            </w:pPr>
          </w:p>
        </w:tc>
      </w:tr>
      <w:tr w:rsidR="000E00C6" w:rsidRPr="00F976F5" w:rsidTr="00257A63">
        <w:trPr>
          <w:cantSplit/>
        </w:trPr>
        <w:tc>
          <w:tcPr>
            <w:tcW w:w="9090" w:type="dxa"/>
            <w:gridSpan w:val="2"/>
            <w:tcBorders>
              <w:top w:val="single" w:sz="4" w:space="0" w:color="000000"/>
              <w:left w:val="single" w:sz="4" w:space="0" w:color="000000"/>
              <w:bottom w:val="single" w:sz="4" w:space="0" w:color="000000"/>
              <w:right w:val="single" w:sz="4" w:space="0" w:color="000000"/>
            </w:tcBorders>
          </w:tcPr>
          <w:p w:rsidR="000E00C6" w:rsidRPr="00F976F5" w:rsidRDefault="000E00C6" w:rsidP="001E2D8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sz w:val="24"/>
                <w:szCs w:val="24"/>
                <w:highlight w:val="red"/>
              </w:rPr>
            </w:pPr>
            <w:r w:rsidRPr="00F976F5">
              <w:rPr>
                <w:rFonts w:ascii="Arial Black" w:hAnsi="Arial Black" w:cs="Century"/>
                <w:bCs/>
                <w:sz w:val="24"/>
                <w:szCs w:val="24"/>
              </w:rPr>
              <w:t>H.8.</w:t>
            </w:r>
            <w:r w:rsidRPr="00F976F5">
              <w:rPr>
                <w:rFonts w:ascii="Arial Black" w:hAnsi="Arial Black" w:cs="Century"/>
                <w:sz w:val="24"/>
                <w:szCs w:val="24"/>
              </w:rPr>
              <w:t xml:space="preserve"> What is the timetable (in days) used </w:t>
            </w:r>
            <w:smartTag w:uri="urn:schemas-microsoft-com:office:smarttags" w:element="PersonName">
              <w:r w:rsidRPr="00F976F5">
                <w:rPr>
                  <w:rFonts w:ascii="Arial Black" w:hAnsi="Arial Black" w:cs="Century"/>
                  <w:sz w:val="24"/>
                  <w:szCs w:val="24"/>
                </w:rPr>
                <w:t>to</w:t>
              </w:r>
            </w:smartTag>
            <w:r w:rsidRPr="00F976F5">
              <w:rPr>
                <w:rFonts w:ascii="Arial Black" w:hAnsi="Arial Black" w:cs="Century"/>
                <w:sz w:val="24"/>
                <w:szCs w:val="24"/>
              </w:rPr>
              <w:t xml:space="preserve"> ensure prompt notification of the grievance procedure process </w:t>
            </w:r>
            <w:smartTag w:uri="urn:schemas-microsoft-com:office:smarttags" w:element="PersonName">
              <w:r w:rsidRPr="00F976F5">
                <w:rPr>
                  <w:rFonts w:ascii="Arial Black" w:hAnsi="Arial Black" w:cs="Century"/>
                  <w:sz w:val="24"/>
                  <w:szCs w:val="24"/>
                </w:rPr>
                <w:t>to</w:t>
              </w:r>
            </w:smartTag>
            <w:r w:rsidRPr="00F976F5">
              <w:rPr>
                <w:rFonts w:ascii="Arial Black" w:hAnsi="Arial Black" w:cs="Century"/>
                <w:sz w:val="24"/>
                <w:szCs w:val="24"/>
              </w:rPr>
              <w:t xml:space="preserve"> clients, prospective clients or persons denied</w:t>
            </w:r>
            <w:r w:rsidRPr="00F976F5">
              <w:rPr>
                <w:rFonts w:ascii="Arial Black" w:hAnsi="Arial Black" w:cs="Century"/>
                <w:bCs/>
                <w:sz w:val="24"/>
                <w:szCs w:val="24"/>
              </w:rPr>
              <w:t xml:space="preserve"> </w:t>
            </w:r>
            <w:r w:rsidRPr="00F976F5">
              <w:rPr>
                <w:rFonts w:ascii="Arial Black" w:hAnsi="Arial Black" w:cs="Century"/>
                <w:sz w:val="24"/>
                <w:szCs w:val="24"/>
              </w:rPr>
              <w:t xml:space="preserve">representation, and ensure prompt resolution.  </w:t>
            </w:r>
            <w:r w:rsidRPr="00F976F5">
              <w:rPr>
                <w:rFonts w:ascii="Arial" w:hAnsi="Arial" w:cs="Century"/>
                <w:b/>
                <w:bCs/>
                <w:sz w:val="24"/>
                <w:szCs w:val="24"/>
              </w:rPr>
              <w:t>[42 CFR 51.25(B)(4)]</w:t>
            </w:r>
          </w:p>
        </w:tc>
        <w:tc>
          <w:tcPr>
            <w:tcW w:w="1350" w:type="dxa"/>
            <w:tcBorders>
              <w:top w:val="single" w:sz="4" w:space="0" w:color="000000"/>
              <w:left w:val="single" w:sz="4" w:space="0" w:color="000000"/>
              <w:bottom w:val="single" w:sz="4" w:space="0" w:color="000000"/>
              <w:right w:val="single" w:sz="4" w:space="0" w:color="000000"/>
            </w:tcBorders>
          </w:tcPr>
          <w:p w:rsidR="000E00C6" w:rsidRPr="00F976F5" w:rsidRDefault="000E00C6" w:rsidP="001E2D8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sz w:val="24"/>
                <w:szCs w:val="24"/>
              </w:rPr>
            </w:pPr>
            <w:r w:rsidRPr="00F976F5">
              <w:rPr>
                <w:rFonts w:ascii="Arial Black" w:hAnsi="Arial Black"/>
                <w:sz w:val="24"/>
                <w:szCs w:val="24"/>
              </w:rPr>
              <w:t>Days</w:t>
            </w:r>
          </w:p>
        </w:tc>
      </w:tr>
      <w:tr w:rsidR="000E00C6" w:rsidRPr="00F976F5" w:rsidTr="00257A63">
        <w:trPr>
          <w:cantSplit/>
        </w:trPr>
        <w:tc>
          <w:tcPr>
            <w:tcW w:w="7830" w:type="dxa"/>
            <w:tcBorders>
              <w:top w:val="single" w:sz="4" w:space="0" w:color="000000"/>
              <w:left w:val="single" w:sz="4" w:space="0" w:color="000000"/>
              <w:bottom w:val="single" w:sz="4" w:space="0" w:color="000000"/>
              <w:right w:val="single" w:sz="4" w:space="0" w:color="000000"/>
            </w:tcBorders>
          </w:tcPr>
          <w:p w:rsidR="000E00C6" w:rsidRPr="00F976F5" w:rsidRDefault="000E00C6" w:rsidP="001E2D8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rFonts w:ascii="Arial Black" w:hAnsi="Arial Black" w:cs="Century"/>
                <w:bCs/>
                <w:sz w:val="24"/>
                <w:szCs w:val="24"/>
              </w:rPr>
            </w:pPr>
            <w:r w:rsidRPr="00F976F5">
              <w:rPr>
                <w:rFonts w:ascii="Arial Black" w:hAnsi="Arial Black" w:cs="Century"/>
                <w:bCs/>
                <w:sz w:val="24"/>
                <w:szCs w:val="24"/>
              </w:rPr>
              <w:t>H.9.</w:t>
            </w:r>
            <w:r w:rsidRPr="00F976F5">
              <w:rPr>
                <w:rFonts w:ascii="Arial Black" w:hAnsi="Arial Black" w:cs="Century"/>
                <w:sz w:val="24"/>
                <w:szCs w:val="24"/>
              </w:rPr>
              <w:t xml:space="preserve"> Were written responses sent </w:t>
            </w:r>
            <w:smartTag w:uri="urn:schemas-microsoft-com:office:smarttags" w:element="PersonName">
              <w:r w:rsidRPr="00F976F5">
                <w:rPr>
                  <w:rFonts w:ascii="Arial Black" w:hAnsi="Arial Black" w:cs="Century"/>
                  <w:sz w:val="24"/>
                  <w:szCs w:val="24"/>
                </w:rPr>
                <w:t>to</w:t>
              </w:r>
            </w:smartTag>
            <w:r w:rsidRPr="00F976F5">
              <w:rPr>
                <w:rFonts w:ascii="Arial Black" w:hAnsi="Arial Black" w:cs="Century"/>
                <w:sz w:val="24"/>
                <w:szCs w:val="24"/>
              </w:rPr>
              <w:t xml:space="preserve"> all grievants?   </w:t>
            </w:r>
          </w:p>
          <w:p w:rsidR="000E00C6" w:rsidRPr="00F976F5" w:rsidRDefault="000E00C6" w:rsidP="001E2D8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E00C6" w:rsidRPr="00F976F5" w:rsidRDefault="000E00C6" w:rsidP="001E2D8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sz w:val="24"/>
                <w:szCs w:val="24"/>
              </w:rPr>
            </w:pPr>
            <w:r w:rsidRPr="00F976F5">
              <w:rPr>
                <w:rFonts w:ascii="Arial Black" w:hAnsi="Arial Black"/>
                <w:sz w:val="24"/>
                <w:szCs w:val="24"/>
              </w:rPr>
              <w:t>Yes</w:t>
            </w:r>
          </w:p>
        </w:tc>
        <w:tc>
          <w:tcPr>
            <w:tcW w:w="1350" w:type="dxa"/>
            <w:tcBorders>
              <w:top w:val="single" w:sz="4" w:space="0" w:color="000000"/>
              <w:left w:val="single" w:sz="4" w:space="0" w:color="000000"/>
              <w:bottom w:val="single" w:sz="4" w:space="0" w:color="000000"/>
              <w:right w:val="single" w:sz="4" w:space="0" w:color="000000"/>
            </w:tcBorders>
          </w:tcPr>
          <w:p w:rsidR="000E00C6" w:rsidRPr="00F976F5" w:rsidRDefault="000E00C6" w:rsidP="001E2D8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sz w:val="24"/>
                <w:szCs w:val="24"/>
              </w:rPr>
            </w:pPr>
            <w:r w:rsidRPr="00F976F5">
              <w:rPr>
                <w:rFonts w:ascii="Arial Black" w:hAnsi="Arial Black"/>
                <w:sz w:val="24"/>
                <w:szCs w:val="24"/>
              </w:rPr>
              <w:t>No*</w:t>
            </w:r>
          </w:p>
        </w:tc>
      </w:tr>
      <w:tr w:rsidR="000E00C6" w:rsidRPr="00F976F5" w:rsidTr="00257A63">
        <w:trPr>
          <w:cantSplit/>
        </w:trPr>
        <w:tc>
          <w:tcPr>
            <w:tcW w:w="10440" w:type="dxa"/>
            <w:gridSpan w:val="3"/>
            <w:tcBorders>
              <w:top w:val="single" w:sz="4" w:space="0" w:color="000000"/>
              <w:left w:val="single" w:sz="4" w:space="0" w:color="000000"/>
              <w:bottom w:val="single" w:sz="4" w:space="0" w:color="000000"/>
              <w:right w:val="single" w:sz="4" w:space="0" w:color="000000"/>
            </w:tcBorders>
          </w:tcPr>
          <w:p w:rsidR="000E00C6" w:rsidRPr="00F976F5" w:rsidRDefault="000E00C6" w:rsidP="001E2D8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sz w:val="24"/>
                <w:szCs w:val="24"/>
              </w:rPr>
            </w:pPr>
            <w:r w:rsidRPr="00F976F5">
              <w:rPr>
                <w:rFonts w:ascii="Arial Black" w:hAnsi="Arial Black" w:cs="Century"/>
                <w:bCs/>
                <w:sz w:val="24"/>
                <w:szCs w:val="24"/>
              </w:rPr>
              <w:t xml:space="preserve">H.9.a. *If you answered No, </w:t>
            </w:r>
            <w:smartTag w:uri="urn:schemas-microsoft-com:office:smarttags" w:element="PersonName">
              <w:r w:rsidRPr="00F976F5">
                <w:rPr>
                  <w:rFonts w:ascii="Arial Black" w:hAnsi="Arial Black" w:cs="Century"/>
                  <w:bCs/>
                  <w:sz w:val="24"/>
                  <w:szCs w:val="24"/>
                </w:rPr>
                <w:t>to</w:t>
              </w:r>
            </w:smartTag>
            <w:r w:rsidRPr="00F976F5">
              <w:rPr>
                <w:rFonts w:ascii="Arial Black" w:hAnsi="Arial Black" w:cs="Century"/>
                <w:bCs/>
                <w:sz w:val="24"/>
                <w:szCs w:val="24"/>
              </w:rPr>
              <w:t xml:space="preserve"> H.9, briefly explain.</w:t>
            </w:r>
            <w:r w:rsidRPr="00F976F5">
              <w:rPr>
                <w:rFonts w:ascii="Arial Black" w:hAnsi="Arial Black" w:cs="Century"/>
                <w:sz w:val="24"/>
                <w:szCs w:val="24"/>
              </w:rPr>
              <w:t xml:space="preserve"> </w:t>
            </w:r>
          </w:p>
          <w:p w:rsidR="000E00C6" w:rsidRPr="00F976F5" w:rsidRDefault="000E00C6" w:rsidP="001E2D8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sz w:val="24"/>
                <w:szCs w:val="24"/>
              </w:rPr>
            </w:pPr>
          </w:p>
          <w:p w:rsidR="000E00C6" w:rsidRPr="00F976F5" w:rsidRDefault="000E00C6" w:rsidP="001E2D8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sz w:val="24"/>
                <w:szCs w:val="24"/>
              </w:rPr>
            </w:pPr>
          </w:p>
        </w:tc>
      </w:tr>
      <w:tr w:rsidR="000E00C6" w:rsidRPr="00F976F5" w:rsidTr="00257A63">
        <w:trPr>
          <w:cantSplit/>
        </w:trPr>
        <w:tc>
          <w:tcPr>
            <w:tcW w:w="7830" w:type="dxa"/>
            <w:tcBorders>
              <w:top w:val="single" w:sz="4" w:space="0" w:color="000000"/>
              <w:left w:val="single" w:sz="4" w:space="0" w:color="000000"/>
              <w:bottom w:val="single" w:sz="4" w:space="0" w:color="000000"/>
              <w:right w:val="single" w:sz="4" w:space="0" w:color="000000"/>
            </w:tcBorders>
          </w:tcPr>
          <w:p w:rsidR="000E00C6" w:rsidRPr="00F976F5" w:rsidRDefault="000E00C6" w:rsidP="0032251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rFonts w:ascii="Arial" w:hAnsi="Arial" w:cs="Century"/>
                <w:sz w:val="24"/>
                <w:szCs w:val="24"/>
              </w:rPr>
            </w:pPr>
            <w:r w:rsidRPr="00F976F5">
              <w:rPr>
                <w:rFonts w:ascii="Arial Black" w:hAnsi="Arial Black" w:cs="Century"/>
                <w:sz w:val="24"/>
                <w:szCs w:val="24"/>
              </w:rPr>
              <w:t xml:space="preserve">H.10. Was client confidentiality protected?   ____.    If not, explain below.  </w:t>
            </w:r>
            <w:r w:rsidRPr="00F976F5">
              <w:rPr>
                <w:rFonts w:ascii="Arial" w:hAnsi="Arial" w:cs="Century"/>
                <w:b/>
                <w:bCs/>
                <w:sz w:val="24"/>
                <w:szCs w:val="24"/>
              </w:rPr>
              <w:t>[42 CFR 51.25(B)(6)]</w:t>
            </w:r>
          </w:p>
          <w:p w:rsidR="000E00C6" w:rsidRPr="00F976F5" w:rsidRDefault="000E00C6" w:rsidP="001E2D8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rFonts w:ascii="Arial Black" w:hAnsi="Arial Black" w:cs="Century"/>
                <w:bCs/>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E00C6" w:rsidRPr="00F976F5" w:rsidRDefault="000E00C6" w:rsidP="001E2D8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sz w:val="24"/>
                <w:szCs w:val="24"/>
              </w:rPr>
            </w:pPr>
            <w:r w:rsidRPr="00F976F5">
              <w:rPr>
                <w:rFonts w:ascii="Arial Black" w:hAnsi="Arial Black"/>
                <w:sz w:val="24"/>
                <w:szCs w:val="24"/>
              </w:rPr>
              <w:t>Yes</w:t>
            </w:r>
          </w:p>
        </w:tc>
        <w:tc>
          <w:tcPr>
            <w:tcW w:w="1350" w:type="dxa"/>
            <w:tcBorders>
              <w:top w:val="single" w:sz="4" w:space="0" w:color="000000"/>
              <w:left w:val="single" w:sz="4" w:space="0" w:color="000000"/>
              <w:bottom w:val="single" w:sz="4" w:space="0" w:color="000000"/>
              <w:right w:val="single" w:sz="4" w:space="0" w:color="000000"/>
            </w:tcBorders>
          </w:tcPr>
          <w:p w:rsidR="000E00C6" w:rsidRPr="00F976F5" w:rsidRDefault="000E00C6" w:rsidP="001E2D8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sz w:val="24"/>
                <w:szCs w:val="24"/>
              </w:rPr>
            </w:pPr>
            <w:r w:rsidRPr="00F976F5">
              <w:rPr>
                <w:rFonts w:ascii="Arial Black" w:hAnsi="Arial Black"/>
                <w:sz w:val="24"/>
                <w:szCs w:val="24"/>
              </w:rPr>
              <w:t>No*</w:t>
            </w:r>
          </w:p>
        </w:tc>
      </w:tr>
      <w:tr w:rsidR="000E00C6" w:rsidRPr="00F976F5" w:rsidTr="00257A63">
        <w:trPr>
          <w:cantSplit/>
        </w:trPr>
        <w:tc>
          <w:tcPr>
            <w:tcW w:w="7830" w:type="dxa"/>
            <w:tcBorders>
              <w:top w:val="single" w:sz="4" w:space="0" w:color="000000"/>
              <w:left w:val="single" w:sz="4" w:space="0" w:color="000000"/>
              <w:bottom w:val="single" w:sz="4" w:space="0" w:color="000000"/>
              <w:right w:val="single" w:sz="4" w:space="0" w:color="000000"/>
            </w:tcBorders>
          </w:tcPr>
          <w:p w:rsidR="000E00C6" w:rsidRPr="00F976F5" w:rsidRDefault="000E00C6" w:rsidP="0032251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rFonts w:ascii="Arial Black" w:hAnsi="Arial Black" w:cs="Century"/>
                <w:bCs/>
                <w:sz w:val="24"/>
                <w:szCs w:val="24"/>
              </w:rPr>
            </w:pPr>
            <w:r w:rsidRPr="00F976F5">
              <w:rPr>
                <w:rFonts w:ascii="Arial Black" w:hAnsi="Arial Black" w:cs="Century"/>
                <w:bCs/>
                <w:sz w:val="24"/>
                <w:szCs w:val="24"/>
              </w:rPr>
              <w:t xml:space="preserve">H.10.a. *If you answered No, </w:t>
            </w:r>
            <w:smartTag w:uri="urn:schemas-microsoft-com:office:smarttags" w:element="PersonName">
              <w:r w:rsidRPr="00F976F5">
                <w:rPr>
                  <w:rFonts w:ascii="Arial Black" w:hAnsi="Arial Black" w:cs="Century"/>
                  <w:bCs/>
                  <w:sz w:val="24"/>
                  <w:szCs w:val="24"/>
                </w:rPr>
                <w:t>to</w:t>
              </w:r>
            </w:smartTag>
            <w:r w:rsidRPr="00F976F5">
              <w:rPr>
                <w:rFonts w:ascii="Arial Black" w:hAnsi="Arial Black" w:cs="Century"/>
                <w:bCs/>
                <w:sz w:val="24"/>
                <w:szCs w:val="24"/>
              </w:rPr>
              <w:t xml:space="preserve"> H.10, briefly explain.</w:t>
            </w:r>
          </w:p>
          <w:p w:rsidR="000E00C6" w:rsidRPr="00F976F5" w:rsidRDefault="000E00C6" w:rsidP="0032251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rFonts w:ascii="Arial Black" w:hAnsi="Arial Black" w:cs="Century"/>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0E00C6" w:rsidRPr="00F976F5" w:rsidRDefault="000E00C6" w:rsidP="001E2D8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sz w:val="24"/>
                <w:szCs w:val="24"/>
              </w:rPr>
            </w:pPr>
            <w:r w:rsidRPr="00F976F5">
              <w:rPr>
                <w:rFonts w:ascii="Arial Black" w:hAnsi="Arial Black"/>
                <w:sz w:val="24"/>
                <w:szCs w:val="24"/>
              </w:rPr>
              <w:t>Yes</w:t>
            </w:r>
          </w:p>
        </w:tc>
        <w:tc>
          <w:tcPr>
            <w:tcW w:w="1350" w:type="dxa"/>
            <w:tcBorders>
              <w:top w:val="single" w:sz="4" w:space="0" w:color="000000"/>
              <w:left w:val="single" w:sz="4" w:space="0" w:color="000000"/>
              <w:bottom w:val="single" w:sz="4" w:space="0" w:color="000000"/>
              <w:right w:val="single" w:sz="4" w:space="0" w:color="000000"/>
            </w:tcBorders>
          </w:tcPr>
          <w:p w:rsidR="000E00C6" w:rsidRPr="00F976F5" w:rsidRDefault="000E00C6" w:rsidP="001E2D8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rFonts w:ascii="Arial Black" w:hAnsi="Arial Black"/>
                <w:sz w:val="24"/>
                <w:szCs w:val="24"/>
              </w:rPr>
            </w:pPr>
            <w:r w:rsidRPr="00F976F5">
              <w:rPr>
                <w:rFonts w:ascii="Arial Black" w:hAnsi="Arial Black"/>
                <w:sz w:val="24"/>
                <w:szCs w:val="24"/>
              </w:rPr>
              <w:t>No*</w:t>
            </w:r>
          </w:p>
        </w:tc>
      </w:tr>
      <w:tr w:rsidR="000E00C6" w:rsidRPr="00F976F5" w:rsidTr="00257A63">
        <w:trPr>
          <w:cantSplit/>
        </w:trPr>
        <w:tc>
          <w:tcPr>
            <w:tcW w:w="10440" w:type="dxa"/>
            <w:gridSpan w:val="3"/>
            <w:tcBorders>
              <w:top w:val="single" w:sz="4" w:space="0" w:color="000000"/>
              <w:left w:val="single" w:sz="4" w:space="0" w:color="000000"/>
              <w:bottom w:val="single" w:sz="4" w:space="0" w:color="000000"/>
              <w:right w:val="single" w:sz="4" w:space="0" w:color="000000"/>
            </w:tcBorders>
          </w:tcPr>
          <w:p w:rsidR="000E00C6" w:rsidRPr="00F976F5" w:rsidRDefault="000E00C6" w:rsidP="001E2D8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rFonts w:ascii="Arial Black" w:hAnsi="Arial Black" w:cs="Century"/>
                <w:sz w:val="24"/>
                <w:szCs w:val="24"/>
              </w:rPr>
            </w:pPr>
          </w:p>
        </w:tc>
      </w:tr>
    </w:tbl>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GoudyOlSt BT" w:hAnsi="GoudyOlSt BT" w:cs="GoudyOlSt BT"/>
          <w:b/>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GoudyOlSt BT" w:hAnsi="GoudyOlSt BT" w:cs="GoudyOlSt BT"/>
          <w:b/>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720"/>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720"/>
        <w:jc w:val="center"/>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720"/>
        <w:jc w:val="center"/>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720" w:hanging="720"/>
        <w:jc w:val="center"/>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720" w:hanging="720"/>
        <w:jc w:val="center"/>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720" w:hanging="720"/>
        <w:jc w:val="center"/>
        <w:rPr>
          <w:rFonts w:ascii="Arial Black" w:hAnsi="Arial Black"/>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0E00C6" w:rsidRPr="00C234CF" w:rsidTr="004C5CC4">
        <w:tc>
          <w:tcPr>
            <w:tcW w:w="10260" w:type="dxa"/>
            <w:shd w:val="clear" w:color="auto" w:fill="8DB3E2"/>
          </w:tcPr>
          <w:p w:rsidR="000E00C6" w:rsidRPr="006C1AFA" w:rsidRDefault="000E00C6" w:rsidP="00C234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rFonts w:ascii="Arial Black" w:hAnsi="Arial Black"/>
                <w:sz w:val="28"/>
                <w:szCs w:val="28"/>
              </w:rPr>
            </w:pPr>
            <w:r w:rsidRPr="006C1AFA">
              <w:rPr>
                <w:rFonts w:ascii="Arial Black" w:hAnsi="Arial Black"/>
                <w:sz w:val="28"/>
                <w:szCs w:val="28"/>
              </w:rPr>
              <w:lastRenderedPageBreak/>
              <w:t>GLOSSARY</w:t>
            </w:r>
          </w:p>
        </w:tc>
      </w:tr>
    </w:tbl>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Arial"/>
          <w:sz w:val="24"/>
          <w:szCs w:val="24"/>
        </w:rPr>
      </w:pPr>
      <w:r w:rsidRPr="00F976F5">
        <w:rPr>
          <w:rFonts w:ascii="Arial Black" w:hAnsi="Arial Black"/>
          <w:sz w:val="24"/>
          <w:szCs w:val="24"/>
        </w:rPr>
        <w:t xml:space="preserve">Closed case - </w:t>
      </w:r>
      <w:r w:rsidRPr="00F976F5">
        <w:rPr>
          <w:rFonts w:ascii="Arial" w:hAnsi="Arial" w:cs="Arial"/>
          <w:sz w:val="24"/>
          <w:szCs w:val="24"/>
        </w:rPr>
        <w:t>is when the advocate/at</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rney closes the client record or case file after providing advocacy interventions on behalf of a client, and determining that the client either has no need of further intervention services or that the agency has no other services available to address the issue(s) or complaint(s) for which the case was initially opened.</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Arial"/>
          <w:sz w:val="24"/>
          <w:szCs w:val="24"/>
        </w:rPr>
      </w:pPr>
      <w:r w:rsidRPr="00F976F5">
        <w:rPr>
          <w:rFonts w:ascii="Arial" w:hAnsi="Arial" w:cs="Arial"/>
          <w:sz w:val="24"/>
          <w:szCs w:val="24"/>
        </w:rPr>
        <w:t xml:space="preserve"> </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bCs/>
          <w:sz w:val="24"/>
          <w:szCs w:val="24"/>
        </w:rPr>
      </w:pPr>
      <w:r w:rsidRPr="00F976F5">
        <w:rPr>
          <w:rFonts w:ascii="Arial Black" w:hAnsi="Arial Black"/>
          <w:bCs/>
          <w:sz w:val="24"/>
          <w:szCs w:val="24"/>
        </w:rPr>
        <w:t xml:space="preserve">Grievance Procedures – </w:t>
      </w:r>
      <w:r w:rsidRPr="00F976F5">
        <w:rPr>
          <w:rFonts w:ascii="Arial" w:hAnsi="Arial" w:cs="Arial"/>
          <w:sz w:val="24"/>
          <w:szCs w:val="24"/>
        </w:rPr>
        <w:t xml:space="preserve">are policies and procedures developed by the P&amp;A system </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 xml:space="preserve">   ensure that its clients and prospective PAIMI-eligible clients, their family members, or representatives have full access </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 xml:space="preserve"> the system services and that the system is fully compliant with the provisions of the PAIMI Act and Rules. </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Arial"/>
          <w:bCs/>
          <w:sz w:val="24"/>
          <w:szCs w:val="24"/>
        </w:rPr>
      </w:pPr>
      <w:r w:rsidRPr="00F976F5">
        <w:rPr>
          <w:rFonts w:ascii="Arial Black" w:hAnsi="Arial Black"/>
          <w:bCs/>
          <w:sz w:val="24"/>
          <w:szCs w:val="24"/>
        </w:rPr>
        <w:t xml:space="preserve">Information and Referral (I&amp;R) Services - </w:t>
      </w:r>
      <w:r w:rsidRPr="00F976F5">
        <w:rPr>
          <w:rFonts w:ascii="Arial" w:hAnsi="Arial" w:cs="Arial"/>
          <w:sz w:val="24"/>
          <w:szCs w:val="24"/>
        </w:rPr>
        <w:t xml:space="preserve">is the provision of brief written or oral information, such as generic information about the P&amp;A, including information about additional programs and resources external </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 xml:space="preserve"> the P&amp;A that relate </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 xml:space="preserve"> the individual’s service needs and statu</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 xml:space="preserve">ry or constitutional rights as a person with a disability.  I &amp;R services are generally of short duration, typically range from a few minutes </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 xml:space="preserve"> an hour, do not involve direct advocacy intervention by staff, and any type of staff follow-up.  I&amp;R services may include mailing generic agency information.  Individuals receiving </w:t>
      </w:r>
      <w:proofErr w:type="gramStart"/>
      <w:r w:rsidRPr="00F976F5">
        <w:rPr>
          <w:rFonts w:ascii="Arial" w:hAnsi="Arial" w:cs="Arial"/>
          <w:sz w:val="24"/>
          <w:szCs w:val="24"/>
        </w:rPr>
        <w:t>I</w:t>
      </w:r>
      <w:proofErr w:type="gramEnd"/>
      <w:r w:rsidRPr="00F976F5">
        <w:rPr>
          <w:rFonts w:ascii="Arial" w:hAnsi="Arial" w:cs="Arial"/>
          <w:sz w:val="24"/>
          <w:szCs w:val="24"/>
        </w:rPr>
        <w:t xml:space="preserve"> &amp;R services are not counted as PAIMI clients.</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bCs/>
          <w:sz w:val="24"/>
          <w:szCs w:val="24"/>
        </w:rPr>
      </w:pPr>
      <w:r w:rsidRPr="00F976F5">
        <w:rPr>
          <w:rFonts w:ascii="Arial Black" w:hAnsi="Arial Black"/>
          <w:bCs/>
          <w:sz w:val="24"/>
          <w:szCs w:val="24"/>
        </w:rPr>
        <w:t xml:space="preserve">Intervention Strategies: </w:t>
      </w:r>
    </w:p>
    <w:p w:rsidR="000E00C6" w:rsidRPr="00F976F5" w:rsidRDefault="000E00C6" w:rsidP="00126060">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Helvetica" w:hAnsi="Helvetica"/>
          <w:sz w:val="24"/>
          <w:szCs w:val="24"/>
        </w:rPr>
      </w:pPr>
      <w:r w:rsidRPr="00F976F5">
        <w:rPr>
          <w:rFonts w:ascii="Arial Black" w:hAnsi="Arial Black"/>
          <w:bCs/>
          <w:sz w:val="24"/>
          <w:szCs w:val="24"/>
        </w:rPr>
        <w:t>Abuse/Neglect Investigations</w:t>
      </w:r>
      <w:r w:rsidRPr="00F976F5">
        <w:rPr>
          <w:rFonts w:ascii="Arial" w:hAnsi="Arial"/>
          <w:bCs/>
          <w:sz w:val="24"/>
          <w:szCs w:val="24"/>
        </w:rPr>
        <w:t xml:space="preserve"> - </w:t>
      </w:r>
      <w:r w:rsidRPr="00F976F5">
        <w:rPr>
          <w:rFonts w:ascii="Helvetica" w:hAnsi="Helvetica"/>
          <w:bCs/>
          <w:sz w:val="24"/>
          <w:szCs w:val="24"/>
        </w:rPr>
        <w:t>a</w:t>
      </w:r>
      <w:r w:rsidRPr="00F976F5">
        <w:rPr>
          <w:rFonts w:ascii="Helvetica" w:hAnsi="Helvetica"/>
          <w:sz w:val="24"/>
          <w:szCs w:val="24"/>
        </w:rPr>
        <w:t xml:space="preserve"> systemic and thorough examination of information, records, evidence and circumstances surrounding an allegation of abuse and neglect.  Investigations are undertaken </w:t>
      </w:r>
      <w:smartTag w:uri="urn:schemas-microsoft-com:office:smarttags" w:element="PersonName">
        <w:r w:rsidRPr="00F976F5">
          <w:rPr>
            <w:rFonts w:ascii="Helvetica" w:hAnsi="Helvetica"/>
            <w:sz w:val="24"/>
            <w:szCs w:val="24"/>
          </w:rPr>
          <w:t>to</w:t>
        </w:r>
      </w:smartTag>
      <w:r w:rsidRPr="00F976F5">
        <w:rPr>
          <w:rFonts w:ascii="Helvetica" w:hAnsi="Helvetica"/>
          <w:sz w:val="24"/>
          <w:szCs w:val="24"/>
        </w:rPr>
        <w:t xml:space="preserve"> determine if there is a basis for administrative or legal action on behalf of the client.  Investigations require a significant allocation of time </w:t>
      </w:r>
      <w:smartTag w:uri="urn:schemas-microsoft-com:office:smarttags" w:element="PersonName">
        <w:r w:rsidRPr="00F976F5">
          <w:rPr>
            <w:rFonts w:ascii="Helvetica" w:hAnsi="Helvetica"/>
            <w:sz w:val="24"/>
            <w:szCs w:val="24"/>
          </w:rPr>
          <w:t>to</w:t>
        </w:r>
      </w:smartTag>
      <w:r w:rsidRPr="00F976F5">
        <w:rPr>
          <w:rFonts w:ascii="Helvetica" w:hAnsi="Helvetica"/>
          <w:sz w:val="24"/>
          <w:szCs w:val="24"/>
        </w:rPr>
        <w:t xml:space="preserve"> interview witnesses, gather factual information, and </w:t>
      </w:r>
      <w:smartTag w:uri="urn:schemas-microsoft-com:office:smarttags" w:element="PersonName">
        <w:r w:rsidRPr="00F976F5">
          <w:rPr>
            <w:rFonts w:ascii="Helvetica" w:hAnsi="Helvetica"/>
            <w:sz w:val="24"/>
            <w:szCs w:val="24"/>
          </w:rPr>
          <w:t>to</w:t>
        </w:r>
      </w:smartTag>
      <w:r w:rsidRPr="00F976F5">
        <w:rPr>
          <w:rFonts w:ascii="Helvetica" w:hAnsi="Helvetica"/>
          <w:sz w:val="24"/>
          <w:szCs w:val="24"/>
        </w:rPr>
        <w:t xml:space="preserve"> issue a written report of findings.</w:t>
      </w:r>
      <w:r w:rsidRPr="00F976F5">
        <w:rPr>
          <w:rFonts w:ascii="Helvetica" w:hAnsi="Helvetica"/>
          <w:sz w:val="24"/>
          <w:szCs w:val="24"/>
        </w:rPr>
        <w:tab/>
      </w:r>
    </w:p>
    <w:p w:rsidR="000E00C6" w:rsidRPr="00F976F5" w:rsidRDefault="000E00C6" w:rsidP="00126060">
      <w:pPr>
        <w:pStyle w:val="8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jc w:val="left"/>
      </w:pPr>
    </w:p>
    <w:p w:rsidR="000E00C6" w:rsidRPr="00F976F5" w:rsidRDefault="000E00C6" w:rsidP="00126060">
      <w:pPr>
        <w:pStyle w:val="80"/>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left"/>
        <w:rPr>
          <w:rFonts w:ascii="Arial" w:hAnsi="Arial" w:cs="Arial"/>
          <w:bCs/>
        </w:rPr>
      </w:pPr>
      <w:r w:rsidRPr="00F976F5">
        <w:rPr>
          <w:rFonts w:ascii="Arial Black" w:hAnsi="Arial Black"/>
          <w:bCs/>
        </w:rPr>
        <w:t>Administrative Remedies -</w:t>
      </w:r>
      <w:r w:rsidRPr="00F976F5">
        <w:rPr>
          <w:rFonts w:ascii="Arial" w:hAnsi="Arial" w:cs="Arial"/>
          <w:bCs/>
        </w:rPr>
        <w:t xml:space="preserve"> i</w:t>
      </w:r>
      <w:r w:rsidRPr="00F976F5">
        <w:rPr>
          <w:rFonts w:ascii="Arial" w:hAnsi="Arial" w:cs="Arial"/>
        </w:rPr>
        <w:t xml:space="preserve">ncludes the use of any systems for appeal within an agency or facility, or between agencies, which does not involve adjudication by a court of law.  </w:t>
      </w:r>
    </w:p>
    <w:p w:rsidR="000E00C6" w:rsidRPr="00F976F5" w:rsidRDefault="000E00C6" w:rsidP="00126060">
      <w:pPr>
        <w:pStyle w:val="8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720"/>
        <w:jc w:val="left"/>
        <w:rPr>
          <w:rFonts w:ascii="Arial" w:hAnsi="Arial" w:cs="Arial"/>
        </w:rPr>
      </w:pPr>
    </w:p>
    <w:p w:rsidR="000E00C6" w:rsidRPr="00F976F5" w:rsidRDefault="000E00C6" w:rsidP="00126060">
      <w:pPr>
        <w:pStyle w:val="80"/>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left"/>
        <w:rPr>
          <w:rFonts w:ascii="Arial" w:hAnsi="Arial" w:cs="Arial"/>
          <w:bCs/>
        </w:rPr>
      </w:pPr>
      <w:r w:rsidRPr="00F976F5">
        <w:rPr>
          <w:rFonts w:ascii="Arial Black" w:hAnsi="Arial Black"/>
          <w:bCs/>
        </w:rPr>
        <w:t xml:space="preserve">Legal Remedies - </w:t>
      </w:r>
      <w:r w:rsidRPr="00F976F5">
        <w:rPr>
          <w:rFonts w:ascii="Arial" w:hAnsi="Arial"/>
          <w:bCs/>
        </w:rPr>
        <w:t>t</w:t>
      </w:r>
      <w:r w:rsidRPr="00F976F5">
        <w:rPr>
          <w:rFonts w:ascii="Arial" w:hAnsi="Arial" w:cs="Arial"/>
        </w:rPr>
        <w:t>he legal representation of clients in litigation in court processes concerned with rights, grievances, or appeals of such rights or grievances.</w:t>
      </w:r>
    </w:p>
    <w:p w:rsidR="000E00C6" w:rsidRPr="00F976F5" w:rsidRDefault="000E00C6" w:rsidP="00126060">
      <w:pPr>
        <w:pStyle w:val="8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left"/>
        <w:rPr>
          <w:rFonts w:ascii="Arial" w:hAnsi="Arial" w:cs="Arial"/>
          <w:bCs/>
        </w:rPr>
      </w:pPr>
    </w:p>
    <w:p w:rsidR="000E00C6" w:rsidRPr="00F976F5" w:rsidRDefault="000E00C6" w:rsidP="00126060">
      <w:pPr>
        <w:pStyle w:val="80"/>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left"/>
        <w:rPr>
          <w:rFonts w:ascii="Arial" w:hAnsi="Arial" w:cs="Arial"/>
          <w:bCs/>
        </w:rPr>
      </w:pPr>
      <w:r w:rsidRPr="00F976F5">
        <w:rPr>
          <w:rFonts w:ascii="Arial Black" w:hAnsi="Arial Black"/>
          <w:bCs/>
        </w:rPr>
        <w:t>Legislative/Regula</w:t>
      </w:r>
      <w:smartTag w:uri="urn:schemas-microsoft-com:office:smarttags" w:element="PersonName">
        <w:r w:rsidRPr="00F976F5">
          <w:rPr>
            <w:rFonts w:ascii="Arial Black" w:hAnsi="Arial Black"/>
            <w:bCs/>
          </w:rPr>
          <w:t>to</w:t>
        </w:r>
      </w:smartTag>
      <w:r w:rsidRPr="00F976F5">
        <w:rPr>
          <w:rFonts w:ascii="Arial Black" w:hAnsi="Arial Black"/>
          <w:bCs/>
        </w:rPr>
        <w:t xml:space="preserve">ry Advocacy </w:t>
      </w:r>
      <w:r w:rsidRPr="00F976F5">
        <w:rPr>
          <w:rFonts w:ascii="Arial" w:hAnsi="Arial" w:cs="Arial"/>
        </w:rPr>
        <w:t>activities involve moni</w:t>
      </w:r>
      <w:smartTag w:uri="urn:schemas-microsoft-com:office:smarttags" w:element="PersonName">
        <w:r w:rsidRPr="00F976F5">
          <w:rPr>
            <w:rFonts w:ascii="Arial" w:hAnsi="Arial" w:cs="Arial"/>
          </w:rPr>
          <w:t>to</w:t>
        </w:r>
      </w:smartTag>
      <w:r w:rsidRPr="00F976F5">
        <w:rPr>
          <w:rFonts w:ascii="Arial" w:hAnsi="Arial" w:cs="Arial"/>
        </w:rPr>
        <w:t>ring, evaluating, and commenting upon the development and implementation of Federal, State, and local laws, regulations, plans, budgets, taxes and other actions which may affect individuals with mental illness.  [The PAIMI Rules at 42 FCR at 51.24 mandates that legislative activities shall also be addressed in the development of program priorities].</w:t>
      </w:r>
    </w:p>
    <w:p w:rsidR="000E00C6" w:rsidRPr="00F976F5" w:rsidRDefault="000E00C6" w:rsidP="00126060">
      <w:pPr>
        <w:pStyle w:val="80"/>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left"/>
        <w:rPr>
          <w:rFonts w:ascii="Arial" w:hAnsi="Arial" w:cs="Arial"/>
          <w:bCs/>
        </w:rPr>
      </w:pPr>
      <w:r w:rsidRPr="00F976F5">
        <w:rPr>
          <w:rFonts w:ascii="Arial Black" w:hAnsi="Arial Black"/>
          <w:bCs/>
        </w:rPr>
        <w:t xml:space="preserve">Negotiation/Mediation - </w:t>
      </w:r>
      <w:r w:rsidRPr="00F976F5">
        <w:rPr>
          <w:rFonts w:ascii="Arial" w:hAnsi="Arial"/>
          <w:bCs/>
        </w:rPr>
        <w:t>i</w:t>
      </w:r>
      <w:r w:rsidRPr="00F976F5">
        <w:rPr>
          <w:rFonts w:ascii="Arial" w:hAnsi="Arial" w:cs="Arial"/>
        </w:rPr>
        <w:t>s an informal, non-legal intervention by a PAIMI representative, at</w:t>
      </w:r>
      <w:smartTag w:uri="urn:schemas-microsoft-com:office:smarttags" w:element="PersonName">
        <w:r w:rsidRPr="00F976F5">
          <w:rPr>
            <w:rFonts w:ascii="Arial" w:hAnsi="Arial" w:cs="Arial"/>
          </w:rPr>
          <w:t>to</w:t>
        </w:r>
      </w:smartTag>
      <w:r w:rsidRPr="00F976F5">
        <w:rPr>
          <w:rFonts w:ascii="Arial" w:hAnsi="Arial" w:cs="Arial"/>
        </w:rPr>
        <w:t xml:space="preserve">rney or case manager used </w:t>
      </w:r>
      <w:smartTag w:uri="urn:schemas-microsoft-com:office:smarttags" w:element="PersonName">
        <w:r w:rsidRPr="00F976F5">
          <w:rPr>
            <w:rFonts w:ascii="Arial" w:hAnsi="Arial" w:cs="Arial"/>
          </w:rPr>
          <w:t>to</w:t>
        </w:r>
      </w:smartTag>
      <w:r w:rsidRPr="00F976F5">
        <w:rPr>
          <w:rFonts w:ascii="Arial" w:hAnsi="Arial" w:cs="Arial"/>
        </w:rPr>
        <w:t xml:space="preserve"> resolve problems with facility staff or other agency representatives; (does not involve a formal appeal).</w:t>
      </w:r>
    </w:p>
    <w:p w:rsidR="000E00C6" w:rsidRPr="00F976F5" w:rsidRDefault="000E00C6" w:rsidP="00126060">
      <w:pPr>
        <w:pStyle w:val="8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left"/>
        <w:rPr>
          <w:rFonts w:ascii="Arial" w:hAnsi="Arial" w:cs="Arial"/>
          <w:bCs/>
        </w:rPr>
      </w:pPr>
    </w:p>
    <w:p w:rsidR="000E00C6" w:rsidRPr="00F976F5" w:rsidRDefault="000E00C6" w:rsidP="00126060">
      <w:pPr>
        <w:pStyle w:val="80"/>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left"/>
        <w:rPr>
          <w:rFonts w:ascii="Arial Black" w:hAnsi="Arial Black"/>
          <w:bCs/>
        </w:rPr>
      </w:pPr>
      <w:r w:rsidRPr="00F976F5">
        <w:rPr>
          <w:rFonts w:ascii="Arial Black" w:hAnsi="Arial Black"/>
          <w:bCs/>
        </w:rPr>
        <w:t xml:space="preserve">Short Term Assistance - </w:t>
      </w:r>
      <w:r w:rsidRPr="00F976F5">
        <w:rPr>
          <w:rFonts w:ascii="Arial" w:hAnsi="Arial" w:cs="Arial"/>
        </w:rPr>
        <w:t xml:space="preserve">Time limited advice and counseling assistance,  which may include reviewing information, counseling a client on actions one may take, and assisting the client in preparing letters, documents or making telephone calls </w:t>
      </w:r>
      <w:smartTag w:uri="urn:schemas-microsoft-com:office:smarttags" w:element="PersonName">
        <w:r w:rsidRPr="00F976F5">
          <w:rPr>
            <w:rFonts w:ascii="Arial" w:hAnsi="Arial" w:cs="Arial"/>
          </w:rPr>
          <w:t>to</w:t>
        </w:r>
      </w:smartTag>
      <w:r w:rsidRPr="00F976F5">
        <w:rPr>
          <w:rFonts w:ascii="Arial" w:hAnsi="Arial" w:cs="Arial"/>
        </w:rPr>
        <w:t xml:space="preserve"> resolve the issue.</w:t>
      </w:r>
    </w:p>
    <w:p w:rsidR="000E00C6" w:rsidRPr="00F976F5" w:rsidRDefault="000E00C6" w:rsidP="00126060">
      <w:pPr>
        <w:pStyle w:val="8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left"/>
        <w:rPr>
          <w:rFonts w:ascii="Arial" w:hAnsi="Arial" w:cs="Arial"/>
          <w:bCs/>
        </w:rPr>
      </w:pPr>
    </w:p>
    <w:p w:rsidR="000E00C6" w:rsidRPr="00F976F5" w:rsidRDefault="000E00C6" w:rsidP="00126060">
      <w:pPr>
        <w:pStyle w:val="80"/>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left"/>
        <w:rPr>
          <w:rFonts w:ascii="Arial" w:hAnsi="Arial" w:cs="Arial"/>
          <w:bCs/>
        </w:rPr>
      </w:pPr>
      <w:r w:rsidRPr="00F976F5">
        <w:rPr>
          <w:rFonts w:ascii="Arial Black" w:hAnsi="Arial Black"/>
          <w:bCs/>
        </w:rPr>
        <w:t xml:space="preserve">Technical Assistance -  </w:t>
      </w:r>
      <w:r w:rsidRPr="00F976F5">
        <w:rPr>
          <w:rFonts w:ascii="Arial" w:hAnsi="Arial"/>
          <w:bCs/>
        </w:rPr>
        <w:t>i</w:t>
      </w:r>
      <w:r w:rsidRPr="00F976F5">
        <w:rPr>
          <w:rFonts w:ascii="Arial" w:hAnsi="Arial" w:cs="Arial"/>
        </w:rPr>
        <w:t xml:space="preserve">ncludes the provision of information, referral or advice </w:t>
      </w:r>
      <w:smartTag w:uri="urn:schemas-microsoft-com:office:smarttags" w:element="PersonName">
        <w:r w:rsidRPr="00F976F5">
          <w:rPr>
            <w:rFonts w:ascii="Arial" w:hAnsi="Arial" w:cs="Arial"/>
          </w:rPr>
          <w:t>to</w:t>
        </w:r>
      </w:smartTag>
      <w:r w:rsidRPr="00F976F5">
        <w:rPr>
          <w:rFonts w:ascii="Arial" w:hAnsi="Arial" w:cs="Arial"/>
        </w:rPr>
        <w:t xml:space="preserve"> clients by a PAIMI Program representative, at</w:t>
      </w:r>
      <w:smartTag w:uri="urn:schemas-microsoft-com:office:smarttags" w:element="PersonName">
        <w:r w:rsidRPr="00F976F5">
          <w:rPr>
            <w:rFonts w:ascii="Arial" w:hAnsi="Arial" w:cs="Arial"/>
          </w:rPr>
          <w:t>to</w:t>
        </w:r>
      </w:smartTag>
      <w:r w:rsidRPr="00F976F5">
        <w:rPr>
          <w:rFonts w:ascii="Arial" w:hAnsi="Arial" w:cs="Arial"/>
        </w:rPr>
        <w:t xml:space="preserve">rney, or advocate, (e.g., coaching the client in self-advocacy, explaining service delivery system(s) available </w:t>
      </w:r>
      <w:smartTag w:uri="urn:schemas-microsoft-com:office:smarttags" w:element="PersonName">
        <w:r w:rsidRPr="00F976F5">
          <w:rPr>
            <w:rFonts w:ascii="Arial" w:hAnsi="Arial" w:cs="Arial"/>
          </w:rPr>
          <w:t>to</w:t>
        </w:r>
      </w:smartTag>
      <w:r w:rsidRPr="00F976F5">
        <w:rPr>
          <w:rFonts w:ascii="Arial" w:hAnsi="Arial" w:cs="Arial"/>
        </w:rPr>
        <w:t xml:space="preserve"> meet needs, dissemination of information and materials </w:t>
      </w:r>
      <w:smartTag w:uri="urn:schemas-microsoft-com:office:smarttags" w:element="PersonName">
        <w:r w:rsidRPr="00F976F5">
          <w:rPr>
            <w:rFonts w:ascii="Arial" w:hAnsi="Arial" w:cs="Arial"/>
          </w:rPr>
          <w:t>to</w:t>
        </w:r>
      </w:smartTag>
      <w:r w:rsidRPr="00F976F5">
        <w:rPr>
          <w:rFonts w:ascii="Arial" w:hAnsi="Arial" w:cs="Arial"/>
        </w:rPr>
        <w:t xml:space="preserve"> client, etc.).  Follow-up is required.</w:t>
      </w:r>
    </w:p>
    <w:p w:rsidR="000E00C6" w:rsidRPr="00F976F5" w:rsidRDefault="000E00C6" w:rsidP="00126060">
      <w:pPr>
        <w:widowControl/>
        <w:spacing w:line="2" w:lineRule="exact"/>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Arial"/>
          <w:bCs/>
          <w:sz w:val="24"/>
          <w:szCs w:val="24"/>
        </w:rPr>
      </w:pPr>
      <w:r w:rsidRPr="00F976F5">
        <w:rPr>
          <w:rFonts w:ascii="Arial Black" w:hAnsi="Arial Black"/>
          <w:bCs/>
          <w:sz w:val="24"/>
          <w:szCs w:val="24"/>
        </w:rPr>
        <w:t>Objectives</w:t>
      </w:r>
      <w:r w:rsidRPr="00F976F5">
        <w:rPr>
          <w:rFonts w:ascii="Arial Black" w:hAnsi="Arial Black"/>
          <w:sz w:val="24"/>
          <w:szCs w:val="24"/>
        </w:rPr>
        <w:t xml:space="preserve"> - </w:t>
      </w:r>
      <w:r w:rsidRPr="00F976F5">
        <w:rPr>
          <w:rFonts w:ascii="Arial" w:hAnsi="Arial" w:cs="Arial"/>
          <w:sz w:val="24"/>
          <w:szCs w:val="24"/>
        </w:rPr>
        <w:t xml:space="preserve">are activities undertaken </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 xml:space="preserve"> achieve annual program priorities (goals).  All objectives required </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 xml:space="preserve"> have measurable outcomes and the use of numerical targets is encouraged.  Each objective must clearly state why the activity was undertaken, who will benefit from the objective (the target population), how the activity will be accomplished, and what is the expected outcome for the activity?  Generally, with the exception of litigation, legislative or regula</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ry activities, objectives shall be attainable within the fiscal reporting period (within one (1) fiscal year).</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Arial"/>
          <w:bCs/>
          <w:sz w:val="24"/>
          <w:szCs w:val="24"/>
        </w:rPr>
      </w:pPr>
      <w:r w:rsidRPr="00F976F5">
        <w:rPr>
          <w:rFonts w:ascii="Arial Black" w:hAnsi="Arial Black"/>
          <w:bCs/>
          <w:sz w:val="24"/>
          <w:szCs w:val="24"/>
        </w:rPr>
        <w:t xml:space="preserve">Open Case - </w:t>
      </w:r>
      <w:r w:rsidRPr="00F976F5">
        <w:rPr>
          <w:rFonts w:ascii="Arial" w:hAnsi="Arial" w:cs="Arial"/>
          <w:sz w:val="24"/>
          <w:szCs w:val="24"/>
        </w:rPr>
        <w:t xml:space="preserve">is when a PAIMI-eligible individual with a complaint is accepted as a client by the P&amp;A system. A case record or case file is opened for that individual.   System </w:t>
      </w:r>
      <w:proofErr w:type="gramStart"/>
      <w:r w:rsidRPr="00F976F5">
        <w:rPr>
          <w:rFonts w:ascii="Arial" w:hAnsi="Arial" w:cs="Arial"/>
          <w:sz w:val="24"/>
          <w:szCs w:val="24"/>
        </w:rPr>
        <w:t>staff maintain</w:t>
      </w:r>
      <w:proofErr w:type="gramEnd"/>
      <w:r w:rsidRPr="00F976F5">
        <w:rPr>
          <w:rFonts w:ascii="Arial" w:hAnsi="Arial" w:cs="Arial"/>
          <w:sz w:val="24"/>
          <w:szCs w:val="24"/>
        </w:rPr>
        <w:t xml:space="preserve"> all intervention services provided </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 xml:space="preserve"> the client and other information t are maintained in this case record/file.</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Arial"/>
          <w:sz w:val="24"/>
          <w:szCs w:val="24"/>
        </w:rPr>
      </w:pPr>
      <w:r w:rsidRPr="00F976F5">
        <w:rPr>
          <w:rFonts w:ascii="Arial Black" w:hAnsi="Arial Black"/>
          <w:bCs/>
          <w:sz w:val="24"/>
          <w:szCs w:val="24"/>
        </w:rPr>
        <w:t xml:space="preserve">Outreach - </w:t>
      </w:r>
      <w:r w:rsidRPr="00F976F5">
        <w:rPr>
          <w:rFonts w:ascii="Arial" w:hAnsi="Arial" w:cs="Arial"/>
          <w:sz w:val="24"/>
          <w:szCs w:val="24"/>
        </w:rPr>
        <w:t xml:space="preserve">is an activity that targets information on PAIMI Program activities </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 xml:space="preserve"> specific populations (e.g., cultural, ethnic and racial minorities, and other underserved or un-served populations, etc.  The activity is linked </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 xml:space="preserve"> an objective of a specific annual priority.</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Arial"/>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r w:rsidRPr="00F976F5">
        <w:rPr>
          <w:rFonts w:ascii="Arial Black" w:hAnsi="Arial Black"/>
          <w:bCs/>
          <w:sz w:val="24"/>
          <w:szCs w:val="24"/>
        </w:rPr>
        <w:t xml:space="preserve">PAIMI Clients (for purposes of this report) - </w:t>
      </w:r>
      <w:r w:rsidRPr="00F976F5">
        <w:rPr>
          <w:rFonts w:ascii="Arial" w:hAnsi="Arial" w:cs="Arial"/>
          <w:sz w:val="24"/>
          <w:szCs w:val="24"/>
        </w:rPr>
        <w:t>are individuals who meet the PAIMI eligibility criteria as defined in the PAIMI Act [42 U.S.C. 10802(4) and its Rules at 42 CFR 51.2 Definitions, who have a complaint, for whom demographic data is collected, and for whom the PAIMI Program, or any of its subcontractors, provides an intervention (as reported under Intervention Strategies in this form).</w:t>
      </w:r>
      <w:r w:rsidRPr="00F976F5">
        <w:rPr>
          <w:rFonts w:ascii="Arial Black" w:hAnsi="Arial Black"/>
          <w:sz w:val="24"/>
          <w:szCs w:val="24"/>
        </w:rPr>
        <w:t xml:space="preserve"> </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Arial"/>
          <w:sz w:val="24"/>
          <w:szCs w:val="24"/>
        </w:rPr>
      </w:pPr>
      <w:r w:rsidRPr="00F976F5">
        <w:rPr>
          <w:rFonts w:ascii="Arial Black" w:hAnsi="Arial Black"/>
          <w:bCs/>
          <w:sz w:val="24"/>
          <w:szCs w:val="24"/>
        </w:rPr>
        <w:t xml:space="preserve">Priorities (Goals) – </w:t>
      </w:r>
      <w:r w:rsidRPr="00F976F5">
        <w:rPr>
          <w:rFonts w:ascii="Arial" w:hAnsi="Arial"/>
          <w:bCs/>
          <w:sz w:val="24"/>
          <w:szCs w:val="24"/>
        </w:rPr>
        <w:t>are</w:t>
      </w:r>
      <w:r w:rsidRPr="00F976F5">
        <w:rPr>
          <w:rFonts w:ascii="Arial Black" w:hAnsi="Arial Black"/>
          <w:bCs/>
          <w:sz w:val="24"/>
          <w:szCs w:val="24"/>
        </w:rPr>
        <w:t xml:space="preserve"> </w:t>
      </w:r>
      <w:r w:rsidRPr="00F976F5">
        <w:rPr>
          <w:rFonts w:ascii="Arial" w:hAnsi="Arial" w:cs="Arial"/>
          <w:sz w:val="24"/>
          <w:szCs w:val="24"/>
        </w:rPr>
        <w:t xml:space="preserve">broad general descriptions of short term activities for the P&amp;A system </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 xml:space="preserve"> accomplish within one (1) fiscal year (FY).  [The exceptions are generally regula</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 xml:space="preserve">ry, legislative, and litigation activities]. The priorities must be directly related </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 xml:space="preserve"> the purpose of the enabling Federal legislation and the requirements of the Federal-funding agency and consistent with the priorities included in the PAIMI Application for the same FY.  [See PAIMI Act at 42 U.S.C. 10801, PAIMI Rules at 42 CFR 51.24 (a) – Program Priorities, and the Children’s Health Act of 2000 at 42 U.S.C. at 290ii-ii-1 and 290jj-jj-2].</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bCs/>
          <w:sz w:val="24"/>
          <w:szCs w:val="24"/>
        </w:rPr>
      </w:pPr>
      <w:r w:rsidRPr="00F976F5">
        <w:rPr>
          <w:rFonts w:ascii="Arial Black" w:hAnsi="Arial Black"/>
          <w:bCs/>
          <w:sz w:val="24"/>
          <w:szCs w:val="24"/>
        </w:rPr>
        <w:t xml:space="preserve">Public Awareness Activities - </w:t>
      </w:r>
      <w:r w:rsidRPr="00F976F5">
        <w:rPr>
          <w:rFonts w:ascii="Arial" w:hAnsi="Arial" w:cs="Arial"/>
          <w:sz w:val="24"/>
          <w:szCs w:val="24"/>
        </w:rPr>
        <w:t>provide general information on disability rights and the purpose and mission of the P&amp;A system.  Public awareness activities include public service announcements, newsletters, radio or television, publications in legal journals, web site services, general distribution of agency brochures, etc.</w:t>
      </w:r>
      <w:r w:rsidRPr="00F976F5">
        <w:rPr>
          <w:rFonts w:ascii="Arial Black" w:hAnsi="Arial Black"/>
          <w:sz w:val="24"/>
          <w:szCs w:val="24"/>
        </w:rPr>
        <w:tab/>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Arial"/>
          <w:sz w:val="24"/>
          <w:szCs w:val="24"/>
        </w:rPr>
      </w:pPr>
      <w:r w:rsidRPr="00F976F5">
        <w:rPr>
          <w:rFonts w:ascii="Arial Black" w:hAnsi="Arial Black"/>
          <w:bCs/>
          <w:sz w:val="24"/>
          <w:szCs w:val="24"/>
        </w:rPr>
        <w:t xml:space="preserve">Public Education and Constituency Training - </w:t>
      </w:r>
      <w:r w:rsidRPr="00F976F5">
        <w:rPr>
          <w:rFonts w:ascii="Arial" w:hAnsi="Arial" w:cs="Arial"/>
          <w:sz w:val="24"/>
          <w:szCs w:val="24"/>
        </w:rPr>
        <w:t xml:space="preserve">is the dissemination of information </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 xml:space="preserve"> one or more persons through an interactive event, which often promotes a greater understanding of the constitutional or statu</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 xml:space="preserve">ry rights of persons with disabilities.  Contrasted </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 xml:space="preserve"> Public Awareness Activities, education and training must be specifically targeted </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 xml:space="preserve"> meet the unique need of the group(s) trained.</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bCs/>
          <w:sz w:val="24"/>
          <w:szCs w:val="24"/>
        </w:rPr>
      </w:pPr>
    </w:p>
    <w:p w:rsidR="000E00C6"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bCs/>
          <w:sz w:val="24"/>
          <w:szCs w:val="24"/>
        </w:rPr>
      </w:pPr>
    </w:p>
    <w:p w:rsidR="000E00C6"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bCs/>
          <w:sz w:val="24"/>
          <w:szCs w:val="24"/>
        </w:rPr>
      </w:pPr>
      <w:r w:rsidRPr="00F976F5">
        <w:rPr>
          <w:rFonts w:ascii="Arial Black" w:hAnsi="Arial Black"/>
          <w:bCs/>
          <w:sz w:val="24"/>
          <w:szCs w:val="24"/>
        </w:rPr>
        <w:t xml:space="preserve">Racial/Ethnic Background </w:t>
      </w:r>
      <w:r>
        <w:rPr>
          <w:rFonts w:ascii="Arial Black" w:hAnsi="Arial Black"/>
          <w:bCs/>
          <w:sz w:val="24"/>
          <w:szCs w:val="24"/>
        </w:rPr>
        <w:t>–</w:t>
      </w:r>
      <w:r w:rsidRPr="00F976F5">
        <w:rPr>
          <w:rFonts w:ascii="Arial Black" w:hAnsi="Arial Black"/>
          <w:bCs/>
          <w:sz w:val="24"/>
          <w:szCs w:val="24"/>
        </w:rPr>
        <w:t xml:space="preserve"> </w:t>
      </w:r>
    </w:p>
    <w:p w:rsidR="000E00C6" w:rsidRDefault="000E00C6" w:rsidP="00CC6728">
      <w:pPr>
        <w:rPr>
          <w:rFonts w:ascii="Arial" w:hAnsi="Arial" w:cs="Arial"/>
          <w:sz w:val="24"/>
          <w:szCs w:val="24"/>
        </w:rPr>
      </w:pPr>
      <w:r w:rsidRPr="000D641C">
        <w:rPr>
          <w:rFonts w:ascii="Arial" w:hAnsi="Arial" w:cs="Arial"/>
          <w:sz w:val="24"/>
          <w:szCs w:val="24"/>
        </w:rPr>
        <w:t xml:space="preserve">The following minimum standards </w:t>
      </w:r>
      <w:proofErr w:type="gramStart"/>
      <w:r w:rsidRPr="000D641C">
        <w:rPr>
          <w:rFonts w:ascii="Arial" w:hAnsi="Arial" w:cs="Arial"/>
          <w:sz w:val="24"/>
          <w:szCs w:val="24"/>
        </w:rPr>
        <w:t>shall  be</w:t>
      </w:r>
      <w:proofErr w:type="gramEnd"/>
      <w:r w:rsidRPr="000D641C">
        <w:rPr>
          <w:rFonts w:ascii="Arial" w:hAnsi="Arial" w:cs="Arial"/>
          <w:sz w:val="24"/>
          <w:szCs w:val="24"/>
        </w:rPr>
        <w:t xml:space="preserve"> used for all federal administrative reporting and grants</w:t>
      </w:r>
      <w:r>
        <w:rPr>
          <w:rFonts w:ascii="Arial Rounded MT Bold" w:hAnsi="Arial Rounded MT Bold" w:cs="Century"/>
        </w:rPr>
        <w:t xml:space="preserve"> </w:t>
      </w:r>
      <w:r w:rsidRPr="000D641C">
        <w:rPr>
          <w:rFonts w:ascii="Arial" w:hAnsi="Arial" w:cs="Arial"/>
          <w:sz w:val="24"/>
          <w:szCs w:val="24"/>
        </w:rPr>
        <w:t>reporting or record keeping requirements that include data on race and ethnicity  [http://www.whitehouse.gov/omb/fedreg_1997standards/ ]</w:t>
      </w:r>
      <w:r>
        <w:rPr>
          <w:rFonts w:ascii="Arial" w:hAnsi="Arial" w:cs="Arial"/>
          <w:sz w:val="24"/>
          <w:szCs w:val="24"/>
        </w:rPr>
        <w:t>.</w:t>
      </w:r>
    </w:p>
    <w:p w:rsidR="000E00C6" w:rsidRPr="000D641C" w:rsidRDefault="000E00C6" w:rsidP="00CC6728">
      <w:pPr>
        <w:rPr>
          <w:rFonts w:ascii="Arial" w:hAnsi="Arial" w:cs="Arial"/>
          <w:sz w:val="24"/>
          <w:szCs w:val="24"/>
        </w:rPr>
      </w:pPr>
    </w:p>
    <w:p w:rsidR="000E00C6" w:rsidRPr="00D45E64" w:rsidRDefault="000E00C6" w:rsidP="00CC6728">
      <w:pPr>
        <w:rPr>
          <w:rFonts w:ascii="Arial Black" w:hAnsi="Arial Black" w:cs="Century"/>
        </w:rPr>
      </w:pPr>
      <w:r w:rsidRPr="00D45E64">
        <w:rPr>
          <w:rFonts w:ascii="Arial Black" w:hAnsi="Arial Black" w:cs="Century"/>
        </w:rPr>
        <w:t xml:space="preserve"> CATEGORIES AND DEFINITIONS:</w:t>
      </w:r>
    </w:p>
    <w:p w:rsidR="000E00C6" w:rsidRDefault="000E00C6" w:rsidP="00CC6728">
      <w:pPr>
        <w:ind w:left="720"/>
        <w:rPr>
          <w:rFonts w:ascii="Arial Black" w:hAnsi="Arial Black" w:cs="Century"/>
          <w:sz w:val="24"/>
          <w:szCs w:val="24"/>
        </w:rPr>
      </w:pPr>
      <w:r w:rsidRPr="00976F4B">
        <w:rPr>
          <w:rFonts w:ascii="Arial Black" w:hAnsi="Arial Black" w:cs="Century"/>
          <w:sz w:val="24"/>
          <w:szCs w:val="24"/>
        </w:rPr>
        <w:t xml:space="preserve">Ethnicity:  </w:t>
      </w:r>
    </w:p>
    <w:p w:rsidR="000E00C6" w:rsidRDefault="000E00C6" w:rsidP="00CC6728">
      <w:pPr>
        <w:ind w:left="720"/>
        <w:rPr>
          <w:rFonts w:ascii="Arial" w:hAnsi="Arial" w:cs="Arial"/>
          <w:sz w:val="24"/>
          <w:szCs w:val="24"/>
        </w:rPr>
      </w:pPr>
      <w:proofErr w:type="gramStart"/>
      <w:r>
        <w:rPr>
          <w:rFonts w:ascii="Arial Black" w:hAnsi="Arial Black" w:cs="Century"/>
          <w:sz w:val="24"/>
          <w:szCs w:val="24"/>
        </w:rPr>
        <w:t xml:space="preserve">Hispanic or </w:t>
      </w:r>
      <w:r w:rsidRPr="00883709">
        <w:rPr>
          <w:rFonts w:ascii="Arial Black" w:hAnsi="Arial Black" w:cs="Century"/>
          <w:sz w:val="24"/>
          <w:szCs w:val="24"/>
        </w:rPr>
        <w:t>L</w:t>
      </w:r>
      <w:r w:rsidRPr="002F3E4B">
        <w:rPr>
          <w:rFonts w:ascii="Arial Black" w:hAnsi="Arial Black" w:cs="Century"/>
          <w:sz w:val="24"/>
          <w:szCs w:val="24"/>
        </w:rPr>
        <w:t>atino</w:t>
      </w:r>
      <w:r>
        <w:rPr>
          <w:rFonts w:ascii="Arial Black" w:hAnsi="Arial Black" w:cs="Century"/>
          <w:sz w:val="24"/>
          <w:szCs w:val="24"/>
        </w:rPr>
        <w:t xml:space="preserve"> -</w:t>
      </w:r>
      <w:r>
        <w:rPr>
          <w:rFonts w:ascii="Arial Black" w:hAnsi="Arial Black" w:cs="Century"/>
        </w:rPr>
        <w:t xml:space="preserve">  </w:t>
      </w:r>
      <w:r>
        <w:rPr>
          <w:rFonts w:ascii="Arial Black" w:hAnsi="Arial Black" w:cs="Century"/>
          <w:sz w:val="22"/>
          <w:szCs w:val="22"/>
        </w:rPr>
        <w:t xml:space="preserve"> </w:t>
      </w:r>
      <w:r w:rsidRPr="002F3E4B">
        <w:rPr>
          <w:rFonts w:ascii="Arial" w:hAnsi="Arial" w:cs="Arial"/>
          <w:sz w:val="24"/>
          <w:szCs w:val="24"/>
        </w:rPr>
        <w:t>A person of Cuban, Mexican, Puerto Rican, South or Central American descent.</w:t>
      </w:r>
      <w:proofErr w:type="gramEnd"/>
      <w:r w:rsidRPr="002F3E4B">
        <w:rPr>
          <w:rFonts w:ascii="Arial" w:hAnsi="Arial" w:cs="Arial"/>
          <w:sz w:val="24"/>
          <w:szCs w:val="24"/>
        </w:rPr>
        <w:t xml:space="preserve"> </w:t>
      </w:r>
      <w:r>
        <w:rPr>
          <w:rFonts w:ascii="Arial" w:hAnsi="Arial" w:cs="Arial"/>
          <w:sz w:val="24"/>
          <w:szCs w:val="24"/>
        </w:rPr>
        <w:t xml:space="preserve"> </w:t>
      </w:r>
    </w:p>
    <w:p w:rsidR="000E00C6" w:rsidRDefault="000E00C6" w:rsidP="00CC6728">
      <w:pPr>
        <w:ind w:left="720"/>
        <w:rPr>
          <w:rFonts w:ascii="Arial Black" w:hAnsi="Arial Black" w:cs="Century"/>
          <w:sz w:val="24"/>
          <w:szCs w:val="24"/>
        </w:rPr>
      </w:pPr>
    </w:p>
    <w:p w:rsidR="000E00C6" w:rsidRPr="002F3E4B" w:rsidRDefault="000E00C6" w:rsidP="00CC6728">
      <w:pPr>
        <w:ind w:left="720"/>
        <w:rPr>
          <w:rFonts w:ascii="Arial" w:hAnsi="Arial" w:cs="Arial"/>
          <w:sz w:val="24"/>
          <w:szCs w:val="24"/>
        </w:rPr>
      </w:pPr>
      <w:r>
        <w:rPr>
          <w:rFonts w:ascii="Arial Black" w:hAnsi="Arial Black" w:cs="Century"/>
          <w:sz w:val="24"/>
          <w:szCs w:val="24"/>
        </w:rPr>
        <w:t xml:space="preserve">Not of Hispanic Origin. </w:t>
      </w:r>
    </w:p>
    <w:p w:rsidR="000E00C6" w:rsidRPr="002F3E4B" w:rsidRDefault="000E00C6" w:rsidP="00CC6728">
      <w:pPr>
        <w:rPr>
          <w:rFonts w:ascii="Arial" w:hAnsi="Arial" w:cs="Arial"/>
          <w:sz w:val="24"/>
          <w:szCs w:val="24"/>
        </w:rPr>
      </w:pPr>
    </w:p>
    <w:p w:rsidR="000E00C6" w:rsidRDefault="000E00C6" w:rsidP="00CC6728">
      <w:pPr>
        <w:ind w:firstLine="720"/>
        <w:rPr>
          <w:rFonts w:ascii="Arial Black" w:hAnsi="Arial Black" w:cs="Century"/>
          <w:sz w:val="24"/>
          <w:szCs w:val="24"/>
        </w:rPr>
      </w:pPr>
      <w:r w:rsidRPr="00D45E64">
        <w:rPr>
          <w:rFonts w:ascii="Arial Black" w:hAnsi="Arial Black" w:cs="Century"/>
          <w:sz w:val="24"/>
          <w:szCs w:val="24"/>
        </w:rPr>
        <w:t>Race:</w:t>
      </w:r>
      <w:r>
        <w:rPr>
          <w:rFonts w:ascii="Arial Black" w:hAnsi="Arial Black" w:cs="Century"/>
          <w:sz w:val="24"/>
          <w:szCs w:val="24"/>
        </w:rPr>
        <w:t xml:space="preserve"> </w:t>
      </w:r>
    </w:p>
    <w:p w:rsidR="000E00C6" w:rsidRDefault="000E00C6" w:rsidP="00CC6728">
      <w:pPr>
        <w:ind w:firstLine="720"/>
        <w:rPr>
          <w:rFonts w:ascii="Arial Black" w:hAnsi="Arial Black" w:cs="Century"/>
          <w:sz w:val="24"/>
          <w:szCs w:val="24"/>
        </w:rPr>
      </w:pPr>
    </w:p>
    <w:p w:rsidR="000E00C6" w:rsidRPr="002F3E4B" w:rsidRDefault="000E00C6" w:rsidP="00CC6728">
      <w:pPr>
        <w:ind w:left="720"/>
        <w:rPr>
          <w:rFonts w:ascii="Arial" w:hAnsi="Arial" w:cs="Arial"/>
          <w:sz w:val="24"/>
          <w:szCs w:val="24"/>
        </w:rPr>
      </w:pPr>
      <w:r w:rsidRPr="00EB5FD1">
        <w:rPr>
          <w:rFonts w:ascii="Arial Black" w:hAnsi="Arial Black"/>
          <w:sz w:val="24"/>
          <w:szCs w:val="24"/>
        </w:rPr>
        <w:t xml:space="preserve">American Indian </w:t>
      </w:r>
      <w:r>
        <w:rPr>
          <w:rFonts w:ascii="Arial Black" w:hAnsi="Arial Black"/>
          <w:sz w:val="24"/>
          <w:szCs w:val="24"/>
        </w:rPr>
        <w:t>o</w:t>
      </w:r>
      <w:r w:rsidRPr="00EB5FD1">
        <w:rPr>
          <w:rFonts w:ascii="Arial Black" w:hAnsi="Arial Black"/>
          <w:sz w:val="24"/>
          <w:szCs w:val="24"/>
        </w:rPr>
        <w:t>r Alaska Native</w:t>
      </w:r>
      <w:r w:rsidRPr="00D45E64">
        <w:rPr>
          <w:rFonts w:ascii="Arial Rounded MT Bold" w:hAnsi="Arial Rounded MT Bold"/>
          <w:sz w:val="24"/>
          <w:szCs w:val="24"/>
        </w:rPr>
        <w:t xml:space="preserve"> </w:t>
      </w:r>
      <w:r>
        <w:rPr>
          <w:rFonts w:ascii="Arial Rounded MT Bold" w:hAnsi="Arial Rounded MT Bold"/>
          <w:sz w:val="24"/>
          <w:szCs w:val="24"/>
        </w:rPr>
        <w:t>(</w:t>
      </w:r>
      <w:r w:rsidRPr="00735100">
        <w:rPr>
          <w:rFonts w:ascii="Arial" w:hAnsi="Arial" w:cs="Arial"/>
          <w:sz w:val="24"/>
          <w:szCs w:val="24"/>
        </w:rPr>
        <w:t>include tribal aff</w:t>
      </w:r>
      <w:r>
        <w:rPr>
          <w:rFonts w:ascii="Arial" w:hAnsi="Arial" w:cs="Arial"/>
          <w:sz w:val="24"/>
          <w:szCs w:val="24"/>
        </w:rPr>
        <w:t>i</w:t>
      </w:r>
      <w:r w:rsidRPr="00735100">
        <w:rPr>
          <w:rFonts w:ascii="Arial" w:hAnsi="Arial" w:cs="Arial"/>
          <w:sz w:val="24"/>
          <w:szCs w:val="24"/>
        </w:rPr>
        <w:t>liation for the Alaska native when possible)</w:t>
      </w:r>
      <w:r w:rsidRPr="00D45E64">
        <w:rPr>
          <w:rFonts w:ascii="Arial Rounded MT Bold" w:hAnsi="Arial Rounded MT Bold"/>
          <w:sz w:val="24"/>
          <w:szCs w:val="24"/>
        </w:rPr>
        <w:t xml:space="preserve">   </w:t>
      </w:r>
      <w:r w:rsidRPr="002F3E4B">
        <w:rPr>
          <w:rFonts w:ascii="Arial" w:hAnsi="Arial" w:cs="Arial"/>
          <w:sz w:val="24"/>
          <w:szCs w:val="24"/>
        </w:rPr>
        <w:t xml:space="preserve">- A person having origins in any of the original peoples of North and South America (including Central America), </w:t>
      </w:r>
      <w:proofErr w:type="spellStart"/>
      <w:proofErr w:type="gramStart"/>
      <w:r w:rsidRPr="002F3E4B">
        <w:rPr>
          <w:rFonts w:ascii="Arial" w:hAnsi="Arial" w:cs="Arial"/>
          <w:sz w:val="24"/>
          <w:szCs w:val="24"/>
        </w:rPr>
        <w:t>an</w:t>
      </w:r>
      <w:proofErr w:type="spellEnd"/>
      <w:proofErr w:type="gramEnd"/>
      <w:r w:rsidRPr="002F3E4B">
        <w:rPr>
          <w:rFonts w:ascii="Arial" w:hAnsi="Arial" w:cs="Arial"/>
          <w:sz w:val="24"/>
          <w:szCs w:val="24"/>
        </w:rPr>
        <w:t xml:space="preserve"> who maintains tribal affiliation or community attachment.    </w:t>
      </w:r>
    </w:p>
    <w:p w:rsidR="000E00C6" w:rsidRPr="00D45E64" w:rsidRDefault="000E00C6" w:rsidP="00CC6728">
      <w:pPr>
        <w:rPr>
          <w:rFonts w:ascii="Arial Rounded MT Bold" w:hAnsi="Arial Rounded MT Bold"/>
          <w:sz w:val="24"/>
          <w:szCs w:val="24"/>
        </w:rPr>
      </w:pPr>
    </w:p>
    <w:p w:rsidR="000E00C6" w:rsidRPr="002F3E4B" w:rsidRDefault="000E00C6" w:rsidP="00CC6728">
      <w:pPr>
        <w:ind w:left="720"/>
        <w:rPr>
          <w:rFonts w:ascii="Arial" w:hAnsi="Arial" w:cs="Arial"/>
          <w:sz w:val="24"/>
          <w:szCs w:val="24"/>
        </w:rPr>
      </w:pPr>
      <w:r w:rsidRPr="00EB5FD1">
        <w:rPr>
          <w:rFonts w:ascii="Arial Black" w:hAnsi="Arial Black"/>
          <w:sz w:val="24"/>
          <w:szCs w:val="24"/>
        </w:rPr>
        <w:t xml:space="preserve">Asian  </w:t>
      </w:r>
      <w:r w:rsidRPr="00D45E64">
        <w:rPr>
          <w:rFonts w:ascii="Arial Rounded MT Bold" w:hAnsi="Arial Rounded MT Bold"/>
          <w:sz w:val="24"/>
          <w:szCs w:val="24"/>
        </w:rPr>
        <w:t xml:space="preserve">  </w:t>
      </w:r>
      <w:r>
        <w:rPr>
          <w:rFonts w:ascii="Arial Rounded MT Bold" w:hAnsi="Arial Rounded MT Bold"/>
          <w:sz w:val="24"/>
          <w:szCs w:val="24"/>
        </w:rPr>
        <w:t xml:space="preserve">-  </w:t>
      </w:r>
      <w:r w:rsidRPr="002F3E4B">
        <w:rPr>
          <w:rFonts w:ascii="Arial" w:hAnsi="Arial" w:cs="Arial"/>
          <w:sz w:val="24"/>
          <w:szCs w:val="24"/>
        </w:rPr>
        <w:t xml:space="preserve">A person having origins in any of the original peoples of the Far East, Southeast Asia, or the Indian subcontinent, including, for example, Cambodia, China, India, Japan, Korea, Malaysia, Pakistan, the Philippine Islands, Thailand and Vietnam. </w:t>
      </w:r>
    </w:p>
    <w:p w:rsidR="000E00C6" w:rsidRPr="002F3E4B" w:rsidRDefault="000E00C6" w:rsidP="00CC6728">
      <w:pPr>
        <w:ind w:left="720"/>
        <w:rPr>
          <w:rFonts w:ascii="Arial" w:hAnsi="Arial" w:cs="Arial"/>
          <w:sz w:val="24"/>
          <w:szCs w:val="24"/>
        </w:rPr>
      </w:pPr>
    </w:p>
    <w:p w:rsidR="000E00C6" w:rsidRDefault="000E00C6" w:rsidP="00CC6728">
      <w:pPr>
        <w:ind w:left="720"/>
        <w:rPr>
          <w:rFonts w:ascii="Arial" w:hAnsi="Arial" w:cs="Arial"/>
          <w:sz w:val="24"/>
          <w:szCs w:val="24"/>
        </w:rPr>
      </w:pPr>
      <w:r w:rsidRPr="00EB5FD1">
        <w:rPr>
          <w:rFonts w:ascii="Arial Black" w:hAnsi="Arial Black"/>
          <w:sz w:val="24"/>
          <w:szCs w:val="24"/>
        </w:rPr>
        <w:t xml:space="preserve">Black </w:t>
      </w:r>
      <w:r>
        <w:rPr>
          <w:rFonts w:ascii="Arial Black" w:hAnsi="Arial Black"/>
          <w:sz w:val="24"/>
          <w:szCs w:val="24"/>
        </w:rPr>
        <w:t>o</w:t>
      </w:r>
      <w:r w:rsidRPr="00EB5FD1">
        <w:rPr>
          <w:rFonts w:ascii="Arial Black" w:hAnsi="Arial Black"/>
          <w:sz w:val="24"/>
          <w:szCs w:val="24"/>
        </w:rPr>
        <w:t xml:space="preserve">r African </w:t>
      </w:r>
      <w:proofErr w:type="gramStart"/>
      <w:r w:rsidRPr="00EB5FD1">
        <w:rPr>
          <w:rFonts w:ascii="Arial Black" w:hAnsi="Arial Black"/>
          <w:sz w:val="24"/>
          <w:szCs w:val="24"/>
        </w:rPr>
        <w:t>American</w:t>
      </w:r>
      <w:r w:rsidRPr="00D45E64">
        <w:rPr>
          <w:rFonts w:ascii="Arial Rounded MT Bold" w:hAnsi="Arial Rounded MT Bold"/>
          <w:sz w:val="24"/>
          <w:szCs w:val="24"/>
        </w:rPr>
        <w:t xml:space="preserve"> </w:t>
      </w:r>
      <w:r>
        <w:rPr>
          <w:rFonts w:ascii="Arial Rounded MT Bold" w:hAnsi="Arial Rounded MT Bold"/>
          <w:sz w:val="24"/>
          <w:szCs w:val="24"/>
        </w:rPr>
        <w:t xml:space="preserve"> -</w:t>
      </w:r>
      <w:proofErr w:type="gramEnd"/>
      <w:r>
        <w:rPr>
          <w:rFonts w:ascii="Arial Rounded MT Bold" w:hAnsi="Arial Rounded MT Bold"/>
          <w:sz w:val="24"/>
          <w:szCs w:val="24"/>
        </w:rPr>
        <w:t xml:space="preserve"> </w:t>
      </w:r>
      <w:r w:rsidRPr="002F3E4B">
        <w:rPr>
          <w:rFonts w:ascii="Arial" w:hAnsi="Arial" w:cs="Arial"/>
          <w:sz w:val="24"/>
          <w:szCs w:val="24"/>
        </w:rPr>
        <w:t xml:space="preserve">A person having origins in any of the Black racial groups of Africa. </w:t>
      </w:r>
    </w:p>
    <w:p w:rsidR="000E00C6" w:rsidRDefault="000E00C6" w:rsidP="00CC6728">
      <w:pPr>
        <w:ind w:left="720"/>
        <w:rPr>
          <w:rFonts w:ascii="Arial Rounded MT Bold" w:hAnsi="Arial Rounded MT Bold"/>
          <w:sz w:val="24"/>
          <w:szCs w:val="24"/>
        </w:rPr>
      </w:pPr>
    </w:p>
    <w:p w:rsidR="000E00C6" w:rsidRDefault="000E00C6" w:rsidP="00CC6728">
      <w:pPr>
        <w:ind w:left="720"/>
        <w:rPr>
          <w:rFonts w:ascii="Arial Rounded MT Bold" w:hAnsi="Arial Rounded MT Bold"/>
          <w:sz w:val="24"/>
          <w:szCs w:val="24"/>
        </w:rPr>
      </w:pPr>
      <w:r w:rsidRPr="00EB5FD1">
        <w:rPr>
          <w:rFonts w:ascii="Arial Black" w:hAnsi="Arial Black"/>
          <w:sz w:val="24"/>
          <w:szCs w:val="24"/>
        </w:rPr>
        <w:t xml:space="preserve">Native Hawaiian </w:t>
      </w:r>
      <w:r>
        <w:rPr>
          <w:rFonts w:ascii="Arial Black" w:hAnsi="Arial Black"/>
          <w:sz w:val="24"/>
          <w:szCs w:val="24"/>
        </w:rPr>
        <w:t>or</w:t>
      </w:r>
      <w:r w:rsidRPr="00EB5FD1">
        <w:rPr>
          <w:rFonts w:ascii="Arial Black" w:hAnsi="Arial Black"/>
          <w:sz w:val="24"/>
          <w:szCs w:val="24"/>
        </w:rPr>
        <w:t xml:space="preserve"> Other Pacific Islander</w:t>
      </w:r>
      <w:r w:rsidRPr="00D45E64">
        <w:rPr>
          <w:rFonts w:ascii="Arial Rounded MT Bold" w:hAnsi="Arial Rounded MT Bold"/>
          <w:sz w:val="24"/>
          <w:szCs w:val="24"/>
        </w:rPr>
        <w:t xml:space="preserve">   </w:t>
      </w:r>
      <w:proofErr w:type="gramStart"/>
      <w:r w:rsidRPr="002F3E4B">
        <w:rPr>
          <w:rFonts w:ascii="Arial" w:hAnsi="Arial" w:cs="Arial"/>
          <w:sz w:val="24"/>
          <w:szCs w:val="24"/>
        </w:rPr>
        <w:t>-  A</w:t>
      </w:r>
      <w:proofErr w:type="gramEnd"/>
      <w:r w:rsidRPr="002F3E4B">
        <w:rPr>
          <w:rFonts w:ascii="Arial" w:hAnsi="Arial" w:cs="Arial"/>
          <w:sz w:val="24"/>
          <w:szCs w:val="24"/>
        </w:rPr>
        <w:t xml:space="preserve"> person having origins in any of the original peoples of  Hawaii, Guam, Samoa, or other Pacific islands</w:t>
      </w:r>
      <w:r>
        <w:rPr>
          <w:rFonts w:ascii="Arial Rounded MT Bold" w:hAnsi="Arial Rounded MT Bold"/>
          <w:sz w:val="24"/>
          <w:szCs w:val="24"/>
        </w:rPr>
        <w:t>.</w:t>
      </w:r>
    </w:p>
    <w:p w:rsidR="000E00C6" w:rsidRDefault="000E00C6" w:rsidP="00CC6728">
      <w:pPr>
        <w:rPr>
          <w:rFonts w:ascii="Arial Black" w:hAnsi="Arial Black"/>
          <w:sz w:val="24"/>
          <w:szCs w:val="24"/>
        </w:rPr>
      </w:pPr>
    </w:p>
    <w:p w:rsidR="000E00C6" w:rsidRDefault="000E00C6" w:rsidP="00CC6728">
      <w:pPr>
        <w:ind w:left="720"/>
        <w:rPr>
          <w:rFonts w:ascii="Arial Rounded MT Bold" w:hAnsi="Arial Rounded MT Bold"/>
          <w:sz w:val="24"/>
          <w:szCs w:val="24"/>
        </w:rPr>
      </w:pPr>
      <w:r w:rsidRPr="00EB5FD1">
        <w:rPr>
          <w:rFonts w:ascii="Arial Black" w:hAnsi="Arial Black"/>
          <w:sz w:val="24"/>
          <w:szCs w:val="24"/>
        </w:rPr>
        <w:t>White</w:t>
      </w:r>
      <w:r>
        <w:rPr>
          <w:rFonts w:ascii="Arial Rounded MT Bold" w:hAnsi="Arial Rounded MT Bold"/>
          <w:sz w:val="24"/>
          <w:szCs w:val="24"/>
        </w:rPr>
        <w:t xml:space="preserve"> </w:t>
      </w:r>
      <w:proofErr w:type="gramStart"/>
      <w:r>
        <w:rPr>
          <w:rFonts w:ascii="Arial Rounded MT Bold" w:hAnsi="Arial Rounded MT Bold"/>
          <w:sz w:val="24"/>
          <w:szCs w:val="24"/>
        </w:rPr>
        <w:t xml:space="preserve">-  </w:t>
      </w:r>
      <w:r w:rsidRPr="002F3E4B">
        <w:rPr>
          <w:rFonts w:ascii="Arial" w:hAnsi="Arial" w:cs="Arial"/>
          <w:sz w:val="24"/>
          <w:szCs w:val="24"/>
        </w:rPr>
        <w:t>A</w:t>
      </w:r>
      <w:proofErr w:type="gramEnd"/>
      <w:r w:rsidRPr="002F3E4B">
        <w:rPr>
          <w:rFonts w:ascii="Arial" w:hAnsi="Arial" w:cs="Arial"/>
          <w:sz w:val="24"/>
          <w:szCs w:val="24"/>
        </w:rPr>
        <w:t xml:space="preserve"> person having origins in any of the original peoples of Europe, the Middle East, or North Africa</w:t>
      </w:r>
      <w:r>
        <w:rPr>
          <w:rFonts w:ascii="Arial Rounded MT Bold" w:hAnsi="Arial Rounded MT Bold"/>
          <w:sz w:val="24"/>
          <w:szCs w:val="24"/>
        </w:rPr>
        <w:t>.</w:t>
      </w:r>
    </w:p>
    <w:p w:rsidR="000E00C6" w:rsidRDefault="000E00C6" w:rsidP="00CC6728">
      <w:pPr>
        <w:rPr>
          <w:rFonts w:ascii="Arial Black" w:hAnsi="Arial Black"/>
        </w:rPr>
      </w:pPr>
    </w:p>
    <w:p w:rsidR="000E00C6" w:rsidRPr="000D641C" w:rsidRDefault="000E00C6" w:rsidP="00CC6728">
      <w:pPr>
        <w:ind w:left="720"/>
        <w:rPr>
          <w:rFonts w:ascii="Arial Black" w:hAnsi="Arial Black" w:cs="Century"/>
          <w:sz w:val="24"/>
          <w:szCs w:val="24"/>
        </w:rPr>
      </w:pPr>
      <w:r w:rsidRPr="000D641C">
        <w:rPr>
          <w:rFonts w:ascii="Arial Black" w:hAnsi="Arial Black"/>
          <w:sz w:val="24"/>
          <w:szCs w:val="24"/>
        </w:rPr>
        <w:t xml:space="preserve">Respondents </w:t>
      </w:r>
      <w:r>
        <w:rPr>
          <w:rFonts w:ascii="Arial Black" w:hAnsi="Arial Black"/>
          <w:sz w:val="24"/>
          <w:szCs w:val="24"/>
        </w:rPr>
        <w:t xml:space="preserve">have the </w:t>
      </w:r>
      <w:r w:rsidRPr="000D641C">
        <w:rPr>
          <w:rFonts w:ascii="Arial Black" w:hAnsi="Arial Black"/>
          <w:sz w:val="24"/>
          <w:szCs w:val="24"/>
        </w:rPr>
        <w:t xml:space="preserve">option of selecting one or more racial designations.                          </w:t>
      </w:r>
    </w:p>
    <w:p w:rsidR="000E00C6" w:rsidRDefault="000E00C6" w:rsidP="00CC672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Arial"/>
          <w:bCs/>
          <w:sz w:val="24"/>
          <w:szCs w:val="24"/>
        </w:rPr>
      </w:pPr>
    </w:p>
    <w:p w:rsidR="000E00C6"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Arial"/>
          <w:sz w:val="24"/>
          <w:szCs w:val="24"/>
        </w:rPr>
      </w:pPr>
      <w:r w:rsidRPr="00F976F5">
        <w:rPr>
          <w:rFonts w:ascii="Arial Black" w:hAnsi="Arial Black"/>
          <w:bCs/>
          <w:sz w:val="24"/>
          <w:szCs w:val="24"/>
        </w:rPr>
        <w:t xml:space="preserve">Resolution of Complaint/Problem Area – </w:t>
      </w:r>
      <w:r w:rsidRPr="00F976F5">
        <w:rPr>
          <w:rStyle w:val="80Char"/>
          <w:rFonts w:ascii="Arial" w:hAnsi="Arial"/>
        </w:rPr>
        <w:t>is in a client’s favor when</w:t>
      </w:r>
      <w:r w:rsidRPr="00F976F5">
        <w:rPr>
          <w:rFonts w:ascii="Arial Black" w:hAnsi="Arial Black"/>
          <w:sz w:val="24"/>
          <w:szCs w:val="24"/>
        </w:rPr>
        <w:t xml:space="preserve"> </w:t>
      </w:r>
      <w:r w:rsidRPr="00F976F5">
        <w:rPr>
          <w:rFonts w:ascii="Arial" w:hAnsi="Arial" w:cs="Arial"/>
          <w:sz w:val="24"/>
          <w:szCs w:val="24"/>
        </w:rPr>
        <w:t xml:space="preserve">(1) the client is </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Arial"/>
          <w:bCs/>
          <w:sz w:val="24"/>
          <w:szCs w:val="24"/>
        </w:rPr>
      </w:pPr>
      <w:r w:rsidRPr="00F976F5">
        <w:rPr>
          <w:rFonts w:ascii="Arial" w:hAnsi="Arial" w:cs="Arial"/>
          <w:sz w:val="24"/>
          <w:szCs w:val="24"/>
        </w:rPr>
        <w:t xml:space="preserve">satisfied with the result of the intervention or (2) the expressed wish or stated goal of the client is either fully attained or negotiated </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 xml:space="preserve"> an agreeable outcome, or (3) the violation in the stated case complaint/problem area was remedied.</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bCs/>
          <w:sz w:val="24"/>
          <w:szCs w:val="24"/>
        </w:rPr>
      </w:pPr>
    </w:p>
    <w:p w:rsidR="000E00C6"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Arial"/>
          <w:sz w:val="24"/>
          <w:szCs w:val="24"/>
        </w:rPr>
      </w:pPr>
      <w:r w:rsidRPr="00F976F5">
        <w:rPr>
          <w:rFonts w:ascii="Arial Black" w:hAnsi="Arial Black"/>
          <w:bCs/>
          <w:sz w:val="24"/>
          <w:szCs w:val="24"/>
        </w:rPr>
        <w:t xml:space="preserve">Systemic Advocacy </w:t>
      </w:r>
      <w:r w:rsidRPr="00F976F5">
        <w:rPr>
          <w:rFonts w:ascii="Arial Black" w:hAnsi="Arial Black"/>
          <w:sz w:val="24"/>
          <w:szCs w:val="24"/>
        </w:rPr>
        <w:t xml:space="preserve">Activities – </w:t>
      </w:r>
      <w:r w:rsidRPr="00F976F5">
        <w:rPr>
          <w:rStyle w:val="80Char"/>
          <w:rFonts w:ascii="Arial" w:hAnsi="Arial"/>
        </w:rPr>
        <w:t>are the</w:t>
      </w:r>
      <w:r w:rsidRPr="00F976F5">
        <w:rPr>
          <w:rFonts w:ascii="Arial" w:hAnsi="Arial" w:cs="Arial"/>
          <w:sz w:val="24"/>
          <w:szCs w:val="24"/>
        </w:rPr>
        <w:t xml:space="preserve"> efforts taken </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 xml:space="preserve"> implement changes in policies and practices of systems that impact persons with mental illness.  These "systems" include, but are </w:t>
      </w:r>
    </w:p>
    <w:p w:rsidR="000E00C6"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Arial"/>
          <w:sz w:val="24"/>
          <w:szCs w:val="24"/>
        </w:rPr>
      </w:pPr>
      <w:proofErr w:type="gramStart"/>
      <w:r w:rsidRPr="00F976F5">
        <w:rPr>
          <w:rFonts w:ascii="Arial" w:hAnsi="Arial" w:cs="Arial"/>
          <w:sz w:val="24"/>
          <w:szCs w:val="24"/>
        </w:rPr>
        <w:t>not</w:t>
      </w:r>
      <w:proofErr w:type="gramEnd"/>
      <w:r w:rsidRPr="00F976F5">
        <w:rPr>
          <w:rFonts w:ascii="Arial" w:hAnsi="Arial" w:cs="Arial"/>
          <w:sz w:val="24"/>
          <w:szCs w:val="24"/>
        </w:rPr>
        <w:t xml:space="preserve"> limited </w:t>
      </w:r>
      <w:smartTag w:uri="urn:schemas-microsoft-com:office:smarttags" w:element="PersonName">
        <w:r w:rsidRPr="00F976F5">
          <w:rPr>
            <w:rFonts w:ascii="Arial" w:hAnsi="Arial" w:cs="Arial"/>
            <w:sz w:val="24"/>
            <w:szCs w:val="24"/>
          </w:rPr>
          <w:t>to</w:t>
        </w:r>
      </w:smartTag>
      <w:r w:rsidRPr="00F976F5">
        <w:rPr>
          <w:rFonts w:ascii="Arial" w:hAnsi="Arial" w:cs="Arial"/>
          <w:sz w:val="24"/>
          <w:szCs w:val="24"/>
        </w:rPr>
        <w:t xml:space="preserve">, State agencies, various public and private residential care and treatment facilities, </w:t>
      </w:r>
    </w:p>
    <w:p w:rsidR="000E00C6"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Arial"/>
          <w:sz w:val="24"/>
          <w:szCs w:val="24"/>
        </w:rPr>
      </w:pPr>
      <w:proofErr w:type="gramStart"/>
      <w:r w:rsidRPr="00F976F5">
        <w:rPr>
          <w:rFonts w:ascii="Arial" w:hAnsi="Arial" w:cs="Arial"/>
          <w:sz w:val="24"/>
          <w:szCs w:val="24"/>
        </w:rPr>
        <w:t>and</w:t>
      </w:r>
      <w:proofErr w:type="gramEnd"/>
      <w:r w:rsidRPr="00F976F5">
        <w:rPr>
          <w:rFonts w:ascii="Arial" w:hAnsi="Arial" w:cs="Arial"/>
          <w:sz w:val="24"/>
          <w:szCs w:val="24"/>
        </w:rPr>
        <w:t xml:space="preserve"> other service providers, etc.  [The PAIMI Rules at 42 CFR 51.24 (a) PAIMI Priorities state </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Arial"/>
          <w:bCs/>
          <w:sz w:val="24"/>
          <w:szCs w:val="24"/>
        </w:rPr>
      </w:pPr>
      <w:proofErr w:type="gramStart"/>
      <w:r w:rsidRPr="00F976F5">
        <w:rPr>
          <w:rFonts w:ascii="Arial" w:hAnsi="Arial" w:cs="Arial"/>
          <w:sz w:val="24"/>
          <w:szCs w:val="24"/>
        </w:rPr>
        <w:t>that</w:t>
      </w:r>
      <w:proofErr w:type="gramEnd"/>
      <w:r w:rsidRPr="00F976F5">
        <w:rPr>
          <w:rFonts w:ascii="Arial" w:hAnsi="Arial" w:cs="Arial"/>
          <w:sz w:val="24"/>
          <w:szCs w:val="24"/>
        </w:rPr>
        <w:t xml:space="preserve"> systemic activities shall be addressed in the development and implementation of program priorities].</w:t>
      </w: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w:hAnsi="Arial" w:cs="Arial"/>
          <w:bCs/>
          <w:sz w:val="24"/>
          <w:szCs w:val="24"/>
        </w:rPr>
      </w:pPr>
    </w:p>
    <w:p w:rsidR="000E00C6" w:rsidRPr="00F976F5" w:rsidRDefault="000E00C6" w:rsidP="001260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ascii="Arial Black" w:hAnsi="Arial Black"/>
          <w:sz w:val="24"/>
          <w:szCs w:val="24"/>
        </w:rPr>
      </w:pPr>
    </w:p>
    <w:p w:rsidR="000E00C6" w:rsidRPr="00F976F5" w:rsidRDefault="000E00C6" w:rsidP="00126060">
      <w:pPr>
        <w:pStyle w:val="8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left"/>
        <w:rPr>
          <w:rFonts w:ascii="Arial" w:hAnsi="Arial" w:cs="Arial"/>
          <w:bCs/>
        </w:rPr>
      </w:pPr>
    </w:p>
    <w:p w:rsidR="000E00C6" w:rsidRPr="00F976F5" w:rsidRDefault="000E00C6" w:rsidP="00126060">
      <w:pPr>
        <w:pStyle w:val="8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left"/>
      </w:pPr>
    </w:p>
    <w:p w:rsidR="000E00C6" w:rsidRPr="00F976F5" w:rsidRDefault="000E00C6" w:rsidP="00126060">
      <w:pPr>
        <w:rPr>
          <w:sz w:val="24"/>
          <w:szCs w:val="24"/>
        </w:rPr>
      </w:pPr>
    </w:p>
    <w:p w:rsidR="000E00C6" w:rsidRPr="00F976F5" w:rsidRDefault="000E00C6">
      <w:pPr>
        <w:rPr>
          <w:sz w:val="24"/>
          <w:szCs w:val="24"/>
        </w:rPr>
      </w:pPr>
    </w:p>
    <w:sectPr w:rsidR="000E00C6" w:rsidRPr="00F976F5" w:rsidSect="00126060">
      <w:footerReference w:type="even" r:id="rId9"/>
      <w:footerReference w:type="default" r:id="rId10"/>
      <w:pgSz w:w="12240" w:h="15840"/>
      <w:pgMar w:top="720" w:right="864" w:bottom="1008"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F23" w:rsidRDefault="00EC5F23">
      <w:r>
        <w:separator/>
      </w:r>
    </w:p>
  </w:endnote>
  <w:endnote w:type="continuationSeparator" w:id="0">
    <w:p w:rsidR="00EC5F23" w:rsidRDefault="00EC5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oudyOlSt BT">
    <w:panose1 w:val="02020502050305020303"/>
    <w:charset w:val="00"/>
    <w:family w:val="roman"/>
    <w:pitch w:val="variable"/>
    <w:sig w:usb0="00000087" w:usb1="00000000" w:usb2="00000000" w:usb3="00000000" w:csb0="0000001B"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0C6" w:rsidRDefault="00337553" w:rsidP="00126060">
    <w:pPr>
      <w:pStyle w:val="Footer"/>
      <w:framePr w:wrap="around" w:vAnchor="text" w:hAnchor="margin" w:xAlign="right" w:y="1"/>
      <w:rPr>
        <w:rStyle w:val="PageNumber"/>
      </w:rPr>
    </w:pPr>
    <w:r>
      <w:rPr>
        <w:rStyle w:val="PageNumber"/>
      </w:rPr>
      <w:fldChar w:fldCharType="begin"/>
    </w:r>
    <w:r w:rsidR="000E00C6">
      <w:rPr>
        <w:rStyle w:val="PageNumber"/>
      </w:rPr>
      <w:instrText xml:space="preserve">PAGE  </w:instrText>
    </w:r>
    <w:r>
      <w:rPr>
        <w:rStyle w:val="PageNumber"/>
      </w:rPr>
      <w:fldChar w:fldCharType="end"/>
    </w:r>
  </w:p>
  <w:p w:rsidR="000E00C6" w:rsidRDefault="000E00C6" w:rsidP="001260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0C6" w:rsidRDefault="00337553" w:rsidP="00126060">
    <w:pPr>
      <w:pStyle w:val="Footer"/>
      <w:framePr w:wrap="around" w:vAnchor="text" w:hAnchor="margin" w:xAlign="right" w:y="1"/>
      <w:rPr>
        <w:rStyle w:val="PageNumber"/>
      </w:rPr>
    </w:pPr>
    <w:r>
      <w:rPr>
        <w:rStyle w:val="PageNumber"/>
      </w:rPr>
      <w:fldChar w:fldCharType="begin"/>
    </w:r>
    <w:r w:rsidR="000E00C6">
      <w:rPr>
        <w:rStyle w:val="PageNumber"/>
      </w:rPr>
      <w:instrText xml:space="preserve">PAGE  </w:instrText>
    </w:r>
    <w:r>
      <w:rPr>
        <w:rStyle w:val="PageNumber"/>
      </w:rPr>
      <w:fldChar w:fldCharType="separate"/>
    </w:r>
    <w:r w:rsidR="007F549E">
      <w:rPr>
        <w:rStyle w:val="PageNumber"/>
        <w:noProof/>
      </w:rPr>
      <w:t>21</w:t>
    </w:r>
    <w:r>
      <w:rPr>
        <w:rStyle w:val="PageNumber"/>
      </w:rPr>
      <w:fldChar w:fldCharType="end"/>
    </w:r>
  </w:p>
  <w:p w:rsidR="000E00C6" w:rsidRDefault="000E00C6" w:rsidP="001260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F23" w:rsidRDefault="00EC5F23">
      <w:r>
        <w:separator/>
      </w:r>
    </w:p>
  </w:footnote>
  <w:footnote w:type="continuationSeparator" w:id="0">
    <w:p w:rsidR="00EC5F23" w:rsidRDefault="00EC5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90E2B"/>
    <w:multiLevelType w:val="hybridMultilevel"/>
    <w:tmpl w:val="7E446B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4C551A4"/>
    <w:multiLevelType w:val="hybridMultilevel"/>
    <w:tmpl w:val="DFEE3AAE"/>
    <w:lvl w:ilvl="0" w:tplc="025A858C">
      <w:start w:val="1"/>
      <w:numFmt w:val="lowerLetter"/>
      <w:lvlText w:val="%1."/>
      <w:lvlJc w:val="left"/>
      <w:pPr>
        <w:tabs>
          <w:tab w:val="num" w:pos="420"/>
        </w:tabs>
        <w:ind w:left="420" w:hanging="360"/>
      </w:pPr>
      <w:rPr>
        <w:rFonts w:ascii="Arial Black" w:hAnsi="Arial Black" w:cs="Times New Roman" w:hint="default"/>
        <w:sz w:val="20"/>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
    <w:nsid w:val="48A23180"/>
    <w:multiLevelType w:val="hybridMultilevel"/>
    <w:tmpl w:val="0ABC1DD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D9D4FE5"/>
    <w:multiLevelType w:val="hybridMultilevel"/>
    <w:tmpl w:val="7EFAA8C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EF94B02"/>
    <w:multiLevelType w:val="hybridMultilevel"/>
    <w:tmpl w:val="9ACCEF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FA44730"/>
    <w:multiLevelType w:val="hybridMultilevel"/>
    <w:tmpl w:val="4ED221CC"/>
    <w:lvl w:ilvl="0" w:tplc="4022AC58">
      <w:start w:val="4"/>
      <w:numFmt w:val="decimal"/>
      <w:lvlText w:val="%1."/>
      <w:lvlJc w:val="left"/>
      <w:pPr>
        <w:tabs>
          <w:tab w:val="num" w:pos="585"/>
        </w:tabs>
        <w:ind w:left="585" w:hanging="360"/>
      </w:pPr>
      <w:rPr>
        <w:rFonts w:cs="Times New Roman" w:hint="default"/>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6">
    <w:nsid w:val="70497204"/>
    <w:multiLevelType w:val="hybridMultilevel"/>
    <w:tmpl w:val="8E8405C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14D5DCB"/>
    <w:multiLevelType w:val="hybridMultilevel"/>
    <w:tmpl w:val="D07A7C74"/>
    <w:lvl w:ilvl="0" w:tplc="422CFE2E">
      <w:start w:val="1"/>
      <w:numFmt w:val="lowerLetter"/>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8">
    <w:nsid w:val="793D7A7F"/>
    <w:multiLevelType w:val="hybridMultilevel"/>
    <w:tmpl w:val="204459D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6"/>
  </w:num>
  <w:num w:numId="4">
    <w:abstractNumId w:val="8"/>
  </w:num>
  <w:num w:numId="5">
    <w:abstractNumId w:val="7"/>
  </w:num>
  <w:num w:numId="6">
    <w:abstractNumId w:val="5"/>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126060"/>
    <w:rsid w:val="000415F8"/>
    <w:rsid w:val="00052B8C"/>
    <w:rsid w:val="00054468"/>
    <w:rsid w:val="00066D21"/>
    <w:rsid w:val="000C6606"/>
    <w:rsid w:val="000D641C"/>
    <w:rsid w:val="000E00C6"/>
    <w:rsid w:val="00110326"/>
    <w:rsid w:val="00110E5A"/>
    <w:rsid w:val="00122B89"/>
    <w:rsid w:val="00126060"/>
    <w:rsid w:val="00135AC9"/>
    <w:rsid w:val="001678D9"/>
    <w:rsid w:val="0017080E"/>
    <w:rsid w:val="0017235A"/>
    <w:rsid w:val="00180495"/>
    <w:rsid w:val="00197EEF"/>
    <w:rsid w:val="001B7D5A"/>
    <w:rsid w:val="001E2D86"/>
    <w:rsid w:val="00201BB9"/>
    <w:rsid w:val="00257A63"/>
    <w:rsid w:val="002674E8"/>
    <w:rsid w:val="00275CF1"/>
    <w:rsid w:val="002A46FF"/>
    <w:rsid w:val="002E012F"/>
    <w:rsid w:val="002F3E4B"/>
    <w:rsid w:val="0032251B"/>
    <w:rsid w:val="0033437B"/>
    <w:rsid w:val="00337553"/>
    <w:rsid w:val="00343853"/>
    <w:rsid w:val="00362947"/>
    <w:rsid w:val="00366DB7"/>
    <w:rsid w:val="003821E3"/>
    <w:rsid w:val="00385B0A"/>
    <w:rsid w:val="003A1B3E"/>
    <w:rsid w:val="003C1D5F"/>
    <w:rsid w:val="003D1988"/>
    <w:rsid w:val="003D4F5B"/>
    <w:rsid w:val="003F1D36"/>
    <w:rsid w:val="003F5C1C"/>
    <w:rsid w:val="004209C4"/>
    <w:rsid w:val="004531D6"/>
    <w:rsid w:val="004538F7"/>
    <w:rsid w:val="004571FB"/>
    <w:rsid w:val="004B2D21"/>
    <w:rsid w:val="004C5CC4"/>
    <w:rsid w:val="004D3D8E"/>
    <w:rsid w:val="004D6D25"/>
    <w:rsid w:val="004E3D33"/>
    <w:rsid w:val="005558D9"/>
    <w:rsid w:val="005B48C1"/>
    <w:rsid w:val="00640F01"/>
    <w:rsid w:val="00670A83"/>
    <w:rsid w:val="006903CE"/>
    <w:rsid w:val="006A718F"/>
    <w:rsid w:val="006C1AFA"/>
    <w:rsid w:val="006C48CB"/>
    <w:rsid w:val="006D700E"/>
    <w:rsid w:val="006E7302"/>
    <w:rsid w:val="00735100"/>
    <w:rsid w:val="0074031A"/>
    <w:rsid w:val="007457E3"/>
    <w:rsid w:val="007B0C27"/>
    <w:rsid w:val="007D0492"/>
    <w:rsid w:val="007D665D"/>
    <w:rsid w:val="007E5515"/>
    <w:rsid w:val="007F1FA8"/>
    <w:rsid w:val="007F549E"/>
    <w:rsid w:val="00826144"/>
    <w:rsid w:val="00827F6B"/>
    <w:rsid w:val="008302BA"/>
    <w:rsid w:val="00840D80"/>
    <w:rsid w:val="00841FD1"/>
    <w:rsid w:val="00850164"/>
    <w:rsid w:val="00883709"/>
    <w:rsid w:val="008962EF"/>
    <w:rsid w:val="008A2824"/>
    <w:rsid w:val="008A7615"/>
    <w:rsid w:val="008B06FE"/>
    <w:rsid w:val="008D705E"/>
    <w:rsid w:val="00926655"/>
    <w:rsid w:val="00946031"/>
    <w:rsid w:val="00962C23"/>
    <w:rsid w:val="0096346F"/>
    <w:rsid w:val="00976F4B"/>
    <w:rsid w:val="009909BE"/>
    <w:rsid w:val="00A02728"/>
    <w:rsid w:val="00A132DB"/>
    <w:rsid w:val="00A13654"/>
    <w:rsid w:val="00A15DFC"/>
    <w:rsid w:val="00A3391C"/>
    <w:rsid w:val="00A36ECC"/>
    <w:rsid w:val="00A463A9"/>
    <w:rsid w:val="00A61566"/>
    <w:rsid w:val="00A65D01"/>
    <w:rsid w:val="00A77C6E"/>
    <w:rsid w:val="00A9357D"/>
    <w:rsid w:val="00AA57E6"/>
    <w:rsid w:val="00AC43E7"/>
    <w:rsid w:val="00AE2DBD"/>
    <w:rsid w:val="00AF524C"/>
    <w:rsid w:val="00B039C5"/>
    <w:rsid w:val="00B045F7"/>
    <w:rsid w:val="00B1426C"/>
    <w:rsid w:val="00B43DA6"/>
    <w:rsid w:val="00B8762F"/>
    <w:rsid w:val="00BA6577"/>
    <w:rsid w:val="00BD4AD9"/>
    <w:rsid w:val="00BF50AD"/>
    <w:rsid w:val="00C0412E"/>
    <w:rsid w:val="00C1505F"/>
    <w:rsid w:val="00C234CF"/>
    <w:rsid w:val="00C63822"/>
    <w:rsid w:val="00C74EBC"/>
    <w:rsid w:val="00CA3C7B"/>
    <w:rsid w:val="00CC6728"/>
    <w:rsid w:val="00CC6AAC"/>
    <w:rsid w:val="00CE408C"/>
    <w:rsid w:val="00D45E64"/>
    <w:rsid w:val="00D52EC7"/>
    <w:rsid w:val="00D675A2"/>
    <w:rsid w:val="00D675FE"/>
    <w:rsid w:val="00D8422A"/>
    <w:rsid w:val="00D97FD9"/>
    <w:rsid w:val="00DE05FB"/>
    <w:rsid w:val="00DE61C1"/>
    <w:rsid w:val="00E15CEF"/>
    <w:rsid w:val="00E172B4"/>
    <w:rsid w:val="00E255D3"/>
    <w:rsid w:val="00E35A04"/>
    <w:rsid w:val="00E43C45"/>
    <w:rsid w:val="00E52C6A"/>
    <w:rsid w:val="00E62E2F"/>
    <w:rsid w:val="00EB5FD1"/>
    <w:rsid w:val="00EC5F23"/>
    <w:rsid w:val="00ED332F"/>
    <w:rsid w:val="00F11B7F"/>
    <w:rsid w:val="00F2787C"/>
    <w:rsid w:val="00F373CF"/>
    <w:rsid w:val="00F40EB4"/>
    <w:rsid w:val="00F728ED"/>
    <w:rsid w:val="00F74AEF"/>
    <w:rsid w:val="00F905FC"/>
    <w:rsid w:val="00F95687"/>
    <w:rsid w:val="00F95C45"/>
    <w:rsid w:val="00F976F5"/>
    <w:rsid w:val="00FA114C"/>
    <w:rsid w:val="00FA60BE"/>
    <w:rsid w:val="00FD5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060"/>
    <w:pPr>
      <w:widowControl w:val="0"/>
      <w:autoSpaceDE w:val="0"/>
      <w:autoSpaceDN w:val="0"/>
      <w:adjustRightInd w:val="0"/>
    </w:pPr>
  </w:style>
  <w:style w:type="paragraph" w:styleId="Heading5">
    <w:name w:val="heading 5"/>
    <w:basedOn w:val="Normal"/>
    <w:next w:val="Normal"/>
    <w:link w:val="Heading5Char"/>
    <w:uiPriority w:val="9"/>
    <w:qFormat/>
    <w:rsid w:val="00126060"/>
    <w:pPr>
      <w:keepNext/>
      <w:ind w:left="1440" w:firstLine="720"/>
      <w:outlineLvl w:val="4"/>
    </w:pPr>
    <w:rPr>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06DB7"/>
    <w:rPr>
      <w:rFonts w:ascii="Calibri" w:eastAsia="Times New Roman" w:hAnsi="Calibri" w:cs="Times New Roman"/>
      <w:b/>
      <w:bCs/>
      <w:i/>
      <w:iCs/>
      <w:sz w:val="26"/>
      <w:szCs w:val="26"/>
    </w:rPr>
  </w:style>
  <w:style w:type="table" w:styleId="TableGrid">
    <w:name w:val="Table Grid"/>
    <w:basedOn w:val="TableNormal"/>
    <w:uiPriority w:val="59"/>
    <w:rsid w:val="00D52EC7"/>
    <w:pPr>
      <w:widowControl w:val="0"/>
      <w:autoSpaceDE w:val="0"/>
      <w:autoSpaceDN w:val="0"/>
      <w:adjustRightInd w:val="0"/>
    </w:pPr>
    <w:rPr>
      <w:rFonts w:ascii="Arial Black" w:hAnsi="Arial Blac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26060"/>
    <w:rPr>
      <w:rFonts w:cs="Times New Roman"/>
      <w:color w:val="0000FF"/>
      <w:u w:val="single"/>
    </w:rPr>
  </w:style>
  <w:style w:type="paragraph" w:styleId="BodyText">
    <w:name w:val="Body Text"/>
    <w:basedOn w:val="Normal"/>
    <w:link w:val="BodyTextChar"/>
    <w:uiPriority w:val="99"/>
    <w:rsid w:val="00126060"/>
    <w:rPr>
      <w:rFonts w:ascii="Century" w:hAnsi="Century" w:cs="Century"/>
      <w:sz w:val="22"/>
      <w:szCs w:val="22"/>
    </w:rPr>
  </w:style>
  <w:style w:type="character" w:customStyle="1" w:styleId="BodyTextChar">
    <w:name w:val="Body Text Char"/>
    <w:basedOn w:val="DefaultParagraphFont"/>
    <w:link w:val="BodyText"/>
    <w:uiPriority w:val="99"/>
    <w:semiHidden/>
    <w:rsid w:val="00C06DB7"/>
  </w:style>
  <w:style w:type="character" w:customStyle="1" w:styleId="SYSHYPERTEXT">
    <w:name w:val="SYS_HYPERTEXT"/>
    <w:rsid w:val="00126060"/>
    <w:rPr>
      <w:color w:val="0000FF"/>
      <w:u w:val="single"/>
    </w:rPr>
  </w:style>
  <w:style w:type="paragraph" w:styleId="Footer">
    <w:name w:val="footer"/>
    <w:basedOn w:val="Normal"/>
    <w:link w:val="FooterChar"/>
    <w:uiPriority w:val="99"/>
    <w:rsid w:val="00126060"/>
    <w:pPr>
      <w:tabs>
        <w:tab w:val="center" w:pos="4320"/>
        <w:tab w:val="right" w:pos="8640"/>
      </w:tabs>
    </w:pPr>
  </w:style>
  <w:style w:type="character" w:customStyle="1" w:styleId="FooterChar">
    <w:name w:val="Footer Char"/>
    <w:basedOn w:val="DefaultParagraphFont"/>
    <w:link w:val="Footer"/>
    <w:uiPriority w:val="99"/>
    <w:semiHidden/>
    <w:rsid w:val="00C06DB7"/>
  </w:style>
  <w:style w:type="character" w:styleId="PageNumber">
    <w:name w:val="page number"/>
    <w:basedOn w:val="DefaultParagraphFont"/>
    <w:uiPriority w:val="99"/>
    <w:rsid w:val="00126060"/>
    <w:rPr>
      <w:rFonts w:cs="Times New Roman"/>
    </w:rPr>
  </w:style>
  <w:style w:type="character" w:styleId="CommentReference">
    <w:name w:val="annotation reference"/>
    <w:basedOn w:val="DefaultParagraphFont"/>
    <w:uiPriority w:val="99"/>
    <w:semiHidden/>
    <w:rsid w:val="00126060"/>
    <w:rPr>
      <w:rFonts w:cs="Times New Roman"/>
      <w:sz w:val="16"/>
      <w:szCs w:val="16"/>
    </w:rPr>
  </w:style>
  <w:style w:type="paragraph" w:styleId="CommentText">
    <w:name w:val="annotation text"/>
    <w:basedOn w:val="Normal"/>
    <w:link w:val="CommentTextChar"/>
    <w:uiPriority w:val="99"/>
    <w:semiHidden/>
    <w:rsid w:val="00126060"/>
  </w:style>
  <w:style w:type="character" w:customStyle="1" w:styleId="CommentTextChar">
    <w:name w:val="Comment Text Char"/>
    <w:basedOn w:val="DefaultParagraphFont"/>
    <w:link w:val="CommentText"/>
    <w:uiPriority w:val="99"/>
    <w:semiHidden/>
    <w:rsid w:val="00C06DB7"/>
  </w:style>
  <w:style w:type="paragraph" w:customStyle="1" w:styleId="71">
    <w:name w:val="_71"/>
    <w:rsid w:val="00126060"/>
    <w:pPr>
      <w:widowControl w:val="0"/>
      <w:autoSpaceDE w:val="0"/>
      <w:autoSpaceDN w:val="0"/>
      <w:adjustRightInd w:val="0"/>
      <w:jc w:val="both"/>
    </w:pPr>
    <w:rPr>
      <w:sz w:val="24"/>
      <w:szCs w:val="24"/>
    </w:rPr>
  </w:style>
  <w:style w:type="paragraph" w:customStyle="1" w:styleId="80">
    <w:name w:val="_80"/>
    <w:link w:val="80Char"/>
    <w:rsid w:val="00126060"/>
    <w:pPr>
      <w:widowControl w:val="0"/>
      <w:autoSpaceDE w:val="0"/>
      <w:autoSpaceDN w:val="0"/>
      <w:adjustRightInd w:val="0"/>
      <w:jc w:val="both"/>
    </w:pPr>
    <w:rPr>
      <w:sz w:val="24"/>
      <w:szCs w:val="24"/>
    </w:rPr>
  </w:style>
  <w:style w:type="paragraph" w:styleId="Header">
    <w:name w:val="header"/>
    <w:basedOn w:val="Normal"/>
    <w:link w:val="HeaderChar"/>
    <w:uiPriority w:val="99"/>
    <w:rsid w:val="00126060"/>
    <w:pPr>
      <w:tabs>
        <w:tab w:val="center" w:pos="4320"/>
        <w:tab w:val="right" w:pos="8640"/>
      </w:tabs>
    </w:pPr>
  </w:style>
  <w:style w:type="character" w:customStyle="1" w:styleId="HeaderChar">
    <w:name w:val="Header Char"/>
    <w:basedOn w:val="DefaultParagraphFont"/>
    <w:link w:val="Header"/>
    <w:uiPriority w:val="99"/>
    <w:semiHidden/>
    <w:rsid w:val="00C06DB7"/>
  </w:style>
  <w:style w:type="character" w:customStyle="1" w:styleId="80Char">
    <w:name w:val="_80 Char"/>
    <w:basedOn w:val="DefaultParagraphFont"/>
    <w:link w:val="80"/>
    <w:locked/>
    <w:rsid w:val="00126060"/>
    <w:rPr>
      <w:sz w:val="24"/>
      <w:szCs w:val="24"/>
      <w:lang w:val="en-US" w:eastAsia="en-US" w:bidi="ar-SA"/>
    </w:rPr>
  </w:style>
  <w:style w:type="paragraph" w:styleId="BalloonText">
    <w:name w:val="Balloon Text"/>
    <w:basedOn w:val="Normal"/>
    <w:link w:val="BalloonTextChar"/>
    <w:uiPriority w:val="99"/>
    <w:semiHidden/>
    <w:rsid w:val="00126060"/>
    <w:rPr>
      <w:rFonts w:ascii="Tahoma" w:hAnsi="Tahoma" w:cs="Tahoma"/>
      <w:sz w:val="16"/>
      <w:szCs w:val="16"/>
    </w:rPr>
  </w:style>
  <w:style w:type="character" w:customStyle="1" w:styleId="BalloonTextChar">
    <w:name w:val="Balloon Text Char"/>
    <w:basedOn w:val="DefaultParagraphFont"/>
    <w:link w:val="BalloonText"/>
    <w:uiPriority w:val="99"/>
    <w:semiHidden/>
    <w:rsid w:val="00C06DB7"/>
    <w:rPr>
      <w:sz w:val="0"/>
      <w:szCs w:val="0"/>
    </w:rPr>
  </w:style>
  <w:style w:type="paragraph" w:styleId="CommentSubject">
    <w:name w:val="annotation subject"/>
    <w:basedOn w:val="CommentText"/>
    <w:next w:val="CommentText"/>
    <w:link w:val="CommentSubjectChar"/>
    <w:rsid w:val="00F2787C"/>
    <w:rPr>
      <w:b/>
      <w:bCs/>
    </w:rPr>
  </w:style>
  <w:style w:type="character" w:customStyle="1" w:styleId="CommentSubjectChar">
    <w:name w:val="Comment Subject Char"/>
    <w:basedOn w:val="CommentTextChar"/>
    <w:link w:val="CommentSubject"/>
    <w:rsid w:val="00F2787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Armstrong@samhsa.hhs.gov" TargetMode="External"/><Relationship Id="rId3" Type="http://schemas.openxmlformats.org/officeDocument/2006/relationships/settings" Target="settings.xml"/><Relationship Id="rId7" Type="http://schemas.openxmlformats.org/officeDocument/2006/relationships/hyperlink" Target="mailto:Virginia.Simmons@SAMHSA.hh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4003</Words>
  <Characters>22819</Characters>
  <Application>Microsoft Office Word</Application>
  <DocSecurity>0</DocSecurity>
  <Lines>190</Lines>
  <Paragraphs>53</Paragraphs>
  <ScaleCrop>false</ScaleCrop>
  <Company>DHHS</Company>
  <LinksUpToDate>false</LinksUpToDate>
  <CharactersWithSpaces>26769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OMB Approval: 0930-0169</dc:title>
  <dc:subject/>
  <dc:creator>karmstro</dc:creator>
  <cp:keywords/>
  <dc:description/>
  <cp:lastModifiedBy>DHHS</cp:lastModifiedBy>
  <cp:revision>2</cp:revision>
  <cp:lastPrinted>2007-08-09T15:21:00Z</cp:lastPrinted>
  <dcterms:created xsi:type="dcterms:W3CDTF">2011-08-12T17:55:00Z</dcterms:created>
  <dcterms:modified xsi:type="dcterms:W3CDTF">2011-08-12T17:55:00Z</dcterms:modified>
</cp:coreProperties>
</file>