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D8" w:rsidRPr="00EC4932" w:rsidRDefault="00CC7BD8" w:rsidP="00EC4932">
      <w:pPr>
        <w:widowControl/>
        <w:autoSpaceDE/>
        <w:autoSpaceDN/>
        <w:adjustRightInd/>
        <w:rPr>
          <w:sz w:val="24"/>
        </w:rPr>
      </w:pPr>
    </w:p>
    <w:p w:rsidR="00CC7BD8" w:rsidRDefault="00CC7BD8" w:rsidP="00F84433">
      <w:pPr>
        <w:jc w:val="center"/>
        <w:rPr>
          <w:b/>
          <w:bCs/>
          <w:sz w:val="24"/>
        </w:rPr>
      </w:pPr>
      <w:r>
        <w:rPr>
          <w:b/>
          <w:bCs/>
          <w:sz w:val="22"/>
          <w:szCs w:val="22"/>
        </w:rPr>
        <w:t xml:space="preserve">Supporting Statement </w:t>
      </w:r>
      <w:r>
        <w:rPr>
          <w:b/>
          <w:bCs/>
          <w:sz w:val="24"/>
        </w:rPr>
        <w:t xml:space="preserve">for the Collection of Information Requirements Contained in the </w:t>
      </w:r>
      <w:r>
        <w:rPr>
          <w:b/>
          <w:bCs/>
          <w:sz w:val="22"/>
          <w:szCs w:val="22"/>
        </w:rPr>
        <w:t xml:space="preserve">Request for </w:t>
      </w:r>
      <w:r w:rsidRPr="00F84433">
        <w:rPr>
          <w:b/>
          <w:bCs/>
          <w:sz w:val="22"/>
          <w:szCs w:val="22"/>
        </w:rPr>
        <w:t xml:space="preserve">Adjustment </w:t>
      </w:r>
      <w:r>
        <w:rPr>
          <w:b/>
          <w:bCs/>
          <w:sz w:val="22"/>
          <w:szCs w:val="22"/>
        </w:rPr>
        <w:t xml:space="preserve">to the MLR Standard for a State’s </w:t>
      </w:r>
      <w:r w:rsidRPr="00F84433">
        <w:rPr>
          <w:b/>
          <w:bCs/>
          <w:sz w:val="22"/>
          <w:szCs w:val="22"/>
        </w:rPr>
        <w:t xml:space="preserve">Individual Market </w:t>
      </w:r>
    </w:p>
    <w:p w:rsidR="00CC7BD8" w:rsidRPr="00FC1F71" w:rsidRDefault="00CC7BD8" w:rsidP="00F84433">
      <w:pPr>
        <w:jc w:val="center"/>
        <w:rPr>
          <w:b/>
          <w:bCs/>
          <w:sz w:val="24"/>
        </w:rPr>
      </w:pPr>
      <w:r>
        <w:rPr>
          <w:b/>
          <w:bCs/>
          <w:sz w:val="24"/>
        </w:rPr>
        <w:t xml:space="preserve">(CMS-10361 – </w:t>
      </w:r>
      <w:r w:rsidRPr="005C1FDC">
        <w:rPr>
          <w:b/>
          <w:bCs/>
          <w:sz w:val="24"/>
        </w:rPr>
        <w:t>OMB Control No. 0938-1114)</w:t>
      </w:r>
    </w:p>
    <w:p w:rsidR="00CC7BD8" w:rsidRPr="00302D6D" w:rsidRDefault="00CC7BD8" w:rsidP="00325EBF">
      <w:pPr>
        <w:tabs>
          <w:tab w:val="center" w:pos="4680"/>
        </w:tabs>
        <w:jc w:val="center"/>
        <w:rPr>
          <w:b/>
          <w:bCs/>
          <w:sz w:val="32"/>
          <w:szCs w:val="32"/>
        </w:rPr>
      </w:pPr>
    </w:p>
    <w:p w:rsidR="00CC7BD8" w:rsidRDefault="00CC7BD8">
      <w:pPr>
        <w:rPr>
          <w:b/>
          <w:bCs/>
          <w:sz w:val="24"/>
        </w:rPr>
      </w:pPr>
    </w:p>
    <w:p w:rsidR="00CC7BD8" w:rsidRDefault="00CC7BD8">
      <w:pPr>
        <w:rPr>
          <w:b/>
          <w:bCs/>
          <w:sz w:val="24"/>
        </w:rPr>
      </w:pPr>
      <w:r>
        <w:rPr>
          <w:b/>
          <w:bCs/>
          <w:sz w:val="24"/>
        </w:rPr>
        <w:t>A.</w:t>
      </w:r>
      <w:r>
        <w:rPr>
          <w:b/>
          <w:bCs/>
          <w:sz w:val="24"/>
        </w:rPr>
        <w:tab/>
        <w:t>Justification</w:t>
      </w:r>
    </w:p>
    <w:p w:rsidR="00CC7BD8" w:rsidRDefault="00CC7BD8">
      <w:pPr>
        <w:rPr>
          <w:sz w:val="24"/>
        </w:rPr>
      </w:pPr>
    </w:p>
    <w:p w:rsidR="00CC7BD8" w:rsidRDefault="00CC7BD8">
      <w:pPr>
        <w:numPr>
          <w:ilvl w:val="0"/>
          <w:numId w:val="1"/>
        </w:numPr>
        <w:rPr>
          <w:b/>
          <w:sz w:val="24"/>
        </w:rPr>
      </w:pPr>
      <w:r>
        <w:rPr>
          <w:b/>
          <w:sz w:val="24"/>
          <w:u w:val="single"/>
        </w:rPr>
        <w:t>Circumstances Making the Collection of Information Necessary</w:t>
      </w:r>
    </w:p>
    <w:p w:rsidR="00CC7BD8" w:rsidRDefault="00CC7BD8" w:rsidP="001B48A9">
      <w:pPr>
        <w:rPr>
          <w:sz w:val="24"/>
        </w:rPr>
      </w:pPr>
    </w:p>
    <w:p w:rsidR="00CC7BD8" w:rsidRDefault="00CC7BD8" w:rsidP="003A6A23">
      <w:pPr>
        <w:ind w:left="360"/>
        <w:rPr>
          <w:sz w:val="24"/>
        </w:rPr>
      </w:pPr>
      <w:r w:rsidRPr="00B30C00">
        <w:rPr>
          <w:sz w:val="24"/>
        </w:rPr>
        <w:t xml:space="preserve">Under </w:t>
      </w:r>
      <w:r>
        <w:rPr>
          <w:sz w:val="24"/>
        </w:rPr>
        <w:t>s</w:t>
      </w:r>
      <w:r w:rsidRPr="00B30C00">
        <w:rPr>
          <w:sz w:val="24"/>
        </w:rPr>
        <w:t xml:space="preserve">ection 2718 of the </w:t>
      </w:r>
      <w:r>
        <w:rPr>
          <w:sz w:val="24"/>
        </w:rPr>
        <w:t>Public Health Service Act (PHS Act</w:t>
      </w:r>
      <w:r w:rsidRPr="00B30C00">
        <w:rPr>
          <w:sz w:val="24"/>
        </w:rPr>
        <w:t>) a health insurance issuer (issuer) offering group or individual health insurance coverage must submit a</w:t>
      </w:r>
      <w:r>
        <w:rPr>
          <w:sz w:val="24"/>
        </w:rPr>
        <w:t>n annual</w:t>
      </w:r>
      <w:r w:rsidRPr="00B30C00">
        <w:rPr>
          <w:sz w:val="24"/>
        </w:rPr>
        <w:t xml:space="preserve"> report to the Secretary beginning in June of 2012 for calendar year 2011. The report</w:t>
      </w:r>
      <w:r>
        <w:rPr>
          <w:sz w:val="24"/>
        </w:rPr>
        <w:t xml:space="preserve"> </w:t>
      </w:r>
      <w:r w:rsidRPr="00B30C00">
        <w:rPr>
          <w:sz w:val="24"/>
        </w:rPr>
        <w:t xml:space="preserve">will allow for the calculation of an issuer’s medical loss ratio (MLR) by market (individual, small group, and large group) within each </w:t>
      </w:r>
      <w:r>
        <w:rPr>
          <w:sz w:val="24"/>
        </w:rPr>
        <w:t>S</w:t>
      </w:r>
      <w:r w:rsidRPr="00B30C00">
        <w:rPr>
          <w:sz w:val="24"/>
        </w:rPr>
        <w:t>tate in which the issuer conducts business.</w:t>
      </w:r>
      <w:r>
        <w:rPr>
          <w:sz w:val="24"/>
        </w:rPr>
        <w:t xml:space="preserve"> The PHS Act establishes a MLR standard for each market segment that issuers must meet. In addition, to the extent that an issuer does not meet the MLR standard, it must provide pro rata rebates of premiums to enrollees</w:t>
      </w:r>
      <w:r w:rsidRPr="00B30C00">
        <w:rPr>
          <w:sz w:val="24"/>
        </w:rPr>
        <w:t xml:space="preserve">.  </w:t>
      </w:r>
    </w:p>
    <w:p w:rsidR="00CC7BD8" w:rsidRDefault="00CC7BD8" w:rsidP="003A6A23">
      <w:pPr>
        <w:ind w:left="360"/>
        <w:rPr>
          <w:sz w:val="24"/>
        </w:rPr>
      </w:pPr>
    </w:p>
    <w:p w:rsidR="00CC7BD8" w:rsidRPr="00B30C00" w:rsidRDefault="00CC7BD8" w:rsidP="003A6A23">
      <w:pPr>
        <w:ind w:left="360"/>
        <w:rPr>
          <w:sz w:val="24"/>
        </w:rPr>
      </w:pPr>
      <w:r w:rsidRPr="00B30C00">
        <w:rPr>
          <w:sz w:val="24"/>
        </w:rPr>
        <w:t xml:space="preserve">Section 2718(b)(1)(A)(ii) allows the Secretary to lower the </w:t>
      </w:r>
      <w:r>
        <w:rPr>
          <w:sz w:val="24"/>
        </w:rPr>
        <w:t>80%</w:t>
      </w:r>
      <w:r w:rsidRPr="00B30C00">
        <w:rPr>
          <w:sz w:val="24"/>
        </w:rPr>
        <w:t xml:space="preserve"> MLR</w:t>
      </w:r>
      <w:r>
        <w:rPr>
          <w:sz w:val="24"/>
        </w:rPr>
        <w:t xml:space="preserve"> standard </w:t>
      </w:r>
      <w:r w:rsidRPr="00B30C00">
        <w:rPr>
          <w:sz w:val="24"/>
        </w:rPr>
        <w:t xml:space="preserve">in the individual market on a </w:t>
      </w:r>
      <w:r>
        <w:rPr>
          <w:sz w:val="24"/>
        </w:rPr>
        <w:t>S</w:t>
      </w:r>
      <w:r w:rsidRPr="00B30C00">
        <w:rPr>
          <w:sz w:val="24"/>
        </w:rPr>
        <w:t>tate-by-</w:t>
      </w:r>
      <w:r>
        <w:rPr>
          <w:sz w:val="24"/>
        </w:rPr>
        <w:t>S</w:t>
      </w:r>
      <w:r w:rsidRPr="00B30C00">
        <w:rPr>
          <w:sz w:val="24"/>
        </w:rPr>
        <w:t>tate basis if the</w:t>
      </w:r>
      <w:r>
        <w:rPr>
          <w:sz w:val="24"/>
        </w:rPr>
        <w:t xml:space="preserve"> individual market in a State may be destabilized by the application of the statutory  M</w:t>
      </w:r>
      <w:r w:rsidRPr="00B30C00">
        <w:rPr>
          <w:sz w:val="24"/>
        </w:rPr>
        <w:t xml:space="preserve">LR </w:t>
      </w:r>
      <w:r>
        <w:rPr>
          <w:sz w:val="24"/>
        </w:rPr>
        <w:t>standard</w:t>
      </w:r>
      <w:r w:rsidRPr="00B30C00">
        <w:rPr>
          <w:sz w:val="24"/>
        </w:rPr>
        <w:t xml:space="preserve">. An interim final rule (IFR) implementing the MLR was published on December 1, 2010 (75 FR 74865) </w:t>
      </w:r>
      <w:r>
        <w:rPr>
          <w:sz w:val="24"/>
        </w:rPr>
        <w:t>(</w:t>
      </w:r>
      <w:r w:rsidRPr="00B30C00">
        <w:rPr>
          <w:sz w:val="24"/>
        </w:rPr>
        <w:t>and modified by technical corrections on December 30, 2010 (75 FR 82277)</w:t>
      </w:r>
      <w:r>
        <w:rPr>
          <w:sz w:val="24"/>
        </w:rPr>
        <w:t>)</w:t>
      </w:r>
      <w:r w:rsidRPr="00B30C00">
        <w:rPr>
          <w:sz w:val="24"/>
        </w:rPr>
        <w:t>, which added Part 158 to Title 45 of the Code of Federal Regulations.  The IFR</w:t>
      </w:r>
      <w:r>
        <w:rPr>
          <w:sz w:val="24"/>
        </w:rPr>
        <w:t xml:space="preserve"> is effective January 1, 2011.</w:t>
      </w:r>
      <w:r w:rsidRPr="00B30C00">
        <w:rPr>
          <w:sz w:val="24"/>
        </w:rPr>
        <w:t xml:space="preserve"> Under 45 CFR §158.301 (75 FR 74864, 74930), States requesting that HHS lower the MLR </w:t>
      </w:r>
      <w:r>
        <w:rPr>
          <w:sz w:val="24"/>
        </w:rPr>
        <w:t>standard must</w:t>
      </w:r>
      <w:r w:rsidRPr="00B30C00">
        <w:rPr>
          <w:sz w:val="24"/>
        </w:rPr>
        <w:t xml:space="preserve"> submit information</w:t>
      </w:r>
      <w:r>
        <w:rPr>
          <w:sz w:val="24"/>
        </w:rPr>
        <w:t xml:space="preserve"> to the Secretary</w:t>
      </w:r>
      <w:r w:rsidRPr="00B30C00">
        <w:rPr>
          <w:sz w:val="24"/>
        </w:rPr>
        <w:t xml:space="preserve"> that supports their assertion that the individual market in their state </w:t>
      </w:r>
      <w:r>
        <w:rPr>
          <w:sz w:val="24"/>
        </w:rPr>
        <w:t xml:space="preserve">may </w:t>
      </w:r>
      <w:r w:rsidRPr="00B30C00">
        <w:rPr>
          <w:sz w:val="24"/>
        </w:rPr>
        <w:t xml:space="preserve">destabilize absent </w:t>
      </w:r>
      <w:r>
        <w:rPr>
          <w:sz w:val="24"/>
        </w:rPr>
        <w:t>an adjustment to the MLR standard</w:t>
      </w:r>
      <w:r>
        <w:t xml:space="preserve">.  </w:t>
      </w:r>
      <w:r w:rsidRPr="00B30C00">
        <w:rPr>
          <w:sz w:val="24"/>
        </w:rPr>
        <w:t xml:space="preserve">Much of the information requested is currently only available at the </w:t>
      </w:r>
      <w:r>
        <w:rPr>
          <w:sz w:val="24"/>
        </w:rPr>
        <w:t>S</w:t>
      </w:r>
      <w:r w:rsidRPr="00B30C00">
        <w:rPr>
          <w:sz w:val="24"/>
        </w:rPr>
        <w:t xml:space="preserve">tate level. HHS must </w:t>
      </w:r>
      <w:r>
        <w:rPr>
          <w:sz w:val="24"/>
        </w:rPr>
        <w:t>obtain</w:t>
      </w:r>
      <w:r w:rsidRPr="00B30C00">
        <w:rPr>
          <w:sz w:val="24"/>
        </w:rPr>
        <w:t xml:space="preserve"> such</w:t>
      </w:r>
      <w:r>
        <w:rPr>
          <w:sz w:val="24"/>
        </w:rPr>
        <w:t xml:space="preserve"> key</w:t>
      </w:r>
      <w:r w:rsidRPr="00B30C00">
        <w:rPr>
          <w:sz w:val="24"/>
        </w:rPr>
        <w:t xml:space="preserve"> informa</w:t>
      </w:r>
      <w:r>
        <w:rPr>
          <w:sz w:val="24"/>
        </w:rPr>
        <w:t xml:space="preserve">tion in order to ascertain whether </w:t>
      </w:r>
      <w:r w:rsidRPr="00B30C00">
        <w:rPr>
          <w:sz w:val="24"/>
        </w:rPr>
        <w:t>destabilization has a high likelihood of occurring.</w:t>
      </w:r>
    </w:p>
    <w:p w:rsidR="00CC7BD8" w:rsidRDefault="00CC7BD8" w:rsidP="00974756">
      <w:pPr>
        <w:rPr>
          <w:sz w:val="24"/>
        </w:rPr>
      </w:pPr>
    </w:p>
    <w:p w:rsidR="00CC7BD8" w:rsidRDefault="00CC7BD8" w:rsidP="00C22EAD">
      <w:pPr>
        <w:widowControl/>
        <w:ind w:firstLine="360"/>
        <w:rPr>
          <w:b/>
          <w:sz w:val="24"/>
        </w:rPr>
      </w:pPr>
      <w:r w:rsidRPr="00237C77">
        <w:rPr>
          <w:b/>
          <w:sz w:val="24"/>
        </w:rPr>
        <w:t xml:space="preserve">Application </w:t>
      </w:r>
      <w:r>
        <w:rPr>
          <w:b/>
          <w:sz w:val="24"/>
        </w:rPr>
        <w:t>for Adjustment to MLR</w:t>
      </w:r>
    </w:p>
    <w:p w:rsidR="00CC7BD8" w:rsidRPr="00237C77" w:rsidRDefault="00CC7BD8" w:rsidP="004D4F10">
      <w:pPr>
        <w:widowControl/>
        <w:rPr>
          <w:b/>
          <w:sz w:val="24"/>
        </w:rPr>
      </w:pPr>
    </w:p>
    <w:p w:rsidR="00CC7BD8" w:rsidRDefault="00CC7BD8" w:rsidP="00C22EAD">
      <w:pPr>
        <w:widowControl/>
        <w:ind w:left="360"/>
        <w:rPr>
          <w:sz w:val="24"/>
        </w:rPr>
      </w:pPr>
      <w:r w:rsidRPr="00B4263F">
        <w:rPr>
          <w:sz w:val="24"/>
        </w:rPr>
        <w:t xml:space="preserve">In order to complete </w:t>
      </w:r>
      <w:r>
        <w:rPr>
          <w:sz w:val="24"/>
        </w:rPr>
        <w:t>the</w:t>
      </w:r>
      <w:r w:rsidRPr="00B4263F">
        <w:rPr>
          <w:sz w:val="24"/>
        </w:rPr>
        <w:t xml:space="preserve"> application, </w:t>
      </w:r>
      <w:r>
        <w:rPr>
          <w:sz w:val="24"/>
        </w:rPr>
        <w:t xml:space="preserve">45 CFR §158.321 </w:t>
      </w:r>
      <w:proofErr w:type="gramStart"/>
      <w:r>
        <w:rPr>
          <w:sz w:val="24"/>
        </w:rPr>
        <w:t>requires</w:t>
      </w:r>
      <w:proofErr w:type="gramEnd"/>
      <w:r>
        <w:rPr>
          <w:sz w:val="24"/>
        </w:rPr>
        <w:t xml:space="preserve"> that a State provide the following information:</w:t>
      </w:r>
    </w:p>
    <w:p w:rsidR="00CC7BD8" w:rsidRPr="00E02305" w:rsidRDefault="00CC7BD8" w:rsidP="004D4F10"/>
    <w:p w:rsidR="00CC7BD8" w:rsidRPr="00ED134D" w:rsidRDefault="00CC7BD8" w:rsidP="004D4F10">
      <w:pPr>
        <w:pStyle w:val="BodyText"/>
        <w:numPr>
          <w:ilvl w:val="0"/>
          <w:numId w:val="31"/>
        </w:numPr>
        <w:spacing w:after="0" w:line="480" w:lineRule="auto"/>
      </w:pPr>
      <w:r>
        <w:t>t</w:t>
      </w:r>
      <w:r w:rsidRPr="00ED134D">
        <w:t xml:space="preserve">he </w:t>
      </w:r>
      <w:r>
        <w:t xml:space="preserve">State’s current </w:t>
      </w:r>
      <w:r w:rsidRPr="00ED134D">
        <w:t>MLR</w:t>
      </w:r>
      <w:r>
        <w:t xml:space="preserve"> standard, if any; </w:t>
      </w:r>
    </w:p>
    <w:p w:rsidR="00CC7BD8" w:rsidRDefault="00CC7BD8" w:rsidP="004D4F10">
      <w:pPr>
        <w:pStyle w:val="BodyText"/>
        <w:numPr>
          <w:ilvl w:val="0"/>
          <w:numId w:val="31"/>
        </w:numPr>
        <w:spacing w:after="0" w:line="480" w:lineRule="auto"/>
      </w:pPr>
      <w:r>
        <w:t xml:space="preserve">the </w:t>
      </w:r>
      <w:r w:rsidRPr="00ED134D">
        <w:t>State</w:t>
      </w:r>
      <w:r>
        <w:t>’s</w:t>
      </w:r>
      <w:r w:rsidRPr="00ED134D">
        <w:t xml:space="preserve"> market withdrawal requirements</w:t>
      </w:r>
      <w:r>
        <w:t xml:space="preserve">; </w:t>
      </w:r>
    </w:p>
    <w:p w:rsidR="00CC7BD8" w:rsidRDefault="00CC7BD8" w:rsidP="004D4F10">
      <w:pPr>
        <w:pStyle w:val="BodyText"/>
        <w:numPr>
          <w:ilvl w:val="0"/>
          <w:numId w:val="31"/>
        </w:numPr>
        <w:spacing w:after="0" w:line="480" w:lineRule="auto"/>
      </w:pPr>
      <w:r>
        <w:t>the m</w:t>
      </w:r>
      <w:r w:rsidRPr="006C49AE">
        <w:t xml:space="preserve">echanisms </w:t>
      </w:r>
      <w:r>
        <w:t xml:space="preserve">available to the State </w:t>
      </w:r>
      <w:r w:rsidRPr="006C49AE">
        <w:t>to provide options to consumers in case of i</w:t>
      </w:r>
      <w:r>
        <w:t>s</w:t>
      </w:r>
      <w:r w:rsidRPr="006C49AE">
        <w:t>suer withdraw</w:t>
      </w:r>
      <w:r>
        <w:t>a</w:t>
      </w:r>
      <w:r w:rsidRPr="006C49AE">
        <w:t>l</w:t>
      </w:r>
      <w:r>
        <w:t>; and</w:t>
      </w:r>
    </w:p>
    <w:p w:rsidR="00CC7BD8" w:rsidRDefault="00CC7BD8" w:rsidP="004D4F10">
      <w:pPr>
        <w:pStyle w:val="BodyText"/>
        <w:numPr>
          <w:ilvl w:val="0"/>
          <w:numId w:val="31"/>
        </w:numPr>
        <w:spacing w:after="0" w:line="480" w:lineRule="auto"/>
      </w:pPr>
      <w:proofErr w:type="gramStart"/>
      <w:r>
        <w:t>i</w:t>
      </w:r>
      <w:r w:rsidRPr="006C49AE">
        <w:t>nformation</w:t>
      </w:r>
      <w:proofErr w:type="gramEnd"/>
      <w:r w:rsidRPr="006C49AE">
        <w:t xml:space="preserve"> on issuers in the State’s individual market</w:t>
      </w:r>
      <w:r>
        <w:t xml:space="preserve">. </w:t>
      </w:r>
    </w:p>
    <w:p w:rsidR="00CC7BD8" w:rsidRDefault="00CC7BD8" w:rsidP="00C22EAD">
      <w:pPr>
        <w:pStyle w:val="BodyText"/>
        <w:spacing w:after="0"/>
        <w:ind w:left="360"/>
      </w:pPr>
      <w:r>
        <w:lastRenderedPageBreak/>
        <w:t>In addition, a</w:t>
      </w:r>
      <w:r w:rsidRPr="00ED134D">
        <w:t xml:space="preserve"> State must provide its own proposal as to the adjustment it seeks to the MLR</w:t>
      </w:r>
      <w:r>
        <w:t xml:space="preserve"> standard (45 CFR §158.322) and the</w:t>
      </w:r>
      <w:r w:rsidRPr="00332966">
        <w:t xml:space="preserve"> </w:t>
      </w:r>
      <w:r>
        <w:t>contact information of the person the Secretary may contact regarding the application (45 CFR §158.323).</w:t>
      </w:r>
    </w:p>
    <w:p w:rsidR="00CC7BD8" w:rsidRDefault="00CC7BD8" w:rsidP="00325EBF"/>
    <w:p w:rsidR="00CC7BD8" w:rsidRDefault="00CC7BD8">
      <w:pPr>
        <w:numPr>
          <w:ilvl w:val="0"/>
          <w:numId w:val="1"/>
        </w:numPr>
        <w:rPr>
          <w:b/>
          <w:sz w:val="24"/>
        </w:rPr>
      </w:pPr>
      <w:r>
        <w:rPr>
          <w:b/>
          <w:sz w:val="24"/>
          <w:u w:val="single"/>
        </w:rPr>
        <w:t>Purpose and Use of Information Collection</w:t>
      </w:r>
    </w:p>
    <w:p w:rsidR="00CC7BD8" w:rsidRDefault="00CC7BD8" w:rsidP="00437056">
      <w:pPr>
        <w:pStyle w:val="EndnoteText"/>
        <w:rPr>
          <w:sz w:val="24"/>
          <w:szCs w:val="24"/>
        </w:rPr>
      </w:pPr>
    </w:p>
    <w:p w:rsidR="00CC7BD8" w:rsidRDefault="00CC7BD8" w:rsidP="00437056">
      <w:pPr>
        <w:tabs>
          <w:tab w:val="left" w:pos="810"/>
        </w:tabs>
        <w:ind w:left="360"/>
        <w:rPr>
          <w:sz w:val="24"/>
        </w:rPr>
      </w:pPr>
      <w:r>
        <w:rPr>
          <w:sz w:val="24"/>
        </w:rPr>
        <w:t>The State application will be used by HHS to determine whether an adjustment to the MLR standard in a State’s individual market is warranted to prevent market destabilization.  HHS will post on the internet all of the information submitted by the State as part of its application (45 CFR §158.341).</w:t>
      </w:r>
    </w:p>
    <w:p w:rsidR="00CC7BD8" w:rsidRDefault="00CC7BD8" w:rsidP="00630363">
      <w:pPr>
        <w:ind w:firstLine="720"/>
        <w:rPr>
          <w:sz w:val="24"/>
        </w:rPr>
      </w:pPr>
    </w:p>
    <w:p w:rsidR="00CC7BD8" w:rsidRDefault="00CC7BD8" w:rsidP="00073D3B">
      <w:pPr>
        <w:numPr>
          <w:ilvl w:val="0"/>
          <w:numId w:val="1"/>
        </w:numPr>
        <w:rPr>
          <w:sz w:val="24"/>
        </w:rPr>
      </w:pPr>
      <w:r>
        <w:rPr>
          <w:b/>
          <w:sz w:val="24"/>
          <w:u w:val="single"/>
        </w:rPr>
        <w:t>Use of Improved Information Technology and Burden Reduction</w:t>
      </w:r>
    </w:p>
    <w:p w:rsidR="00CC7BD8" w:rsidRDefault="00CC7BD8" w:rsidP="00437056">
      <w:pPr>
        <w:ind w:firstLine="720"/>
        <w:rPr>
          <w:sz w:val="24"/>
        </w:rPr>
      </w:pPr>
    </w:p>
    <w:p w:rsidR="00CC7BD8" w:rsidRDefault="00CC7BD8" w:rsidP="00437056">
      <w:pPr>
        <w:ind w:left="360"/>
        <w:rPr>
          <w:sz w:val="24"/>
        </w:rPr>
      </w:pPr>
      <w:r>
        <w:rPr>
          <w:sz w:val="24"/>
        </w:rPr>
        <w:t>All information collected in the application must be submitted electronically. All of the data required by 45 CFR § 158.321(d) must be submitted in an Excel spreadsheet.  HHS staff will analyze the information submitted and will communicate with respondents using email and telephone.</w:t>
      </w:r>
    </w:p>
    <w:p w:rsidR="00CC7BD8" w:rsidRDefault="00CC7BD8" w:rsidP="001F0FE1">
      <w:pPr>
        <w:rPr>
          <w:sz w:val="24"/>
        </w:rPr>
      </w:pPr>
    </w:p>
    <w:p w:rsidR="00CC7BD8" w:rsidRDefault="00CC7BD8">
      <w:pPr>
        <w:numPr>
          <w:ilvl w:val="0"/>
          <w:numId w:val="1"/>
        </w:numPr>
        <w:rPr>
          <w:b/>
          <w:sz w:val="24"/>
        </w:rPr>
      </w:pPr>
      <w:r>
        <w:rPr>
          <w:b/>
          <w:sz w:val="24"/>
          <w:u w:val="single"/>
        </w:rPr>
        <w:t>Efforts to  Identify Duplication and Use of Similar Information</w:t>
      </w:r>
    </w:p>
    <w:p w:rsidR="00CC7BD8" w:rsidRDefault="00CC7BD8" w:rsidP="00437056">
      <w:pPr>
        <w:ind w:left="720"/>
        <w:rPr>
          <w:b/>
          <w:sz w:val="24"/>
        </w:rPr>
      </w:pPr>
    </w:p>
    <w:p w:rsidR="00CC7BD8" w:rsidRDefault="00CC7BD8" w:rsidP="00437056">
      <w:pPr>
        <w:ind w:left="360"/>
        <w:rPr>
          <w:sz w:val="24"/>
        </w:rPr>
      </w:pPr>
      <w:r>
        <w:rPr>
          <w:sz w:val="24"/>
        </w:rPr>
        <w:t xml:space="preserve">As the MLR standard was established by the Affordable Care Act, the proposed collection of information has never been collected by the Federal government.  </w:t>
      </w:r>
    </w:p>
    <w:p w:rsidR="00CC7BD8" w:rsidRDefault="00CC7BD8" w:rsidP="00437056">
      <w:pPr>
        <w:numPr>
          <w:ins w:id="0" w:author="DHHS" w:date="2011-02-01T15:14:00Z"/>
        </w:numPr>
        <w:ind w:left="360"/>
        <w:rPr>
          <w:sz w:val="24"/>
        </w:rPr>
      </w:pPr>
    </w:p>
    <w:p w:rsidR="00CC7BD8" w:rsidRDefault="00CC7BD8">
      <w:pPr>
        <w:numPr>
          <w:ilvl w:val="0"/>
          <w:numId w:val="1"/>
        </w:numPr>
        <w:rPr>
          <w:color w:val="000000"/>
          <w:sz w:val="24"/>
        </w:rPr>
      </w:pPr>
      <w:r>
        <w:rPr>
          <w:b/>
          <w:sz w:val="24"/>
          <w:u w:val="single"/>
        </w:rPr>
        <w:t>Impact on Small Businesses or Other Small Entities</w:t>
      </w:r>
    </w:p>
    <w:p w:rsidR="00CC7BD8" w:rsidRDefault="00CC7BD8">
      <w:pPr>
        <w:ind w:left="720"/>
        <w:rPr>
          <w:color w:val="000000"/>
          <w:sz w:val="24"/>
        </w:rPr>
      </w:pPr>
    </w:p>
    <w:p w:rsidR="00CC7BD8" w:rsidRDefault="00CC7BD8" w:rsidP="00437056">
      <w:pPr>
        <w:ind w:left="360"/>
        <w:rPr>
          <w:i/>
          <w:sz w:val="24"/>
        </w:rPr>
      </w:pPr>
      <w:r>
        <w:rPr>
          <w:sz w:val="24"/>
        </w:rPr>
        <w:t>Not applicable.</w:t>
      </w:r>
    </w:p>
    <w:p w:rsidR="00CC7BD8" w:rsidRDefault="00CC7BD8">
      <w:pPr>
        <w:ind w:left="360"/>
        <w:rPr>
          <w:sz w:val="24"/>
        </w:rPr>
      </w:pPr>
    </w:p>
    <w:p w:rsidR="00CC7BD8" w:rsidRDefault="00CC7BD8">
      <w:pPr>
        <w:numPr>
          <w:ilvl w:val="0"/>
          <w:numId w:val="1"/>
        </w:numPr>
        <w:rPr>
          <w:b/>
          <w:sz w:val="24"/>
        </w:rPr>
      </w:pPr>
      <w:r>
        <w:rPr>
          <w:b/>
          <w:sz w:val="24"/>
          <w:u w:val="single"/>
        </w:rPr>
        <w:t>Consequences of Collecting the Information Less Frequent Collection</w:t>
      </w:r>
    </w:p>
    <w:p w:rsidR="00CC7BD8" w:rsidRDefault="00CC7BD8" w:rsidP="00130CB1">
      <w:pPr>
        <w:widowControl/>
        <w:autoSpaceDE/>
        <w:autoSpaceDN/>
        <w:adjustRightInd/>
        <w:spacing w:before="100" w:beforeAutospacing="1" w:after="100" w:afterAutospacing="1"/>
        <w:ind w:left="360"/>
        <w:rPr>
          <w:sz w:val="24"/>
        </w:rPr>
      </w:pPr>
      <w:r>
        <w:rPr>
          <w:sz w:val="24"/>
        </w:rPr>
        <w:t xml:space="preserve">The application process is voluntary.  We expect that over time fewer States will apply for an adjustment to the MLR standard for the individual market as health insurance issuers become accustomed to the new MLR requirements.  We have set up a system where States apply for an adjustment to the MLR standard for up to three years as transition to 2014. </w:t>
      </w:r>
    </w:p>
    <w:p w:rsidR="00CC7BD8" w:rsidRDefault="00CC7BD8" w:rsidP="00906EF0">
      <w:pPr>
        <w:numPr>
          <w:ilvl w:val="0"/>
          <w:numId w:val="1"/>
        </w:numPr>
        <w:rPr>
          <w:b/>
          <w:sz w:val="24"/>
        </w:rPr>
      </w:pPr>
      <w:r>
        <w:rPr>
          <w:b/>
          <w:sz w:val="24"/>
          <w:u w:val="single"/>
        </w:rPr>
        <w:t>Special Circumstances Relating to the Guidelines of 5 CFR 1320.5</w:t>
      </w:r>
    </w:p>
    <w:p w:rsidR="00CC7BD8" w:rsidRDefault="00CC7BD8" w:rsidP="00906EF0">
      <w:pPr>
        <w:rPr>
          <w:b/>
          <w:sz w:val="24"/>
        </w:rPr>
      </w:pPr>
    </w:p>
    <w:p w:rsidR="00CC7BD8" w:rsidRPr="00906EF0" w:rsidRDefault="00CC7BD8" w:rsidP="00437056">
      <w:pPr>
        <w:ind w:left="360"/>
        <w:rPr>
          <w:b/>
          <w:sz w:val="24"/>
        </w:rPr>
      </w:pPr>
      <w:r>
        <w:rPr>
          <w:sz w:val="24"/>
        </w:rPr>
        <w:t>No special circumstance.</w:t>
      </w:r>
    </w:p>
    <w:p w:rsidR="00CC7BD8" w:rsidRDefault="00CC7BD8">
      <w:pPr>
        <w:ind w:left="360"/>
        <w:rPr>
          <w:sz w:val="24"/>
        </w:rPr>
      </w:pPr>
    </w:p>
    <w:p w:rsidR="00CC7BD8" w:rsidRDefault="00CC7BD8">
      <w:pPr>
        <w:numPr>
          <w:ilvl w:val="0"/>
          <w:numId w:val="1"/>
        </w:numPr>
        <w:rPr>
          <w:b/>
          <w:sz w:val="24"/>
        </w:rPr>
      </w:pPr>
      <w:r>
        <w:rPr>
          <w:b/>
          <w:iCs/>
          <w:sz w:val="24"/>
          <w:u w:val="single"/>
        </w:rPr>
        <w:t>Comments in Response to the Federal Register</w:t>
      </w:r>
      <w:r>
        <w:rPr>
          <w:b/>
          <w:sz w:val="24"/>
          <w:u w:val="single"/>
        </w:rPr>
        <w:t xml:space="preserve"> Notice/Outside Consultation</w:t>
      </w:r>
    </w:p>
    <w:p w:rsidR="00CC7BD8" w:rsidRDefault="00CC7BD8" w:rsidP="00906EF0">
      <w:pPr>
        <w:rPr>
          <w:b/>
          <w:sz w:val="24"/>
        </w:rPr>
      </w:pPr>
    </w:p>
    <w:p w:rsidR="00CC7BD8" w:rsidRDefault="00CC7BD8" w:rsidP="00437056">
      <w:pPr>
        <w:ind w:left="360"/>
        <w:rPr>
          <w:sz w:val="24"/>
        </w:rPr>
      </w:pPr>
      <w:r>
        <w:rPr>
          <w:sz w:val="24"/>
        </w:rPr>
        <w:t xml:space="preserve">The 60-day </w:t>
      </w:r>
      <w:r w:rsidRPr="006D74AF">
        <w:rPr>
          <w:i/>
          <w:sz w:val="24"/>
        </w:rPr>
        <w:t>Federal Register</w:t>
      </w:r>
      <w:r>
        <w:rPr>
          <w:sz w:val="24"/>
        </w:rPr>
        <w:t xml:space="preserve"> notice published on </w:t>
      </w:r>
      <w:r w:rsidR="006D74AF">
        <w:rPr>
          <w:sz w:val="24"/>
        </w:rPr>
        <w:t>April 1, 2011.</w:t>
      </w:r>
      <w:r>
        <w:rPr>
          <w:sz w:val="24"/>
        </w:rPr>
        <w:t xml:space="preserve">   </w:t>
      </w:r>
    </w:p>
    <w:p w:rsidR="00CC7BD8" w:rsidRDefault="00CC7BD8">
      <w:pPr>
        <w:ind w:left="360"/>
        <w:rPr>
          <w:sz w:val="24"/>
        </w:rPr>
      </w:pPr>
    </w:p>
    <w:p w:rsidR="00CC7BD8" w:rsidRDefault="00CC7BD8">
      <w:pPr>
        <w:numPr>
          <w:ilvl w:val="0"/>
          <w:numId w:val="1"/>
        </w:numPr>
        <w:rPr>
          <w:b/>
          <w:sz w:val="24"/>
        </w:rPr>
      </w:pPr>
      <w:r>
        <w:rPr>
          <w:b/>
          <w:sz w:val="24"/>
          <w:u w:val="single"/>
        </w:rPr>
        <w:t>Explanation of any Payment/Gift to Respondents</w:t>
      </w:r>
    </w:p>
    <w:p w:rsidR="00CC7BD8" w:rsidRDefault="00CC7BD8" w:rsidP="00906EF0">
      <w:pPr>
        <w:rPr>
          <w:sz w:val="24"/>
        </w:rPr>
      </w:pPr>
    </w:p>
    <w:p w:rsidR="00CC7BD8" w:rsidRDefault="00CC7BD8" w:rsidP="00437056">
      <w:pPr>
        <w:ind w:left="360"/>
        <w:rPr>
          <w:sz w:val="24"/>
        </w:rPr>
      </w:pPr>
      <w:r>
        <w:rPr>
          <w:sz w:val="24"/>
        </w:rPr>
        <w:t>Not applicable.</w:t>
      </w:r>
    </w:p>
    <w:p w:rsidR="00CC7BD8" w:rsidRDefault="00CC7BD8">
      <w:pPr>
        <w:ind w:left="1440"/>
        <w:rPr>
          <w:sz w:val="24"/>
        </w:rPr>
      </w:pPr>
    </w:p>
    <w:p w:rsidR="00CC7BD8" w:rsidRPr="00906EF0" w:rsidRDefault="00CC7BD8">
      <w:pPr>
        <w:numPr>
          <w:ilvl w:val="0"/>
          <w:numId w:val="1"/>
        </w:numPr>
        <w:rPr>
          <w:b/>
          <w:sz w:val="24"/>
        </w:rPr>
      </w:pPr>
      <w:r>
        <w:rPr>
          <w:b/>
          <w:sz w:val="24"/>
          <w:u w:val="single"/>
        </w:rPr>
        <w:t>Assurance of Confidentiality Provided to Respondents</w:t>
      </w:r>
    </w:p>
    <w:p w:rsidR="00CC7BD8" w:rsidRDefault="00CC7BD8" w:rsidP="00906EF0">
      <w:pPr>
        <w:ind w:left="720"/>
        <w:rPr>
          <w:b/>
          <w:sz w:val="24"/>
        </w:rPr>
      </w:pPr>
    </w:p>
    <w:p w:rsidR="00CC7BD8" w:rsidRDefault="00CC7BD8" w:rsidP="00437056">
      <w:pPr>
        <w:ind w:left="360"/>
        <w:rPr>
          <w:sz w:val="24"/>
        </w:rPr>
      </w:pPr>
      <w:r>
        <w:rPr>
          <w:sz w:val="24"/>
        </w:rPr>
        <w:t xml:space="preserve">No personal health information will be collected.  All information will be kept private to the extent allowed by applicable laws/regulations. </w:t>
      </w:r>
    </w:p>
    <w:p w:rsidR="00CC7BD8" w:rsidRDefault="00CC7BD8" w:rsidP="00906EF0">
      <w:pPr>
        <w:ind w:firstLine="720"/>
        <w:rPr>
          <w:sz w:val="24"/>
        </w:rPr>
      </w:pPr>
    </w:p>
    <w:p w:rsidR="00CC7BD8" w:rsidRDefault="00CC7BD8" w:rsidP="00906EF0">
      <w:pPr>
        <w:numPr>
          <w:ilvl w:val="0"/>
          <w:numId w:val="1"/>
        </w:numPr>
        <w:rPr>
          <w:b/>
          <w:sz w:val="24"/>
        </w:rPr>
      </w:pPr>
      <w:r>
        <w:rPr>
          <w:b/>
          <w:sz w:val="24"/>
          <w:u w:val="single"/>
        </w:rPr>
        <w:t>Justification for Sensitive Questions</w:t>
      </w:r>
    </w:p>
    <w:p w:rsidR="00CC7BD8" w:rsidRDefault="00CC7BD8" w:rsidP="00906EF0">
      <w:pPr>
        <w:rPr>
          <w:b/>
          <w:sz w:val="24"/>
        </w:rPr>
      </w:pPr>
    </w:p>
    <w:p w:rsidR="00CC7BD8" w:rsidRPr="00906EF0" w:rsidRDefault="00CC7BD8" w:rsidP="00437056">
      <w:pPr>
        <w:ind w:left="360"/>
        <w:rPr>
          <w:b/>
          <w:sz w:val="24"/>
        </w:rPr>
      </w:pPr>
      <w:r w:rsidRPr="00AB4DBF">
        <w:rPr>
          <w:sz w:val="24"/>
        </w:rPr>
        <w:t>No sensitive information will be collected.</w:t>
      </w:r>
      <w:r>
        <w:rPr>
          <w:sz w:val="24"/>
        </w:rPr>
        <w:t xml:space="preserve"> </w:t>
      </w:r>
    </w:p>
    <w:p w:rsidR="00CC7BD8" w:rsidRDefault="00CC7BD8">
      <w:pPr>
        <w:ind w:left="360"/>
        <w:rPr>
          <w:sz w:val="24"/>
        </w:rPr>
      </w:pPr>
    </w:p>
    <w:p w:rsidR="00CC7BD8" w:rsidRDefault="00CC7BD8">
      <w:pPr>
        <w:numPr>
          <w:ilvl w:val="0"/>
          <w:numId w:val="1"/>
        </w:numPr>
        <w:rPr>
          <w:sz w:val="24"/>
        </w:rPr>
      </w:pPr>
      <w:r>
        <w:rPr>
          <w:b/>
          <w:sz w:val="24"/>
          <w:u w:val="single"/>
        </w:rPr>
        <w:t xml:space="preserve">Estimates of Annualized Burden Hours </w:t>
      </w:r>
      <w:r>
        <w:rPr>
          <w:b/>
          <w:sz w:val="24"/>
        </w:rPr>
        <w:t>(Total Hours &amp; Wages</w:t>
      </w:r>
      <w:r>
        <w:rPr>
          <w:sz w:val="24"/>
        </w:rPr>
        <w:t>)</w:t>
      </w:r>
    </w:p>
    <w:p w:rsidR="00CC7BD8" w:rsidRDefault="00CC7BD8" w:rsidP="00906EF0">
      <w:pPr>
        <w:widowControl/>
        <w:rPr>
          <w:sz w:val="24"/>
        </w:rPr>
      </w:pPr>
    </w:p>
    <w:p w:rsidR="00CC7BD8" w:rsidRDefault="00CC7BD8" w:rsidP="00C22EAD">
      <w:pPr>
        <w:widowControl/>
        <w:ind w:left="360"/>
        <w:rPr>
          <w:sz w:val="24"/>
        </w:rPr>
      </w:pPr>
      <w:r>
        <w:rPr>
          <w:sz w:val="24"/>
        </w:rPr>
        <w:t>CCIIO estimates that it will take ten working days for a State to complete the application.  The time burden estimate is uncertain because some States may have better access to the required application information elements while other States may have to obtain some of the required information</w:t>
      </w:r>
      <w:r w:rsidRPr="003319D0">
        <w:rPr>
          <w:sz w:val="24"/>
        </w:rPr>
        <w:t xml:space="preserve"> </w:t>
      </w:r>
      <w:r>
        <w:rPr>
          <w:sz w:val="24"/>
        </w:rPr>
        <w:t xml:space="preserve">from health insurance issuers in their States, which could increase their burden.  It is estimated that approximately 20 States will submit applications.  This estimate is based on preliminary data analysis and indications by a few States that they may apply for an adjustment. </w:t>
      </w:r>
    </w:p>
    <w:p w:rsidR="00CC7BD8" w:rsidRDefault="00CC7BD8" w:rsidP="00740D7B">
      <w:pPr>
        <w:widowControl/>
        <w:rPr>
          <w:sz w:val="24"/>
        </w:rPr>
      </w:pPr>
    </w:p>
    <w:p w:rsidR="00CC7BD8" w:rsidRDefault="00CC7BD8" w:rsidP="00C22EAD">
      <w:pPr>
        <w:widowControl/>
        <w:ind w:left="360"/>
        <w:rPr>
          <w:sz w:val="24"/>
        </w:rPr>
      </w:pPr>
      <w:r>
        <w:rPr>
          <w:sz w:val="24"/>
        </w:rPr>
        <w:t>Each State will develop and submit one application per adjustment request. The average burden for each State is expected to be approximately 185 hours (185 hours x 1 application = 185 hours/per respondent). The total burden hours associated with this application for adjustment to the MLR standard for 20 States is 3,700 hours (185 hours/per application x 20 respondents/States = 3,700 hours).</w:t>
      </w:r>
    </w:p>
    <w:p w:rsidR="00CC7BD8" w:rsidRDefault="00CC7BD8" w:rsidP="00740D7B">
      <w:pPr>
        <w:widowControl/>
        <w:rPr>
          <w:sz w:val="24"/>
        </w:rPr>
      </w:pPr>
    </w:p>
    <w:p w:rsidR="00CC7BD8" w:rsidRDefault="00CC7BD8" w:rsidP="00A32E74">
      <w:pPr>
        <w:rPr>
          <w:b/>
          <w:bCs/>
          <w:sz w:val="24"/>
        </w:rPr>
      </w:pPr>
    </w:p>
    <w:p w:rsidR="00CC7BD8" w:rsidRDefault="00CC7BD8" w:rsidP="00A32E74">
      <w:pPr>
        <w:rPr>
          <w:b/>
          <w:bCs/>
          <w:sz w:val="24"/>
        </w:rPr>
      </w:pPr>
    </w:p>
    <w:p w:rsidR="00CC7BD8" w:rsidRDefault="00CC7BD8" w:rsidP="00A32E74">
      <w:pPr>
        <w:rPr>
          <w:b/>
          <w:bCs/>
          <w:sz w:val="24"/>
        </w:rPr>
      </w:pPr>
    </w:p>
    <w:p w:rsidR="00CC7BD8" w:rsidRDefault="00CC7BD8" w:rsidP="00A32E74">
      <w:pPr>
        <w:rPr>
          <w:b/>
          <w:bCs/>
          <w:sz w:val="24"/>
        </w:rPr>
      </w:pPr>
      <w:r w:rsidRPr="00A32E74">
        <w:rPr>
          <w:b/>
          <w:bCs/>
          <w:sz w:val="24"/>
        </w:rPr>
        <w:t>Estimated Annualized Burden Table for State Individual Market Application</w:t>
      </w:r>
    </w:p>
    <w:p w:rsidR="00CC7BD8" w:rsidRPr="00A32E74" w:rsidRDefault="00CC7BD8" w:rsidP="00A32E74">
      <w:pPr>
        <w:numPr>
          <w:ins w:id="1" w:author="DHHS" w:date="2011-02-17T15:54:00Z"/>
        </w:numPr>
        <w:rPr>
          <w:b/>
          <w:bCs/>
          <w:sz w:val="24"/>
        </w:rPr>
      </w:pPr>
    </w:p>
    <w:tbl>
      <w:tblPr>
        <w:tblW w:w="0" w:type="auto"/>
        <w:tblCellMar>
          <w:left w:w="0" w:type="dxa"/>
          <w:right w:w="0" w:type="dxa"/>
        </w:tblCellMar>
        <w:tblLook w:val="0000"/>
      </w:tblPr>
      <w:tblGrid>
        <w:gridCol w:w="1724"/>
        <w:gridCol w:w="1578"/>
        <w:gridCol w:w="1523"/>
        <w:gridCol w:w="1681"/>
        <w:gridCol w:w="1550"/>
        <w:gridCol w:w="1412"/>
      </w:tblGrid>
      <w:tr w:rsidR="00CC7BD8" w:rsidRPr="00A32E74" w:rsidTr="00FC4900">
        <w:trPr>
          <w:trHeight w:val="285"/>
        </w:trPr>
        <w:tc>
          <w:tcPr>
            <w:tcW w:w="1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Forms</w:t>
            </w:r>
          </w:p>
          <w:p w:rsidR="00CC7BD8" w:rsidRPr="00A32E74" w:rsidRDefault="00CC7BD8" w:rsidP="005C13A1">
            <w:pPr>
              <w:jc w:val="center"/>
              <w:rPr>
                <w:b/>
                <w:bCs/>
                <w:sz w:val="24"/>
              </w:rPr>
            </w:pPr>
            <w:r w:rsidRPr="00A32E74">
              <w:rPr>
                <w:b/>
                <w:bCs/>
                <w:sz w:val="24"/>
              </w:rPr>
              <w:t>(If necessary)</w:t>
            </w: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Type of Respondent</w:t>
            </w:r>
          </w:p>
          <w:p w:rsidR="00CC7BD8" w:rsidRPr="00A32E74" w:rsidRDefault="00CC7BD8" w:rsidP="005C13A1">
            <w:pPr>
              <w:jc w:val="center"/>
              <w:rPr>
                <w:b/>
                <w:bCs/>
                <w:sz w:val="24"/>
              </w:rPr>
            </w:pP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Number of  Respondents</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Number of Responses per Respondent</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Average Burden hours per Response</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Total Burden Hours</w:t>
            </w:r>
          </w:p>
        </w:tc>
      </w:tr>
      <w:tr w:rsidR="00CC7BD8" w:rsidRPr="00A32E74" w:rsidTr="00FC4900">
        <w:trPr>
          <w:trHeight w:val="285"/>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7BD8" w:rsidRPr="00A32E74" w:rsidRDefault="00CC7BD8" w:rsidP="00FC4900">
            <w:pPr>
              <w:rPr>
                <w:sz w:val="24"/>
              </w:rPr>
            </w:pPr>
            <w:r w:rsidRPr="00A32E74">
              <w:rPr>
                <w:sz w:val="24"/>
              </w:rPr>
              <w:t>MLR Adjustment Application (no specific form)</w:t>
            </w:r>
          </w:p>
        </w:tc>
        <w:tc>
          <w:tcPr>
            <w:tcW w:w="1578" w:type="dxa"/>
            <w:tcBorders>
              <w:top w:val="nil"/>
              <w:left w:val="nil"/>
              <w:bottom w:val="single" w:sz="8" w:space="0" w:color="auto"/>
              <w:right w:val="single" w:sz="8" w:space="0" w:color="auto"/>
            </w:tcBorders>
            <w:tcMar>
              <w:top w:w="0" w:type="dxa"/>
              <w:left w:w="108" w:type="dxa"/>
              <w:bottom w:w="0" w:type="dxa"/>
              <w:right w:w="108" w:type="dxa"/>
            </w:tcMar>
          </w:tcPr>
          <w:p w:rsidR="00CC7BD8" w:rsidRPr="00A32E74" w:rsidRDefault="00CC7BD8" w:rsidP="00FC4900">
            <w:pPr>
              <w:rPr>
                <w:sz w:val="24"/>
              </w:rPr>
            </w:pPr>
            <w:r w:rsidRPr="00A32E74">
              <w:rPr>
                <w:sz w:val="24"/>
              </w:rPr>
              <w:t>State</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CC7BD8" w:rsidRPr="00A32E74" w:rsidRDefault="00CC7BD8" w:rsidP="00FC4900">
            <w:pPr>
              <w:rPr>
                <w:sz w:val="24"/>
              </w:rPr>
            </w:pPr>
            <w:r w:rsidRPr="00A32E74">
              <w:rPr>
                <w:sz w:val="24"/>
              </w:rPr>
              <w:t>20</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CC7BD8" w:rsidRPr="00A32E74" w:rsidRDefault="00CC7BD8" w:rsidP="00FC4900">
            <w:pPr>
              <w:rPr>
                <w:sz w:val="24"/>
              </w:rPr>
            </w:pPr>
            <w:r w:rsidRPr="00A32E74">
              <w:rPr>
                <w:sz w:val="24"/>
              </w:rPr>
              <w:t>1</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CC7BD8" w:rsidRPr="00A32E74" w:rsidRDefault="00CC7BD8" w:rsidP="00FC4900">
            <w:pPr>
              <w:rPr>
                <w:sz w:val="24"/>
              </w:rPr>
            </w:pPr>
            <w:r w:rsidRPr="00A32E74">
              <w:rPr>
                <w:sz w:val="24"/>
              </w:rPr>
              <w:t>185</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C7BD8" w:rsidRPr="00A32E74" w:rsidRDefault="00CC7BD8" w:rsidP="00FC4900">
            <w:pPr>
              <w:rPr>
                <w:sz w:val="24"/>
              </w:rPr>
            </w:pPr>
            <w:r w:rsidRPr="00A32E74">
              <w:rPr>
                <w:sz w:val="24"/>
              </w:rPr>
              <w:t>3,700</w:t>
            </w:r>
          </w:p>
        </w:tc>
      </w:tr>
      <w:tr w:rsidR="00CC7BD8" w:rsidRPr="00A32E74" w:rsidTr="00FC4900">
        <w:trPr>
          <w:trHeight w:val="285"/>
        </w:trPr>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7BD8" w:rsidRPr="00237C77" w:rsidRDefault="00CC7BD8" w:rsidP="00FC4900">
            <w:pPr>
              <w:rPr>
                <w:b/>
                <w:sz w:val="24"/>
              </w:rPr>
            </w:pPr>
            <w:r w:rsidRPr="00237C77">
              <w:rPr>
                <w:b/>
                <w:sz w:val="24"/>
              </w:rPr>
              <w:lastRenderedPageBreak/>
              <w:t>Total</w:t>
            </w:r>
          </w:p>
        </w:tc>
        <w:tc>
          <w:tcPr>
            <w:tcW w:w="1578" w:type="dxa"/>
            <w:tcBorders>
              <w:top w:val="nil"/>
              <w:left w:val="nil"/>
              <w:bottom w:val="single" w:sz="8" w:space="0" w:color="auto"/>
              <w:right w:val="single" w:sz="8" w:space="0" w:color="auto"/>
            </w:tcBorders>
            <w:tcMar>
              <w:top w:w="0" w:type="dxa"/>
              <w:left w:w="108" w:type="dxa"/>
              <w:bottom w:w="0" w:type="dxa"/>
              <w:right w:w="108" w:type="dxa"/>
            </w:tcMar>
          </w:tcPr>
          <w:p w:rsidR="00CC7BD8" w:rsidRPr="00237C77" w:rsidRDefault="00CC7BD8" w:rsidP="00FC4900">
            <w:pPr>
              <w:rPr>
                <w:b/>
                <w:sz w:val="24"/>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CC7BD8" w:rsidRPr="00237C77" w:rsidRDefault="00CC7BD8" w:rsidP="00FC4900">
            <w:pPr>
              <w:rPr>
                <w:b/>
                <w:sz w:val="24"/>
              </w:rPr>
            </w:pPr>
            <w:r w:rsidRPr="00237C77">
              <w:rPr>
                <w:b/>
                <w:sz w:val="24"/>
              </w:rPr>
              <w:t>20</w:t>
            </w: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CC7BD8" w:rsidRPr="00237C77" w:rsidRDefault="00CC7BD8" w:rsidP="00FC4900">
            <w:pPr>
              <w:rPr>
                <w:b/>
                <w:sz w:val="24"/>
              </w:rPr>
            </w:pPr>
            <w:r w:rsidRPr="00237C77">
              <w:rPr>
                <w:b/>
                <w:sz w:val="24"/>
              </w:rPr>
              <w:t>1</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CC7BD8" w:rsidRPr="00237C77" w:rsidRDefault="00CC7BD8" w:rsidP="00FC4900">
            <w:pPr>
              <w:rPr>
                <w:b/>
                <w:sz w:val="24"/>
              </w:rPr>
            </w:pPr>
            <w:r w:rsidRPr="00237C77">
              <w:rPr>
                <w:b/>
                <w:sz w:val="24"/>
              </w:rPr>
              <w:t>185</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C7BD8" w:rsidRPr="00237C77" w:rsidRDefault="00CC7BD8" w:rsidP="00FC4900">
            <w:pPr>
              <w:rPr>
                <w:b/>
                <w:sz w:val="24"/>
              </w:rPr>
            </w:pPr>
            <w:r w:rsidRPr="00237C77">
              <w:rPr>
                <w:b/>
                <w:sz w:val="24"/>
              </w:rPr>
              <w:t>3,700</w:t>
            </w:r>
          </w:p>
        </w:tc>
      </w:tr>
    </w:tbl>
    <w:p w:rsidR="00CC7BD8" w:rsidRPr="00A32E74" w:rsidRDefault="00CC7BD8" w:rsidP="00A32E74">
      <w:pPr>
        <w:ind w:left="1440"/>
        <w:rPr>
          <w:sz w:val="24"/>
        </w:rPr>
      </w:pPr>
    </w:p>
    <w:p w:rsidR="00CC7BD8" w:rsidRPr="00A32E74" w:rsidRDefault="00CC7BD8" w:rsidP="009D329D">
      <w:pPr>
        <w:rPr>
          <w:sz w:val="24"/>
        </w:rPr>
      </w:pPr>
      <w:r>
        <w:rPr>
          <w:sz w:val="24"/>
        </w:rPr>
        <w:t xml:space="preserve">CCIIO estimates that it will cost each State $28,000 (185 hours/per respondent) to prepare an application for adjustment to the MLR Standard. The total cost burden for all respondents is expected to be $560,000 ($28,000 per respondent x 20 respondents/States = $560,000). </w:t>
      </w:r>
      <w:r w:rsidRPr="00270B88">
        <w:rPr>
          <w:sz w:val="24"/>
        </w:rPr>
        <w:t>The estimated annual cost burden to States is based on information obtained from interviews with two former State Insurance Commissioners, a former health issuer employee, and a former State Insurance Department actuary.</w:t>
      </w:r>
      <w:r w:rsidRPr="00A32E74">
        <w:rPr>
          <w:sz w:val="24"/>
        </w:rPr>
        <w:t xml:space="preserve">  </w:t>
      </w:r>
    </w:p>
    <w:p w:rsidR="00CC7BD8" w:rsidRDefault="00CC7BD8" w:rsidP="000C443E">
      <w:pPr>
        <w:widowControl/>
        <w:tabs>
          <w:tab w:val="left" w:pos="90"/>
        </w:tabs>
        <w:rPr>
          <w:sz w:val="24"/>
        </w:rPr>
      </w:pPr>
    </w:p>
    <w:p w:rsidR="00CC7BD8" w:rsidRDefault="00CC7BD8" w:rsidP="00A32E74">
      <w:pPr>
        <w:rPr>
          <w:b/>
          <w:bCs/>
          <w:sz w:val="24"/>
        </w:rPr>
      </w:pPr>
    </w:p>
    <w:p w:rsidR="00CC7BD8" w:rsidRPr="00A32E74" w:rsidRDefault="00CC7BD8" w:rsidP="00A32E74">
      <w:pPr>
        <w:rPr>
          <w:b/>
          <w:bCs/>
          <w:sz w:val="24"/>
        </w:rPr>
      </w:pPr>
      <w:r w:rsidRPr="00A32E74">
        <w:rPr>
          <w:b/>
          <w:bCs/>
          <w:sz w:val="24"/>
        </w:rPr>
        <w:t>Cost Estimate for All Respondents Completing the MLR Adjustment Application </w:t>
      </w:r>
      <w:r w:rsidRPr="00A32E74">
        <w:rPr>
          <w:rFonts w:ascii="Arial" w:hAnsi="Arial" w:cs="Arial"/>
          <w:sz w:val="24"/>
        </w:rPr>
        <w:t xml:space="preserve">    </w:t>
      </w:r>
    </w:p>
    <w:p w:rsidR="00CC7BD8" w:rsidRPr="00A32E74" w:rsidRDefault="00CC7BD8" w:rsidP="00A32E74">
      <w:pPr>
        <w:ind w:left="1440"/>
        <w:rPr>
          <w:sz w:val="24"/>
        </w:rPr>
      </w:pPr>
    </w:p>
    <w:tbl>
      <w:tblPr>
        <w:tblW w:w="9483"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696"/>
        <w:gridCol w:w="1528"/>
        <w:gridCol w:w="1430"/>
        <w:gridCol w:w="1069"/>
        <w:gridCol w:w="1285"/>
        <w:gridCol w:w="1359"/>
        <w:gridCol w:w="1116"/>
      </w:tblGrid>
      <w:tr w:rsidR="00CC7BD8" w:rsidRPr="00A32E74" w:rsidTr="00130CB1">
        <w:trPr>
          <w:trHeight w:val="645"/>
        </w:trPr>
        <w:tc>
          <w:tcPr>
            <w:tcW w:w="1765" w:type="dxa"/>
            <w:tcBorders>
              <w:top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Type of respondent</w:t>
            </w:r>
          </w:p>
        </w:tc>
        <w:tc>
          <w:tcPr>
            <w:tcW w:w="1533" w:type="dxa"/>
            <w:tcBorders>
              <w:top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Number of Respondents</w:t>
            </w:r>
          </w:p>
        </w:tc>
        <w:tc>
          <w:tcPr>
            <w:tcW w:w="1430" w:type="dxa"/>
            <w:tcBorders>
              <w:top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Number of Responses per Respondent</w:t>
            </w:r>
          </w:p>
        </w:tc>
        <w:tc>
          <w:tcPr>
            <w:tcW w:w="1069" w:type="dxa"/>
            <w:tcBorders>
              <w:top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Average Burden Hours</w:t>
            </w:r>
          </w:p>
        </w:tc>
        <w:tc>
          <w:tcPr>
            <w:tcW w:w="1309" w:type="dxa"/>
            <w:tcBorders>
              <w:top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Wage per Hour</w:t>
            </w:r>
          </w:p>
          <w:p w:rsidR="00CC7BD8" w:rsidRPr="00A32E74" w:rsidRDefault="00CC7BD8" w:rsidP="005C13A1">
            <w:pPr>
              <w:jc w:val="center"/>
              <w:rPr>
                <w:b/>
                <w:bCs/>
                <w:sz w:val="24"/>
              </w:rPr>
            </w:pPr>
            <w:r w:rsidRPr="00A32E74">
              <w:rPr>
                <w:b/>
                <w:bCs/>
                <w:sz w:val="24"/>
              </w:rPr>
              <w:t>(including fringe)</w:t>
            </w:r>
          </w:p>
        </w:tc>
        <w:tc>
          <w:tcPr>
            <w:tcW w:w="1517" w:type="dxa"/>
            <w:tcBorders>
              <w:top w:val="single" w:sz="8" w:space="0" w:color="auto"/>
            </w:tcBorders>
            <w:tcMar>
              <w:top w:w="0" w:type="dxa"/>
              <w:left w:w="108" w:type="dxa"/>
              <w:bottom w:w="0" w:type="dxa"/>
              <w:right w:w="108" w:type="dxa"/>
            </w:tcMar>
          </w:tcPr>
          <w:p w:rsidR="00CC7BD8" w:rsidRPr="00A32E74" w:rsidRDefault="00CC7BD8" w:rsidP="005C13A1">
            <w:pPr>
              <w:jc w:val="center"/>
              <w:rPr>
                <w:b/>
                <w:bCs/>
                <w:sz w:val="24"/>
              </w:rPr>
            </w:pPr>
            <w:r w:rsidRPr="00A32E74">
              <w:rPr>
                <w:b/>
                <w:bCs/>
                <w:sz w:val="24"/>
              </w:rPr>
              <w:t>Burden Costs</w:t>
            </w:r>
          </w:p>
          <w:p w:rsidR="00CC7BD8" w:rsidRPr="00A32E74" w:rsidRDefault="00CC7BD8" w:rsidP="005C13A1">
            <w:pPr>
              <w:jc w:val="center"/>
              <w:rPr>
                <w:b/>
                <w:bCs/>
                <w:sz w:val="24"/>
              </w:rPr>
            </w:pPr>
            <w:r w:rsidRPr="00A32E74">
              <w:rPr>
                <w:b/>
                <w:bCs/>
                <w:sz w:val="24"/>
              </w:rPr>
              <w:t>Per Response</w:t>
            </w:r>
          </w:p>
        </w:tc>
        <w:tc>
          <w:tcPr>
            <w:tcW w:w="860" w:type="dxa"/>
            <w:tcBorders>
              <w:top w:val="single" w:sz="8" w:space="0" w:color="auto"/>
            </w:tcBorders>
          </w:tcPr>
          <w:p w:rsidR="00CC7BD8" w:rsidRPr="00A32E74" w:rsidRDefault="00CC7BD8" w:rsidP="005C13A1">
            <w:pPr>
              <w:jc w:val="center"/>
              <w:rPr>
                <w:b/>
                <w:bCs/>
                <w:sz w:val="24"/>
              </w:rPr>
            </w:pPr>
            <w:r>
              <w:rPr>
                <w:b/>
                <w:bCs/>
                <w:sz w:val="24"/>
              </w:rPr>
              <w:t xml:space="preserve">Total Burden  Costs </w:t>
            </w:r>
          </w:p>
        </w:tc>
      </w:tr>
      <w:tr w:rsidR="00CC7BD8" w:rsidRPr="00A32E74" w:rsidTr="00130CB1">
        <w:tblPrEx>
          <w:tblCellMar>
            <w:left w:w="108" w:type="dxa"/>
            <w:right w:w="108" w:type="dxa"/>
          </w:tblCellMar>
        </w:tblPrEx>
        <w:trPr>
          <w:trHeight w:val="330"/>
        </w:trPr>
        <w:tc>
          <w:tcPr>
            <w:tcW w:w="1765" w:type="dxa"/>
          </w:tcPr>
          <w:p w:rsidR="00CC7BD8" w:rsidRPr="00A32E74" w:rsidRDefault="00CC7BD8" w:rsidP="00FC4900">
            <w:pPr>
              <w:rPr>
                <w:sz w:val="24"/>
              </w:rPr>
            </w:pPr>
            <w:r w:rsidRPr="00A32E74">
              <w:rPr>
                <w:sz w:val="24"/>
              </w:rPr>
              <w:t>Commissioner</w:t>
            </w:r>
          </w:p>
        </w:tc>
        <w:tc>
          <w:tcPr>
            <w:tcW w:w="1533" w:type="dxa"/>
          </w:tcPr>
          <w:p w:rsidR="00CC7BD8" w:rsidRPr="00A32E74" w:rsidRDefault="00CC7BD8" w:rsidP="00FC4900">
            <w:pPr>
              <w:jc w:val="center"/>
              <w:rPr>
                <w:sz w:val="24"/>
              </w:rPr>
            </w:pPr>
            <w:r w:rsidRPr="00A32E74">
              <w:rPr>
                <w:sz w:val="24"/>
              </w:rPr>
              <w:t>20</w:t>
            </w:r>
          </w:p>
        </w:tc>
        <w:tc>
          <w:tcPr>
            <w:tcW w:w="1430" w:type="dxa"/>
          </w:tcPr>
          <w:p w:rsidR="00CC7BD8" w:rsidRPr="00A32E74" w:rsidRDefault="00CC7BD8" w:rsidP="00FC4900">
            <w:pPr>
              <w:jc w:val="center"/>
              <w:rPr>
                <w:sz w:val="24"/>
              </w:rPr>
            </w:pPr>
            <w:r w:rsidRPr="00A32E74">
              <w:rPr>
                <w:sz w:val="24"/>
              </w:rPr>
              <w:t>1</w:t>
            </w:r>
          </w:p>
        </w:tc>
        <w:tc>
          <w:tcPr>
            <w:tcW w:w="1069" w:type="dxa"/>
          </w:tcPr>
          <w:p w:rsidR="00CC7BD8" w:rsidRPr="00A32E74" w:rsidRDefault="00CC7BD8" w:rsidP="00FC4900">
            <w:pPr>
              <w:jc w:val="center"/>
              <w:rPr>
                <w:sz w:val="24"/>
              </w:rPr>
            </w:pPr>
            <w:r w:rsidRPr="00A32E74">
              <w:rPr>
                <w:sz w:val="24"/>
              </w:rPr>
              <w:t>5</w:t>
            </w:r>
          </w:p>
        </w:tc>
        <w:tc>
          <w:tcPr>
            <w:tcW w:w="1309" w:type="dxa"/>
          </w:tcPr>
          <w:p w:rsidR="00CC7BD8" w:rsidRPr="00A32E74" w:rsidRDefault="00CC7BD8" w:rsidP="00FC4900">
            <w:pPr>
              <w:jc w:val="center"/>
              <w:rPr>
                <w:sz w:val="24"/>
              </w:rPr>
            </w:pPr>
            <w:r w:rsidRPr="00A32E74">
              <w:rPr>
                <w:sz w:val="24"/>
              </w:rPr>
              <w:t>$450</w:t>
            </w:r>
          </w:p>
        </w:tc>
        <w:tc>
          <w:tcPr>
            <w:tcW w:w="1517" w:type="dxa"/>
          </w:tcPr>
          <w:p w:rsidR="00CC7BD8" w:rsidRPr="00A32E74" w:rsidRDefault="00CC7BD8" w:rsidP="00FC4900">
            <w:pPr>
              <w:jc w:val="center"/>
              <w:rPr>
                <w:sz w:val="24"/>
              </w:rPr>
            </w:pPr>
            <w:r w:rsidRPr="00A32E74">
              <w:rPr>
                <w:sz w:val="24"/>
              </w:rPr>
              <w:t>$2,250</w:t>
            </w:r>
          </w:p>
        </w:tc>
        <w:tc>
          <w:tcPr>
            <w:tcW w:w="860" w:type="dxa"/>
            <w:vAlign w:val="center"/>
          </w:tcPr>
          <w:p w:rsidR="00CC7BD8" w:rsidRPr="00A32E74" w:rsidRDefault="00CC7BD8" w:rsidP="00637E0B">
            <w:pPr>
              <w:jc w:val="center"/>
              <w:rPr>
                <w:sz w:val="24"/>
              </w:rPr>
            </w:pPr>
            <w:r>
              <w:rPr>
                <w:sz w:val="24"/>
              </w:rPr>
              <w:t>$45,000</w:t>
            </w:r>
          </w:p>
        </w:tc>
      </w:tr>
      <w:tr w:rsidR="00CC7BD8" w:rsidRPr="00A32E74" w:rsidTr="00130CB1">
        <w:tblPrEx>
          <w:tblCellMar>
            <w:left w:w="108" w:type="dxa"/>
            <w:right w:w="108" w:type="dxa"/>
          </w:tblCellMar>
        </w:tblPrEx>
        <w:trPr>
          <w:trHeight w:val="330"/>
        </w:trPr>
        <w:tc>
          <w:tcPr>
            <w:tcW w:w="1765" w:type="dxa"/>
          </w:tcPr>
          <w:p w:rsidR="00CC7BD8" w:rsidRPr="00A32E74" w:rsidRDefault="00CC7BD8" w:rsidP="00FC4900">
            <w:pPr>
              <w:rPr>
                <w:sz w:val="24"/>
              </w:rPr>
            </w:pPr>
            <w:r w:rsidRPr="00A32E74">
              <w:rPr>
                <w:sz w:val="24"/>
              </w:rPr>
              <w:t xml:space="preserve">Senior General Counsel </w:t>
            </w:r>
          </w:p>
        </w:tc>
        <w:tc>
          <w:tcPr>
            <w:tcW w:w="1533" w:type="dxa"/>
          </w:tcPr>
          <w:p w:rsidR="00CC7BD8" w:rsidRPr="00A32E74" w:rsidRDefault="00CC7BD8" w:rsidP="00FC4900">
            <w:pPr>
              <w:jc w:val="center"/>
              <w:rPr>
                <w:sz w:val="24"/>
              </w:rPr>
            </w:pPr>
            <w:r w:rsidRPr="00A32E74">
              <w:rPr>
                <w:sz w:val="24"/>
              </w:rPr>
              <w:t>20</w:t>
            </w:r>
          </w:p>
        </w:tc>
        <w:tc>
          <w:tcPr>
            <w:tcW w:w="1430" w:type="dxa"/>
          </w:tcPr>
          <w:p w:rsidR="00CC7BD8" w:rsidRPr="00A32E74" w:rsidRDefault="00CC7BD8" w:rsidP="00FC4900">
            <w:pPr>
              <w:jc w:val="center"/>
              <w:rPr>
                <w:sz w:val="24"/>
              </w:rPr>
            </w:pPr>
            <w:r w:rsidRPr="00A32E74">
              <w:rPr>
                <w:sz w:val="24"/>
              </w:rPr>
              <w:t>1</w:t>
            </w:r>
          </w:p>
        </w:tc>
        <w:tc>
          <w:tcPr>
            <w:tcW w:w="1069" w:type="dxa"/>
          </w:tcPr>
          <w:p w:rsidR="00CC7BD8" w:rsidRPr="00A32E74" w:rsidRDefault="00CC7BD8" w:rsidP="00FC4900">
            <w:pPr>
              <w:jc w:val="center"/>
              <w:rPr>
                <w:sz w:val="24"/>
              </w:rPr>
            </w:pPr>
            <w:r w:rsidRPr="00A32E74">
              <w:rPr>
                <w:sz w:val="24"/>
              </w:rPr>
              <w:t>10</w:t>
            </w:r>
          </w:p>
        </w:tc>
        <w:tc>
          <w:tcPr>
            <w:tcW w:w="1309" w:type="dxa"/>
          </w:tcPr>
          <w:p w:rsidR="00CC7BD8" w:rsidRPr="00A32E74" w:rsidRDefault="00CC7BD8" w:rsidP="00FC4900">
            <w:pPr>
              <w:jc w:val="center"/>
              <w:rPr>
                <w:sz w:val="24"/>
              </w:rPr>
            </w:pPr>
            <w:r w:rsidRPr="00A32E74">
              <w:rPr>
                <w:sz w:val="24"/>
              </w:rPr>
              <w:t>$350</w:t>
            </w:r>
          </w:p>
        </w:tc>
        <w:tc>
          <w:tcPr>
            <w:tcW w:w="1517" w:type="dxa"/>
          </w:tcPr>
          <w:p w:rsidR="00CC7BD8" w:rsidRPr="00A32E74" w:rsidRDefault="00CC7BD8" w:rsidP="00FC4900">
            <w:pPr>
              <w:jc w:val="center"/>
              <w:rPr>
                <w:sz w:val="24"/>
              </w:rPr>
            </w:pPr>
            <w:r w:rsidRPr="00A32E74">
              <w:rPr>
                <w:sz w:val="24"/>
              </w:rPr>
              <w:t>$3,500</w:t>
            </w:r>
          </w:p>
        </w:tc>
        <w:tc>
          <w:tcPr>
            <w:tcW w:w="860" w:type="dxa"/>
            <w:vAlign w:val="center"/>
          </w:tcPr>
          <w:p w:rsidR="00CC7BD8" w:rsidRPr="00A32E74" w:rsidRDefault="00CC7BD8" w:rsidP="00637E0B">
            <w:pPr>
              <w:jc w:val="center"/>
              <w:rPr>
                <w:sz w:val="24"/>
              </w:rPr>
            </w:pPr>
            <w:r>
              <w:rPr>
                <w:sz w:val="24"/>
              </w:rPr>
              <w:t>$70,000</w:t>
            </w:r>
          </w:p>
        </w:tc>
      </w:tr>
      <w:tr w:rsidR="00CC7BD8" w:rsidRPr="00A32E74" w:rsidTr="00130CB1">
        <w:tblPrEx>
          <w:tblCellMar>
            <w:left w:w="108" w:type="dxa"/>
            <w:right w:w="108" w:type="dxa"/>
          </w:tblCellMar>
        </w:tblPrEx>
        <w:trPr>
          <w:trHeight w:val="330"/>
        </w:trPr>
        <w:tc>
          <w:tcPr>
            <w:tcW w:w="1765" w:type="dxa"/>
          </w:tcPr>
          <w:p w:rsidR="00CC7BD8" w:rsidRPr="00A32E74" w:rsidRDefault="00CC7BD8" w:rsidP="00FC4900">
            <w:pPr>
              <w:rPr>
                <w:sz w:val="24"/>
              </w:rPr>
            </w:pPr>
            <w:r w:rsidRPr="00A32E74">
              <w:rPr>
                <w:sz w:val="24"/>
              </w:rPr>
              <w:t>Junior General Counsel</w:t>
            </w:r>
          </w:p>
        </w:tc>
        <w:tc>
          <w:tcPr>
            <w:tcW w:w="1533" w:type="dxa"/>
          </w:tcPr>
          <w:p w:rsidR="00CC7BD8" w:rsidRPr="00A32E74" w:rsidRDefault="00CC7BD8" w:rsidP="00FC4900">
            <w:pPr>
              <w:jc w:val="center"/>
              <w:rPr>
                <w:sz w:val="24"/>
              </w:rPr>
            </w:pPr>
            <w:r w:rsidRPr="00A32E74">
              <w:rPr>
                <w:sz w:val="24"/>
              </w:rPr>
              <w:t>20</w:t>
            </w:r>
          </w:p>
        </w:tc>
        <w:tc>
          <w:tcPr>
            <w:tcW w:w="1430" w:type="dxa"/>
          </w:tcPr>
          <w:p w:rsidR="00CC7BD8" w:rsidRPr="00A32E74" w:rsidRDefault="00CC7BD8" w:rsidP="00FC4900">
            <w:pPr>
              <w:jc w:val="center"/>
              <w:rPr>
                <w:sz w:val="24"/>
              </w:rPr>
            </w:pPr>
            <w:r w:rsidRPr="00A32E74">
              <w:rPr>
                <w:sz w:val="24"/>
              </w:rPr>
              <w:t>1</w:t>
            </w:r>
          </w:p>
        </w:tc>
        <w:tc>
          <w:tcPr>
            <w:tcW w:w="1069" w:type="dxa"/>
          </w:tcPr>
          <w:p w:rsidR="00CC7BD8" w:rsidRPr="00A32E74" w:rsidRDefault="00CC7BD8" w:rsidP="00FC4900">
            <w:pPr>
              <w:jc w:val="center"/>
              <w:rPr>
                <w:sz w:val="24"/>
              </w:rPr>
            </w:pPr>
            <w:r w:rsidRPr="00A32E74">
              <w:rPr>
                <w:sz w:val="24"/>
              </w:rPr>
              <w:t>20</w:t>
            </w:r>
          </w:p>
        </w:tc>
        <w:tc>
          <w:tcPr>
            <w:tcW w:w="1309" w:type="dxa"/>
          </w:tcPr>
          <w:p w:rsidR="00CC7BD8" w:rsidRPr="00A32E74" w:rsidRDefault="00CC7BD8" w:rsidP="00FC4900">
            <w:pPr>
              <w:jc w:val="center"/>
              <w:rPr>
                <w:sz w:val="24"/>
              </w:rPr>
            </w:pPr>
            <w:r w:rsidRPr="00A32E74">
              <w:rPr>
                <w:sz w:val="24"/>
              </w:rPr>
              <w:t>$175</w:t>
            </w:r>
          </w:p>
        </w:tc>
        <w:tc>
          <w:tcPr>
            <w:tcW w:w="1517" w:type="dxa"/>
          </w:tcPr>
          <w:p w:rsidR="00CC7BD8" w:rsidRPr="00A32E74" w:rsidRDefault="00CC7BD8" w:rsidP="00FC4900">
            <w:pPr>
              <w:jc w:val="center"/>
              <w:rPr>
                <w:sz w:val="24"/>
              </w:rPr>
            </w:pPr>
            <w:r w:rsidRPr="00A32E74">
              <w:rPr>
                <w:sz w:val="24"/>
              </w:rPr>
              <w:t>$3,500</w:t>
            </w:r>
          </w:p>
        </w:tc>
        <w:tc>
          <w:tcPr>
            <w:tcW w:w="860" w:type="dxa"/>
            <w:vAlign w:val="center"/>
          </w:tcPr>
          <w:p w:rsidR="00CC7BD8" w:rsidRPr="00A32E74" w:rsidRDefault="00CC7BD8" w:rsidP="00637E0B">
            <w:pPr>
              <w:jc w:val="center"/>
              <w:rPr>
                <w:sz w:val="24"/>
              </w:rPr>
            </w:pPr>
            <w:r>
              <w:rPr>
                <w:sz w:val="24"/>
              </w:rPr>
              <w:t>$70,000</w:t>
            </w:r>
          </w:p>
        </w:tc>
      </w:tr>
      <w:tr w:rsidR="00CC7BD8" w:rsidRPr="00A32E74" w:rsidTr="00130CB1">
        <w:tblPrEx>
          <w:tblCellMar>
            <w:left w:w="108" w:type="dxa"/>
            <w:right w:w="108" w:type="dxa"/>
          </w:tblCellMar>
        </w:tblPrEx>
        <w:trPr>
          <w:trHeight w:val="330"/>
        </w:trPr>
        <w:tc>
          <w:tcPr>
            <w:tcW w:w="1765" w:type="dxa"/>
          </w:tcPr>
          <w:p w:rsidR="00CC7BD8" w:rsidRPr="00A32E74" w:rsidRDefault="00CC7BD8" w:rsidP="00FC4900">
            <w:pPr>
              <w:rPr>
                <w:sz w:val="24"/>
              </w:rPr>
            </w:pPr>
            <w:r w:rsidRPr="00A32E74">
              <w:rPr>
                <w:sz w:val="24"/>
              </w:rPr>
              <w:t>Other Professional Staff Development of Application</w:t>
            </w:r>
          </w:p>
          <w:p w:rsidR="00CC7BD8" w:rsidRPr="00A32E74" w:rsidRDefault="00CC7BD8" w:rsidP="00FC4900">
            <w:pPr>
              <w:rPr>
                <w:sz w:val="24"/>
              </w:rPr>
            </w:pPr>
          </w:p>
        </w:tc>
        <w:tc>
          <w:tcPr>
            <w:tcW w:w="1533" w:type="dxa"/>
          </w:tcPr>
          <w:p w:rsidR="00CC7BD8" w:rsidRPr="00A32E74" w:rsidRDefault="00CC7BD8" w:rsidP="00FC4900">
            <w:pPr>
              <w:jc w:val="center"/>
              <w:rPr>
                <w:sz w:val="24"/>
              </w:rPr>
            </w:pPr>
            <w:r w:rsidRPr="00A32E74">
              <w:rPr>
                <w:sz w:val="24"/>
              </w:rPr>
              <w:t>20</w:t>
            </w:r>
          </w:p>
        </w:tc>
        <w:tc>
          <w:tcPr>
            <w:tcW w:w="1430" w:type="dxa"/>
          </w:tcPr>
          <w:p w:rsidR="00CC7BD8" w:rsidRPr="00A32E74" w:rsidRDefault="00CC7BD8" w:rsidP="00FC4900">
            <w:pPr>
              <w:jc w:val="center"/>
              <w:rPr>
                <w:sz w:val="24"/>
              </w:rPr>
            </w:pPr>
            <w:r w:rsidRPr="00A32E74">
              <w:rPr>
                <w:sz w:val="24"/>
              </w:rPr>
              <w:t>1</w:t>
            </w:r>
          </w:p>
        </w:tc>
        <w:tc>
          <w:tcPr>
            <w:tcW w:w="1069" w:type="dxa"/>
          </w:tcPr>
          <w:p w:rsidR="00CC7BD8" w:rsidRPr="00A32E74" w:rsidRDefault="00CC7BD8" w:rsidP="00FC4900">
            <w:pPr>
              <w:jc w:val="center"/>
              <w:rPr>
                <w:sz w:val="24"/>
              </w:rPr>
            </w:pPr>
            <w:r w:rsidRPr="00A32E74">
              <w:rPr>
                <w:sz w:val="24"/>
              </w:rPr>
              <w:t>150</w:t>
            </w:r>
          </w:p>
        </w:tc>
        <w:tc>
          <w:tcPr>
            <w:tcW w:w="1309" w:type="dxa"/>
          </w:tcPr>
          <w:p w:rsidR="00CC7BD8" w:rsidRPr="00A32E74" w:rsidRDefault="00CC7BD8" w:rsidP="00FC4900">
            <w:pPr>
              <w:jc w:val="center"/>
              <w:rPr>
                <w:sz w:val="24"/>
              </w:rPr>
            </w:pPr>
            <w:r w:rsidRPr="00A32E74">
              <w:rPr>
                <w:sz w:val="24"/>
              </w:rPr>
              <w:t>$125</w:t>
            </w:r>
          </w:p>
        </w:tc>
        <w:tc>
          <w:tcPr>
            <w:tcW w:w="1517" w:type="dxa"/>
          </w:tcPr>
          <w:p w:rsidR="00CC7BD8" w:rsidRPr="00A32E74" w:rsidRDefault="00CC7BD8" w:rsidP="00FC4900">
            <w:pPr>
              <w:jc w:val="center"/>
              <w:rPr>
                <w:sz w:val="24"/>
              </w:rPr>
            </w:pPr>
            <w:r w:rsidRPr="00A32E74">
              <w:rPr>
                <w:sz w:val="24"/>
              </w:rPr>
              <w:t>$18,750</w:t>
            </w:r>
          </w:p>
        </w:tc>
        <w:tc>
          <w:tcPr>
            <w:tcW w:w="860" w:type="dxa"/>
            <w:vAlign w:val="center"/>
          </w:tcPr>
          <w:p w:rsidR="00CC7BD8" w:rsidRPr="00A32E74" w:rsidRDefault="00CC7BD8" w:rsidP="00637E0B">
            <w:pPr>
              <w:jc w:val="center"/>
              <w:rPr>
                <w:sz w:val="24"/>
              </w:rPr>
            </w:pPr>
            <w:r>
              <w:rPr>
                <w:sz w:val="24"/>
              </w:rPr>
              <w:t>$375,000</w:t>
            </w:r>
          </w:p>
        </w:tc>
      </w:tr>
      <w:tr w:rsidR="00CC7BD8" w:rsidRPr="00A32E74" w:rsidTr="00130CB1">
        <w:tblPrEx>
          <w:tblCellMar>
            <w:left w:w="108" w:type="dxa"/>
            <w:right w:w="108" w:type="dxa"/>
          </w:tblCellMar>
        </w:tblPrEx>
        <w:trPr>
          <w:trHeight w:val="330"/>
        </w:trPr>
        <w:tc>
          <w:tcPr>
            <w:tcW w:w="1765" w:type="dxa"/>
            <w:tcBorders>
              <w:bottom w:val="single" w:sz="8" w:space="0" w:color="auto"/>
            </w:tcBorders>
          </w:tcPr>
          <w:p w:rsidR="00CC7BD8" w:rsidRPr="00237C77" w:rsidRDefault="00CC7BD8" w:rsidP="00FC4900">
            <w:pPr>
              <w:rPr>
                <w:b/>
                <w:sz w:val="24"/>
              </w:rPr>
            </w:pPr>
            <w:r w:rsidRPr="00237C77">
              <w:rPr>
                <w:b/>
                <w:sz w:val="24"/>
              </w:rPr>
              <w:t>Total</w:t>
            </w:r>
          </w:p>
        </w:tc>
        <w:tc>
          <w:tcPr>
            <w:tcW w:w="1533" w:type="dxa"/>
            <w:tcBorders>
              <w:bottom w:val="single" w:sz="8" w:space="0" w:color="auto"/>
            </w:tcBorders>
          </w:tcPr>
          <w:p w:rsidR="00CC7BD8" w:rsidRPr="00237C77" w:rsidRDefault="00CC7BD8" w:rsidP="00FC4900">
            <w:pPr>
              <w:jc w:val="center"/>
              <w:rPr>
                <w:b/>
                <w:sz w:val="24"/>
              </w:rPr>
            </w:pPr>
            <w:r w:rsidRPr="00237C77">
              <w:rPr>
                <w:b/>
                <w:sz w:val="24"/>
              </w:rPr>
              <w:t>20</w:t>
            </w:r>
          </w:p>
        </w:tc>
        <w:tc>
          <w:tcPr>
            <w:tcW w:w="1430" w:type="dxa"/>
            <w:tcBorders>
              <w:bottom w:val="single" w:sz="8" w:space="0" w:color="auto"/>
            </w:tcBorders>
          </w:tcPr>
          <w:p w:rsidR="00CC7BD8" w:rsidRPr="00237C77" w:rsidRDefault="00CC7BD8" w:rsidP="00FC4900">
            <w:pPr>
              <w:jc w:val="center"/>
              <w:rPr>
                <w:b/>
                <w:sz w:val="24"/>
              </w:rPr>
            </w:pPr>
            <w:r w:rsidRPr="00237C77">
              <w:rPr>
                <w:b/>
                <w:sz w:val="24"/>
              </w:rPr>
              <w:t>1</w:t>
            </w:r>
          </w:p>
        </w:tc>
        <w:tc>
          <w:tcPr>
            <w:tcW w:w="1069" w:type="dxa"/>
            <w:tcBorders>
              <w:bottom w:val="single" w:sz="8" w:space="0" w:color="auto"/>
            </w:tcBorders>
          </w:tcPr>
          <w:p w:rsidR="00CC7BD8" w:rsidRPr="00237C77" w:rsidRDefault="00CC7BD8" w:rsidP="00FC4900">
            <w:pPr>
              <w:jc w:val="center"/>
              <w:rPr>
                <w:b/>
                <w:sz w:val="24"/>
              </w:rPr>
            </w:pPr>
            <w:r w:rsidRPr="00237C77">
              <w:rPr>
                <w:b/>
                <w:sz w:val="24"/>
              </w:rPr>
              <w:t>185</w:t>
            </w:r>
          </w:p>
        </w:tc>
        <w:tc>
          <w:tcPr>
            <w:tcW w:w="1309" w:type="dxa"/>
            <w:tcBorders>
              <w:bottom w:val="single" w:sz="8" w:space="0" w:color="auto"/>
            </w:tcBorders>
          </w:tcPr>
          <w:p w:rsidR="00CC7BD8" w:rsidRPr="00237C77" w:rsidRDefault="00CC7BD8" w:rsidP="00FC4900">
            <w:pPr>
              <w:jc w:val="center"/>
              <w:rPr>
                <w:b/>
                <w:sz w:val="24"/>
              </w:rPr>
            </w:pPr>
          </w:p>
        </w:tc>
        <w:tc>
          <w:tcPr>
            <w:tcW w:w="1517" w:type="dxa"/>
            <w:tcBorders>
              <w:bottom w:val="single" w:sz="8" w:space="0" w:color="auto"/>
            </w:tcBorders>
          </w:tcPr>
          <w:p w:rsidR="00CC7BD8" w:rsidRPr="00237C77" w:rsidRDefault="00CC7BD8" w:rsidP="00FC4900">
            <w:pPr>
              <w:jc w:val="center"/>
              <w:rPr>
                <w:b/>
                <w:sz w:val="24"/>
              </w:rPr>
            </w:pPr>
            <w:r w:rsidRPr="00237C77">
              <w:rPr>
                <w:b/>
                <w:sz w:val="24"/>
              </w:rPr>
              <w:t>$28,000</w:t>
            </w:r>
          </w:p>
        </w:tc>
        <w:tc>
          <w:tcPr>
            <w:tcW w:w="860" w:type="dxa"/>
            <w:tcBorders>
              <w:bottom w:val="single" w:sz="8" w:space="0" w:color="auto"/>
            </w:tcBorders>
            <w:vAlign w:val="center"/>
          </w:tcPr>
          <w:p w:rsidR="00CC7BD8" w:rsidRPr="00237C77" w:rsidRDefault="00CC7BD8" w:rsidP="00637E0B">
            <w:pPr>
              <w:jc w:val="center"/>
              <w:rPr>
                <w:b/>
                <w:sz w:val="24"/>
              </w:rPr>
            </w:pPr>
            <w:r>
              <w:rPr>
                <w:b/>
                <w:sz w:val="24"/>
              </w:rPr>
              <w:t>$560,000</w:t>
            </w:r>
          </w:p>
        </w:tc>
      </w:tr>
    </w:tbl>
    <w:p w:rsidR="00CC7BD8" w:rsidRDefault="00CC7BD8" w:rsidP="00A32E74">
      <w:pPr>
        <w:rPr>
          <w:b/>
          <w:bCs/>
          <w:sz w:val="24"/>
        </w:rPr>
      </w:pPr>
    </w:p>
    <w:p w:rsidR="00CC7BD8" w:rsidRPr="00A32E74" w:rsidRDefault="00CC7BD8" w:rsidP="00C22EAD">
      <w:pPr>
        <w:ind w:left="360"/>
        <w:rPr>
          <w:sz w:val="24"/>
        </w:rPr>
      </w:pPr>
      <w:r w:rsidRPr="00A32E74">
        <w:rPr>
          <w:sz w:val="24"/>
        </w:rPr>
        <w:t xml:space="preserve">This estimate </w:t>
      </w:r>
      <w:r>
        <w:rPr>
          <w:sz w:val="24"/>
        </w:rPr>
        <w:t>includes all of the hours it would take a State to complete an application, including gathering data, developing data analyses, synthesizing information, developing the proposed adjusted MLR standard, and submitting the application electronically to HHS.   The estimates were developed by interviewing a former insurance commissioner, a former insurance department actuary, and a former health plan employee familiar with the burden of submitting financial data to health insurance departments.</w:t>
      </w:r>
    </w:p>
    <w:p w:rsidR="00CC7BD8" w:rsidRPr="00822E56" w:rsidRDefault="00CC7BD8" w:rsidP="00C909DA">
      <w:pPr>
        <w:rPr>
          <w:sz w:val="24"/>
        </w:rPr>
      </w:pPr>
    </w:p>
    <w:p w:rsidR="00CC7BD8" w:rsidRPr="00822E56" w:rsidRDefault="00CC7BD8">
      <w:pPr>
        <w:numPr>
          <w:ilvl w:val="0"/>
          <w:numId w:val="1"/>
        </w:numPr>
        <w:rPr>
          <w:b/>
          <w:sz w:val="24"/>
        </w:rPr>
      </w:pPr>
      <w:r w:rsidRPr="00822E56">
        <w:rPr>
          <w:b/>
          <w:sz w:val="24"/>
          <w:u w:val="single"/>
        </w:rPr>
        <w:t>Estimates of other Total Annual Cost Burden to Respondents or Record Keepers /Capital Costs</w:t>
      </w:r>
    </w:p>
    <w:p w:rsidR="00CC7BD8" w:rsidRPr="00822E56" w:rsidRDefault="00CC7BD8" w:rsidP="001C6FFB">
      <w:pPr>
        <w:rPr>
          <w:b/>
          <w:sz w:val="24"/>
        </w:rPr>
      </w:pPr>
    </w:p>
    <w:p w:rsidR="00CC7BD8" w:rsidRDefault="00CC7BD8" w:rsidP="00C22EAD">
      <w:pPr>
        <w:ind w:left="360"/>
        <w:rPr>
          <w:sz w:val="24"/>
        </w:rPr>
      </w:pPr>
      <w:r>
        <w:rPr>
          <w:sz w:val="24"/>
        </w:rPr>
        <w:t xml:space="preserve">The application process does not explicitly require the State to retain supporting documentation; however, we expect that the State would do so.  We estimate that the retention of these documents would fall under normal state record retention practices and </w:t>
      </w:r>
      <w:r>
        <w:rPr>
          <w:sz w:val="24"/>
        </w:rPr>
        <w:lastRenderedPageBreak/>
        <w:t>therefore would have a marginal annual cost to each respondent.</w:t>
      </w:r>
      <w:r w:rsidRPr="00822E56">
        <w:rPr>
          <w:sz w:val="24"/>
        </w:rPr>
        <w:t xml:space="preserve"> </w:t>
      </w:r>
    </w:p>
    <w:p w:rsidR="00CC7BD8" w:rsidRPr="00822E56" w:rsidRDefault="00CC7BD8">
      <w:pPr>
        <w:ind w:left="360"/>
        <w:rPr>
          <w:sz w:val="24"/>
        </w:rPr>
      </w:pPr>
    </w:p>
    <w:p w:rsidR="00CC7BD8" w:rsidRPr="00822E56" w:rsidRDefault="00CC7BD8">
      <w:pPr>
        <w:numPr>
          <w:ilvl w:val="0"/>
          <w:numId w:val="1"/>
        </w:numPr>
        <w:rPr>
          <w:b/>
          <w:sz w:val="24"/>
        </w:rPr>
      </w:pPr>
      <w:r w:rsidRPr="00822E56">
        <w:rPr>
          <w:b/>
          <w:sz w:val="24"/>
          <w:u w:val="single"/>
        </w:rPr>
        <w:t>Annualized Cost to Federal Government</w:t>
      </w:r>
    </w:p>
    <w:p w:rsidR="00CC7BD8" w:rsidRPr="00822E56" w:rsidRDefault="00CC7BD8">
      <w:pPr>
        <w:ind w:left="720"/>
        <w:rPr>
          <w:sz w:val="24"/>
        </w:rPr>
      </w:pPr>
    </w:p>
    <w:p w:rsidR="00CC7BD8" w:rsidRDefault="00CC7BD8" w:rsidP="00B1089D">
      <w:pPr>
        <w:ind w:left="360"/>
        <w:rPr>
          <w:sz w:val="24"/>
        </w:rPr>
      </w:pPr>
      <w:r w:rsidRPr="00822E56">
        <w:rPr>
          <w:sz w:val="24"/>
        </w:rPr>
        <w:t xml:space="preserve">This is the cost to government to review the </w:t>
      </w:r>
      <w:r>
        <w:rPr>
          <w:sz w:val="24"/>
        </w:rPr>
        <w:t>waiver applications</w:t>
      </w:r>
      <w:r w:rsidRPr="00822E56">
        <w:rPr>
          <w:sz w:val="24"/>
        </w:rPr>
        <w:t xml:space="preserve">. </w:t>
      </w:r>
    </w:p>
    <w:p w:rsidR="00CC7BD8" w:rsidRPr="00822E56" w:rsidRDefault="00CC7BD8" w:rsidP="00B1089D">
      <w:pPr>
        <w:numPr>
          <w:ins w:id="2" w:author="DHHS" w:date="2011-02-15T15:12:00Z"/>
        </w:numPr>
        <w:ind w:left="360"/>
        <w:rPr>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928"/>
        <w:gridCol w:w="1506"/>
        <w:gridCol w:w="1861"/>
        <w:gridCol w:w="2303"/>
      </w:tblGrid>
      <w:tr w:rsidR="00CC7BD8" w:rsidRPr="00822E56">
        <w:tc>
          <w:tcPr>
            <w:tcW w:w="1420" w:type="dxa"/>
          </w:tcPr>
          <w:p w:rsidR="00CC7BD8" w:rsidRPr="00822E56" w:rsidRDefault="00CC7BD8" w:rsidP="00237C77">
            <w:pPr>
              <w:widowControl/>
              <w:jc w:val="center"/>
              <w:rPr>
                <w:sz w:val="24"/>
              </w:rPr>
            </w:pPr>
            <w:r w:rsidRPr="00822E56">
              <w:rPr>
                <w:b/>
                <w:bCs/>
                <w:sz w:val="24"/>
              </w:rPr>
              <w:t>Type Federal employee support</w:t>
            </w:r>
          </w:p>
          <w:p w:rsidR="00CC7BD8" w:rsidRPr="00822E56" w:rsidRDefault="00CC7BD8" w:rsidP="00237C77">
            <w:pPr>
              <w:widowControl/>
              <w:jc w:val="center"/>
              <w:rPr>
                <w:b/>
                <w:bCs/>
                <w:sz w:val="24"/>
              </w:rPr>
            </w:pPr>
          </w:p>
        </w:tc>
        <w:tc>
          <w:tcPr>
            <w:tcW w:w="1928" w:type="dxa"/>
          </w:tcPr>
          <w:p w:rsidR="00CC7BD8" w:rsidRPr="00822E56" w:rsidRDefault="00CC7BD8" w:rsidP="00237C77">
            <w:pPr>
              <w:widowControl/>
              <w:jc w:val="center"/>
              <w:rPr>
                <w:b/>
                <w:bCs/>
                <w:sz w:val="24"/>
              </w:rPr>
            </w:pPr>
            <w:r w:rsidRPr="00822E56">
              <w:rPr>
                <w:b/>
                <w:bCs/>
                <w:sz w:val="24"/>
              </w:rPr>
              <w:t>Total Burden</w:t>
            </w:r>
          </w:p>
          <w:p w:rsidR="00CC7BD8" w:rsidRPr="00822E56" w:rsidRDefault="00CC7BD8" w:rsidP="00237C77">
            <w:pPr>
              <w:widowControl/>
              <w:jc w:val="center"/>
              <w:rPr>
                <w:sz w:val="24"/>
              </w:rPr>
            </w:pPr>
            <w:r w:rsidRPr="00822E56">
              <w:rPr>
                <w:b/>
                <w:bCs/>
                <w:sz w:val="24"/>
              </w:rPr>
              <w:t>Hours per reviewer</w:t>
            </w:r>
          </w:p>
          <w:p w:rsidR="00CC7BD8" w:rsidRPr="00822E56" w:rsidRDefault="00CC7BD8" w:rsidP="00237C77">
            <w:pPr>
              <w:widowControl/>
              <w:jc w:val="center"/>
              <w:rPr>
                <w:b/>
                <w:bCs/>
                <w:sz w:val="24"/>
              </w:rPr>
            </w:pPr>
          </w:p>
        </w:tc>
        <w:tc>
          <w:tcPr>
            <w:tcW w:w="1506" w:type="dxa"/>
          </w:tcPr>
          <w:p w:rsidR="00CC7BD8" w:rsidRPr="00822E56" w:rsidRDefault="00CC7BD8" w:rsidP="00237C77">
            <w:pPr>
              <w:widowControl/>
              <w:jc w:val="center"/>
              <w:rPr>
                <w:b/>
                <w:bCs/>
                <w:sz w:val="24"/>
              </w:rPr>
            </w:pPr>
            <w:r w:rsidRPr="00822E56">
              <w:rPr>
                <w:b/>
                <w:bCs/>
                <w:sz w:val="24"/>
              </w:rPr>
              <w:t>Total reviewers</w:t>
            </w:r>
          </w:p>
        </w:tc>
        <w:tc>
          <w:tcPr>
            <w:tcW w:w="1861" w:type="dxa"/>
          </w:tcPr>
          <w:p w:rsidR="00CC7BD8" w:rsidRPr="00822E56" w:rsidRDefault="00CC7BD8" w:rsidP="00237C77">
            <w:pPr>
              <w:widowControl/>
              <w:jc w:val="center"/>
              <w:rPr>
                <w:b/>
                <w:bCs/>
                <w:sz w:val="24"/>
              </w:rPr>
            </w:pPr>
            <w:r w:rsidRPr="00822E56">
              <w:rPr>
                <w:b/>
                <w:bCs/>
                <w:sz w:val="24"/>
              </w:rPr>
              <w:t>Hourly</w:t>
            </w:r>
          </w:p>
          <w:p w:rsidR="00CC7BD8" w:rsidRPr="00822E56" w:rsidRDefault="00CC7BD8" w:rsidP="00237C77">
            <w:pPr>
              <w:widowControl/>
              <w:jc w:val="center"/>
              <w:rPr>
                <w:sz w:val="24"/>
              </w:rPr>
            </w:pPr>
            <w:r w:rsidRPr="00822E56">
              <w:rPr>
                <w:b/>
                <w:bCs/>
                <w:sz w:val="24"/>
              </w:rPr>
              <w:t>Wage Rate</w:t>
            </w:r>
            <w:r w:rsidRPr="00237C77">
              <w:rPr>
                <w:rStyle w:val="FootnoteReference"/>
                <w:b/>
                <w:bCs/>
                <w:sz w:val="28"/>
                <w:vertAlign w:val="superscript"/>
              </w:rPr>
              <w:footnoteReference w:id="1"/>
            </w:r>
            <w:r w:rsidRPr="00822E56">
              <w:rPr>
                <w:b/>
                <w:bCs/>
                <w:sz w:val="24"/>
              </w:rPr>
              <w:t xml:space="preserve"> </w:t>
            </w:r>
          </w:p>
          <w:p w:rsidR="00CC7BD8" w:rsidRPr="00822E56" w:rsidRDefault="00CC7BD8" w:rsidP="00237C77">
            <w:pPr>
              <w:widowControl/>
              <w:jc w:val="center"/>
              <w:rPr>
                <w:b/>
                <w:bCs/>
                <w:sz w:val="24"/>
              </w:rPr>
            </w:pPr>
          </w:p>
        </w:tc>
        <w:tc>
          <w:tcPr>
            <w:tcW w:w="2303" w:type="dxa"/>
          </w:tcPr>
          <w:p w:rsidR="00CC7BD8" w:rsidRPr="00822E56" w:rsidRDefault="00CC7BD8" w:rsidP="00237C77">
            <w:pPr>
              <w:widowControl/>
              <w:jc w:val="center"/>
              <w:rPr>
                <w:b/>
                <w:bCs/>
                <w:sz w:val="24"/>
              </w:rPr>
            </w:pPr>
            <w:r w:rsidRPr="00822E56">
              <w:rPr>
                <w:b/>
                <w:bCs/>
                <w:sz w:val="24"/>
              </w:rPr>
              <w:t>Total Federal</w:t>
            </w:r>
          </w:p>
          <w:p w:rsidR="00CC7BD8" w:rsidRPr="00822E56" w:rsidRDefault="00CC7BD8" w:rsidP="00237C77">
            <w:pPr>
              <w:widowControl/>
              <w:jc w:val="center"/>
              <w:rPr>
                <w:sz w:val="24"/>
              </w:rPr>
            </w:pPr>
            <w:r w:rsidRPr="00822E56">
              <w:rPr>
                <w:b/>
                <w:bCs/>
                <w:sz w:val="24"/>
              </w:rPr>
              <w:t>Government Costs</w:t>
            </w:r>
          </w:p>
          <w:p w:rsidR="00CC7BD8" w:rsidRPr="00822E56" w:rsidRDefault="00CC7BD8" w:rsidP="00237C77">
            <w:pPr>
              <w:widowControl/>
              <w:jc w:val="center"/>
              <w:rPr>
                <w:b/>
                <w:bCs/>
                <w:sz w:val="24"/>
              </w:rPr>
            </w:pPr>
          </w:p>
        </w:tc>
      </w:tr>
      <w:tr w:rsidR="00CC7BD8" w:rsidRPr="00822E56">
        <w:tc>
          <w:tcPr>
            <w:tcW w:w="1420" w:type="dxa"/>
          </w:tcPr>
          <w:p w:rsidR="00CC7BD8" w:rsidRPr="00822E56" w:rsidRDefault="00CC7BD8" w:rsidP="00BF21B7">
            <w:pPr>
              <w:rPr>
                <w:sz w:val="24"/>
              </w:rPr>
            </w:pPr>
            <w:r>
              <w:rPr>
                <w:sz w:val="24"/>
              </w:rPr>
              <w:t xml:space="preserve">State Adjustment Application </w:t>
            </w:r>
            <w:r w:rsidRPr="00822E56">
              <w:rPr>
                <w:sz w:val="24"/>
              </w:rPr>
              <w:t xml:space="preserve">Reviewer </w:t>
            </w:r>
          </w:p>
        </w:tc>
        <w:tc>
          <w:tcPr>
            <w:tcW w:w="1928" w:type="dxa"/>
          </w:tcPr>
          <w:p w:rsidR="00CC7BD8" w:rsidRPr="00822E56" w:rsidRDefault="00CC7BD8" w:rsidP="00BF21B7">
            <w:pPr>
              <w:rPr>
                <w:sz w:val="24"/>
              </w:rPr>
            </w:pPr>
            <w:r>
              <w:rPr>
                <w:sz w:val="24"/>
              </w:rPr>
              <w:t xml:space="preserve">200 </w:t>
            </w:r>
            <w:r w:rsidRPr="00822E56">
              <w:rPr>
                <w:sz w:val="24"/>
              </w:rPr>
              <w:t>hrs</w:t>
            </w:r>
          </w:p>
          <w:p w:rsidR="00CC7BD8" w:rsidRPr="00822E56" w:rsidRDefault="00CC7BD8" w:rsidP="005F0BD6">
            <w:pPr>
              <w:rPr>
                <w:sz w:val="24"/>
              </w:rPr>
            </w:pPr>
            <w:r w:rsidRPr="00822E56">
              <w:rPr>
                <w:sz w:val="24"/>
              </w:rPr>
              <w:t xml:space="preserve">(~ </w:t>
            </w:r>
            <w:r>
              <w:rPr>
                <w:sz w:val="24"/>
              </w:rPr>
              <w:t xml:space="preserve">20 </w:t>
            </w:r>
            <w:r w:rsidRPr="00822E56">
              <w:rPr>
                <w:sz w:val="24"/>
              </w:rPr>
              <w:t xml:space="preserve">applications </w:t>
            </w:r>
            <w:r>
              <w:rPr>
                <w:sz w:val="24"/>
              </w:rPr>
              <w:t xml:space="preserve">total </w:t>
            </w:r>
            <w:r w:rsidRPr="00822E56">
              <w:rPr>
                <w:sz w:val="24"/>
              </w:rPr>
              <w:t>at</w:t>
            </w:r>
            <w:r>
              <w:rPr>
                <w:sz w:val="24"/>
              </w:rPr>
              <w:t xml:space="preserve"> 10</w:t>
            </w:r>
            <w:r w:rsidRPr="00822E56">
              <w:rPr>
                <w:sz w:val="24"/>
              </w:rPr>
              <w:t xml:space="preserve"> hours labor per review)</w:t>
            </w:r>
          </w:p>
        </w:tc>
        <w:tc>
          <w:tcPr>
            <w:tcW w:w="1506" w:type="dxa"/>
          </w:tcPr>
          <w:p w:rsidR="00CC7BD8" w:rsidRPr="00822E56" w:rsidRDefault="00CC7BD8" w:rsidP="005F0BD6">
            <w:pPr>
              <w:jc w:val="right"/>
              <w:rPr>
                <w:sz w:val="24"/>
              </w:rPr>
            </w:pPr>
            <w:r>
              <w:rPr>
                <w:sz w:val="24"/>
              </w:rPr>
              <w:t>3</w:t>
            </w:r>
          </w:p>
        </w:tc>
        <w:tc>
          <w:tcPr>
            <w:tcW w:w="1861" w:type="dxa"/>
          </w:tcPr>
          <w:p w:rsidR="00CC7BD8" w:rsidRPr="00822E56" w:rsidRDefault="00CC7BD8" w:rsidP="005F0BD6">
            <w:pPr>
              <w:jc w:val="right"/>
              <w:rPr>
                <w:sz w:val="24"/>
              </w:rPr>
            </w:pPr>
            <w:r w:rsidRPr="00822E56">
              <w:rPr>
                <w:sz w:val="24"/>
              </w:rPr>
              <w:t>$72</w:t>
            </w:r>
          </w:p>
        </w:tc>
        <w:tc>
          <w:tcPr>
            <w:tcW w:w="2303" w:type="dxa"/>
          </w:tcPr>
          <w:p w:rsidR="00CC7BD8" w:rsidRPr="00822E56" w:rsidRDefault="00CC7BD8" w:rsidP="005F0BD6">
            <w:pPr>
              <w:jc w:val="right"/>
              <w:rPr>
                <w:sz w:val="24"/>
              </w:rPr>
            </w:pPr>
            <w:r w:rsidRPr="00822E56">
              <w:rPr>
                <w:sz w:val="24"/>
              </w:rPr>
              <w:t>$</w:t>
            </w:r>
            <w:r>
              <w:rPr>
                <w:sz w:val="24"/>
              </w:rPr>
              <w:t>43,200</w:t>
            </w:r>
          </w:p>
        </w:tc>
      </w:tr>
      <w:tr w:rsidR="00CC7BD8" w:rsidRPr="00822E56">
        <w:trPr>
          <w:trHeight w:val="440"/>
        </w:trPr>
        <w:tc>
          <w:tcPr>
            <w:tcW w:w="1420" w:type="dxa"/>
          </w:tcPr>
          <w:p w:rsidR="00CC7BD8" w:rsidRPr="00237C77" w:rsidRDefault="00CC7BD8" w:rsidP="00BF21B7">
            <w:pPr>
              <w:widowControl/>
              <w:rPr>
                <w:b/>
                <w:sz w:val="24"/>
              </w:rPr>
            </w:pPr>
            <w:r w:rsidRPr="00237C77">
              <w:rPr>
                <w:b/>
                <w:sz w:val="24"/>
              </w:rPr>
              <w:t>Total</w:t>
            </w:r>
          </w:p>
        </w:tc>
        <w:tc>
          <w:tcPr>
            <w:tcW w:w="1928" w:type="dxa"/>
          </w:tcPr>
          <w:p w:rsidR="00CC7BD8" w:rsidRPr="00237C77" w:rsidRDefault="00CC7BD8" w:rsidP="00BF21B7">
            <w:pPr>
              <w:widowControl/>
              <w:rPr>
                <w:b/>
                <w:sz w:val="24"/>
              </w:rPr>
            </w:pPr>
          </w:p>
        </w:tc>
        <w:tc>
          <w:tcPr>
            <w:tcW w:w="1506" w:type="dxa"/>
          </w:tcPr>
          <w:p w:rsidR="00CC7BD8" w:rsidRPr="00237C77" w:rsidRDefault="00CC7BD8" w:rsidP="00BF21B7">
            <w:pPr>
              <w:widowControl/>
              <w:jc w:val="right"/>
              <w:rPr>
                <w:b/>
                <w:sz w:val="24"/>
              </w:rPr>
            </w:pPr>
          </w:p>
        </w:tc>
        <w:tc>
          <w:tcPr>
            <w:tcW w:w="1861" w:type="dxa"/>
          </w:tcPr>
          <w:p w:rsidR="00CC7BD8" w:rsidRPr="00237C77" w:rsidRDefault="00CC7BD8" w:rsidP="00BF21B7">
            <w:pPr>
              <w:widowControl/>
              <w:jc w:val="right"/>
              <w:rPr>
                <w:b/>
                <w:sz w:val="24"/>
              </w:rPr>
            </w:pPr>
          </w:p>
        </w:tc>
        <w:tc>
          <w:tcPr>
            <w:tcW w:w="2303" w:type="dxa"/>
          </w:tcPr>
          <w:p w:rsidR="00CC7BD8" w:rsidRPr="00237C77" w:rsidRDefault="00CC7BD8" w:rsidP="005F0BD6">
            <w:pPr>
              <w:widowControl/>
              <w:jc w:val="right"/>
              <w:rPr>
                <w:b/>
                <w:sz w:val="24"/>
              </w:rPr>
            </w:pPr>
            <w:r w:rsidRPr="00237C77">
              <w:rPr>
                <w:b/>
                <w:sz w:val="24"/>
              </w:rPr>
              <w:t>$43,200</w:t>
            </w:r>
          </w:p>
        </w:tc>
      </w:tr>
    </w:tbl>
    <w:p w:rsidR="00CC7BD8" w:rsidRDefault="00CC7BD8" w:rsidP="005C1FDC">
      <w:pPr>
        <w:pStyle w:val="BodyTextIndent"/>
        <w:ind w:left="0"/>
        <w:rPr>
          <w:rFonts w:ascii="Times New Roman" w:hAnsi="Times New Roman"/>
        </w:rPr>
      </w:pPr>
    </w:p>
    <w:p w:rsidR="00CC7BD8" w:rsidRDefault="00CC7BD8" w:rsidP="002E5FF1">
      <w:pPr>
        <w:numPr>
          <w:ilvl w:val="0"/>
          <w:numId w:val="1"/>
        </w:numPr>
        <w:rPr>
          <w:b/>
          <w:sz w:val="24"/>
        </w:rPr>
      </w:pPr>
      <w:r>
        <w:rPr>
          <w:b/>
          <w:sz w:val="24"/>
          <w:u w:val="single"/>
        </w:rPr>
        <w:t>Explanation for Program Changes or Adjustments</w:t>
      </w:r>
    </w:p>
    <w:p w:rsidR="00CC7BD8" w:rsidRDefault="00CC7BD8">
      <w:pPr>
        <w:ind w:left="720"/>
        <w:rPr>
          <w:b/>
          <w:sz w:val="24"/>
        </w:rPr>
      </w:pPr>
    </w:p>
    <w:p w:rsidR="00CC7BD8" w:rsidRDefault="00CC7BD8" w:rsidP="00B1089D">
      <w:pPr>
        <w:pStyle w:val="BodyTextIndent"/>
        <w:ind w:left="360"/>
        <w:rPr>
          <w:rFonts w:ascii="Times New Roman" w:hAnsi="Times New Roman"/>
        </w:rPr>
      </w:pPr>
      <w:r>
        <w:rPr>
          <w:rFonts w:ascii="Times New Roman" w:hAnsi="Times New Roman"/>
        </w:rPr>
        <w:t>Section 2718 of the Affordable Care Act creates for the first time a Federal requirement that health insurance issuers meet minimum MLR standards.</w:t>
      </w:r>
    </w:p>
    <w:p w:rsidR="00CC7BD8" w:rsidRDefault="00CC7BD8" w:rsidP="000D118E">
      <w:pPr>
        <w:rPr>
          <w:sz w:val="24"/>
        </w:rPr>
      </w:pPr>
    </w:p>
    <w:p w:rsidR="00CC7BD8" w:rsidRPr="00066F0E" w:rsidRDefault="00CC7BD8">
      <w:pPr>
        <w:numPr>
          <w:ilvl w:val="0"/>
          <w:numId w:val="1"/>
        </w:numPr>
        <w:rPr>
          <w:b/>
          <w:sz w:val="24"/>
        </w:rPr>
      </w:pPr>
      <w:r>
        <w:rPr>
          <w:b/>
          <w:sz w:val="24"/>
          <w:u w:val="single"/>
        </w:rPr>
        <w:t>Plans for Tabulation and Publication and Project Time Schedule</w:t>
      </w:r>
    </w:p>
    <w:p w:rsidR="00CC7BD8" w:rsidRDefault="00CC7BD8" w:rsidP="00066F0E">
      <w:pPr>
        <w:rPr>
          <w:b/>
          <w:sz w:val="24"/>
        </w:rPr>
      </w:pPr>
    </w:p>
    <w:p w:rsidR="00CC7BD8" w:rsidRDefault="00CC7BD8" w:rsidP="00B1089D">
      <w:pPr>
        <w:ind w:left="360"/>
        <w:rPr>
          <w:sz w:val="24"/>
        </w:rPr>
      </w:pPr>
      <w:r>
        <w:rPr>
          <w:sz w:val="24"/>
        </w:rPr>
        <w:t>HHS will publish all State MLR adjustment application information, as it is received, as well as our disposition of each application.</w:t>
      </w:r>
    </w:p>
    <w:p w:rsidR="00CC7BD8" w:rsidRDefault="00CC7BD8" w:rsidP="000C637D">
      <w:pPr>
        <w:rPr>
          <w:sz w:val="24"/>
        </w:rPr>
      </w:pPr>
    </w:p>
    <w:p w:rsidR="00CC7BD8" w:rsidRDefault="00CC7BD8" w:rsidP="00130CB1">
      <w:pPr>
        <w:numPr>
          <w:ilvl w:val="0"/>
          <w:numId w:val="1"/>
        </w:numPr>
        <w:rPr>
          <w:b/>
          <w:sz w:val="24"/>
        </w:rPr>
      </w:pPr>
      <w:r>
        <w:rPr>
          <w:b/>
          <w:sz w:val="24"/>
          <w:u w:val="single"/>
        </w:rPr>
        <w:t>Reason(s) Display of OMB Expiration Date is Inappropriate</w:t>
      </w:r>
    </w:p>
    <w:p w:rsidR="00CC7BD8" w:rsidRDefault="00CC7BD8" w:rsidP="00130CB1">
      <w:pPr>
        <w:pStyle w:val="BodyTextIndent"/>
        <w:ind w:left="0"/>
        <w:rPr>
          <w:rFonts w:ascii="Times New Roman" w:hAnsi="Times New Roman"/>
        </w:rPr>
      </w:pPr>
    </w:p>
    <w:p w:rsidR="00CC7BD8" w:rsidRDefault="00CC7BD8" w:rsidP="00130CB1">
      <w:pPr>
        <w:pStyle w:val="BodyTextIndent"/>
        <w:ind w:left="0" w:firstLine="360"/>
        <w:rPr>
          <w:rFonts w:ascii="Times New Roman" w:hAnsi="Times New Roman"/>
        </w:rPr>
      </w:pPr>
      <w:r>
        <w:rPr>
          <w:rFonts w:ascii="Times New Roman" w:hAnsi="Times New Roman"/>
        </w:rPr>
        <w:t>Not applicable.</w:t>
      </w:r>
    </w:p>
    <w:p w:rsidR="00CC7BD8" w:rsidRDefault="00CC7BD8" w:rsidP="00130CB1">
      <w:pPr>
        <w:pStyle w:val="BodyTextIndent"/>
        <w:ind w:left="180" w:firstLine="540"/>
        <w:rPr>
          <w:rFonts w:ascii="Times New Roman" w:hAnsi="Times New Roman"/>
        </w:rPr>
      </w:pPr>
    </w:p>
    <w:p w:rsidR="00CC7BD8" w:rsidRDefault="00CC7BD8">
      <w:pPr>
        <w:numPr>
          <w:ilvl w:val="0"/>
          <w:numId w:val="1"/>
        </w:numPr>
        <w:rPr>
          <w:b/>
          <w:sz w:val="24"/>
        </w:rPr>
      </w:pPr>
      <w:r>
        <w:rPr>
          <w:b/>
          <w:sz w:val="24"/>
          <w:u w:val="single"/>
        </w:rPr>
        <w:t>Exceptions to Certification for Paperwork Reduction Act Submissions</w:t>
      </w:r>
    </w:p>
    <w:p w:rsidR="00CC7BD8" w:rsidRDefault="00CC7BD8" w:rsidP="001C6FFB">
      <w:pPr>
        <w:pStyle w:val="BodyTextIndent"/>
        <w:rPr>
          <w:rFonts w:ascii="Times New Roman" w:hAnsi="Times New Roman"/>
        </w:rPr>
      </w:pPr>
    </w:p>
    <w:p w:rsidR="00CC7BD8" w:rsidRDefault="00CC7BD8" w:rsidP="00C22EAD">
      <w:pPr>
        <w:pStyle w:val="BodyTextIndent"/>
        <w:ind w:left="0" w:firstLine="360"/>
        <w:rPr>
          <w:rFonts w:ascii="Times New Roman" w:hAnsi="Times New Roman"/>
        </w:rPr>
      </w:pPr>
      <w:r>
        <w:rPr>
          <w:rFonts w:ascii="Times New Roman" w:hAnsi="Times New Roman"/>
        </w:rPr>
        <w:t>There are no exceptions to the certification.</w:t>
      </w:r>
    </w:p>
    <w:p w:rsidR="00CC7BD8" w:rsidRDefault="00CC7BD8">
      <w:pPr>
        <w:rPr>
          <w:sz w:val="24"/>
        </w:rPr>
      </w:pPr>
    </w:p>
    <w:p w:rsidR="00CC7BD8" w:rsidRDefault="00CC7BD8" w:rsidP="00BE6542">
      <w:pPr>
        <w:pStyle w:val="Heading1"/>
      </w:pPr>
      <w:r>
        <w:lastRenderedPageBreak/>
        <w:t xml:space="preserve">B.  Collection of Information Employing Statistical Methods </w:t>
      </w:r>
    </w:p>
    <w:p w:rsidR="00CC7BD8" w:rsidRDefault="00CC7BD8" w:rsidP="00CF1620">
      <w:pPr>
        <w:pStyle w:val="Heading1"/>
      </w:pPr>
    </w:p>
    <w:p w:rsidR="00CC7BD8" w:rsidRPr="00C01DA5" w:rsidRDefault="00CC7BD8" w:rsidP="00C01DA5">
      <w:pPr>
        <w:rPr>
          <w:sz w:val="24"/>
        </w:rPr>
      </w:pPr>
      <w:r>
        <w:t xml:space="preserve">      </w:t>
      </w:r>
      <w:r w:rsidRPr="00C01DA5">
        <w:rPr>
          <w:sz w:val="24"/>
        </w:rPr>
        <w:t xml:space="preserve">Not applicable.  The information collection does not employ statistical methods. </w:t>
      </w:r>
    </w:p>
    <w:p w:rsidR="00CC7BD8" w:rsidRPr="00B1089D" w:rsidRDefault="00CC7BD8" w:rsidP="00185A55">
      <w:pPr>
        <w:pStyle w:val="TOCHeading2"/>
      </w:pPr>
    </w:p>
    <w:p w:rsidR="00CC7BD8" w:rsidRPr="00B1089D" w:rsidRDefault="00CC7BD8" w:rsidP="00204D46">
      <w:pPr>
        <w:pStyle w:val="TOCHeading2"/>
      </w:pPr>
    </w:p>
    <w:sectPr w:rsidR="00CC7BD8" w:rsidRPr="00B1089D" w:rsidSect="000C443E">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D8" w:rsidRDefault="00CC7BD8">
      <w:r>
        <w:separator/>
      </w:r>
    </w:p>
  </w:endnote>
  <w:endnote w:type="continuationSeparator" w:id="0">
    <w:p w:rsidR="00CC7BD8" w:rsidRDefault="00CC7BD8">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D8" w:rsidRDefault="00581A6A" w:rsidP="0039608B">
    <w:pPr>
      <w:pStyle w:val="Footer"/>
      <w:framePr w:wrap="around" w:vAnchor="text" w:hAnchor="margin" w:xAlign="center" w:y="1"/>
      <w:rPr>
        <w:rStyle w:val="PageNumber"/>
      </w:rPr>
    </w:pPr>
    <w:r>
      <w:rPr>
        <w:rStyle w:val="PageNumber"/>
      </w:rPr>
      <w:fldChar w:fldCharType="begin"/>
    </w:r>
    <w:r w:rsidR="00CC7BD8">
      <w:rPr>
        <w:rStyle w:val="PageNumber"/>
      </w:rPr>
      <w:instrText xml:space="preserve">PAGE  </w:instrText>
    </w:r>
    <w:r>
      <w:rPr>
        <w:rStyle w:val="PageNumber"/>
      </w:rPr>
      <w:fldChar w:fldCharType="end"/>
    </w:r>
  </w:p>
  <w:p w:rsidR="00CC7BD8" w:rsidRDefault="00CC7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D8" w:rsidRDefault="00CC7BD8">
    <w:pPr>
      <w:spacing w:line="240" w:lineRule="exact"/>
    </w:pPr>
  </w:p>
  <w:p w:rsidR="00CC7BD8" w:rsidRDefault="00581A6A" w:rsidP="000C443E">
    <w:pPr>
      <w:framePr w:wrap="around" w:vAnchor="text" w:hAnchor="margin" w:xAlign="center" w:y="1"/>
      <w:jc w:val="center"/>
      <w:rPr>
        <w:sz w:val="24"/>
      </w:rPr>
    </w:pPr>
    <w:r>
      <w:rPr>
        <w:sz w:val="24"/>
      </w:rPr>
      <w:fldChar w:fldCharType="begin"/>
    </w:r>
    <w:r w:rsidR="00CC7BD8">
      <w:rPr>
        <w:sz w:val="24"/>
      </w:rPr>
      <w:instrText xml:space="preserve">PAGE </w:instrText>
    </w:r>
    <w:r>
      <w:rPr>
        <w:sz w:val="24"/>
      </w:rPr>
      <w:fldChar w:fldCharType="separate"/>
    </w:r>
    <w:r w:rsidR="006D74AF">
      <w:rPr>
        <w:noProof/>
        <w:sz w:val="24"/>
      </w:rPr>
      <w:t>6</w:t>
    </w:r>
    <w:r>
      <w:rPr>
        <w:sz w:val="24"/>
      </w:rPr>
      <w:fldChar w:fldCharType="end"/>
    </w:r>
  </w:p>
  <w:p w:rsidR="00CC7BD8" w:rsidRDefault="00CC7BD8" w:rsidP="006D74AF">
    <w:pPr>
      <w:pStyle w:val="Foote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D8" w:rsidRDefault="00CC7BD8">
      <w:r>
        <w:separator/>
      </w:r>
    </w:p>
  </w:footnote>
  <w:footnote w:type="continuationSeparator" w:id="0">
    <w:p w:rsidR="00CC7BD8" w:rsidRDefault="00CC7BD8">
      <w:r>
        <w:continuationSeparator/>
      </w:r>
    </w:p>
  </w:footnote>
  <w:footnote w:id="1">
    <w:p w:rsidR="00CC7BD8" w:rsidRDefault="00CC7BD8" w:rsidP="00237C77">
      <w:pPr>
        <w:pStyle w:val="BodyTextIndent"/>
        <w:ind w:left="0"/>
        <w:rPr>
          <w:rFonts w:ascii="Times New Roman" w:hAnsi="Times New Roman"/>
        </w:rPr>
      </w:pPr>
      <w:r w:rsidRPr="00237C77">
        <w:rPr>
          <w:rStyle w:val="FootnoteReference"/>
          <w:vertAlign w:val="superscript"/>
        </w:rPr>
        <w:footnoteRef/>
      </w:r>
      <w:r w:rsidRPr="00237C77">
        <w:rPr>
          <w:vertAlign w:val="superscript"/>
        </w:rPr>
        <w:t xml:space="preserve"> </w:t>
      </w:r>
      <w:r w:rsidRPr="00237C77">
        <w:rPr>
          <w:rFonts w:ascii="Times New Roman" w:hAnsi="Times New Roman"/>
          <w:sz w:val="22"/>
          <w:szCs w:val="22"/>
        </w:rPr>
        <w:t xml:space="preserve">Salaries are based on a 14 Grade/Step 1 in </w:t>
      </w:r>
      <w:smartTag w:uri="urn:schemas-microsoft-com:office:smarttags" w:element="place">
        <w:smartTag w:uri="urn:schemas-microsoft-com:office:smarttags" w:element="City">
          <w:r w:rsidRPr="00237C77">
            <w:rPr>
              <w:rFonts w:ascii="Times New Roman" w:hAnsi="Times New Roman"/>
              <w:sz w:val="22"/>
              <w:szCs w:val="22"/>
            </w:rPr>
            <w:t>Washington</w:t>
          </w:r>
        </w:smartTag>
        <w:r w:rsidRPr="00237C77">
          <w:rPr>
            <w:rFonts w:ascii="Times New Roman" w:hAnsi="Times New Roman"/>
            <w:sz w:val="22"/>
            <w:szCs w:val="22"/>
          </w:rPr>
          <w:t xml:space="preserve"> </w:t>
        </w:r>
        <w:smartTag w:uri="urn:schemas-microsoft-com:office:smarttags" w:element="place">
          <w:r w:rsidRPr="00237C77">
            <w:rPr>
              <w:rFonts w:ascii="Times New Roman" w:hAnsi="Times New Roman"/>
              <w:sz w:val="22"/>
              <w:szCs w:val="22"/>
            </w:rPr>
            <w:t>DC</w:t>
          </w:r>
        </w:smartTag>
      </w:smartTag>
      <w:r w:rsidRPr="00237C77">
        <w:rPr>
          <w:rFonts w:ascii="Times New Roman" w:hAnsi="Times New Roman"/>
          <w:sz w:val="22"/>
          <w:szCs w:val="22"/>
        </w:rPr>
        <w:t xml:space="preserve"> area with the allowance up to $150,000 to include fringe.</w:t>
      </w:r>
      <w:r>
        <w:rPr>
          <w:rFonts w:ascii="Times New Roman" w:hAnsi="Times New Roman"/>
        </w:rPr>
        <w:t xml:space="preserve"> </w:t>
      </w:r>
    </w:p>
    <w:p w:rsidR="00CC7BD8" w:rsidRDefault="00CC7BD8" w:rsidP="00237C77">
      <w:pPr>
        <w:pStyle w:val="BodyTextIndent"/>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D8" w:rsidRDefault="00CC7BD8" w:rsidP="0059718C">
    <w:pPr>
      <w:pStyle w:val="Header"/>
    </w:pPr>
  </w:p>
  <w:p w:rsidR="00CC7BD8" w:rsidRDefault="00CC7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55431"/>
    <w:multiLevelType w:val="hybridMultilevel"/>
    <w:tmpl w:val="2B12A1CA"/>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542150"/>
    <w:multiLevelType w:val="hybridMultilevel"/>
    <w:tmpl w:val="4C62AD7C"/>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7B94"/>
    <w:multiLevelType w:val="hybridMultilevel"/>
    <w:tmpl w:val="BA1EBC86"/>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033C5"/>
    <w:multiLevelType w:val="hybridMultilevel"/>
    <w:tmpl w:val="AED24044"/>
    <w:lvl w:ilvl="0" w:tplc="39A49706">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FD344C"/>
    <w:multiLevelType w:val="hybridMultilevel"/>
    <w:tmpl w:val="091CEB36"/>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EAC3668"/>
    <w:multiLevelType w:val="hybridMultilevel"/>
    <w:tmpl w:val="E8A4725A"/>
    <w:lvl w:ilvl="0" w:tplc="39A49706">
      <w:start w:val="1"/>
      <w:numFmt w:val="bullet"/>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E7272"/>
    <w:multiLevelType w:val="hybridMultilevel"/>
    <w:tmpl w:val="92DA48D4"/>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EA61B43"/>
    <w:multiLevelType w:val="hybridMultilevel"/>
    <w:tmpl w:val="02725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6A663F"/>
    <w:multiLevelType w:val="multilevel"/>
    <w:tmpl w:val="8ED87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D82172"/>
    <w:multiLevelType w:val="hybridMultilevel"/>
    <w:tmpl w:val="7200E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1D7109"/>
    <w:multiLevelType w:val="hybridMultilevel"/>
    <w:tmpl w:val="22162BC6"/>
    <w:lvl w:ilvl="0" w:tplc="0BF2B5A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5E0B17C2"/>
    <w:multiLevelType w:val="hybridMultilevel"/>
    <w:tmpl w:val="9F18CCA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1542D6"/>
    <w:multiLevelType w:val="hybridMultilevel"/>
    <w:tmpl w:val="B994EB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628A0C83"/>
    <w:multiLevelType w:val="hybridMultilevel"/>
    <w:tmpl w:val="5FC44000"/>
    <w:lvl w:ilvl="0" w:tplc="0409000F">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020CC7"/>
    <w:multiLevelType w:val="hybridMultilevel"/>
    <w:tmpl w:val="B2D2B590"/>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8F2BE3"/>
    <w:multiLevelType w:val="hybridMultilevel"/>
    <w:tmpl w:val="9EF80CF2"/>
    <w:lvl w:ilvl="0" w:tplc="39A49706">
      <w:start w:val="1"/>
      <w:numFmt w:val="bullet"/>
      <w:lvlText w:val=""/>
      <w:lvlJc w:val="left"/>
      <w:pPr>
        <w:tabs>
          <w:tab w:val="num" w:pos="1800"/>
        </w:tabs>
        <w:ind w:left="1800" w:hanging="360"/>
      </w:pPr>
      <w:rPr>
        <w:rFonts w:ascii="Symbol" w:hAnsi="Symbol"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
  </w:num>
  <w:num w:numId="6">
    <w:abstractNumId w:val="2"/>
  </w:num>
  <w:num w:numId="7">
    <w:abstractNumId w:val="9"/>
  </w:num>
  <w:num w:numId="8">
    <w:abstractNumId w:val="5"/>
  </w:num>
  <w:num w:numId="9">
    <w:abstractNumId w:val="1"/>
  </w:num>
  <w:num w:numId="10">
    <w:abstractNumId w:val="12"/>
  </w:num>
  <w:num w:numId="11">
    <w:abstractNumId w:val="2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8"/>
  </w:num>
  <w:num w:numId="15">
    <w:abstractNumId w:val="15"/>
  </w:num>
  <w:num w:numId="16">
    <w:abstractNumId w:val="26"/>
  </w:num>
  <w:num w:numId="17">
    <w:abstractNumId w:val="11"/>
  </w:num>
  <w:num w:numId="18">
    <w:abstractNumId w:val="4"/>
  </w:num>
  <w:num w:numId="19">
    <w:abstractNumId w:val="10"/>
  </w:num>
  <w:num w:numId="20">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8"/>
  </w:num>
  <w:num w:numId="22">
    <w:abstractNumId w:val="14"/>
  </w:num>
  <w:num w:numId="23">
    <w:abstractNumId w:val="25"/>
  </w:num>
  <w:num w:numId="24">
    <w:abstractNumId w:val="22"/>
  </w:num>
  <w:num w:numId="25">
    <w:abstractNumId w:val="13"/>
  </w:num>
  <w:num w:numId="26">
    <w:abstractNumId w:val="19"/>
  </w:num>
  <w:num w:numId="27">
    <w:abstractNumId w:val="17"/>
  </w:num>
  <w:num w:numId="28">
    <w:abstractNumId w:val="6"/>
  </w:num>
  <w:num w:numId="29">
    <w:abstractNumId w:val="7"/>
  </w:num>
  <w:num w:numId="30">
    <w:abstractNumId w:val="16"/>
  </w:num>
  <w:num w:numId="31">
    <w:abstractNumId w:val="18"/>
  </w:num>
  <w:num w:numId="32">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F1620"/>
    <w:rsid w:val="00000822"/>
    <w:rsid w:val="00004129"/>
    <w:rsid w:val="000045D0"/>
    <w:rsid w:val="000135AF"/>
    <w:rsid w:val="000251DD"/>
    <w:rsid w:val="00025ECB"/>
    <w:rsid w:val="0003437A"/>
    <w:rsid w:val="000420D0"/>
    <w:rsid w:val="00044AA5"/>
    <w:rsid w:val="0004512D"/>
    <w:rsid w:val="00052E94"/>
    <w:rsid w:val="000613AF"/>
    <w:rsid w:val="00066F0E"/>
    <w:rsid w:val="00072570"/>
    <w:rsid w:val="00073D3B"/>
    <w:rsid w:val="000741F5"/>
    <w:rsid w:val="000878E2"/>
    <w:rsid w:val="00092188"/>
    <w:rsid w:val="000924AF"/>
    <w:rsid w:val="000A4797"/>
    <w:rsid w:val="000B4975"/>
    <w:rsid w:val="000C443E"/>
    <w:rsid w:val="000C637D"/>
    <w:rsid w:val="000C6BBB"/>
    <w:rsid w:val="000D118E"/>
    <w:rsid w:val="000E28E9"/>
    <w:rsid w:val="000F1521"/>
    <w:rsid w:val="000F784E"/>
    <w:rsid w:val="0010027F"/>
    <w:rsid w:val="00122041"/>
    <w:rsid w:val="00130CB1"/>
    <w:rsid w:val="00131E66"/>
    <w:rsid w:val="0013460B"/>
    <w:rsid w:val="00136B04"/>
    <w:rsid w:val="00142E8F"/>
    <w:rsid w:val="00146780"/>
    <w:rsid w:val="0014682A"/>
    <w:rsid w:val="001506E4"/>
    <w:rsid w:val="00154D0F"/>
    <w:rsid w:val="00155CAC"/>
    <w:rsid w:val="001565A7"/>
    <w:rsid w:val="0016014D"/>
    <w:rsid w:val="001611D8"/>
    <w:rsid w:val="001615EA"/>
    <w:rsid w:val="0017410F"/>
    <w:rsid w:val="00185A55"/>
    <w:rsid w:val="00191377"/>
    <w:rsid w:val="0019521C"/>
    <w:rsid w:val="001A4C8B"/>
    <w:rsid w:val="001B48A9"/>
    <w:rsid w:val="001B55A6"/>
    <w:rsid w:val="001B6BFE"/>
    <w:rsid w:val="001C1A17"/>
    <w:rsid w:val="001C215B"/>
    <w:rsid w:val="001C6FFB"/>
    <w:rsid w:val="001D02E4"/>
    <w:rsid w:val="001E1FE8"/>
    <w:rsid w:val="001E2912"/>
    <w:rsid w:val="001F0FE1"/>
    <w:rsid w:val="00204D46"/>
    <w:rsid w:val="002169A4"/>
    <w:rsid w:val="002217C5"/>
    <w:rsid w:val="00223DC3"/>
    <w:rsid w:val="00225DB0"/>
    <w:rsid w:val="00236672"/>
    <w:rsid w:val="0023669E"/>
    <w:rsid w:val="00237C77"/>
    <w:rsid w:val="00241287"/>
    <w:rsid w:val="00254EA8"/>
    <w:rsid w:val="002675F2"/>
    <w:rsid w:val="00270B88"/>
    <w:rsid w:val="00281315"/>
    <w:rsid w:val="002B1A95"/>
    <w:rsid w:val="002B6550"/>
    <w:rsid w:val="002C346C"/>
    <w:rsid w:val="002D36EA"/>
    <w:rsid w:val="002D4DB6"/>
    <w:rsid w:val="002D50A5"/>
    <w:rsid w:val="002D723F"/>
    <w:rsid w:val="002E5FF1"/>
    <w:rsid w:val="002F1E8D"/>
    <w:rsid w:val="002F36E2"/>
    <w:rsid w:val="00302D6D"/>
    <w:rsid w:val="00306280"/>
    <w:rsid w:val="0031212C"/>
    <w:rsid w:val="0031277E"/>
    <w:rsid w:val="00325EBF"/>
    <w:rsid w:val="003303A6"/>
    <w:rsid w:val="003319D0"/>
    <w:rsid w:val="00332966"/>
    <w:rsid w:val="00332B1E"/>
    <w:rsid w:val="00332D54"/>
    <w:rsid w:val="003350F1"/>
    <w:rsid w:val="00343D37"/>
    <w:rsid w:val="00344E0B"/>
    <w:rsid w:val="00355738"/>
    <w:rsid w:val="00360E08"/>
    <w:rsid w:val="003621CE"/>
    <w:rsid w:val="003652F0"/>
    <w:rsid w:val="00366DA1"/>
    <w:rsid w:val="0037325C"/>
    <w:rsid w:val="003733A6"/>
    <w:rsid w:val="0037519B"/>
    <w:rsid w:val="0038001A"/>
    <w:rsid w:val="00382191"/>
    <w:rsid w:val="00386091"/>
    <w:rsid w:val="00386CC3"/>
    <w:rsid w:val="0039608B"/>
    <w:rsid w:val="003A2003"/>
    <w:rsid w:val="003A6A23"/>
    <w:rsid w:val="003D3A11"/>
    <w:rsid w:val="003D69F5"/>
    <w:rsid w:val="003E0C1E"/>
    <w:rsid w:val="003E3F6F"/>
    <w:rsid w:val="003F43CB"/>
    <w:rsid w:val="003F5B11"/>
    <w:rsid w:val="003F7516"/>
    <w:rsid w:val="004045DD"/>
    <w:rsid w:val="00405C07"/>
    <w:rsid w:val="004155D7"/>
    <w:rsid w:val="00430DCE"/>
    <w:rsid w:val="00431070"/>
    <w:rsid w:val="00432CE9"/>
    <w:rsid w:val="00437056"/>
    <w:rsid w:val="0044440A"/>
    <w:rsid w:val="004636C9"/>
    <w:rsid w:val="0047188D"/>
    <w:rsid w:val="00491ABC"/>
    <w:rsid w:val="004A5A5F"/>
    <w:rsid w:val="004A61A7"/>
    <w:rsid w:val="004B30AC"/>
    <w:rsid w:val="004B5AB9"/>
    <w:rsid w:val="004C26B4"/>
    <w:rsid w:val="004C5351"/>
    <w:rsid w:val="004C56B1"/>
    <w:rsid w:val="004D467D"/>
    <w:rsid w:val="004D4F10"/>
    <w:rsid w:val="004D4F93"/>
    <w:rsid w:val="004D55B5"/>
    <w:rsid w:val="004F26FA"/>
    <w:rsid w:val="004F4A06"/>
    <w:rsid w:val="0050336C"/>
    <w:rsid w:val="00517087"/>
    <w:rsid w:val="00525413"/>
    <w:rsid w:val="00540E38"/>
    <w:rsid w:val="0055307D"/>
    <w:rsid w:val="00553BAE"/>
    <w:rsid w:val="0055595B"/>
    <w:rsid w:val="00564B4E"/>
    <w:rsid w:val="00570A0D"/>
    <w:rsid w:val="00581A6A"/>
    <w:rsid w:val="00594D92"/>
    <w:rsid w:val="0059718C"/>
    <w:rsid w:val="005C13A1"/>
    <w:rsid w:val="005C1FDC"/>
    <w:rsid w:val="005D0A24"/>
    <w:rsid w:val="005D7076"/>
    <w:rsid w:val="005E5E1C"/>
    <w:rsid w:val="005F0BD6"/>
    <w:rsid w:val="005F1B86"/>
    <w:rsid w:val="005F1D7E"/>
    <w:rsid w:val="005F33B2"/>
    <w:rsid w:val="00601FFE"/>
    <w:rsid w:val="0060312A"/>
    <w:rsid w:val="00603A18"/>
    <w:rsid w:val="00604D73"/>
    <w:rsid w:val="00606389"/>
    <w:rsid w:val="00611814"/>
    <w:rsid w:val="00613D24"/>
    <w:rsid w:val="00614549"/>
    <w:rsid w:val="0061477C"/>
    <w:rsid w:val="00621F65"/>
    <w:rsid w:val="006221E9"/>
    <w:rsid w:val="00622699"/>
    <w:rsid w:val="00625F25"/>
    <w:rsid w:val="00630363"/>
    <w:rsid w:val="0063740C"/>
    <w:rsid w:val="00637E0B"/>
    <w:rsid w:val="0064292E"/>
    <w:rsid w:val="0064321B"/>
    <w:rsid w:val="00655683"/>
    <w:rsid w:val="0066053C"/>
    <w:rsid w:val="006609B2"/>
    <w:rsid w:val="00661FFF"/>
    <w:rsid w:val="00670210"/>
    <w:rsid w:val="00674EB4"/>
    <w:rsid w:val="00675E8C"/>
    <w:rsid w:val="0067692A"/>
    <w:rsid w:val="00677D8B"/>
    <w:rsid w:val="0068372A"/>
    <w:rsid w:val="00693350"/>
    <w:rsid w:val="00695D19"/>
    <w:rsid w:val="006A125A"/>
    <w:rsid w:val="006A2F7C"/>
    <w:rsid w:val="006B21BC"/>
    <w:rsid w:val="006B71BE"/>
    <w:rsid w:val="006B72B1"/>
    <w:rsid w:val="006C49AE"/>
    <w:rsid w:val="006D2FDE"/>
    <w:rsid w:val="006D74AF"/>
    <w:rsid w:val="006E0C24"/>
    <w:rsid w:val="006F1DF5"/>
    <w:rsid w:val="006F2B83"/>
    <w:rsid w:val="006F37C8"/>
    <w:rsid w:val="0070165B"/>
    <w:rsid w:val="00712FAE"/>
    <w:rsid w:val="0071393E"/>
    <w:rsid w:val="00720815"/>
    <w:rsid w:val="0072606A"/>
    <w:rsid w:val="00733735"/>
    <w:rsid w:val="007349BC"/>
    <w:rsid w:val="00740D7B"/>
    <w:rsid w:val="00747D3D"/>
    <w:rsid w:val="00750C00"/>
    <w:rsid w:val="00753896"/>
    <w:rsid w:val="00762CCB"/>
    <w:rsid w:val="0076423E"/>
    <w:rsid w:val="00766489"/>
    <w:rsid w:val="007713DB"/>
    <w:rsid w:val="007755D7"/>
    <w:rsid w:val="00787268"/>
    <w:rsid w:val="00795BAE"/>
    <w:rsid w:val="007A3161"/>
    <w:rsid w:val="007C1CB3"/>
    <w:rsid w:val="007C2915"/>
    <w:rsid w:val="007C4698"/>
    <w:rsid w:val="007C4EA5"/>
    <w:rsid w:val="007C5F75"/>
    <w:rsid w:val="007C7B55"/>
    <w:rsid w:val="007E51AB"/>
    <w:rsid w:val="007E6DF0"/>
    <w:rsid w:val="008101F4"/>
    <w:rsid w:val="00822E56"/>
    <w:rsid w:val="00826AB9"/>
    <w:rsid w:val="00841A7C"/>
    <w:rsid w:val="00847F5D"/>
    <w:rsid w:val="00850BA6"/>
    <w:rsid w:val="00851124"/>
    <w:rsid w:val="0086109F"/>
    <w:rsid w:val="00864BED"/>
    <w:rsid w:val="00866D8C"/>
    <w:rsid w:val="008759B3"/>
    <w:rsid w:val="00877AFB"/>
    <w:rsid w:val="00880063"/>
    <w:rsid w:val="00881C8B"/>
    <w:rsid w:val="0088334C"/>
    <w:rsid w:val="00895C5A"/>
    <w:rsid w:val="008A27A7"/>
    <w:rsid w:val="008B0E95"/>
    <w:rsid w:val="008B19B2"/>
    <w:rsid w:val="008C0BA1"/>
    <w:rsid w:val="008C1EAD"/>
    <w:rsid w:val="008C4DF1"/>
    <w:rsid w:val="008E3F82"/>
    <w:rsid w:val="00906EF0"/>
    <w:rsid w:val="00912026"/>
    <w:rsid w:val="009218A9"/>
    <w:rsid w:val="00932AB1"/>
    <w:rsid w:val="00937677"/>
    <w:rsid w:val="00956841"/>
    <w:rsid w:val="00970572"/>
    <w:rsid w:val="0097469C"/>
    <w:rsid w:val="00974756"/>
    <w:rsid w:val="009816F9"/>
    <w:rsid w:val="009835FB"/>
    <w:rsid w:val="009B1EF6"/>
    <w:rsid w:val="009B7F9D"/>
    <w:rsid w:val="009D0A5E"/>
    <w:rsid w:val="009D1DB6"/>
    <w:rsid w:val="009D3259"/>
    <w:rsid w:val="009D329D"/>
    <w:rsid w:val="009D34CA"/>
    <w:rsid w:val="009D649A"/>
    <w:rsid w:val="009E207E"/>
    <w:rsid w:val="009F3B40"/>
    <w:rsid w:val="00A00683"/>
    <w:rsid w:val="00A0696B"/>
    <w:rsid w:val="00A06BCC"/>
    <w:rsid w:val="00A17E93"/>
    <w:rsid w:val="00A220A3"/>
    <w:rsid w:val="00A22562"/>
    <w:rsid w:val="00A32E74"/>
    <w:rsid w:val="00A44FEB"/>
    <w:rsid w:val="00A5272A"/>
    <w:rsid w:val="00A551ED"/>
    <w:rsid w:val="00A60D44"/>
    <w:rsid w:val="00A61BFB"/>
    <w:rsid w:val="00A752B1"/>
    <w:rsid w:val="00A8093B"/>
    <w:rsid w:val="00A84D7D"/>
    <w:rsid w:val="00A93334"/>
    <w:rsid w:val="00AA5177"/>
    <w:rsid w:val="00AB2793"/>
    <w:rsid w:val="00AB2F03"/>
    <w:rsid w:val="00AB4DBF"/>
    <w:rsid w:val="00AC146C"/>
    <w:rsid w:val="00AC2A51"/>
    <w:rsid w:val="00AC7787"/>
    <w:rsid w:val="00AD62B0"/>
    <w:rsid w:val="00AE3E67"/>
    <w:rsid w:val="00AE41EC"/>
    <w:rsid w:val="00B1089D"/>
    <w:rsid w:val="00B14F2B"/>
    <w:rsid w:val="00B27045"/>
    <w:rsid w:val="00B3069A"/>
    <w:rsid w:val="00B30C00"/>
    <w:rsid w:val="00B345EB"/>
    <w:rsid w:val="00B41761"/>
    <w:rsid w:val="00B4263F"/>
    <w:rsid w:val="00B47DF0"/>
    <w:rsid w:val="00B50DEC"/>
    <w:rsid w:val="00B556CB"/>
    <w:rsid w:val="00B635E5"/>
    <w:rsid w:val="00B67178"/>
    <w:rsid w:val="00B90463"/>
    <w:rsid w:val="00B96323"/>
    <w:rsid w:val="00BA151A"/>
    <w:rsid w:val="00BA3BA2"/>
    <w:rsid w:val="00BA55EC"/>
    <w:rsid w:val="00BA78B4"/>
    <w:rsid w:val="00BE10DF"/>
    <w:rsid w:val="00BE6542"/>
    <w:rsid w:val="00BF0EE6"/>
    <w:rsid w:val="00BF21B7"/>
    <w:rsid w:val="00BF2B72"/>
    <w:rsid w:val="00C01DA5"/>
    <w:rsid w:val="00C11995"/>
    <w:rsid w:val="00C22EAD"/>
    <w:rsid w:val="00C26A63"/>
    <w:rsid w:val="00C27F58"/>
    <w:rsid w:val="00C308BA"/>
    <w:rsid w:val="00C31B3D"/>
    <w:rsid w:val="00C52AEA"/>
    <w:rsid w:val="00C56CB7"/>
    <w:rsid w:val="00C60EB3"/>
    <w:rsid w:val="00C67156"/>
    <w:rsid w:val="00C67EF5"/>
    <w:rsid w:val="00C7139B"/>
    <w:rsid w:val="00C75902"/>
    <w:rsid w:val="00C7736D"/>
    <w:rsid w:val="00C77406"/>
    <w:rsid w:val="00C90446"/>
    <w:rsid w:val="00C909DA"/>
    <w:rsid w:val="00C92DAE"/>
    <w:rsid w:val="00C93D2D"/>
    <w:rsid w:val="00C95808"/>
    <w:rsid w:val="00C958D9"/>
    <w:rsid w:val="00CA4424"/>
    <w:rsid w:val="00CC65F9"/>
    <w:rsid w:val="00CC7BD8"/>
    <w:rsid w:val="00CD1C22"/>
    <w:rsid w:val="00CD590B"/>
    <w:rsid w:val="00CF1620"/>
    <w:rsid w:val="00D01D33"/>
    <w:rsid w:val="00D17C70"/>
    <w:rsid w:val="00D57722"/>
    <w:rsid w:val="00D6714F"/>
    <w:rsid w:val="00D73478"/>
    <w:rsid w:val="00D83222"/>
    <w:rsid w:val="00D921B0"/>
    <w:rsid w:val="00D937C3"/>
    <w:rsid w:val="00D97E29"/>
    <w:rsid w:val="00DA0909"/>
    <w:rsid w:val="00DA2A19"/>
    <w:rsid w:val="00DB5887"/>
    <w:rsid w:val="00DC6052"/>
    <w:rsid w:val="00DC6984"/>
    <w:rsid w:val="00DE0DEA"/>
    <w:rsid w:val="00DE368D"/>
    <w:rsid w:val="00DE648B"/>
    <w:rsid w:val="00DE6D93"/>
    <w:rsid w:val="00DF3B40"/>
    <w:rsid w:val="00E02305"/>
    <w:rsid w:val="00E05325"/>
    <w:rsid w:val="00E07C02"/>
    <w:rsid w:val="00E126B3"/>
    <w:rsid w:val="00E31A27"/>
    <w:rsid w:val="00E3338A"/>
    <w:rsid w:val="00E40229"/>
    <w:rsid w:val="00E60151"/>
    <w:rsid w:val="00E60C27"/>
    <w:rsid w:val="00E70EB2"/>
    <w:rsid w:val="00EB352E"/>
    <w:rsid w:val="00EC157E"/>
    <w:rsid w:val="00EC4932"/>
    <w:rsid w:val="00ED134D"/>
    <w:rsid w:val="00ED2741"/>
    <w:rsid w:val="00ED72D2"/>
    <w:rsid w:val="00EF4303"/>
    <w:rsid w:val="00F03E27"/>
    <w:rsid w:val="00F10D85"/>
    <w:rsid w:val="00F159A3"/>
    <w:rsid w:val="00F159EA"/>
    <w:rsid w:val="00F24211"/>
    <w:rsid w:val="00F335C8"/>
    <w:rsid w:val="00F3373D"/>
    <w:rsid w:val="00F3566F"/>
    <w:rsid w:val="00F35723"/>
    <w:rsid w:val="00F44060"/>
    <w:rsid w:val="00F5187D"/>
    <w:rsid w:val="00F55B95"/>
    <w:rsid w:val="00F61BC0"/>
    <w:rsid w:val="00F73EBA"/>
    <w:rsid w:val="00F84433"/>
    <w:rsid w:val="00F950EE"/>
    <w:rsid w:val="00FA0420"/>
    <w:rsid w:val="00FA4F47"/>
    <w:rsid w:val="00FB0E18"/>
    <w:rsid w:val="00FB6A4C"/>
    <w:rsid w:val="00FC1F71"/>
    <w:rsid w:val="00FC4900"/>
    <w:rsid w:val="00FE52DF"/>
    <w:rsid w:val="00FE6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FB"/>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B67178"/>
    <w:pPr>
      <w:keepNext/>
      <w:outlineLvl w:val="0"/>
    </w:pPr>
    <w:rPr>
      <w:b/>
      <w:bCs/>
      <w:sz w:val="24"/>
    </w:rPr>
  </w:style>
  <w:style w:type="paragraph" w:styleId="Heading2">
    <w:name w:val="heading 2"/>
    <w:basedOn w:val="Normal"/>
    <w:next w:val="Normal"/>
    <w:link w:val="Heading2Char"/>
    <w:uiPriority w:val="99"/>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D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6D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6D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6DF0"/>
    <w:rPr>
      <w:rFonts w:ascii="Calibri" w:hAnsi="Calibri" w:cs="Times New Roman"/>
      <w:b/>
      <w:bCs/>
      <w:sz w:val="28"/>
      <w:szCs w:val="28"/>
    </w:rPr>
  </w:style>
  <w:style w:type="paragraph" w:styleId="BalloonText">
    <w:name w:val="Balloon Text"/>
    <w:basedOn w:val="Normal"/>
    <w:link w:val="BalloonTextChar"/>
    <w:uiPriority w:val="99"/>
    <w:semiHidden/>
    <w:rsid w:val="00C909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F0"/>
    <w:rPr>
      <w:rFonts w:cs="Times New Roman"/>
      <w:sz w:val="2"/>
    </w:rPr>
  </w:style>
  <w:style w:type="character" w:styleId="FootnoteReference">
    <w:name w:val="footnote reference"/>
    <w:basedOn w:val="DefaultParagraphFont"/>
    <w:uiPriority w:val="99"/>
    <w:semiHidden/>
    <w:rsid w:val="00B67178"/>
    <w:rPr>
      <w:rFonts w:cs="Times New Roman"/>
    </w:rPr>
  </w:style>
  <w:style w:type="paragraph" w:styleId="BodyTextIndent">
    <w:name w:val="Body Text Indent"/>
    <w:basedOn w:val="Normal"/>
    <w:link w:val="BodyTextIndentChar"/>
    <w:uiPriority w:val="99"/>
    <w:rsid w:val="00B67178"/>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locked/>
    <w:rsid w:val="007E6DF0"/>
    <w:rPr>
      <w:rFonts w:cs="Times New Roman"/>
      <w:sz w:val="24"/>
      <w:szCs w:val="24"/>
    </w:rPr>
  </w:style>
  <w:style w:type="table" w:styleId="TableGrid">
    <w:name w:val="Table Grid"/>
    <w:basedOn w:val="TableNormal"/>
    <w:uiPriority w:val="99"/>
    <w:rsid w:val="00B67178"/>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165B"/>
    <w:rPr>
      <w:rFonts w:cs="Times New Roman"/>
      <w:color w:val="0000FF"/>
      <w:u w:val="single"/>
    </w:rPr>
  </w:style>
  <w:style w:type="paragraph" w:customStyle="1" w:styleId="Body">
    <w:name w:val="Body"/>
    <w:basedOn w:val="Normal"/>
    <w:uiPriority w:val="99"/>
    <w:rsid w:val="0070165B"/>
    <w:pPr>
      <w:widowControl/>
      <w:adjustRightInd/>
      <w:spacing w:after="120"/>
      <w:ind w:left="720"/>
    </w:pPr>
    <w:rPr>
      <w:sz w:val="24"/>
    </w:rPr>
  </w:style>
  <w:style w:type="paragraph" w:customStyle="1" w:styleId="BodyBulletA">
    <w:name w:val="Body Bullet A"/>
    <w:basedOn w:val="Normal"/>
    <w:link w:val="BodyBulletAChar"/>
    <w:uiPriority w:val="99"/>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uiPriority w:val="99"/>
    <w:rsid w:val="0070165B"/>
    <w:pPr>
      <w:numPr>
        <w:ilvl w:val="2"/>
      </w:numPr>
    </w:pPr>
  </w:style>
  <w:style w:type="character" w:styleId="CommentReference">
    <w:name w:val="annotation reference"/>
    <w:basedOn w:val="DefaultParagraphFont"/>
    <w:uiPriority w:val="99"/>
    <w:semiHidden/>
    <w:rsid w:val="00C909DA"/>
    <w:rPr>
      <w:rFonts w:cs="Times New Roman"/>
      <w:sz w:val="16"/>
      <w:szCs w:val="16"/>
    </w:rPr>
  </w:style>
  <w:style w:type="paragraph" w:styleId="CommentText">
    <w:name w:val="annotation text"/>
    <w:basedOn w:val="Normal"/>
    <w:link w:val="CommentTextChar"/>
    <w:uiPriority w:val="99"/>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uiPriority w:val="99"/>
    <w:locked/>
    <w:rsid w:val="00C909DA"/>
    <w:rPr>
      <w:rFonts w:ascii="Calibri" w:hAnsi="Calibri" w:cs="Times New Roman"/>
      <w:lang w:val="en-US" w:eastAsia="en-US" w:bidi="ar-SA"/>
    </w:rPr>
  </w:style>
  <w:style w:type="paragraph" w:styleId="NormalIndent">
    <w:name w:val="Normal Indent"/>
    <w:basedOn w:val="Normal"/>
    <w:link w:val="NormalIndentChar"/>
    <w:uiPriority w:val="99"/>
    <w:rsid w:val="00C909DA"/>
    <w:pPr>
      <w:widowControl/>
      <w:autoSpaceDE/>
      <w:autoSpaceDN/>
      <w:adjustRightInd/>
      <w:ind w:left="720"/>
    </w:pPr>
    <w:rPr>
      <w:szCs w:val="20"/>
    </w:rPr>
  </w:style>
  <w:style w:type="paragraph" w:customStyle="1" w:styleId="level10">
    <w:name w:val="level1"/>
    <w:basedOn w:val="Normal"/>
    <w:link w:val="level1Char"/>
    <w:uiPriority w:val="99"/>
    <w:rsid w:val="00C909DA"/>
    <w:pPr>
      <w:widowControl/>
      <w:adjustRightInd/>
      <w:ind w:left="720"/>
    </w:pPr>
    <w:rPr>
      <w:sz w:val="24"/>
    </w:rPr>
  </w:style>
  <w:style w:type="character" w:customStyle="1" w:styleId="level1Char">
    <w:name w:val="level1 Char"/>
    <w:basedOn w:val="DefaultParagraphFont"/>
    <w:link w:val="level10"/>
    <w:uiPriority w:val="99"/>
    <w:locked/>
    <w:rsid w:val="00C909DA"/>
    <w:rPr>
      <w:rFonts w:eastAsia="Times New Roman" w:cs="Times New Roman"/>
      <w:sz w:val="24"/>
      <w:szCs w:val="24"/>
      <w:lang w:val="en-US" w:eastAsia="en-US" w:bidi="ar-SA"/>
    </w:rPr>
  </w:style>
  <w:style w:type="character" w:customStyle="1" w:styleId="BodyBulletAChar">
    <w:name w:val="Body Bullet A Char"/>
    <w:basedOn w:val="DefaultParagraphFont"/>
    <w:link w:val="BodyBulletA"/>
    <w:uiPriority w:val="99"/>
    <w:locked/>
    <w:rsid w:val="00C909DA"/>
    <w:rPr>
      <w:rFonts w:cs="Times New Roman"/>
      <w:sz w:val="24"/>
      <w:szCs w:val="24"/>
      <w:lang w:val="en-US" w:eastAsia="en-US" w:bidi="ar-SA"/>
    </w:rPr>
  </w:style>
  <w:style w:type="character" w:customStyle="1" w:styleId="BodyBulletBChar">
    <w:name w:val="Body Bullet B Char"/>
    <w:basedOn w:val="BodyBulletAChar"/>
    <w:link w:val="BodyBulletB"/>
    <w:uiPriority w:val="99"/>
    <w:locked/>
    <w:rsid w:val="00C909DA"/>
  </w:style>
  <w:style w:type="paragraph" w:customStyle="1" w:styleId="default">
    <w:name w:val="default"/>
    <w:basedOn w:val="Normal"/>
    <w:link w:val="defaultChar"/>
    <w:uiPriority w:val="99"/>
    <w:rsid w:val="00C909DA"/>
    <w:pPr>
      <w:widowControl/>
      <w:adjustRightInd/>
      <w:spacing w:after="120"/>
    </w:pPr>
    <w:rPr>
      <w:color w:val="000000"/>
      <w:sz w:val="24"/>
    </w:rPr>
  </w:style>
  <w:style w:type="character" w:customStyle="1" w:styleId="defaultChar">
    <w:name w:val="default Char"/>
    <w:basedOn w:val="DefaultParagraphFont"/>
    <w:link w:val="default"/>
    <w:uiPriority w:val="99"/>
    <w:locked/>
    <w:rsid w:val="00C909DA"/>
    <w:rPr>
      <w:rFonts w:cs="Times New Roman"/>
      <w:color w:val="000000"/>
      <w:sz w:val="24"/>
      <w:szCs w:val="24"/>
      <w:lang w:val="en-US" w:eastAsia="en-US" w:bidi="ar-SA"/>
    </w:rPr>
  </w:style>
  <w:style w:type="character" w:customStyle="1" w:styleId="NormalIndentChar">
    <w:name w:val="Normal Indent Char"/>
    <w:basedOn w:val="DefaultParagraphFont"/>
    <w:link w:val="NormalIndent"/>
    <w:uiPriority w:val="99"/>
    <w:locked/>
    <w:rsid w:val="00C909DA"/>
    <w:rPr>
      <w:rFonts w:eastAsia="Times New Roman" w:cs="Times New Roman"/>
      <w:lang w:val="en-US" w:eastAsia="en-US" w:bidi="ar-SA"/>
    </w:rPr>
  </w:style>
  <w:style w:type="paragraph" w:customStyle="1" w:styleId="Default0">
    <w:name w:val="Default"/>
    <w:uiPriority w:val="99"/>
    <w:rsid w:val="00C909D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630363"/>
    <w:pPr>
      <w:widowControl/>
      <w:autoSpaceDE/>
      <w:autoSpaceDN/>
      <w:adjustRightInd/>
    </w:pPr>
    <w:rPr>
      <w:szCs w:val="20"/>
    </w:rPr>
  </w:style>
  <w:style w:type="character" w:customStyle="1" w:styleId="EndnoteTextChar">
    <w:name w:val="Endnote Text Char"/>
    <w:basedOn w:val="DefaultParagraphFont"/>
    <w:link w:val="EndnoteText"/>
    <w:uiPriority w:val="99"/>
    <w:semiHidden/>
    <w:locked/>
    <w:rsid w:val="007E6DF0"/>
    <w:rPr>
      <w:rFonts w:cs="Times New Roman"/>
      <w:sz w:val="20"/>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uiPriority w:val="99"/>
    <w:semiHidden/>
    <w:locked/>
    <w:rsid w:val="007E6DF0"/>
    <w:rPr>
      <w:rFonts w:cs="Times New Roman"/>
      <w:sz w:val="24"/>
      <w:szCs w:val="24"/>
    </w:rPr>
  </w:style>
  <w:style w:type="paragraph" w:customStyle="1" w:styleId="TOCHeading3">
    <w:name w:val="TOC Heading 3"/>
    <w:basedOn w:val="Normal"/>
    <w:link w:val="TOCHeading3Char"/>
    <w:uiPriority w:val="99"/>
    <w:rsid w:val="00750C00"/>
    <w:pPr>
      <w:widowControl/>
      <w:autoSpaceDE/>
      <w:autoSpaceDN/>
      <w:adjustRightInd/>
      <w:ind w:left="720"/>
    </w:pPr>
    <w:rPr>
      <w:b/>
      <w:sz w:val="24"/>
    </w:rPr>
  </w:style>
  <w:style w:type="paragraph" w:customStyle="1" w:styleId="Quick1">
    <w:name w:val="Quick 1)"/>
    <w:uiPriority w:val="99"/>
    <w:rsid w:val="009835FB"/>
    <w:pPr>
      <w:autoSpaceDE w:val="0"/>
      <w:autoSpaceDN w:val="0"/>
      <w:adjustRightInd w:val="0"/>
      <w:ind w:left="-1440"/>
    </w:pPr>
    <w:rPr>
      <w:sz w:val="24"/>
      <w:szCs w:val="24"/>
    </w:rPr>
  </w:style>
  <w:style w:type="character" w:customStyle="1" w:styleId="CharChar">
    <w:name w:val="Char Char"/>
    <w:basedOn w:val="DefaultParagraphFont"/>
    <w:uiPriority w:val="99"/>
    <w:semiHidden/>
    <w:locked/>
    <w:rsid w:val="00BA151A"/>
    <w:rPr>
      <w:rFonts w:cs="Times New Roman"/>
      <w:lang w:val="en-US" w:eastAsia="en-US" w:bidi="ar-SA"/>
    </w:rPr>
  </w:style>
  <w:style w:type="character" w:customStyle="1" w:styleId="EmailStyle48">
    <w:name w:val="EmailStyle481"/>
    <w:aliases w:val="EmailStyle481"/>
    <w:basedOn w:val="DefaultParagraphFont"/>
    <w:uiPriority w:val="99"/>
    <w:semiHidden/>
    <w:personal/>
    <w:rsid w:val="00241287"/>
    <w:rPr>
      <w:rFonts w:ascii="Arial" w:hAnsi="Arial" w:cs="Arial"/>
      <w:color w:val="auto"/>
      <w:sz w:val="20"/>
      <w:szCs w:val="20"/>
    </w:rPr>
  </w:style>
  <w:style w:type="paragraph" w:customStyle="1" w:styleId="TOCHeading2">
    <w:name w:val="TOC Heading 2"/>
    <w:basedOn w:val="Normal"/>
    <w:link w:val="TOCHeading2Char"/>
    <w:uiPriority w:val="99"/>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uiPriority w:val="99"/>
    <w:locked/>
    <w:rsid w:val="00185A55"/>
    <w:rPr>
      <w:rFonts w:cs="Times New Roman"/>
      <w:b/>
      <w:color w:val="000000"/>
      <w:sz w:val="24"/>
      <w:szCs w:val="24"/>
      <w:lang w:val="en-US" w:eastAsia="en-US" w:bidi="ar-SA"/>
    </w:rPr>
  </w:style>
  <w:style w:type="paragraph" w:customStyle="1" w:styleId="Level1">
    <w:name w:val="Level 1"/>
    <w:basedOn w:val="Normal"/>
    <w:uiPriority w:val="99"/>
    <w:rsid w:val="00DA0909"/>
    <w:pPr>
      <w:numPr>
        <w:numId w:val="20"/>
      </w:numPr>
      <w:ind w:left="720" w:hanging="720"/>
      <w:outlineLvl w:val="0"/>
    </w:pPr>
    <w:rPr>
      <w:sz w:val="24"/>
    </w:rPr>
  </w:style>
  <w:style w:type="paragraph" w:styleId="FootnoteText">
    <w:name w:val="footnote text"/>
    <w:basedOn w:val="Normal"/>
    <w:link w:val="FootnoteTextChar"/>
    <w:uiPriority w:val="99"/>
    <w:semiHidden/>
    <w:rsid w:val="00DA0909"/>
    <w:pPr>
      <w:widowControl/>
      <w:autoSpaceDE/>
      <w:autoSpaceDN/>
      <w:adjustRightInd/>
    </w:pPr>
    <w:rPr>
      <w:szCs w:val="20"/>
    </w:rPr>
  </w:style>
  <w:style w:type="character" w:customStyle="1" w:styleId="FootnoteTextChar">
    <w:name w:val="Footnote Text Char"/>
    <w:basedOn w:val="DefaultParagraphFont"/>
    <w:link w:val="FootnoteText"/>
    <w:uiPriority w:val="99"/>
    <w:semiHidden/>
    <w:locked/>
    <w:rsid w:val="007E6DF0"/>
    <w:rPr>
      <w:rFonts w:cs="Times New Roman"/>
      <w:sz w:val="20"/>
      <w:szCs w:val="20"/>
    </w:rPr>
  </w:style>
  <w:style w:type="character" w:customStyle="1" w:styleId="TOCHeading3Char">
    <w:name w:val="TOC Heading 3 Char"/>
    <w:basedOn w:val="DefaultParagraphFont"/>
    <w:link w:val="TOCHeading3"/>
    <w:uiPriority w:val="99"/>
    <w:locked/>
    <w:rsid w:val="00DA0909"/>
    <w:rPr>
      <w:rFonts w:cs="Times New Roman"/>
      <w:b/>
      <w:sz w:val="24"/>
      <w:szCs w:val="24"/>
      <w:lang w:val="en-US" w:eastAsia="en-US" w:bidi="ar-SA"/>
    </w:rPr>
  </w:style>
  <w:style w:type="paragraph" w:styleId="CommentSubject">
    <w:name w:val="annotation subject"/>
    <w:basedOn w:val="CommentText"/>
    <w:next w:val="CommentText"/>
    <w:link w:val="CommentSubjectChar"/>
    <w:uiPriority w:val="99"/>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D01D33"/>
    <w:rPr>
      <w:b/>
      <w:bCs/>
    </w:rPr>
  </w:style>
  <w:style w:type="paragraph" w:styleId="Revision">
    <w:name w:val="Revision"/>
    <w:hidden/>
    <w:uiPriority w:val="99"/>
    <w:semiHidden/>
    <w:rsid w:val="00C67EF5"/>
    <w:rPr>
      <w:sz w:val="20"/>
      <w:szCs w:val="24"/>
    </w:rPr>
  </w:style>
  <w:style w:type="paragraph" w:styleId="BodyText">
    <w:name w:val="Body Text"/>
    <w:basedOn w:val="Normal"/>
    <w:link w:val="BodyTextChar"/>
    <w:uiPriority w:val="99"/>
    <w:rsid w:val="00851124"/>
    <w:pPr>
      <w:widowControl/>
      <w:autoSpaceDE/>
      <w:autoSpaceDN/>
      <w:adjustRightInd/>
      <w:spacing w:after="120"/>
    </w:pPr>
    <w:rPr>
      <w:sz w:val="24"/>
    </w:rPr>
  </w:style>
  <w:style w:type="character" w:customStyle="1" w:styleId="BodyTextChar">
    <w:name w:val="Body Text Char"/>
    <w:basedOn w:val="DefaultParagraphFont"/>
    <w:link w:val="BodyText"/>
    <w:uiPriority w:val="99"/>
    <w:locked/>
    <w:rsid w:val="00851124"/>
    <w:rPr>
      <w:rFonts w:cs="Times New Roman"/>
      <w:sz w:val="24"/>
      <w:szCs w:val="24"/>
      <w:lang w:val="en-US" w:eastAsia="en-US" w:bidi="ar-SA"/>
    </w:rPr>
  </w:style>
  <w:style w:type="paragraph" w:styleId="Footer">
    <w:name w:val="footer"/>
    <w:basedOn w:val="Normal"/>
    <w:link w:val="FooterChar"/>
    <w:uiPriority w:val="99"/>
    <w:rsid w:val="0059718C"/>
    <w:pPr>
      <w:tabs>
        <w:tab w:val="center" w:pos="4320"/>
        <w:tab w:val="right" w:pos="8640"/>
      </w:tabs>
    </w:pPr>
  </w:style>
  <w:style w:type="character" w:customStyle="1" w:styleId="FooterChar">
    <w:name w:val="Footer Char"/>
    <w:basedOn w:val="DefaultParagraphFont"/>
    <w:link w:val="Footer"/>
    <w:uiPriority w:val="99"/>
    <w:semiHidden/>
    <w:locked/>
    <w:rsid w:val="00540E38"/>
    <w:rPr>
      <w:rFonts w:cs="Times New Roman"/>
      <w:sz w:val="24"/>
      <w:szCs w:val="24"/>
    </w:rPr>
  </w:style>
  <w:style w:type="character" w:styleId="PageNumber">
    <w:name w:val="page number"/>
    <w:basedOn w:val="DefaultParagraphFont"/>
    <w:uiPriority w:val="99"/>
    <w:rsid w:val="006E0C24"/>
    <w:rPr>
      <w:rFonts w:cs="Times New Roman"/>
    </w:rPr>
  </w:style>
</w:styles>
</file>

<file path=word/webSettings.xml><?xml version="1.0" encoding="utf-8"?>
<w:webSettings xmlns:r="http://schemas.openxmlformats.org/officeDocument/2006/relationships" xmlns:w="http://schemas.openxmlformats.org/wordprocessingml/2006/main">
  <w:divs>
    <w:div w:id="2021350057">
      <w:marLeft w:val="0"/>
      <w:marRight w:val="0"/>
      <w:marTop w:val="0"/>
      <w:marBottom w:val="0"/>
      <w:divBdr>
        <w:top w:val="none" w:sz="0" w:space="0" w:color="auto"/>
        <w:left w:val="none" w:sz="0" w:space="0" w:color="auto"/>
        <w:bottom w:val="none" w:sz="0" w:space="0" w:color="auto"/>
        <w:right w:val="none" w:sz="0" w:space="0" w:color="auto"/>
      </w:divBdr>
    </w:div>
    <w:div w:id="2021350059">
      <w:marLeft w:val="0"/>
      <w:marRight w:val="0"/>
      <w:marTop w:val="0"/>
      <w:marBottom w:val="0"/>
      <w:divBdr>
        <w:top w:val="none" w:sz="0" w:space="0" w:color="auto"/>
        <w:left w:val="none" w:sz="0" w:space="0" w:color="auto"/>
        <w:bottom w:val="none" w:sz="0" w:space="0" w:color="auto"/>
        <w:right w:val="none" w:sz="0" w:space="0" w:color="auto"/>
      </w:divBdr>
    </w:div>
    <w:div w:id="2021350061">
      <w:marLeft w:val="0"/>
      <w:marRight w:val="0"/>
      <w:marTop w:val="0"/>
      <w:marBottom w:val="0"/>
      <w:divBdr>
        <w:top w:val="none" w:sz="0" w:space="0" w:color="auto"/>
        <w:left w:val="none" w:sz="0" w:space="0" w:color="auto"/>
        <w:bottom w:val="none" w:sz="0" w:space="0" w:color="auto"/>
        <w:right w:val="none" w:sz="0" w:space="0" w:color="auto"/>
      </w:divBdr>
      <w:divsChild>
        <w:div w:id="2021350058">
          <w:marLeft w:val="0"/>
          <w:marRight w:val="0"/>
          <w:marTop w:val="0"/>
          <w:marBottom w:val="0"/>
          <w:divBdr>
            <w:top w:val="none" w:sz="0" w:space="0" w:color="auto"/>
            <w:left w:val="none" w:sz="0" w:space="0" w:color="auto"/>
            <w:bottom w:val="none" w:sz="0" w:space="0" w:color="auto"/>
            <w:right w:val="none" w:sz="0" w:space="0" w:color="auto"/>
          </w:divBdr>
          <w:divsChild>
            <w:div w:id="2021350056">
              <w:marLeft w:val="0"/>
              <w:marRight w:val="0"/>
              <w:marTop w:val="0"/>
              <w:marBottom w:val="0"/>
              <w:divBdr>
                <w:top w:val="none" w:sz="0" w:space="0" w:color="auto"/>
                <w:left w:val="none" w:sz="0" w:space="0" w:color="auto"/>
                <w:bottom w:val="none" w:sz="0" w:space="0" w:color="auto"/>
                <w:right w:val="none" w:sz="0" w:space="0" w:color="auto"/>
              </w:divBdr>
            </w:div>
            <w:div w:id="2021350060">
              <w:marLeft w:val="0"/>
              <w:marRight w:val="0"/>
              <w:marTop w:val="0"/>
              <w:marBottom w:val="0"/>
              <w:divBdr>
                <w:top w:val="none" w:sz="0" w:space="0" w:color="auto"/>
                <w:left w:val="none" w:sz="0" w:space="0" w:color="auto"/>
                <w:bottom w:val="none" w:sz="0" w:space="0" w:color="auto"/>
                <w:right w:val="none" w:sz="0" w:space="0" w:color="auto"/>
              </w:divBdr>
            </w:div>
            <w:div w:id="2021350062">
              <w:marLeft w:val="0"/>
              <w:marRight w:val="0"/>
              <w:marTop w:val="0"/>
              <w:marBottom w:val="0"/>
              <w:divBdr>
                <w:top w:val="none" w:sz="0" w:space="0" w:color="auto"/>
                <w:left w:val="none" w:sz="0" w:space="0" w:color="auto"/>
                <w:bottom w:val="none" w:sz="0" w:space="0" w:color="auto"/>
                <w:right w:val="none" w:sz="0" w:space="0" w:color="auto"/>
              </w:divBdr>
            </w:div>
            <w:div w:id="2021350063">
              <w:marLeft w:val="0"/>
              <w:marRight w:val="0"/>
              <w:marTop w:val="0"/>
              <w:marBottom w:val="0"/>
              <w:divBdr>
                <w:top w:val="none" w:sz="0" w:space="0" w:color="auto"/>
                <w:left w:val="none" w:sz="0" w:space="0" w:color="auto"/>
                <w:bottom w:val="none" w:sz="0" w:space="0" w:color="auto"/>
                <w:right w:val="none" w:sz="0" w:space="0" w:color="auto"/>
              </w:divBdr>
            </w:div>
            <w:div w:id="20213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0064">
      <w:marLeft w:val="0"/>
      <w:marRight w:val="0"/>
      <w:marTop w:val="0"/>
      <w:marBottom w:val="0"/>
      <w:divBdr>
        <w:top w:val="none" w:sz="0" w:space="0" w:color="auto"/>
        <w:left w:val="none" w:sz="0" w:space="0" w:color="auto"/>
        <w:bottom w:val="none" w:sz="0" w:space="0" w:color="auto"/>
        <w:right w:val="none" w:sz="0" w:space="0" w:color="auto"/>
      </w:divBdr>
    </w:div>
    <w:div w:id="2021350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7592</Characters>
  <Application>Microsoft Office Word</Application>
  <DocSecurity>0</DocSecurity>
  <Lines>63</Lines>
  <Paragraphs>17</Paragraphs>
  <ScaleCrop>false</ScaleCrop>
  <Company>CMS</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dc:description/>
  <cp:lastModifiedBy>CMS</cp:lastModifiedBy>
  <cp:revision>2</cp:revision>
  <cp:lastPrinted>2011-02-17T16:21:00Z</cp:lastPrinted>
  <dcterms:created xsi:type="dcterms:W3CDTF">2011-04-05T18:11:00Z</dcterms:created>
  <dcterms:modified xsi:type="dcterms:W3CDTF">2011-04-05T18:11:00Z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