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603"/>
        <w:gridCol w:w="3925"/>
        <w:gridCol w:w="2617"/>
        <w:gridCol w:w="2697"/>
      </w:tblGrid>
      <w:tr w:rsidR="0040121A" w:rsidRPr="00807445">
        <w:tc>
          <w:tcPr>
            <w:tcW w:w="0" w:type="auto"/>
            <w:gridSpan w:val="4"/>
          </w:tcPr>
          <w:p w:rsidR="0040121A" w:rsidRPr="00807445" w:rsidRDefault="0040121A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NAME OF INFORMATION COLLECTION     </w:t>
            </w:r>
            <w:r w:rsidR="00780AD1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>MB CONTROL NUMBER</w:t>
            </w:r>
            <w:r w:rsidR="00780AD1">
              <w:rPr>
                <w:rFonts w:ascii="Arial" w:hAnsi="Arial"/>
                <w:b/>
                <w:sz w:val="24"/>
                <w:szCs w:val="24"/>
              </w:rPr>
              <w:t xml:space="preserve"> 1910-</w:t>
            </w:r>
            <w:r w:rsidR="00AD248D">
              <w:rPr>
                <w:rFonts w:ascii="Arial" w:hAnsi="Arial"/>
                <w:b/>
                <w:sz w:val="24"/>
                <w:szCs w:val="24"/>
              </w:rPr>
              <w:t>0</w:t>
            </w:r>
            <w:r w:rsidR="008F4B88">
              <w:rPr>
                <w:rFonts w:ascii="Arial" w:hAnsi="Arial"/>
                <w:b/>
                <w:sz w:val="24"/>
                <w:szCs w:val="24"/>
              </w:rPr>
              <w:t>1</w:t>
            </w:r>
            <w:r w:rsidR="00AD248D">
              <w:rPr>
                <w:rFonts w:ascii="Arial" w:hAnsi="Arial"/>
                <w:b/>
                <w:sz w:val="24"/>
                <w:szCs w:val="24"/>
              </w:rPr>
              <w:t>00</w:t>
            </w:r>
          </w:p>
        </w:tc>
      </w:tr>
      <w:tr w:rsidR="00A44B73">
        <w:tc>
          <w:tcPr>
            <w:tcW w:w="0" w:type="auto"/>
          </w:tcPr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  <w:r w:rsidRPr="008E7D33">
              <w:rPr>
                <w:rFonts w:ascii="Arial" w:hAnsi="Arial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</w:p>
          <w:p w:rsidR="00A44B73" w:rsidRPr="008E7D33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  <w:r w:rsidRPr="008E7D33">
              <w:rPr>
                <w:rFonts w:ascii="Arial" w:hAnsi="Arial"/>
                <w:b/>
                <w:sz w:val="24"/>
                <w:szCs w:val="24"/>
              </w:rPr>
              <w:t>Collection Title</w:t>
            </w:r>
          </w:p>
        </w:tc>
        <w:tc>
          <w:tcPr>
            <w:tcW w:w="0" w:type="auto"/>
          </w:tcPr>
          <w:p w:rsidR="00A44B73" w:rsidRPr="003F5B3E" w:rsidRDefault="00A44B73" w:rsidP="0040121A">
            <w:pPr>
              <w:pStyle w:val="HTMLPreformatted"/>
              <w:rPr>
                <w:rFonts w:ascii="Arial" w:hAnsi="Arial"/>
                <w:b/>
                <w:sz w:val="24"/>
                <w:szCs w:val="24"/>
              </w:rPr>
            </w:pPr>
            <w:r w:rsidRPr="003F5B3E">
              <w:rPr>
                <w:rFonts w:ascii="Arial" w:hAnsi="Arial"/>
                <w:b/>
                <w:sz w:val="24"/>
                <w:szCs w:val="24"/>
              </w:rPr>
              <w:t>FY</w:t>
            </w:r>
            <w:r w:rsidR="00BA338B" w:rsidRPr="003F5B3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3F5B3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867DF">
              <w:rPr>
                <w:rFonts w:ascii="Arial" w:hAnsi="Arial"/>
                <w:b/>
                <w:sz w:val="24"/>
                <w:szCs w:val="24"/>
              </w:rPr>
              <w:t>11</w:t>
            </w:r>
            <w:r w:rsidR="00C01DF9">
              <w:rPr>
                <w:rFonts w:ascii="Arial" w:hAnsi="Arial"/>
                <w:b/>
                <w:sz w:val="24"/>
                <w:szCs w:val="24"/>
              </w:rPr>
              <w:t>_</w:t>
            </w:r>
          </w:p>
          <w:p w:rsidR="00A44B73" w:rsidRDefault="00A44B73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 w:rsidRPr="003F5B3E">
              <w:rPr>
                <w:rFonts w:ascii="Arial" w:hAnsi="Arial"/>
                <w:b/>
                <w:sz w:val="24"/>
                <w:szCs w:val="24"/>
              </w:rPr>
              <w:t>Annual Respondents</w:t>
            </w:r>
          </w:p>
        </w:tc>
        <w:tc>
          <w:tcPr>
            <w:tcW w:w="0" w:type="auto"/>
          </w:tcPr>
          <w:p w:rsidR="00A44B73" w:rsidRPr="003F5B3E" w:rsidRDefault="00A44B73" w:rsidP="0040121A">
            <w:pPr>
              <w:pStyle w:val="HTMLPreformatted"/>
              <w:rPr>
                <w:rFonts w:ascii="Arial" w:hAnsi="Arial"/>
                <w:b/>
                <w:sz w:val="16"/>
                <w:szCs w:val="16"/>
              </w:rPr>
            </w:pPr>
            <w:r w:rsidRPr="003F5B3E">
              <w:rPr>
                <w:rFonts w:ascii="Arial" w:hAnsi="Arial"/>
                <w:b/>
                <w:sz w:val="24"/>
                <w:szCs w:val="24"/>
              </w:rPr>
              <w:t>FY</w:t>
            </w:r>
            <w:r w:rsidR="008D07B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F62E1">
              <w:rPr>
                <w:rFonts w:ascii="Arial" w:hAnsi="Arial"/>
                <w:b/>
                <w:sz w:val="24"/>
                <w:szCs w:val="24"/>
              </w:rPr>
              <w:t>1</w:t>
            </w:r>
            <w:r w:rsidR="007867DF">
              <w:rPr>
                <w:rFonts w:ascii="Arial" w:hAnsi="Arial"/>
                <w:b/>
                <w:sz w:val="24"/>
                <w:szCs w:val="24"/>
              </w:rPr>
              <w:t>1</w:t>
            </w:r>
            <w:r w:rsidRPr="003F5B3E">
              <w:rPr>
                <w:rFonts w:ascii="Arial" w:hAnsi="Arial"/>
                <w:b/>
                <w:sz w:val="24"/>
                <w:szCs w:val="24"/>
              </w:rPr>
              <w:t xml:space="preserve">_ </w:t>
            </w:r>
          </w:p>
          <w:p w:rsidR="00A44B73" w:rsidRDefault="00A44B73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 w:rsidRPr="003F5B3E">
              <w:rPr>
                <w:rFonts w:ascii="Arial" w:hAnsi="Arial"/>
                <w:b/>
                <w:sz w:val="24"/>
                <w:szCs w:val="24"/>
              </w:rPr>
              <w:t>Annual Burden Hours</w:t>
            </w:r>
          </w:p>
        </w:tc>
      </w:tr>
      <w:tr w:rsidR="00A44B73">
        <w:tc>
          <w:tcPr>
            <w:tcW w:w="0" w:type="auto"/>
          </w:tcPr>
          <w:p w:rsidR="00A44B73" w:rsidRDefault="006F7346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18D8" w:rsidRDefault="00AD248D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Printing Plant</w:t>
            </w:r>
          </w:p>
          <w:p w:rsidR="00A44B73" w:rsidRDefault="00AD248D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</w:t>
            </w:r>
          </w:p>
        </w:tc>
        <w:tc>
          <w:tcPr>
            <w:tcW w:w="0" w:type="auto"/>
          </w:tcPr>
          <w:p w:rsidR="00A44B73" w:rsidRDefault="00F75516" w:rsidP="008D07B5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BA338B">
              <w:rPr>
                <w:rFonts w:ascii="Arial" w:hAnsi="Arial"/>
                <w:sz w:val="24"/>
                <w:szCs w:val="24"/>
              </w:rPr>
              <w:t xml:space="preserve"> </w:t>
            </w:r>
            <w:r w:rsidR="008B0F9D">
              <w:rPr>
                <w:rFonts w:ascii="Arial" w:hAnsi="Arial"/>
                <w:sz w:val="24"/>
                <w:szCs w:val="24"/>
              </w:rPr>
              <w:t xml:space="preserve">  </w:t>
            </w:r>
            <w:r w:rsidR="00791EF1">
              <w:rPr>
                <w:rFonts w:ascii="Arial" w:hAnsi="Arial"/>
                <w:sz w:val="24"/>
                <w:szCs w:val="24"/>
              </w:rPr>
              <w:t xml:space="preserve"> </w:t>
            </w:r>
            <w:r w:rsidR="008B0F9D">
              <w:rPr>
                <w:rFonts w:ascii="Arial" w:hAnsi="Arial"/>
                <w:sz w:val="24"/>
                <w:szCs w:val="24"/>
              </w:rPr>
              <w:t xml:space="preserve"> </w:t>
            </w:r>
            <w:r w:rsidR="00927C6F">
              <w:rPr>
                <w:rFonts w:ascii="Arial" w:hAnsi="Arial"/>
                <w:sz w:val="24"/>
                <w:szCs w:val="24"/>
              </w:rPr>
              <w:t xml:space="preserve"> </w:t>
            </w:r>
            <w:r w:rsidR="00293134">
              <w:rPr>
                <w:rFonts w:ascii="Arial" w:hAnsi="Arial"/>
                <w:sz w:val="24"/>
                <w:szCs w:val="24"/>
              </w:rPr>
              <w:t xml:space="preserve"> </w:t>
            </w:r>
            <w:r w:rsidR="008D07B5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4B73" w:rsidRDefault="0012656C" w:rsidP="008D07B5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="008D07B5">
              <w:rPr>
                <w:rFonts w:ascii="Arial" w:hAnsi="Arial"/>
                <w:sz w:val="24"/>
                <w:szCs w:val="24"/>
              </w:rPr>
              <w:t>71</w:t>
            </w:r>
          </w:p>
        </w:tc>
      </w:tr>
      <w:tr w:rsidR="00A44B73">
        <w:tc>
          <w:tcPr>
            <w:tcW w:w="0" w:type="auto"/>
          </w:tcPr>
          <w:p w:rsidR="00A44B73" w:rsidRDefault="009625FE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0BB1" w:rsidRDefault="00AD248D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Annual Plant </w:t>
            </w:r>
          </w:p>
          <w:p w:rsidR="00A44B73" w:rsidRDefault="00AD248D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Inventory</w:t>
            </w:r>
          </w:p>
        </w:tc>
        <w:tc>
          <w:tcPr>
            <w:tcW w:w="0" w:type="auto"/>
          </w:tcPr>
          <w:p w:rsidR="00A44B73" w:rsidRDefault="00BA338B" w:rsidP="008D07B5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="008B0F9D">
              <w:rPr>
                <w:rFonts w:ascii="Arial" w:hAnsi="Arial"/>
                <w:sz w:val="24"/>
                <w:szCs w:val="24"/>
              </w:rPr>
              <w:t xml:space="preserve">  </w:t>
            </w:r>
            <w:r w:rsidR="00293134">
              <w:rPr>
                <w:rFonts w:ascii="Arial" w:hAnsi="Arial"/>
                <w:sz w:val="24"/>
                <w:szCs w:val="24"/>
              </w:rPr>
              <w:t xml:space="preserve">   </w:t>
            </w:r>
            <w:r w:rsidR="00791EF1">
              <w:rPr>
                <w:rFonts w:ascii="Arial" w:hAnsi="Arial"/>
                <w:sz w:val="24"/>
                <w:szCs w:val="24"/>
              </w:rPr>
              <w:t xml:space="preserve"> </w:t>
            </w:r>
            <w:r w:rsidR="008D07B5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4B73" w:rsidRDefault="0012656C" w:rsidP="008D07B5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="008D07B5">
              <w:rPr>
                <w:rFonts w:ascii="Arial" w:hAnsi="Arial"/>
                <w:sz w:val="24"/>
                <w:szCs w:val="24"/>
              </w:rPr>
              <w:t>18</w:t>
            </w:r>
          </w:p>
        </w:tc>
      </w:tr>
      <w:tr w:rsidR="00FB0BB1">
        <w:trPr>
          <w:trHeight w:val="315"/>
        </w:trPr>
        <w:tc>
          <w:tcPr>
            <w:tcW w:w="0" w:type="auto"/>
          </w:tcPr>
          <w:p w:rsidR="00FB0BB1" w:rsidRDefault="009625FE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0BB1" w:rsidRDefault="00FB0BB1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Regional Printing</w:t>
            </w:r>
          </w:p>
          <w:p w:rsidR="00FB0BB1" w:rsidRDefault="00FB0BB1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Procurement Office</w:t>
            </w:r>
          </w:p>
          <w:p w:rsidR="00FB0BB1" w:rsidRDefault="00FB0BB1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Activity Report</w:t>
            </w:r>
          </w:p>
        </w:tc>
        <w:tc>
          <w:tcPr>
            <w:tcW w:w="0" w:type="auto"/>
          </w:tcPr>
          <w:p w:rsidR="00FB0BB1" w:rsidRPr="003F5B3E" w:rsidRDefault="00FB0BB1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     </w:t>
            </w:r>
            <w:r w:rsidR="00791EF1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927C6F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D6581E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B0BB1" w:rsidRPr="003F5B3E" w:rsidRDefault="003F5B3E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456</w:t>
            </w:r>
          </w:p>
        </w:tc>
      </w:tr>
      <w:tr w:rsidR="00FB0BB1">
        <w:trPr>
          <w:trHeight w:val="315"/>
        </w:trPr>
        <w:tc>
          <w:tcPr>
            <w:tcW w:w="0" w:type="auto"/>
          </w:tcPr>
          <w:p w:rsidR="00FB0BB1" w:rsidRDefault="009625FE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0BB1" w:rsidRDefault="00FB0BB1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Duplicating Facility</w:t>
            </w:r>
            <w:r w:rsidR="008E7D3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Report</w:t>
            </w:r>
          </w:p>
          <w:p w:rsidR="00FB0BB1" w:rsidRPr="00D6581E" w:rsidRDefault="00FB0BB1" w:rsidP="00D6581E">
            <w:r>
              <w:rPr>
                <w:rFonts w:ascii="Arial" w:hAnsi="Arial"/>
              </w:rPr>
              <w:t>Sch 5 &amp; 6</w:t>
            </w:r>
          </w:p>
        </w:tc>
        <w:tc>
          <w:tcPr>
            <w:tcW w:w="0" w:type="auto"/>
          </w:tcPr>
          <w:p w:rsidR="00FB0BB1" w:rsidRPr="003F5B3E" w:rsidRDefault="00FB0BB1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     </w:t>
            </w:r>
            <w:r w:rsidR="00D6581E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787061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927C6F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625FE" w:rsidRPr="003F5B3E" w:rsidRDefault="00927C6F" w:rsidP="00927C6F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 </w:t>
            </w:r>
            <w:r w:rsidR="0012656C"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5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55</w:t>
            </w:r>
          </w:p>
          <w:p w:rsidR="009625FE" w:rsidRPr="003F5B3E" w:rsidRDefault="009625FE" w:rsidP="00927C6F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9625FE">
        <w:trPr>
          <w:trHeight w:val="315"/>
        </w:trPr>
        <w:tc>
          <w:tcPr>
            <w:tcW w:w="0" w:type="auto"/>
          </w:tcPr>
          <w:p w:rsidR="009625FE" w:rsidRDefault="009625FE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25FE" w:rsidRDefault="002215A1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Semi-annual  </w:t>
            </w:r>
            <w:r w:rsidR="009625FE">
              <w:rPr>
                <w:rFonts w:ascii="Arial" w:hAnsi="Arial"/>
                <w:sz w:val="24"/>
                <w:szCs w:val="24"/>
              </w:rPr>
              <w:t xml:space="preserve">Commercial  Printing </w:t>
            </w:r>
          </w:p>
          <w:p w:rsidR="009625FE" w:rsidRDefault="009625FE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Reports</w:t>
            </w:r>
            <w:r w:rsidR="002215A1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625FE" w:rsidRPr="003F5B3E" w:rsidRDefault="009625FE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       </w:t>
            </w:r>
            <w:r w:rsid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3F5B3E">
              <w:rPr>
                <w:rFonts w:ascii="Arial" w:hAnsi="Arial"/>
                <w:color w:val="000000"/>
                <w:sz w:val="24"/>
                <w:szCs w:val="24"/>
              </w:rPr>
              <w:t>7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25FE" w:rsidRPr="003F5B3E" w:rsidRDefault="0012656C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  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470</w:t>
            </w:r>
          </w:p>
        </w:tc>
      </w:tr>
      <w:tr w:rsidR="00FA6730">
        <w:trPr>
          <w:trHeight w:val="315"/>
        </w:trPr>
        <w:tc>
          <w:tcPr>
            <w:tcW w:w="0" w:type="auto"/>
          </w:tcPr>
          <w:p w:rsidR="00FA6730" w:rsidRDefault="00FA6730" w:rsidP="0040121A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6730" w:rsidRDefault="00FA6730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  <w:p w:rsidR="00FA6730" w:rsidRDefault="00FA6730" w:rsidP="00996766">
            <w:pPr>
              <w:pStyle w:val="HTMLPreformatte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A6730" w:rsidRPr="003F5B3E" w:rsidRDefault="003F5B3E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    16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0</w:t>
            </w:r>
            <w:ins w:id="0" w:author="hollagr" w:date="2005-09-14T14:55:00Z">
              <w:r w:rsidR="00EE2854" w:rsidRPr="003F5B3E">
                <w:rPr>
                  <w:rFonts w:ascii="Arial" w:hAnsi="Arial"/>
                  <w:color w:val="000000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0" w:type="auto"/>
          </w:tcPr>
          <w:p w:rsidR="00FA6730" w:rsidRPr="003F5B3E" w:rsidRDefault="0012656C" w:rsidP="008D07B5">
            <w:pPr>
              <w:pStyle w:val="HTMLPreformatted"/>
              <w:rPr>
                <w:rFonts w:ascii="Arial" w:hAnsi="Arial"/>
                <w:color w:val="000000"/>
                <w:sz w:val="24"/>
                <w:szCs w:val="24"/>
              </w:rPr>
            </w:pPr>
            <w:r w:rsidRPr="003F5B3E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3F5B3E">
              <w:rPr>
                <w:rFonts w:ascii="Arial" w:hAnsi="Arial"/>
                <w:color w:val="000000"/>
                <w:sz w:val="24"/>
                <w:szCs w:val="24"/>
              </w:rPr>
              <w:t>1,</w:t>
            </w:r>
            <w:r w:rsidR="008D07B5">
              <w:rPr>
                <w:rFonts w:ascii="Arial" w:hAnsi="Arial"/>
                <w:color w:val="000000"/>
                <w:sz w:val="24"/>
                <w:szCs w:val="24"/>
              </w:rPr>
              <w:t>570</w:t>
            </w:r>
          </w:p>
        </w:tc>
      </w:tr>
    </w:tbl>
    <w:p w:rsidR="009A1220" w:rsidRDefault="009A1220" w:rsidP="00996766">
      <w:pPr>
        <w:sectPr w:rsidR="009A1220" w:rsidSect="009A1220">
          <w:pgSz w:w="12240" w:h="15840"/>
          <w:pgMar w:top="360" w:right="720" w:bottom="374" w:left="720" w:header="720" w:footer="720" w:gutter="0"/>
          <w:cols w:space="720"/>
          <w:noEndnote/>
          <w:docGrid w:linePitch="272"/>
        </w:sectPr>
      </w:pPr>
    </w:p>
    <w:p w:rsidR="00296525" w:rsidRDefault="009625FE" w:rsidP="00996766">
      <w:r>
        <w:lastRenderedPageBreak/>
        <w:tab/>
      </w:r>
    </w:p>
    <w:p w:rsidR="009A1220" w:rsidRDefault="009A1220" w:rsidP="00996766"/>
    <w:p w:rsidR="00606A22" w:rsidRDefault="00606A22" w:rsidP="00996766"/>
    <w:p w:rsidR="009A1220" w:rsidRDefault="009A1220" w:rsidP="009A1220">
      <w:r>
        <w:tab/>
      </w:r>
    </w:p>
    <w:p w:rsidR="009A1220" w:rsidRDefault="009A1220" w:rsidP="00996766"/>
    <w:p w:rsidR="009A1220" w:rsidRDefault="009A1220" w:rsidP="00996766"/>
    <w:sectPr w:rsidR="009A1220" w:rsidSect="009A1220">
      <w:type w:val="continuous"/>
      <w:pgSz w:w="12240" w:h="15840"/>
      <w:pgMar w:top="360" w:right="720" w:bottom="374" w:left="720" w:header="720" w:footer="720" w:gutter="0"/>
      <w:cols w:num="9" w:space="540" w:equalWidth="0">
        <w:col w:w="720" w:space="540"/>
        <w:col w:w="720" w:space="540"/>
        <w:col w:w="720" w:space="540"/>
        <w:col w:w="720" w:space="540"/>
        <w:col w:w="720" w:space="540"/>
        <w:col w:w="720" w:space="540"/>
        <w:col w:w="720" w:space="540"/>
        <w:col w:w="720" w:space="540"/>
        <w:col w:w="720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14666"/>
    <w:rsid w:val="000D6D22"/>
    <w:rsid w:val="000F62E1"/>
    <w:rsid w:val="0012656C"/>
    <w:rsid w:val="00172230"/>
    <w:rsid w:val="00185751"/>
    <w:rsid w:val="001B0AD0"/>
    <w:rsid w:val="001F52C6"/>
    <w:rsid w:val="002215A1"/>
    <w:rsid w:val="00235ACB"/>
    <w:rsid w:val="00293134"/>
    <w:rsid w:val="00296525"/>
    <w:rsid w:val="00333FDA"/>
    <w:rsid w:val="00381E41"/>
    <w:rsid w:val="003F5B3E"/>
    <w:rsid w:val="0040121A"/>
    <w:rsid w:val="004B5796"/>
    <w:rsid w:val="004F6E66"/>
    <w:rsid w:val="00544623"/>
    <w:rsid w:val="0060441A"/>
    <w:rsid w:val="00606A22"/>
    <w:rsid w:val="00621141"/>
    <w:rsid w:val="0069150A"/>
    <w:rsid w:val="00693E38"/>
    <w:rsid w:val="006C6E5B"/>
    <w:rsid w:val="006F7346"/>
    <w:rsid w:val="00780AD1"/>
    <w:rsid w:val="007867DF"/>
    <w:rsid w:val="00787061"/>
    <w:rsid w:val="00791EF1"/>
    <w:rsid w:val="007E39E4"/>
    <w:rsid w:val="00800952"/>
    <w:rsid w:val="00891762"/>
    <w:rsid w:val="008A52B4"/>
    <w:rsid w:val="008B0F9D"/>
    <w:rsid w:val="008B179D"/>
    <w:rsid w:val="008D07B5"/>
    <w:rsid w:val="008E7D33"/>
    <w:rsid w:val="008F4B88"/>
    <w:rsid w:val="00927C6F"/>
    <w:rsid w:val="009625FE"/>
    <w:rsid w:val="00996766"/>
    <w:rsid w:val="009A1220"/>
    <w:rsid w:val="009E2C0C"/>
    <w:rsid w:val="009E2CD4"/>
    <w:rsid w:val="00A42823"/>
    <w:rsid w:val="00A44B73"/>
    <w:rsid w:val="00A61718"/>
    <w:rsid w:val="00AD248D"/>
    <w:rsid w:val="00AE2D97"/>
    <w:rsid w:val="00B9754C"/>
    <w:rsid w:val="00BA338B"/>
    <w:rsid w:val="00C01DF9"/>
    <w:rsid w:val="00C14666"/>
    <w:rsid w:val="00C16171"/>
    <w:rsid w:val="00CF01DE"/>
    <w:rsid w:val="00D6581E"/>
    <w:rsid w:val="00E16E20"/>
    <w:rsid w:val="00EA3537"/>
    <w:rsid w:val="00EE2854"/>
    <w:rsid w:val="00F01F15"/>
    <w:rsid w:val="00F75516"/>
    <w:rsid w:val="00FA6730"/>
    <w:rsid w:val="00FB0BB1"/>
    <w:rsid w:val="00FB18D8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381E41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0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0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9A1220"/>
  </w:style>
  <w:style w:type="paragraph" w:styleId="BalloonText">
    <w:name w:val="Balloon Text"/>
    <w:basedOn w:val="Normal"/>
    <w:semiHidden/>
    <w:rsid w:val="00E1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INFORMATION COLLECTION                             OMB CONTROL NUMBER</vt:lpstr>
    </vt:vector>
  </TitlesOfParts>
  <Company>Department of Energy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INFORMATION COLLECTION                             OMB CONTROL NUMBER</dc:title>
  <dc:subject/>
  <dc:creator>BRYANTL</dc:creator>
  <cp:keywords/>
  <dc:description/>
  <cp:lastModifiedBy>crutcev</cp:lastModifiedBy>
  <cp:revision>3</cp:revision>
  <cp:lastPrinted>2011-05-26T14:36:00Z</cp:lastPrinted>
  <dcterms:created xsi:type="dcterms:W3CDTF">2011-05-24T16:53:00Z</dcterms:created>
  <dcterms:modified xsi:type="dcterms:W3CDTF">2011-05-26T14:36:00Z</dcterms:modified>
</cp:coreProperties>
</file>