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ins w:id="0" w:author="hoste003" w:date="2010-10-14T09:35:00Z"/>
        </w:rPr>
      </w:pPr>
      <w:r>
        <w:t xml:space="preserve">Attachment </w:t>
      </w:r>
      <w:r w:rsidR="00C65604">
        <w:t>A</w:t>
      </w:r>
    </w:p>
    <w:p w:rsidR="00C65604" w:rsidRDefault="00C6560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</w:pPr>
    </w:p>
    <w:p w:rsidR="00C65604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ins w:id="1" w:author="hoste003" w:date="2010-10-14T09:35:00Z"/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ACS</w:t>
      </w:r>
      <w:r w:rsidR="004D276E">
        <w:rPr>
          <w:rFonts w:ascii="Arial" w:eastAsia="Arial" w:hAnsi="Arial" w:cs="Arial"/>
          <w:b/>
          <w:bCs/>
          <w:color w:val="000000"/>
          <w:u w:val="single"/>
        </w:rPr>
        <w:t xml:space="preserve"> Internet Test Follow-up --- Behavioral Questions</w:t>
      </w:r>
    </w:p>
    <w:p w:rsidR="000C074F" w:rsidRDefault="004D276E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u w:val="single"/>
        </w:rPr>
        <w:t>for</w:t>
      </w:r>
      <w:proofErr w:type="gramEnd"/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u w:val="single"/>
        </w:rPr>
        <w:t>Nonrespondents</w:t>
      </w:r>
      <w:proofErr w:type="spellEnd"/>
      <w:r>
        <w:rPr>
          <w:rFonts w:ascii="Arial" w:eastAsia="Arial" w:hAnsi="Arial" w:cs="Arial"/>
          <w:b/>
          <w:bCs/>
          <w:color w:val="000000"/>
          <w:u w:val="single"/>
        </w:rPr>
        <w:t>, and Mail and Internet Respondents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rFonts w:ascii="Arial" w:eastAsia="Arial" w:hAnsi="Arial" w:cs="Arial"/>
          <w:color w:val="000000"/>
          <w:u w:val="single"/>
        </w:rPr>
      </w:pPr>
    </w:p>
    <w:p w:rsidR="000C074F" w:rsidRDefault="000C074F" w:rsidP="00C656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bCs/>
          <w:color w:val="000000"/>
          <w:u w:val="single"/>
        </w:rPr>
        <w:t>Nonrespondents</w:t>
      </w:r>
      <w:proofErr w:type="spell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  <w:u w:val="single"/>
        </w:rPr>
      </w:pPr>
    </w:p>
    <w:p w:rsidR="000C074F" w:rsidRDefault="000C074F" w:rsidP="00CB51B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I’m calling from the U.S. Census Bureau about a survey that was recently mailed to your address.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color w:val="000000"/>
        </w:rPr>
      </w:pPr>
    </w:p>
    <w:p w:rsidR="000C074F" w:rsidRDefault="000C074F" w:rsidP="00CB51B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May I speak to someone at least 15 years old who usually handles the mail and is knowledgeable about the household at [fill: address] and the people in that household? </w:t>
      </w:r>
    </w:p>
    <w:p w:rsidR="00CB51BD" w:rsidRDefault="00CB51BD" w:rsidP="00CB51B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b/>
          <w:color w:val="000000"/>
        </w:rPr>
      </w:pPr>
    </w:p>
    <w:p w:rsidR="00CB51BD" w:rsidRPr="00CB51BD" w:rsidRDefault="00CB51BD" w:rsidP="00CB51BD">
      <w:pPr>
        <w:rPr>
          <w:rFonts w:ascii="Arial" w:hAnsi="Arial" w:cs="Arial"/>
        </w:rPr>
      </w:pPr>
      <w:r w:rsidRPr="00CB51BD">
        <w:rPr>
          <w:rFonts w:ascii="Arial" w:hAnsi="Arial" w:cs="Arial"/>
        </w:rPr>
        <w:t>Once you have an eligible respondent:</w:t>
      </w:r>
    </w:p>
    <w:p w:rsidR="00CB51BD" w:rsidRDefault="00CB51BD" w:rsidP="00CB51BD">
      <w:pPr>
        <w:rPr>
          <w:rFonts w:ascii="Arial" w:hAnsi="Arial" w:cs="Arial"/>
          <w:sz w:val="18"/>
          <w:szCs w:val="18"/>
        </w:rPr>
      </w:pPr>
    </w:p>
    <w:p w:rsidR="00CB51BD" w:rsidRPr="00CB51BD" w:rsidRDefault="00CB51BD" w:rsidP="00CB51BD">
      <w:pPr>
        <w:ind w:left="0" w:firstLine="0"/>
        <w:rPr>
          <w:rFonts w:ascii="Arial" w:hAnsi="Arial" w:cs="Arial"/>
          <w:b/>
        </w:rPr>
      </w:pPr>
      <w:r w:rsidRPr="00CB51BD">
        <w:rPr>
          <w:rFonts w:ascii="Arial" w:hAnsi="Arial" w:cs="Arial"/>
          <w:b/>
        </w:rPr>
        <w:t>I’m calling from the U.S. Census Bureau about the American Community Survey that was recently mailed to your address.</w:t>
      </w:r>
    </w:p>
    <w:p w:rsidR="00CB51BD" w:rsidRPr="00CB51BD" w:rsidRDefault="00CB51BD" w:rsidP="00CB51BD">
      <w:pPr>
        <w:rPr>
          <w:rFonts w:ascii="Arial" w:hAnsi="Arial" w:cs="Arial"/>
          <w:b/>
        </w:rPr>
      </w:pPr>
    </w:p>
    <w:p w:rsidR="00CB51BD" w:rsidRPr="00CB51BD" w:rsidRDefault="00CB51BD" w:rsidP="00CB51B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b/>
          <w:color w:val="000000"/>
        </w:rPr>
      </w:pPr>
      <w:r w:rsidRPr="00CB51BD">
        <w:rPr>
          <w:rFonts w:ascii="Arial" w:hAnsi="Arial" w:cs="Arial"/>
          <w:b/>
        </w:rPr>
        <w:t xml:space="preserve">I am required by law to tell you that this survey is authorized by Title 13, Sections 141, 193, and 221 of the United States Code.  The average interview takes about </w:t>
      </w:r>
      <w:r>
        <w:rPr>
          <w:rFonts w:ascii="Arial" w:hAnsi="Arial" w:cs="Arial"/>
          <w:b/>
        </w:rPr>
        <w:t xml:space="preserve">15 </w:t>
      </w:r>
      <w:r w:rsidRPr="00CB51BD">
        <w:rPr>
          <w:rFonts w:ascii="Arial" w:hAnsi="Arial" w:cs="Arial"/>
          <w:b/>
        </w:rPr>
        <w:t>minutes.   This survey is mandatory and your cooperation is very important.  All the information you provide will remain completely confidential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Do you remember receiving a large envelope from the Census Bureau in February or March?</w:t>
      </w:r>
    </w:p>
    <w:p w:rsidR="000C074F" w:rsidRDefault="00AA3230" w:rsidP="00AA3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144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iCs/>
          <w:color w:val="000000"/>
        </w:rPr>
        <w:t>probe for someone who opens the mail and may have seen the envelope and restart the interview)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144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(</w:t>
      </w:r>
      <w:proofErr w:type="gramStart"/>
      <w:r>
        <w:rPr>
          <w:rFonts w:ascii="Arial" w:eastAsia="Arial" w:hAnsi="Arial" w:cs="Arial"/>
          <w:i/>
          <w:iCs/>
          <w:color w:val="000000"/>
        </w:rPr>
        <w:t>if</w:t>
      </w:r>
      <w:proofErr w:type="gramEnd"/>
      <w:r>
        <w:rPr>
          <w:rFonts w:ascii="Arial" w:eastAsia="Arial" w:hAnsi="Arial" w:cs="Arial"/>
          <w:i/>
          <w:iCs/>
          <w:color w:val="000000"/>
        </w:rPr>
        <w:t xml:space="preserve"> nobody remembers it, skip to hypothetical questions, </w:t>
      </w:r>
      <w:r>
        <w:rPr>
          <w:rFonts w:ascii="Arial" w:eastAsia="Arial" w:hAnsi="Arial" w:cs="Arial"/>
          <w:b/>
          <w:bCs/>
          <w:color w:val="000000"/>
        </w:rPr>
        <w:t>H1</w:t>
      </w:r>
      <w:r>
        <w:rPr>
          <w:rFonts w:ascii="Arial" w:eastAsia="Arial" w:hAnsi="Arial" w:cs="Arial"/>
          <w:i/>
          <w:iCs/>
          <w:color w:val="000000"/>
        </w:rPr>
        <w:t>).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2.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open it?</w:t>
      </w: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AA3230" w:rsidP="00AA3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eastAsia="Arial" w:hAnsi="Arial" w:cs="Arial"/>
          <w:color w:val="000000"/>
        </w:rPr>
        <w:t>Yes</w:t>
      </w:r>
      <w:proofErr w:type="gramEnd"/>
      <w:r w:rsidR="000C074F">
        <w:rPr>
          <w:rFonts w:ascii="Arial" w:eastAsia="Arial" w:hAnsi="Arial" w:cs="Arial"/>
          <w:color w:val="000000"/>
        </w:rPr>
        <w:t xml:space="preserve"> -- skip to 3</w:t>
      </w:r>
    </w:p>
    <w:p w:rsidR="000C074F" w:rsidRDefault="00AA3230" w:rsidP="00AA3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--  go to 2a</w:t>
      </w:r>
    </w:p>
    <w:p w:rsidR="000C074F" w:rsidRDefault="00AA3230" w:rsidP="00AA3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  <w:r w:rsidR="000C074F">
        <w:rPr>
          <w:rFonts w:ascii="Arial" w:eastAsia="Arial" w:hAnsi="Arial" w:cs="Arial"/>
          <w:color w:val="000000"/>
        </w:rPr>
        <w:t xml:space="preserve"> --  </w:t>
      </w:r>
      <w:r w:rsidR="000C074F">
        <w:rPr>
          <w:rFonts w:ascii="Arial" w:eastAsia="Arial" w:hAnsi="Arial" w:cs="Arial"/>
          <w:i/>
          <w:iCs/>
          <w:color w:val="000000"/>
        </w:rPr>
        <w:t>skip to hypothetical questions,</w:t>
      </w:r>
      <w:r w:rsidR="000C074F">
        <w:rPr>
          <w:rFonts w:ascii="Arial" w:eastAsia="Arial" w:hAnsi="Arial" w:cs="Arial"/>
          <w:color w:val="000000"/>
        </w:rPr>
        <w:t xml:space="preserve"> </w:t>
      </w:r>
      <w:r w:rsidR="000C074F">
        <w:rPr>
          <w:rFonts w:ascii="Arial" w:eastAsia="Arial" w:hAnsi="Arial" w:cs="Arial"/>
          <w:b/>
          <w:bCs/>
          <w:color w:val="000000"/>
        </w:rPr>
        <w:t>H2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2a.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Why</w:t>
      </w:r>
      <w:proofErr w:type="gramEnd"/>
      <w:r>
        <w:rPr>
          <w:rFonts w:ascii="Arial" w:eastAsia="Arial" w:hAnsi="Arial" w:cs="Arial"/>
          <w:b/>
          <w:color w:val="000000"/>
        </w:rPr>
        <w:t xml:space="preserve"> didn't you open it?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(Mark all that apply) 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Already</w:t>
      </w:r>
      <w:proofErr w:type="gramEnd"/>
      <w:r w:rsidR="000C074F">
        <w:rPr>
          <w:rFonts w:ascii="Arial" w:eastAsia="Arial" w:hAnsi="Arial" w:cs="Arial"/>
          <w:color w:val="000000"/>
        </w:rPr>
        <w:t xml:space="preserve"> completed the Census</w:t>
      </w:r>
      <w:r w:rsidR="005814A7">
        <w:rPr>
          <w:rFonts w:ascii="Arial" w:hAnsi="Arial" w:cs="Arial"/>
          <w:lang w:val="en-CA"/>
        </w:rPr>
        <w:fldChar w:fldCharType="begin"/>
      </w:r>
      <w:r w:rsidR="000C074F">
        <w:rPr>
          <w:rFonts w:ascii="Arial" w:hAnsi="Arial" w:cs="Arial"/>
          <w:lang w:val="en-CA"/>
        </w:rPr>
        <w:instrText xml:space="preserve"> SEQ CHAPTER \h \r 1</w:instrText>
      </w:r>
      <w:r w:rsidR="005814A7">
        <w:rPr>
          <w:rFonts w:ascii="Arial" w:hAnsi="Arial" w:cs="Arial"/>
          <w:lang w:val="en-CA"/>
        </w:rPr>
        <w:fldChar w:fldCharType="end"/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</w:t>
      </w:r>
      <w:proofErr w:type="gramEnd"/>
      <w:r w:rsidR="000C074F">
        <w:rPr>
          <w:rFonts w:ascii="Arial" w:eastAsia="Arial" w:hAnsi="Arial" w:cs="Arial"/>
          <w:color w:val="000000"/>
        </w:rPr>
        <w:t xml:space="preserve"> am t</w:t>
      </w:r>
      <w:proofErr w:type="spellStart"/>
      <w:r w:rsidR="000C074F">
        <w:rPr>
          <w:rFonts w:ascii="Arial" w:hAnsi="Arial" w:cs="Arial"/>
          <w:lang w:val="en-CA"/>
        </w:rPr>
        <w:t>oo</w:t>
      </w:r>
      <w:proofErr w:type="spellEnd"/>
      <w:r w:rsidR="000C074F">
        <w:rPr>
          <w:rFonts w:ascii="Arial" w:hAnsi="Arial" w:cs="Arial"/>
          <w:lang w:val="en-CA"/>
        </w:rPr>
        <w:t xml:space="preserve"> busy      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Forgot</w:t>
      </w:r>
      <w:proofErr w:type="gramEnd"/>
      <w:r w:rsidR="000C074F">
        <w:rPr>
          <w:rFonts w:ascii="Arial" w:eastAsia="Arial" w:hAnsi="Arial" w:cs="Arial"/>
          <w:color w:val="000000"/>
        </w:rPr>
        <w:t xml:space="preserve"> to/Haven’t gotten to it (R implies they will)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Looked</w:t>
      </w:r>
      <w:proofErr w:type="gramEnd"/>
      <w:r w:rsidR="000C074F">
        <w:rPr>
          <w:rFonts w:ascii="Arial" w:eastAsia="Arial" w:hAnsi="Arial" w:cs="Arial"/>
          <w:color w:val="000000"/>
        </w:rPr>
        <w:t xml:space="preserve"> too big/too much work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Threw</w:t>
      </w:r>
      <w:proofErr w:type="gramEnd"/>
      <w:r w:rsidR="000C074F">
        <w:rPr>
          <w:rFonts w:ascii="Arial" w:eastAsia="Arial" w:hAnsi="Arial" w:cs="Arial"/>
          <w:color w:val="000000"/>
        </w:rPr>
        <w:t xml:space="preserve"> it away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Didn’t</w:t>
      </w:r>
      <w:proofErr w:type="gramEnd"/>
      <w:r w:rsidR="000C074F">
        <w:rPr>
          <w:rFonts w:ascii="Arial" w:eastAsia="Arial" w:hAnsi="Arial" w:cs="Arial"/>
          <w:color w:val="000000"/>
        </w:rPr>
        <w:t xml:space="preserve"> look official/Looked like junk mail</w:t>
      </w:r>
      <w:r w:rsidR="000C074F">
        <w:rPr>
          <w:rFonts w:ascii="Arial" w:hAnsi="Arial" w:cs="Arial"/>
          <w:lang w:val="en-CA"/>
        </w:rPr>
        <w:tab/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Not</w:t>
      </w:r>
      <w:proofErr w:type="gramEnd"/>
      <w:r w:rsidR="000C074F">
        <w:rPr>
          <w:rFonts w:ascii="Arial" w:eastAsia="Arial" w:hAnsi="Arial" w:cs="Arial"/>
          <w:color w:val="000000"/>
        </w:rPr>
        <w:t xml:space="preserve"> familiar with Census Bureau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It</w:t>
      </w:r>
      <w:proofErr w:type="gramEnd"/>
      <w:r w:rsidR="000C074F">
        <w:rPr>
          <w:rFonts w:ascii="Arial" w:eastAsia="Arial" w:hAnsi="Arial" w:cs="Arial"/>
          <w:color w:val="000000"/>
        </w:rPr>
        <w:t xml:space="preserve"> wasn’t addressed to me (said “Resident”)</w:t>
      </w:r>
    </w:p>
    <w:p w:rsidR="000C074F" w:rsidRDefault="00AA3230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 xml:space="preserve">❑  </w:t>
      </w:r>
      <w:r w:rsidR="000C074F">
        <w:rPr>
          <w:rFonts w:ascii="Arial" w:hAnsi="Arial" w:cs="Arial"/>
          <w:lang w:val="en-CA"/>
        </w:rPr>
        <w:t>Other</w:t>
      </w:r>
      <w:proofErr w:type="gramEnd"/>
      <w:r w:rsidR="000C074F">
        <w:rPr>
          <w:rFonts w:ascii="Arial" w:hAnsi="Arial" w:cs="Arial"/>
          <w:lang w:val="en-CA"/>
        </w:rPr>
        <w:t>_- Record main ideas___________________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</w:p>
    <w:p w:rsidR="000C074F" w:rsidRDefault="000C074F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ab/>
        <w:t>Skip to hypothetical questions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bCs/>
          <w:color w:val="000000"/>
        </w:rPr>
        <w:t>H2</w:t>
      </w:r>
    </w:p>
    <w:p w:rsidR="000C074F" w:rsidRDefault="000C074F" w:rsidP="000C074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/>
        </w:rPr>
      </w:pPr>
      <w:r>
        <w:rPr>
          <w:rFonts w:ascii="Arial" w:hAnsi="Arial"/>
        </w:rPr>
        <w:lastRenderedPageBreak/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The Census Bureau wants to improve its mailing materials.  What materials do you remember seeing in the envelope?</w:t>
      </w:r>
      <w:r>
        <w:rPr>
          <w:rFonts w:ascii="Arial" w:hAnsi="Arial"/>
        </w:rPr>
        <w:t xml:space="preserve"> (Mark all that apply)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Form</w:t>
      </w:r>
      <w:proofErr w:type="gramEnd"/>
      <w:r w:rsidR="000C074F">
        <w:rPr>
          <w:rFonts w:ascii="Arial" w:eastAsia="Arial" w:hAnsi="Arial" w:cs="Arial"/>
          <w:color w:val="000000"/>
        </w:rPr>
        <w:t xml:space="preserve"> or Questionnaire 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Letter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– (if marked, then go to 4.a) 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Questionnaire</w:t>
      </w:r>
      <w:proofErr w:type="gramEnd"/>
      <w:r w:rsidR="000C074F">
        <w:rPr>
          <w:rFonts w:ascii="Arial" w:eastAsia="Arial" w:hAnsi="Arial" w:cs="Arial"/>
          <w:color w:val="000000"/>
        </w:rPr>
        <w:t xml:space="preserve"> Guide 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FAQ</w:t>
      </w:r>
      <w:proofErr w:type="gramEnd"/>
      <w:r w:rsidR="000C074F">
        <w:rPr>
          <w:rFonts w:ascii="Arial" w:eastAsia="Arial" w:hAnsi="Arial" w:cs="Arial"/>
          <w:color w:val="000000"/>
        </w:rPr>
        <w:t xml:space="preserve"> Brochure 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Return</w:t>
      </w:r>
      <w:proofErr w:type="gramEnd"/>
      <w:r w:rsidR="000C074F">
        <w:rPr>
          <w:rFonts w:ascii="Arial" w:eastAsia="Arial" w:hAnsi="Arial" w:cs="Arial"/>
          <w:color w:val="000000"/>
        </w:rPr>
        <w:t xml:space="preserve"> Envelope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Postcard</w:t>
      </w:r>
      <w:proofErr w:type="gramEnd"/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Internet</w:t>
      </w:r>
      <w:proofErr w:type="gramEnd"/>
      <w:r w:rsidR="000C074F">
        <w:rPr>
          <w:rFonts w:ascii="Arial" w:eastAsia="Arial" w:hAnsi="Arial" w:cs="Arial"/>
          <w:color w:val="000000"/>
        </w:rPr>
        <w:t xml:space="preserve"> Instruction Card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– Record Main ideas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  <w:t>If "Letter" NOT marked in question 3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see a letter about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  <w:t>❑ Yes</w:t>
      </w:r>
    </w:p>
    <w:p w:rsidR="000C074F" w:rsidRDefault="00A94F7D" w:rsidP="000C074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- Skip to 5a if "Form or Questionnaire" marked in Question 3, Otherwise go to 5.</w:t>
      </w:r>
    </w:p>
    <w:p w:rsidR="000C074F" w:rsidRDefault="00A94F7D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 Skip to 5a if "Form or Questionnaire" marked in Question 3, Otherwise go to 5.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240" w:hanging="2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63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4a.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Did</w:t>
      </w:r>
      <w:proofErr w:type="gramEnd"/>
      <w:r>
        <w:rPr>
          <w:rFonts w:ascii="Arial" w:eastAsia="Arial" w:hAnsi="Arial" w:cs="Arial"/>
          <w:b/>
          <w:color w:val="000000"/>
        </w:rPr>
        <w:t xml:space="preserve"> you read the letter </w:t>
      </w:r>
      <w:r>
        <w:rPr>
          <w:rFonts w:ascii="Arial" w:eastAsia="Arial" w:hAnsi="Arial" w:cs="Arial"/>
          <w:color w:val="000000"/>
        </w:rPr>
        <w:t>[Fill if "letter” marked in 3:</w:t>
      </w:r>
      <w:r>
        <w:rPr>
          <w:rFonts w:ascii="Arial" w:eastAsia="Arial" w:hAnsi="Arial" w:cs="Arial"/>
          <w:b/>
          <w:color w:val="000000"/>
        </w:rPr>
        <w:t xml:space="preserve"> that was in the large envelope]??</w:t>
      </w:r>
    </w:p>
    <w:p w:rsidR="000C074F" w:rsidRDefault="00A94F7D" w:rsidP="00A94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Yes  </w:t>
      </w:r>
    </w:p>
    <w:p w:rsidR="000C074F" w:rsidRDefault="00A94F7D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 Skip to 5a if "Form or Questionnaire" marked in Question 3, Otherwise go to 5.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240" w:hanging="25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240" w:hanging="25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4b.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What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do you remember about what the letter said?</w:t>
      </w:r>
      <w:r>
        <w:rPr>
          <w:rFonts w:ascii="Arial" w:eastAsia="Arial" w:hAnsi="Arial" w:cs="Arial"/>
          <w:color w:val="000000"/>
        </w:rPr>
        <w:t xml:space="preserve">    (</w:t>
      </w:r>
      <w:r>
        <w:rPr>
          <w:rFonts w:ascii="Arial" w:eastAsia="Arial" w:hAnsi="Arial" w:cs="Arial"/>
          <w:i/>
          <w:color w:val="000000"/>
        </w:rPr>
        <w:t>Mark all that apply)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response options – Internet or paper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Listed uses of the data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Randomly</w:t>
      </w:r>
      <w:proofErr w:type="gramEnd"/>
      <w:r>
        <w:rPr>
          <w:rFonts w:ascii="Arial" w:eastAsia="Arial" w:hAnsi="Arial" w:cs="Arial"/>
          <w:color w:val="000000"/>
        </w:rPr>
        <w:t xml:space="preserve"> selected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Required</w:t>
      </w:r>
      <w:proofErr w:type="gramEnd"/>
      <w:r>
        <w:rPr>
          <w:rFonts w:ascii="Arial" w:eastAsia="Arial" w:hAnsi="Arial" w:cs="Arial"/>
          <w:color w:val="000000"/>
        </w:rPr>
        <w:t xml:space="preserve"> by law - mandatory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Answers are kept confidential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phone number for help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Signed by director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Someone</w:t>
      </w:r>
      <w:proofErr w:type="gramEnd"/>
      <w:r>
        <w:rPr>
          <w:rFonts w:ascii="Arial" w:eastAsia="Arial" w:hAnsi="Arial" w:cs="Arial"/>
          <w:color w:val="000000"/>
        </w:rPr>
        <w:t xml:space="preserve"> may call or visit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Confusing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A94F7D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Other</w:t>
      </w:r>
      <w:proofErr w:type="gramEnd"/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i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_______________________________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>If "Form or Questionnaire" not marked in 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  <w:t>Did you see a questionnaire or form to fill out?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Yes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 Skip to 6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>5a.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Also</w:t>
      </w:r>
      <w:proofErr w:type="gramEnd"/>
      <w:r>
        <w:rPr>
          <w:rFonts w:ascii="Arial" w:eastAsia="Arial" w:hAnsi="Arial" w:cs="Arial"/>
          <w:color w:val="000000"/>
        </w:rPr>
        <w:t xml:space="preserve"> ask if</w:t>
      </w:r>
      <w:r>
        <w:rPr>
          <w:rFonts w:ascii="Arial" w:eastAsia="Arial" w:hAnsi="Arial" w:cs="Arial"/>
          <w:bCs/>
          <w:color w:val="000000"/>
        </w:rPr>
        <w:t xml:space="preserve"> "Form or Questionnaire" marked in 3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What do you remember about the questionnaire or form?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i/>
          <w:color w:val="000000"/>
        </w:rPr>
        <w:t>Record main ideas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</w:p>
    <w:p w:rsidR="000C074F" w:rsidRDefault="000C074F" w:rsidP="000C0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Arial" w:eastAsia="Arial" w:hAnsi="Arial" w:cs="Arial"/>
          <w:i/>
          <w:color w:val="000000"/>
        </w:rPr>
      </w:pPr>
    </w:p>
    <w:p w:rsidR="004F407C" w:rsidRDefault="004F407C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074F" w:rsidRPr="00B1775A" w:rsidRDefault="000C074F" w:rsidP="000C074F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rPr>
          <w:rFonts w:ascii="Arial" w:eastAsia="Arial" w:hAnsi="Arial" w:cs="Arial"/>
          <w:b/>
          <w:bCs/>
          <w:color w:val="000000"/>
        </w:rPr>
      </w:pPr>
      <w:r w:rsidRPr="00B1775A">
        <w:rPr>
          <w:rFonts w:ascii="Arial" w:hAnsi="Arial" w:cs="Arial"/>
          <w:b/>
        </w:rPr>
        <w:lastRenderedPageBreak/>
        <w:t xml:space="preserve">There were several different ways to respond to the survey.  As far as you recall, how could you have chosen to respond to the survey:  by paper? </w:t>
      </w:r>
      <w:proofErr w:type="gramStart"/>
      <w:r w:rsidRPr="00B1775A">
        <w:rPr>
          <w:rFonts w:ascii="Arial" w:hAnsi="Arial" w:cs="Arial"/>
          <w:b/>
        </w:rPr>
        <w:t>by</w:t>
      </w:r>
      <w:proofErr w:type="gramEnd"/>
      <w:r w:rsidRPr="00B1775A">
        <w:rPr>
          <w:rFonts w:ascii="Arial" w:hAnsi="Arial" w:cs="Arial"/>
          <w:b/>
        </w:rPr>
        <w:t xml:space="preserve"> the Internet? </w:t>
      </w:r>
      <w:proofErr w:type="gramStart"/>
      <w:r w:rsidRPr="00B1775A">
        <w:rPr>
          <w:rFonts w:ascii="Arial" w:hAnsi="Arial" w:cs="Arial"/>
          <w:b/>
        </w:rPr>
        <w:t>or</w:t>
      </w:r>
      <w:proofErr w:type="gramEnd"/>
      <w:r w:rsidRPr="00B1775A">
        <w:rPr>
          <w:rFonts w:ascii="Arial" w:hAnsi="Arial" w:cs="Arial"/>
          <w:b/>
        </w:rPr>
        <w:t xml:space="preserve"> by another way?</w:t>
      </w:r>
      <w:r w:rsidRPr="00B1775A">
        <w:rPr>
          <w:b/>
        </w:rPr>
        <w:t xml:space="preserve"> </w:t>
      </w:r>
    </w:p>
    <w:p w:rsidR="000C074F" w:rsidRPr="00B1775A" w:rsidRDefault="004F407C" w:rsidP="000C074F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 w:rsidRPr="00C74520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 w:rsidRPr="00B1775A">
        <w:rPr>
          <w:rFonts w:ascii="Arial" w:eastAsia="Arial" w:hAnsi="Arial" w:cs="Arial"/>
          <w:bCs/>
          <w:color w:val="000000"/>
        </w:rPr>
        <w:t>Paper</w:t>
      </w:r>
      <w:proofErr w:type="gramEnd"/>
      <w:r w:rsidR="000C074F" w:rsidRPr="00B1775A">
        <w:rPr>
          <w:rFonts w:ascii="Arial" w:eastAsia="Arial" w:hAnsi="Arial" w:cs="Arial"/>
          <w:bCs/>
          <w:color w:val="000000"/>
        </w:rPr>
        <w:t xml:space="preserve"> – Mail/Send it in</w:t>
      </w:r>
    </w:p>
    <w:p w:rsidR="000C074F" w:rsidRPr="00DC62D8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proofErr w:type="gramStart"/>
      <w:r w:rsidR="000C074F" w:rsidRPr="00B1775A">
        <w:rPr>
          <w:rFonts w:ascii="Arial" w:eastAsia="Arial" w:hAnsi="Arial" w:cs="Arial"/>
          <w:bCs/>
          <w:color w:val="000000"/>
        </w:rPr>
        <w:t>❑  Internet</w:t>
      </w:r>
      <w:proofErr w:type="gramEnd"/>
      <w:r w:rsidR="000C074F" w:rsidRPr="00B1775A">
        <w:rPr>
          <w:rFonts w:ascii="Arial" w:eastAsia="Arial" w:hAnsi="Arial" w:cs="Arial"/>
          <w:bCs/>
          <w:color w:val="000000"/>
        </w:rPr>
        <w:t xml:space="preserve"> (</w:t>
      </w:r>
      <w:r w:rsidR="000C074F" w:rsidRPr="00101508">
        <w:rPr>
          <w:rFonts w:ascii="Arial" w:eastAsia="Arial" w:hAnsi="Arial" w:cs="Arial"/>
          <w:bCs/>
          <w:color w:val="000000"/>
        </w:rPr>
        <w:t>if marked t</w:t>
      </w:r>
      <w:r w:rsidR="000C074F" w:rsidRPr="00101508">
        <w:rPr>
          <w:rFonts w:ascii="Arial" w:eastAsia="Arial" w:hAnsi="Arial" w:cs="Arial"/>
          <w:color w:val="000000"/>
        </w:rPr>
        <w:t>h</w:t>
      </w:r>
      <w:r w:rsidR="000C074F" w:rsidRPr="00101508">
        <w:rPr>
          <w:rFonts w:ascii="Arial" w:eastAsia="Arial" w:hAnsi="Arial" w:cs="Arial"/>
          <w:bCs/>
          <w:color w:val="000000"/>
        </w:rPr>
        <w:t>en</w:t>
      </w:r>
      <w:r w:rsidR="000C074F" w:rsidRPr="00DC62D8">
        <w:rPr>
          <w:rFonts w:ascii="Arial" w:eastAsia="Arial" w:hAnsi="Arial" w:cs="Arial"/>
          <w:color w:val="000000"/>
        </w:rPr>
        <w:t xml:space="preserve"> go to 7a)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Other</w:t>
      </w:r>
      <w:proofErr w:type="gramEnd"/>
      <w:r w:rsidR="000C074F">
        <w:rPr>
          <w:rFonts w:ascii="Arial" w:eastAsia="Arial" w:hAnsi="Arial" w:cs="Arial"/>
          <w:color w:val="000000"/>
        </w:rPr>
        <w:t>,  _______________________</w:t>
      </w:r>
    </w:p>
    <w:p w:rsidR="000C074F" w:rsidRDefault="004F407C" w:rsidP="004F4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Don't Remember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FF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FF0000"/>
        </w:rPr>
      </w:pPr>
    </w:p>
    <w:p w:rsidR="000C074F" w:rsidRDefault="000C074F" w:rsidP="004F40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b/>
          <w:iCs/>
          <w:color w:val="000000"/>
        </w:rPr>
      </w:pP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iCs/>
          <w:color w:val="000000"/>
        </w:rPr>
        <w:t>Internet Check</w:t>
      </w:r>
    </w:p>
    <w:p w:rsidR="000C074F" w:rsidRDefault="000C074F" w:rsidP="004F40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If "Internet” is marked in Q6, then ask this series beginning with 7a; otherwise Skip to Paper Check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7a</w:t>
      </w:r>
      <w:r>
        <w:rPr>
          <w:rFonts w:ascii="Arial" w:eastAsia="Arial" w:hAnsi="Arial" w:cs="Arial"/>
          <w:color w:val="000000"/>
        </w:rPr>
        <w:t xml:space="preserve">. </w:t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consider answering over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i/>
          <w:color w:val="000000"/>
        </w:rPr>
        <w:t>Skip to 7d.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Don't</w:t>
      </w:r>
      <w:proofErr w:type="gramEnd"/>
      <w:r>
        <w:rPr>
          <w:rFonts w:ascii="Arial" w:eastAsia="Arial" w:hAnsi="Arial" w:cs="Arial"/>
          <w:color w:val="000000"/>
        </w:rPr>
        <w:t xml:space="preserve"> Know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7b.   </w:t>
      </w:r>
      <w:proofErr w:type="gramStart"/>
      <w:r>
        <w:rPr>
          <w:rFonts w:ascii="Arial" w:eastAsia="Arial" w:hAnsi="Arial" w:cs="Arial"/>
          <w:b/>
          <w:color w:val="000000"/>
        </w:rPr>
        <w:t>Did</w:t>
      </w:r>
      <w:proofErr w:type="gramEnd"/>
      <w:r>
        <w:rPr>
          <w:rFonts w:ascii="Arial" w:eastAsia="Arial" w:hAnsi="Arial" w:cs="Arial"/>
          <w:b/>
          <w:color w:val="000000"/>
        </w:rPr>
        <w:t xml:space="preserve"> you try to log on?</w:t>
      </w: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i/>
          <w:color w:val="000000"/>
        </w:rPr>
        <w:t>Skip to 7e.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7c. 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Mark all that apply)   If necessary: Any other reasons?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</w:t>
      </w:r>
      <w:proofErr w:type="gramEnd"/>
      <w:r w:rsidR="000C074F">
        <w:rPr>
          <w:rFonts w:ascii="Arial" w:eastAsia="Arial" w:hAnsi="Arial" w:cs="Arial"/>
          <w:color w:val="000000"/>
        </w:rPr>
        <w:t xml:space="preserve"> am t</w:t>
      </w:r>
      <w:proofErr w:type="spellStart"/>
      <w:r w:rsidR="000C074F">
        <w:rPr>
          <w:rFonts w:ascii="Arial" w:hAnsi="Arial" w:cs="Arial"/>
          <w:lang w:val="en-CA"/>
        </w:rPr>
        <w:t>oo</w:t>
      </w:r>
      <w:proofErr w:type="spellEnd"/>
      <w:r w:rsidR="000C074F">
        <w:rPr>
          <w:rFonts w:ascii="Arial" w:hAnsi="Arial" w:cs="Arial"/>
          <w:lang w:val="en-CA"/>
        </w:rPr>
        <w:t xml:space="preserve"> busy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Forgot</w:t>
      </w:r>
      <w:proofErr w:type="gramEnd"/>
      <w:r w:rsidR="000C074F">
        <w:rPr>
          <w:rFonts w:ascii="Arial" w:eastAsia="Arial" w:hAnsi="Arial" w:cs="Arial"/>
          <w:color w:val="000000"/>
        </w:rPr>
        <w:t xml:space="preserve"> about it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Haven’t</w:t>
      </w:r>
      <w:proofErr w:type="gramEnd"/>
      <w:r w:rsidR="000C074F">
        <w:rPr>
          <w:rFonts w:ascii="Arial" w:eastAsia="Arial" w:hAnsi="Arial" w:cs="Arial"/>
          <w:color w:val="000000"/>
        </w:rPr>
        <w:t xml:space="preserve"> gotten to it (R implies they will)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instruction card was too confusing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Lost</w:t>
      </w:r>
      <w:proofErr w:type="gramEnd"/>
      <w:r w:rsidR="000C074F">
        <w:rPr>
          <w:rFonts w:ascii="Arial" w:eastAsia="Arial" w:hAnsi="Arial" w:cs="Arial"/>
          <w:color w:val="000000"/>
        </w:rPr>
        <w:t>/misplaced the logon information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Household</w:t>
      </w:r>
      <w:proofErr w:type="gramEnd"/>
      <w:r w:rsidR="000C074F">
        <w:rPr>
          <w:rFonts w:ascii="Arial" w:eastAsia="Arial" w:hAnsi="Arial" w:cs="Arial"/>
          <w:color w:val="000000"/>
        </w:rPr>
        <w:t xml:space="preserve"> id/pin logon problems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</w:t>
      </w:r>
      <w:r w:rsidR="000C074F">
        <w:rPr>
          <w:rFonts w:ascii="Arial" w:hAnsi="Arial" w:cs="Arial"/>
        </w:rPr>
        <w:t>– (Record main ideas)</w:t>
      </w:r>
      <w:r w:rsidR="000C074F">
        <w:rPr>
          <w:rFonts w:ascii="Arial" w:eastAsia="Arial" w:hAnsi="Arial" w:cs="Arial"/>
          <w:color w:val="000000"/>
        </w:rPr>
        <w:t xml:space="preserve"> _______________</w:t>
      </w:r>
      <w:r w:rsidR="000C074F"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Skip to </w:t>
      </w:r>
      <w:r w:rsidRPr="00101508">
        <w:rPr>
          <w:rFonts w:ascii="Arial" w:eastAsia="Arial" w:hAnsi="Arial" w:cs="Arial"/>
          <w:b/>
          <w:i/>
          <w:iCs/>
          <w:color w:val="000000"/>
        </w:rPr>
        <w:t>Paper Check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7d</w:t>
      </w:r>
      <w:proofErr w:type="gramStart"/>
      <w:r>
        <w:rPr>
          <w:rFonts w:ascii="Arial" w:eastAsia="Arial" w:hAnsi="Arial" w:cs="Arial"/>
          <w:color w:val="000000"/>
        </w:rPr>
        <w:t xml:space="preserve">.  </w:t>
      </w:r>
      <w:r>
        <w:rPr>
          <w:rFonts w:ascii="Arial" w:eastAsia="Arial" w:hAnsi="Arial" w:cs="Arial"/>
          <w:b/>
          <w:color w:val="000000"/>
        </w:rPr>
        <w:t>Why</w:t>
      </w:r>
      <w:proofErr w:type="gramEnd"/>
      <w:r>
        <w:rPr>
          <w:rFonts w:ascii="Arial" w:eastAsia="Arial" w:hAnsi="Arial" w:cs="Arial"/>
          <w:b/>
          <w:color w:val="000000"/>
        </w:rPr>
        <w:t xml:space="preserve"> didn't you want to answer over the Internet?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 xml:space="preserve">Mark all that apply)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No access to Internet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  <w:lang w:val="en-CA"/>
        </w:rPr>
        <w:t>I</w:t>
      </w:r>
      <w:proofErr w:type="spellStart"/>
      <w:r w:rsidR="000C074F">
        <w:rPr>
          <w:rFonts w:ascii="Arial" w:hAnsi="Arial" w:cs="Arial"/>
        </w:rPr>
        <w:t>nexperienced</w:t>
      </w:r>
      <w:proofErr w:type="spellEnd"/>
      <w:r w:rsidR="000C074F">
        <w:rPr>
          <w:rFonts w:ascii="Arial" w:hAnsi="Arial" w:cs="Arial"/>
        </w:rPr>
        <w:t xml:space="preserve"> computer user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Worried about security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Convenience of the paper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instruction card was too confusing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survey was too long to do on the Internet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No interest in the computer </w:t>
      </w:r>
    </w:p>
    <w:p w:rsidR="000C074F" w:rsidRDefault="004F407C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Other</w:t>
      </w:r>
      <w:proofErr w:type="gramEnd"/>
      <w:r w:rsidR="000C074F">
        <w:rPr>
          <w:rFonts w:ascii="Arial" w:hAnsi="Arial" w:cs="Arial"/>
        </w:rPr>
        <w:t xml:space="preserve"> – (Record main ideas)</w:t>
      </w:r>
      <w:r w:rsidR="000C074F">
        <w:rPr>
          <w:rFonts w:ascii="Arial" w:eastAsia="Arial" w:hAnsi="Arial" w:cs="Arial"/>
          <w:color w:val="000000"/>
        </w:rPr>
        <w:t xml:space="preserve"> ______________________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Skip to </w:t>
      </w:r>
      <w:r w:rsidRPr="00101508">
        <w:rPr>
          <w:rFonts w:ascii="Arial" w:eastAsia="Arial" w:hAnsi="Arial" w:cs="Arial"/>
          <w:b/>
          <w:i/>
          <w:iCs/>
          <w:color w:val="000000"/>
        </w:rPr>
        <w:t>Paper Check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504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7e.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have any trouble with your User ID or PIN? </w:t>
      </w:r>
    </w:p>
    <w:p w:rsidR="000C074F" w:rsidRDefault="004F407C" w:rsidP="004F4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Yes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--  </w:t>
      </w:r>
      <w:r w:rsidR="000C074F">
        <w:rPr>
          <w:rFonts w:ascii="Arial" w:eastAsia="Arial" w:hAnsi="Arial" w:cs="Arial"/>
          <w:b/>
          <w:color w:val="000000"/>
        </w:rPr>
        <w:t>Can you tell me more about that?</w:t>
      </w:r>
      <w:r w:rsidR="000C074F">
        <w:rPr>
          <w:rFonts w:ascii="Arial" w:eastAsia="Arial" w:hAnsi="Arial" w:cs="Arial"/>
          <w:color w:val="000000"/>
        </w:rPr>
        <w:t xml:space="preserve">  (</w:t>
      </w:r>
      <w:r w:rsidR="000C074F">
        <w:rPr>
          <w:rFonts w:ascii="Arial" w:eastAsia="Arial" w:hAnsi="Arial" w:cs="Arial"/>
          <w:i/>
          <w:iCs/>
          <w:color w:val="000000"/>
        </w:rPr>
        <w:t>Record main ideas</w:t>
      </w:r>
      <w:r w:rsidR="000C074F">
        <w:rPr>
          <w:rFonts w:ascii="Arial" w:eastAsia="Arial" w:hAnsi="Arial" w:cs="Arial"/>
          <w:color w:val="000000"/>
        </w:rPr>
        <w:t>)</w:t>
      </w:r>
    </w:p>
    <w:p w:rsidR="000C074F" w:rsidRDefault="004F407C" w:rsidP="004F4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>.</w:t>
      </w:r>
      <w:r w:rsidR="000C074F"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7f.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start to answer the questions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Paper Check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7g.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finish answering the survey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 xml:space="preserve">Why not? 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Paper Check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7e.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submit the completed survey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About when did you submit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FF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Paper Check</w:t>
      </w:r>
      <w:r>
        <w:rPr>
          <w:rFonts w:ascii="Arial" w:eastAsia="Arial" w:hAnsi="Arial" w:cs="Arial"/>
          <w:i/>
          <w:iCs/>
          <w:color w:val="000000"/>
        </w:rPr>
        <w:t>: If "Paper” is marked in Q6, then ask this series beginning with 8a; otherwise Skip to Check Other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8a.</w:t>
      </w: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consider answering the survey on the paper form?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i/>
          <w:iCs/>
          <w:color w:val="000000"/>
        </w:rPr>
        <w:t>Skip to Check Other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8b.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start to answer the questions on the paper form?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Check Other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8c.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finish answering the survey on the paper form?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Check Other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8d.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mail in the completed survey</w:t>
      </w:r>
      <w:r>
        <w:rPr>
          <w:rFonts w:ascii="Arial" w:eastAsia="Arial" w:hAnsi="Arial" w:cs="Arial"/>
          <w:color w:val="000000"/>
        </w:rPr>
        <w:t>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About when did you mail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Check Other:</w:t>
      </w:r>
      <w:r>
        <w:rPr>
          <w:rFonts w:ascii="Arial" w:eastAsia="Arial" w:hAnsi="Arial" w:cs="Arial"/>
          <w:i/>
          <w:iCs/>
          <w:color w:val="000000"/>
        </w:rPr>
        <w:t xml:space="preserve"> If "Paper” and “Internet" are marked in Q6, then Skip to Demographic Questions.  Otherwise, ask Q9.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Some people were offered two options for responding to the survey </w:t>
      </w:r>
      <w:proofErr w:type="gramStart"/>
      <w:r>
        <w:rPr>
          <w:rFonts w:ascii="Arial" w:eastAsia="Arial" w:hAnsi="Arial" w:cs="Arial"/>
          <w:b/>
          <w:bCs/>
          <w:color w:val="000000"/>
        </w:rPr>
        <w:t>-  filling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out the paper form or going to the Internet and filling out the survey there.  Which of those two ways to answer the survey do you prefer?  </w:t>
      </w:r>
      <w:r>
        <w:rPr>
          <w:rFonts w:ascii="Arial" w:eastAsia="Arial" w:hAnsi="Arial" w:cs="Arial"/>
          <w:bCs/>
          <w:i/>
          <w:color w:val="000000"/>
        </w:rPr>
        <w:t>(Mark only one)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Paper</w:t>
      </w:r>
      <w:proofErr w:type="gramEnd"/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Why do you prefer paper?</w:t>
      </w:r>
      <w:r>
        <w:rPr>
          <w:rFonts w:ascii="Arial" w:eastAsia="Arial" w:hAnsi="Arial" w:cs="Arial"/>
          <w:i/>
          <w:iCs/>
          <w:color w:val="000000"/>
        </w:rPr>
        <w:t xml:space="preserve"> (Record main ideas)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Internet</w:t>
      </w:r>
      <w:proofErr w:type="gramEnd"/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Why do you prefer the Internet?</w:t>
      </w:r>
      <w:r>
        <w:rPr>
          <w:rFonts w:ascii="Arial" w:eastAsia="Arial" w:hAnsi="Arial" w:cs="Arial"/>
          <w:b/>
          <w:i/>
          <w:iCs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(Record main ideas)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Neither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option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Prefer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both options about the same</w:t>
      </w:r>
    </w:p>
    <w:p w:rsidR="000C074F" w:rsidRDefault="00D9299F" w:rsidP="000C074F">
      <w:pPr>
        <w:tabs>
          <w:tab w:val="left" w:pos="18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It</w:t>
      </w:r>
      <w:proofErr w:type="gramEnd"/>
      <w:r w:rsidR="000C074F">
        <w:rPr>
          <w:rFonts w:ascii="Arial" w:eastAsia="Arial" w:hAnsi="Arial" w:cs="Arial"/>
          <w:color w:val="000000"/>
        </w:rPr>
        <w:t xml:space="preserve"> depends - </w:t>
      </w:r>
      <w:r w:rsidR="000C074F" w:rsidRPr="00DB1DB6">
        <w:rPr>
          <w:rFonts w:ascii="Arial" w:eastAsia="Arial" w:hAnsi="Arial" w:cs="Arial"/>
          <w:b/>
          <w:color w:val="000000"/>
        </w:rPr>
        <w:t>Please give some examples of when you would prefer to respond over the Internet</w:t>
      </w:r>
      <w:r w:rsidR="000C074F">
        <w:rPr>
          <w:rFonts w:ascii="Arial" w:eastAsia="Arial" w:hAnsi="Arial" w:cs="Arial"/>
          <w:color w:val="000000"/>
        </w:rPr>
        <w:t xml:space="preserve"> (Record main ideas)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 to INTERNET USE SECTION then go </w:t>
      </w:r>
      <w:proofErr w:type="gramStart"/>
      <w:r>
        <w:rPr>
          <w:rFonts w:ascii="Arial" w:eastAsia="Arial" w:hAnsi="Arial" w:cs="Arial"/>
          <w:color w:val="000000"/>
        </w:rPr>
        <w:t>to  DEMOGRAPHIC</w:t>
      </w:r>
      <w:proofErr w:type="gramEnd"/>
      <w:r>
        <w:rPr>
          <w:rFonts w:ascii="Arial" w:eastAsia="Arial" w:hAnsi="Arial" w:cs="Arial"/>
          <w:color w:val="000000"/>
        </w:rPr>
        <w:t xml:space="preserve"> QUESTIONS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rFonts w:ascii="Arial" w:eastAsia="Arial" w:hAnsi="Arial" w:cs="Arial"/>
          <w:color w:val="000000"/>
          <w:u w:val="single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HYPOTHETICAL QUESTIONS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H1.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If you had received a large envelope from the Census Bureau, do you think you would have opened it?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 --  Why not?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H2.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If you had opened it and found a questionnaire to fill out, do you think you would have completed it?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 --  Why not?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H3.       </w:t>
      </w:r>
      <w:r>
        <w:rPr>
          <w:rFonts w:ascii="Arial" w:eastAsia="Arial" w:hAnsi="Arial" w:cs="Arial"/>
          <w:b/>
          <w:bCs/>
          <w:color w:val="000000"/>
        </w:rPr>
        <w:t>If you had a choice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 answering on the Internet or answering on paper, which would you prefer?</w:t>
      </w:r>
      <w:r>
        <w:rPr>
          <w:rFonts w:ascii="Arial" w:eastAsia="Arial" w:hAnsi="Arial" w:cs="Arial"/>
          <w:b/>
          <w:bCs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Paper</w:t>
      </w:r>
      <w:proofErr w:type="gramEnd"/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Why do you prefer paper?</w:t>
      </w:r>
      <w:r>
        <w:rPr>
          <w:rFonts w:ascii="Arial" w:eastAsia="Arial" w:hAnsi="Arial" w:cs="Arial"/>
          <w:i/>
          <w:iCs/>
          <w:color w:val="000000"/>
        </w:rPr>
        <w:t xml:space="preserve"> (Record main ideas)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Internet</w:t>
      </w:r>
      <w:proofErr w:type="gramEnd"/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Why do you prefer the Internet?</w:t>
      </w:r>
      <w:r>
        <w:rPr>
          <w:rFonts w:ascii="Arial" w:eastAsia="Arial" w:hAnsi="Arial" w:cs="Arial"/>
          <w:i/>
          <w:iCs/>
          <w:color w:val="000000"/>
        </w:rPr>
        <w:t xml:space="preserve"> (Record main ideas)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Neither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option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Prefer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both options about the same</w:t>
      </w:r>
    </w:p>
    <w:p w:rsidR="000C074F" w:rsidRDefault="00D9299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It</w:t>
      </w:r>
      <w:proofErr w:type="gramEnd"/>
      <w:r w:rsidR="000C074F">
        <w:rPr>
          <w:rFonts w:ascii="Arial" w:eastAsia="Arial" w:hAnsi="Arial" w:cs="Arial"/>
          <w:color w:val="000000"/>
        </w:rPr>
        <w:t xml:space="preserve"> depends-- </w:t>
      </w:r>
      <w:r w:rsidR="000C074F" w:rsidRPr="00DB1DB6">
        <w:rPr>
          <w:rFonts w:ascii="Arial" w:eastAsia="Arial" w:hAnsi="Arial" w:cs="Arial"/>
          <w:b/>
          <w:color w:val="000000"/>
        </w:rPr>
        <w:t>Please give some examples of when you would prefer to respond over the Internet</w:t>
      </w:r>
      <w:r w:rsidR="000C074F">
        <w:rPr>
          <w:rFonts w:ascii="Arial" w:eastAsia="Arial" w:hAnsi="Arial" w:cs="Arial"/>
          <w:color w:val="000000"/>
        </w:rPr>
        <w:t xml:space="preserve"> (Record main ideas)</w:t>
      </w:r>
    </w:p>
    <w:p w:rsidR="000C074F" w:rsidRDefault="00D9299F" w:rsidP="00D92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 to INTERNET USE SECTION then go </w:t>
      </w:r>
      <w:proofErr w:type="gramStart"/>
      <w:r>
        <w:rPr>
          <w:rFonts w:ascii="Arial" w:eastAsia="Arial" w:hAnsi="Arial" w:cs="Arial"/>
          <w:color w:val="000000"/>
        </w:rPr>
        <w:t>to  DEMOGRAPHIC</w:t>
      </w:r>
      <w:proofErr w:type="gramEnd"/>
      <w:r>
        <w:rPr>
          <w:rFonts w:ascii="Arial" w:eastAsia="Arial" w:hAnsi="Arial" w:cs="Arial"/>
          <w:color w:val="000000"/>
        </w:rPr>
        <w:t xml:space="preserve"> QUESTIONS</w:t>
      </w:r>
    </w:p>
    <w:p w:rsidR="000C074F" w:rsidRDefault="000C074F" w:rsidP="000C074F">
      <w:r>
        <w:rPr>
          <w:rFonts w:ascii="Arial" w:eastAsia="Arial" w:hAnsi="Arial" w:cs="Arial"/>
          <w:bCs/>
          <w:color w:val="000000"/>
        </w:rPr>
        <w:t xml:space="preserve"> </w:t>
      </w:r>
    </w:p>
    <w:p w:rsidR="000C074F" w:rsidRDefault="000C074F" w:rsidP="000C074F"/>
    <w:p w:rsidR="000C074F" w:rsidRDefault="000C074F" w:rsidP="000C074F"/>
    <w:p w:rsidR="000C074F" w:rsidRDefault="000C074F" w:rsidP="000C074F"/>
    <w:p w:rsidR="000C074F" w:rsidRDefault="000C074F" w:rsidP="000C074F"/>
    <w:p w:rsidR="000C074F" w:rsidRDefault="000C074F" w:rsidP="000C074F">
      <w:pPr>
        <w:ind w:left="750"/>
      </w:pPr>
    </w:p>
    <w:p w:rsidR="000C074F" w:rsidRDefault="000C074F" w:rsidP="000C074F">
      <w:pPr>
        <w:ind w:left="750"/>
      </w:pPr>
    </w:p>
    <w:p w:rsidR="000C074F" w:rsidRDefault="000C074F" w:rsidP="000C074F">
      <w:pPr>
        <w:ind w:left="750"/>
      </w:pPr>
    </w:p>
    <w:p w:rsidR="000C074F" w:rsidRDefault="000C074F" w:rsidP="000C074F">
      <w:pPr>
        <w:ind w:left="750"/>
      </w:pPr>
    </w:p>
    <w:p w:rsidR="000C074F" w:rsidRDefault="000C074F" w:rsidP="000C074F">
      <w:pPr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>
        <w:br w:type="page"/>
      </w: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>Mail respondents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  <w:u w:val="single"/>
        </w:rPr>
      </w:pPr>
    </w:p>
    <w:p w:rsidR="00CB51BD" w:rsidRDefault="00CB51BD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CB51BD" w:rsidRPr="00CB51BD" w:rsidRDefault="00CB51BD" w:rsidP="00CB51BD">
      <w:pPr>
        <w:ind w:left="0" w:firstLine="0"/>
        <w:rPr>
          <w:rFonts w:ascii="Arial" w:hAnsi="Arial" w:cs="Arial"/>
          <w:b/>
        </w:rPr>
      </w:pPr>
      <w:r w:rsidRPr="00CB51BD">
        <w:rPr>
          <w:rFonts w:ascii="Arial" w:hAnsi="Arial" w:cs="Arial"/>
          <w:b/>
        </w:rPr>
        <w:t>This call is about a Census Bureau survey you recently completed. First we’d like to thank you for completing the questionnaire. Today, we’d like to collect some additional information</w:t>
      </w:r>
      <w:r>
        <w:rPr>
          <w:rFonts w:ascii="Arial" w:hAnsi="Arial" w:cs="Arial"/>
          <w:b/>
        </w:rPr>
        <w:t>.</w:t>
      </w:r>
      <w:r w:rsidRPr="00CB51BD">
        <w:rPr>
          <w:rFonts w:ascii="Arial" w:hAnsi="Arial" w:cs="Arial"/>
          <w:b/>
        </w:rPr>
        <w:t xml:space="preserve">  </w:t>
      </w:r>
    </w:p>
    <w:p w:rsidR="00CB51BD" w:rsidRPr="00CB51BD" w:rsidRDefault="00CB51BD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0C074F" w:rsidRDefault="000C074F" w:rsidP="000C07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/>
          <w:i/>
        </w:rPr>
      </w:pPr>
      <w:r>
        <w:rPr>
          <w:rFonts w:ascii="Arial" w:hAnsi="Arial"/>
        </w:rPr>
        <w:t>1.</w:t>
      </w:r>
      <w:r>
        <w:rPr>
          <w:rFonts w:ascii="Arial" w:hAnsi="Arial"/>
          <w:b/>
        </w:rPr>
        <w:tab/>
        <w:t>If you recall, you recently received a large envelope from the U.S. Census Bureau.  The Census Bureau wants to improve its mailing materials.  What materials do you remember seeing in the envelope?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(Mark all that apply)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Form</w:t>
      </w:r>
      <w:proofErr w:type="gramEnd"/>
      <w:r>
        <w:rPr>
          <w:rFonts w:ascii="Arial" w:eastAsia="Arial" w:hAnsi="Arial" w:cs="Arial"/>
          <w:color w:val="000000"/>
        </w:rPr>
        <w:t xml:space="preserve"> or Questionnaire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Letter</w:t>
      </w:r>
      <w:proofErr w:type="gramEnd"/>
      <w:r>
        <w:rPr>
          <w:rFonts w:ascii="Arial" w:eastAsia="Arial" w:hAnsi="Arial" w:cs="Arial"/>
          <w:color w:val="000000"/>
        </w:rPr>
        <w:t xml:space="preserve">  - If marked, skip to 2a.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Questionnaire</w:t>
      </w:r>
      <w:proofErr w:type="gramEnd"/>
      <w:r>
        <w:rPr>
          <w:rFonts w:ascii="Arial" w:eastAsia="Arial" w:hAnsi="Arial" w:cs="Arial"/>
          <w:color w:val="000000"/>
        </w:rPr>
        <w:t xml:space="preserve"> Guide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FAQ</w:t>
      </w:r>
      <w:proofErr w:type="gramEnd"/>
      <w:r>
        <w:rPr>
          <w:rFonts w:ascii="Arial" w:eastAsia="Arial" w:hAnsi="Arial" w:cs="Arial"/>
          <w:color w:val="000000"/>
        </w:rPr>
        <w:t xml:space="preserve"> Brochure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Return</w:t>
      </w:r>
      <w:proofErr w:type="gramEnd"/>
      <w:r>
        <w:rPr>
          <w:rFonts w:ascii="Arial" w:eastAsia="Arial" w:hAnsi="Arial" w:cs="Arial"/>
          <w:color w:val="000000"/>
        </w:rPr>
        <w:t xml:space="preserve"> Envelope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Postcard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Internet</w:t>
      </w:r>
      <w:proofErr w:type="gramEnd"/>
      <w:r>
        <w:rPr>
          <w:rFonts w:ascii="Arial" w:eastAsia="Arial" w:hAnsi="Arial" w:cs="Arial"/>
          <w:color w:val="000000"/>
        </w:rPr>
        <w:t xml:space="preserve"> Instruction Card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Other</w:t>
      </w:r>
      <w:proofErr w:type="gramEnd"/>
      <w:r>
        <w:rPr>
          <w:rFonts w:ascii="Arial" w:eastAsia="Arial" w:hAnsi="Arial" w:cs="Arial"/>
          <w:color w:val="000000"/>
        </w:rPr>
        <w:t xml:space="preserve"> – Record Main ideas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Don’t</w:t>
      </w:r>
      <w:proofErr w:type="gramEnd"/>
      <w:r>
        <w:rPr>
          <w:rFonts w:ascii="Arial" w:eastAsia="Arial" w:hAnsi="Arial" w:cs="Arial"/>
          <w:color w:val="000000"/>
        </w:rPr>
        <w:t xml:space="preserve"> remember the envelope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If "Letter" NOT marked in question 1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see a letter about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  <w:t>❑ Yes</w:t>
      </w:r>
    </w:p>
    <w:p w:rsidR="000C074F" w:rsidRDefault="002156F7" w:rsidP="00215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- Skip to 3</w:t>
      </w:r>
    </w:p>
    <w:p w:rsidR="000C074F" w:rsidRDefault="002156F7" w:rsidP="00215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 Skip to 3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240" w:hanging="2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63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2a.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Did</w:t>
      </w:r>
      <w:proofErr w:type="gramEnd"/>
      <w:r>
        <w:rPr>
          <w:rFonts w:ascii="Arial" w:eastAsia="Arial" w:hAnsi="Arial" w:cs="Arial"/>
          <w:b/>
          <w:color w:val="000000"/>
        </w:rPr>
        <w:t xml:space="preserve"> you read the letter</w:t>
      </w:r>
      <w:r>
        <w:rPr>
          <w:rFonts w:ascii="Arial" w:eastAsia="Arial" w:hAnsi="Arial" w:cs="Arial"/>
          <w:color w:val="000000"/>
        </w:rPr>
        <w:t xml:space="preserve"> [Fill if "letter” marked in 1:</w:t>
      </w:r>
      <w:r>
        <w:rPr>
          <w:rFonts w:ascii="Arial" w:eastAsia="Arial" w:hAnsi="Arial" w:cs="Arial"/>
          <w:b/>
          <w:color w:val="000000"/>
        </w:rPr>
        <w:t xml:space="preserve"> that was in the large envelope]?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Yes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 Skip to 3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2b.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What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do you remember about what the letter said?</w:t>
      </w:r>
      <w:r>
        <w:rPr>
          <w:rFonts w:ascii="Arial" w:eastAsia="Arial" w:hAnsi="Arial" w:cs="Arial"/>
          <w:color w:val="000000"/>
        </w:rPr>
        <w:t xml:space="preserve">  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response options – Internet or paper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Listed uses of the data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Randomly</w:t>
      </w:r>
      <w:proofErr w:type="gramEnd"/>
      <w:r>
        <w:rPr>
          <w:rFonts w:ascii="Arial" w:eastAsia="Arial" w:hAnsi="Arial" w:cs="Arial"/>
          <w:color w:val="000000"/>
        </w:rPr>
        <w:t xml:space="preserve"> selected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Required</w:t>
      </w:r>
      <w:proofErr w:type="gramEnd"/>
      <w:r>
        <w:rPr>
          <w:rFonts w:ascii="Arial" w:eastAsia="Arial" w:hAnsi="Arial" w:cs="Arial"/>
          <w:color w:val="000000"/>
        </w:rPr>
        <w:t xml:space="preserve"> by law - mandatory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Answers are kept confidential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phone number for help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Signed by director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Someone</w:t>
      </w:r>
      <w:proofErr w:type="gramEnd"/>
      <w:r>
        <w:rPr>
          <w:rFonts w:ascii="Arial" w:eastAsia="Arial" w:hAnsi="Arial" w:cs="Arial"/>
          <w:color w:val="000000"/>
        </w:rPr>
        <w:t xml:space="preserve"> may call or visit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Confusing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2156F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Other</w:t>
      </w:r>
      <w:proofErr w:type="gramEnd"/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i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_______________________________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Don’t</w:t>
      </w:r>
      <w:proofErr w:type="gramEnd"/>
      <w:r>
        <w:rPr>
          <w:rFonts w:ascii="Arial" w:eastAsia="Arial" w:hAnsi="Arial" w:cs="Arial"/>
          <w:color w:val="000000"/>
        </w:rPr>
        <w:t xml:space="preserve"> remember anything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0C074F" w:rsidRPr="004814BC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color w:val="000000"/>
        </w:rPr>
      </w:pPr>
      <w:r w:rsidRPr="004814BC">
        <w:rPr>
          <w:rFonts w:ascii="Arial" w:eastAsia="Arial" w:hAnsi="Arial" w:cs="Arial"/>
          <w:b/>
          <w:color w:val="000000"/>
        </w:rPr>
        <w:tab/>
      </w:r>
      <w:r w:rsidRPr="004814BC">
        <w:rPr>
          <w:rFonts w:ascii="Arial" w:eastAsia="Arial" w:hAnsi="Arial" w:cs="Arial"/>
          <w:b/>
          <w:color w:val="000000"/>
        </w:rPr>
        <w:tab/>
        <w:t xml:space="preserve"> </w:t>
      </w:r>
    </w:p>
    <w:p w:rsidR="000C074F" w:rsidRPr="004814BC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i/>
          <w:color w:val="000000"/>
        </w:rPr>
      </w:pPr>
      <w:r w:rsidRPr="004814BC">
        <w:rPr>
          <w:rFonts w:ascii="Arial" w:eastAsia="Arial" w:hAnsi="Arial" w:cs="Arial"/>
          <w:b/>
          <w:color w:val="000000"/>
        </w:rPr>
        <w:t xml:space="preserve">3. </w:t>
      </w:r>
      <w:r>
        <w:rPr>
          <w:rFonts w:ascii="Arial" w:eastAsia="Arial" w:hAnsi="Arial" w:cs="Arial"/>
          <w:b/>
          <w:color w:val="000000"/>
        </w:rPr>
        <w:tab/>
      </w:r>
      <w:r w:rsidRPr="004814BC">
        <w:rPr>
          <w:rFonts w:ascii="Arial" w:eastAsia="Arial" w:hAnsi="Arial" w:cs="Arial"/>
          <w:b/>
          <w:color w:val="000000"/>
        </w:rPr>
        <w:t xml:space="preserve">We received a completed form in the mail from you. As far as you recall, could you have chosen to respond by the Internet?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- </w:t>
      </w:r>
      <w:r w:rsidR="000C074F" w:rsidRPr="004814BC">
        <w:rPr>
          <w:rFonts w:ascii="Arial" w:eastAsia="Arial" w:hAnsi="Arial" w:cs="Arial"/>
          <w:color w:val="000000"/>
        </w:rPr>
        <w:t xml:space="preserve">Go to </w:t>
      </w:r>
      <w:r>
        <w:rPr>
          <w:rFonts w:ascii="Arial" w:eastAsia="Arial" w:hAnsi="Arial" w:cs="Arial"/>
          <w:color w:val="000000"/>
        </w:rPr>
        <w:t>4b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215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If control panel (using a flag) skip to Q13; otherwise go to Q4.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ascii="Arial" w:eastAsia="Arial" w:hAnsi="Arial" w:cs="Arial"/>
          <w:b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4a</w:t>
      </w:r>
      <w:r>
        <w:rPr>
          <w:rFonts w:ascii="Arial" w:eastAsia="Arial" w:hAnsi="Arial" w:cs="Arial"/>
          <w:b/>
          <w:i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</w:rPr>
        <w:tab/>
      </w:r>
      <w:r w:rsidRPr="00C83BB2">
        <w:rPr>
          <w:rFonts w:ascii="Arial" w:eastAsia="Arial" w:hAnsi="Arial" w:cs="Arial"/>
          <w:b/>
          <w:iCs/>
          <w:color w:val="000000"/>
        </w:rPr>
        <w:t xml:space="preserve">Why did you decide to use the paper form to complete the survey instead of the </w:t>
      </w:r>
      <w:proofErr w:type="gramStart"/>
      <w:r w:rsidRPr="00C83BB2">
        <w:rPr>
          <w:rFonts w:ascii="Arial" w:eastAsia="Arial" w:hAnsi="Arial" w:cs="Arial"/>
          <w:b/>
          <w:iCs/>
          <w:color w:val="000000"/>
        </w:rPr>
        <w:t>Internet ?</w:t>
      </w:r>
      <w:proofErr w:type="gramEnd"/>
      <w:r>
        <w:rPr>
          <w:rFonts w:ascii="Arial" w:eastAsia="Arial" w:hAnsi="Arial" w:cs="Arial"/>
          <w:b/>
          <w:iCs/>
          <w:color w:val="000000"/>
        </w:rPr>
        <w:t xml:space="preserve">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No access to Internet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Lost/misplaced internet log-in instructions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  <w:lang w:val="en-CA"/>
        </w:rPr>
        <w:t>I</w:t>
      </w:r>
      <w:proofErr w:type="spellStart"/>
      <w:r w:rsidR="000C074F">
        <w:rPr>
          <w:rFonts w:ascii="Arial" w:hAnsi="Arial" w:cs="Arial"/>
        </w:rPr>
        <w:t>nexperienced</w:t>
      </w:r>
      <w:proofErr w:type="spellEnd"/>
      <w:r w:rsidR="000C074F">
        <w:rPr>
          <w:rFonts w:ascii="Arial" w:hAnsi="Arial" w:cs="Arial"/>
        </w:rPr>
        <w:t xml:space="preserve"> computer user  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Worried about security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>Convenience of the paper / Prefer paper forms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Other</w:t>
      </w:r>
      <w:proofErr w:type="gramEnd"/>
      <w:r w:rsidR="000C074F">
        <w:rPr>
          <w:rFonts w:ascii="Arial" w:hAnsi="Arial" w:cs="Arial"/>
        </w:rPr>
        <w:t xml:space="preserve"> – </w:t>
      </w:r>
      <w:r w:rsidR="000C074F">
        <w:rPr>
          <w:rFonts w:ascii="Arial" w:hAnsi="Arial" w:cs="Arial"/>
          <w:i/>
        </w:rPr>
        <w:t>(Record main ideas)</w:t>
      </w:r>
      <w:r w:rsidR="000C074F">
        <w:rPr>
          <w:rFonts w:ascii="Arial" w:eastAsia="Arial" w:hAnsi="Arial" w:cs="Arial"/>
          <w:color w:val="000000"/>
        </w:rPr>
        <w:t xml:space="preserve"> ______________________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4b.</w:t>
      </w:r>
      <w:r>
        <w:rPr>
          <w:rFonts w:ascii="Arial" w:eastAsia="Arial" w:hAnsi="Arial" w:cs="Arial"/>
          <w:color w:val="000000"/>
        </w:rPr>
        <w:tab/>
      </w:r>
      <w:proofErr w:type="gramStart"/>
      <w:r w:rsidRPr="00C83BB2">
        <w:rPr>
          <w:rFonts w:ascii="Arial" w:eastAsia="Arial" w:hAnsi="Arial" w:cs="Arial"/>
          <w:b/>
          <w:color w:val="000000"/>
        </w:rPr>
        <w:t>If</w:t>
      </w:r>
      <w:proofErr w:type="gramEnd"/>
      <w:r w:rsidRPr="00C83BB2">
        <w:rPr>
          <w:rFonts w:ascii="Arial" w:eastAsia="Arial" w:hAnsi="Arial" w:cs="Arial"/>
          <w:b/>
          <w:color w:val="000000"/>
        </w:rPr>
        <w:t xml:space="preserve"> the paper form was not an option, would you have completed the survey on the Internet?</w:t>
      </w:r>
      <w:r>
        <w:rPr>
          <w:rFonts w:ascii="Arial" w:eastAsia="Arial" w:hAnsi="Arial" w:cs="Arial"/>
          <w:color w:val="000000"/>
        </w:rPr>
        <w:t xml:space="preserve">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No</w:t>
      </w:r>
      <w:proofErr w:type="gramEnd"/>
      <w:r>
        <w:rPr>
          <w:rFonts w:ascii="Arial" w:eastAsia="Arial" w:hAnsi="Arial" w:cs="Arial"/>
          <w:i/>
          <w:color w:val="000000"/>
        </w:rPr>
        <w:t>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Maybe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504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5.</w:t>
      </w:r>
      <w:r>
        <w:rPr>
          <w:rFonts w:ascii="Arial" w:eastAsia="Arial" w:hAnsi="Arial" w:cs="Arial"/>
          <w:iCs/>
          <w:color w:val="000000"/>
        </w:rPr>
        <w:tab/>
      </w:r>
      <w:r>
        <w:rPr>
          <w:rFonts w:ascii="Arial" w:eastAsia="Arial" w:hAnsi="Arial" w:cs="Arial"/>
          <w:b/>
          <w:iCs/>
          <w:color w:val="000000"/>
        </w:rPr>
        <w:t>Was there anything in the mailing materials that made you decide to use the paper form to complete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i/>
        </w:rPr>
      </w:pPr>
      <w:r>
        <w:rPr>
          <w:rFonts w:ascii="Arial" w:eastAsia="Arial" w:hAnsi="Arial" w:cs="Arial"/>
          <w:iCs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, -  </w:t>
      </w:r>
      <w:r>
        <w:rPr>
          <w:rFonts w:ascii="Arial" w:eastAsia="Arial" w:hAnsi="Arial" w:cs="Arial"/>
          <w:b/>
          <w:color w:val="000000"/>
        </w:rPr>
        <w:t>Please describe what in the materials motivated you to use the paper.</w:t>
      </w:r>
      <w:r>
        <w:rPr>
          <w:rFonts w:ascii="Arial" w:hAnsi="Arial" w:cs="Arial"/>
          <w:i/>
        </w:rPr>
        <w:t xml:space="preserve"> (Record main ideas)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</w:p>
    <w:p w:rsidR="000C074F" w:rsidRDefault="002156F7" w:rsidP="00215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Don't</w:t>
      </w:r>
      <w:proofErr w:type="gramEnd"/>
      <w:r w:rsidR="000C074F">
        <w:rPr>
          <w:rFonts w:ascii="Arial" w:eastAsia="Arial" w:hAnsi="Arial" w:cs="Arial"/>
          <w:color w:val="000000"/>
        </w:rPr>
        <w:t xml:space="preserve"> know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6a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Did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you consider answering over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i/>
          <w:color w:val="000000"/>
        </w:rPr>
        <w:t>Skip to 6d.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Don't</w:t>
      </w:r>
      <w:proofErr w:type="gramEnd"/>
      <w:r>
        <w:rPr>
          <w:rFonts w:ascii="Arial" w:eastAsia="Arial" w:hAnsi="Arial" w:cs="Arial"/>
          <w:color w:val="000000"/>
        </w:rPr>
        <w:t xml:space="preserve"> Know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6b.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Did</w:t>
      </w:r>
      <w:proofErr w:type="gramEnd"/>
      <w:r>
        <w:rPr>
          <w:rFonts w:ascii="Arial" w:eastAsia="Arial" w:hAnsi="Arial" w:cs="Arial"/>
          <w:b/>
          <w:color w:val="000000"/>
        </w:rPr>
        <w:t xml:space="preserve"> you try to log on?</w:t>
      </w: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i/>
          <w:color w:val="000000"/>
        </w:rPr>
        <w:t>Skip to 7.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>6c.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 xml:space="preserve">Mark all that apply)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I</w:t>
      </w:r>
      <w:proofErr w:type="gramEnd"/>
      <w:r w:rsidR="000C074F">
        <w:rPr>
          <w:rFonts w:ascii="Arial" w:eastAsia="Arial" w:hAnsi="Arial" w:cs="Arial"/>
          <w:color w:val="000000"/>
        </w:rPr>
        <w:t xml:space="preserve"> am t</w:t>
      </w:r>
      <w:proofErr w:type="spellStart"/>
      <w:r w:rsidR="000C074F">
        <w:rPr>
          <w:rFonts w:ascii="Arial" w:hAnsi="Arial" w:cs="Arial"/>
          <w:lang w:val="en-CA"/>
        </w:rPr>
        <w:t>oo</w:t>
      </w:r>
      <w:proofErr w:type="spellEnd"/>
      <w:r w:rsidR="000C074F">
        <w:rPr>
          <w:rFonts w:ascii="Arial" w:hAnsi="Arial" w:cs="Arial"/>
          <w:lang w:val="en-CA"/>
        </w:rPr>
        <w:t xml:space="preserve"> busy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Forgot</w:t>
      </w:r>
      <w:proofErr w:type="gramEnd"/>
      <w:r w:rsidR="000C074F">
        <w:rPr>
          <w:rFonts w:ascii="Arial" w:eastAsia="Arial" w:hAnsi="Arial" w:cs="Arial"/>
          <w:color w:val="000000"/>
        </w:rPr>
        <w:t xml:space="preserve"> to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Haven’t</w:t>
      </w:r>
      <w:proofErr w:type="gramEnd"/>
      <w:r w:rsidR="000C074F">
        <w:rPr>
          <w:rFonts w:ascii="Arial" w:eastAsia="Arial" w:hAnsi="Arial" w:cs="Arial"/>
          <w:color w:val="000000"/>
        </w:rPr>
        <w:t xml:space="preserve"> gotten to it (R implies they will)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instruction card was too confusing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Lost</w:t>
      </w:r>
      <w:proofErr w:type="gramEnd"/>
      <w:r w:rsidR="000C074F">
        <w:rPr>
          <w:rFonts w:ascii="Arial" w:eastAsia="Arial" w:hAnsi="Arial" w:cs="Arial"/>
          <w:color w:val="000000"/>
        </w:rPr>
        <w:t>/misplaced the logon information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User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id/pin logon problems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</w:t>
      </w:r>
      <w:r w:rsidR="000C074F">
        <w:rPr>
          <w:rFonts w:ascii="Arial" w:hAnsi="Arial" w:cs="Arial"/>
        </w:rPr>
        <w:t>– (Record main ideas)</w:t>
      </w:r>
      <w:r w:rsidR="000C074F">
        <w:rPr>
          <w:rFonts w:ascii="Arial" w:eastAsia="Arial" w:hAnsi="Arial" w:cs="Arial"/>
          <w:color w:val="000000"/>
        </w:rPr>
        <w:t xml:space="preserve"> _______________</w:t>
      </w:r>
      <w:r w:rsidR="000C074F"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SKIP to Internet Use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6d.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Why</w:t>
      </w:r>
      <w:proofErr w:type="gramEnd"/>
      <w:r>
        <w:rPr>
          <w:rFonts w:ascii="Arial" w:eastAsia="Arial" w:hAnsi="Arial" w:cs="Arial"/>
          <w:b/>
          <w:color w:val="000000"/>
        </w:rPr>
        <w:t xml:space="preserve"> didn't you want to answer over the Internet?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 xml:space="preserve">Mark all that apply)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No access to Internet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  <w:lang w:val="en-CA"/>
        </w:rPr>
        <w:t>I</w:t>
      </w:r>
      <w:proofErr w:type="spellStart"/>
      <w:r w:rsidR="000C074F">
        <w:rPr>
          <w:rFonts w:ascii="Arial" w:hAnsi="Arial" w:cs="Arial"/>
        </w:rPr>
        <w:t>nexperienced</w:t>
      </w:r>
      <w:proofErr w:type="spellEnd"/>
      <w:r w:rsidR="000C074F">
        <w:rPr>
          <w:rFonts w:ascii="Arial" w:hAnsi="Arial" w:cs="Arial"/>
        </w:rPr>
        <w:t xml:space="preserve"> computer user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Worried about security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Convenience of the paper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instruction card was too confusing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The</w:t>
      </w:r>
      <w:proofErr w:type="gramEnd"/>
      <w:r w:rsidR="000C074F">
        <w:rPr>
          <w:rFonts w:ascii="Arial" w:hAnsi="Arial" w:cs="Arial"/>
        </w:rPr>
        <w:t xml:space="preserve"> survey was too long to do on the Internet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No interest in the computer </w:t>
      </w:r>
    </w:p>
    <w:p w:rsidR="000C074F" w:rsidRDefault="002156F7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hAnsi="Arial" w:cs="Arial"/>
        </w:rPr>
        <w:t>Other</w:t>
      </w:r>
      <w:proofErr w:type="gramEnd"/>
      <w:r w:rsidR="000C074F">
        <w:rPr>
          <w:rFonts w:ascii="Arial" w:hAnsi="Arial" w:cs="Arial"/>
        </w:rPr>
        <w:t xml:space="preserve"> – (Record main ideas)</w:t>
      </w:r>
      <w:r w:rsidR="000C074F">
        <w:rPr>
          <w:rFonts w:ascii="Arial" w:eastAsia="Arial" w:hAnsi="Arial" w:cs="Arial"/>
          <w:color w:val="000000"/>
        </w:rPr>
        <w:t xml:space="preserve"> ______________________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SKIP to Internet Use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Did you have any trouble with your User ID or PIN?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Can you tell me more about that?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start to answer the questions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end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9.</w:t>
      </w:r>
      <w:r>
        <w:rPr>
          <w:rFonts w:ascii="Arial" w:eastAsia="Arial" w:hAnsi="Arial" w:cs="Arial"/>
          <w:b/>
          <w:bCs/>
          <w:color w:val="000000"/>
        </w:rPr>
        <w:tab/>
        <w:t>Did you have any difficulty using the Internet to answer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--  </w:t>
      </w:r>
      <w:r>
        <w:rPr>
          <w:rFonts w:ascii="Arial" w:eastAsia="Arial" w:hAnsi="Arial" w:cs="Arial"/>
          <w:b/>
          <w:color w:val="000000"/>
        </w:rPr>
        <w:t>Can you tell me more about that?</w:t>
      </w:r>
      <w:r>
        <w:rPr>
          <w:rFonts w:ascii="Arial" w:eastAsia="Arial" w:hAnsi="Arial" w:cs="Arial"/>
          <w:color w:val="000000"/>
        </w:rPr>
        <w:t xml:space="preserve">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ab/>
        <w:t>(Mark all that apply.)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Slow</w:t>
      </w:r>
      <w:proofErr w:type="gramEnd"/>
      <w:r>
        <w:rPr>
          <w:rFonts w:ascii="Arial" w:eastAsia="Arial" w:hAnsi="Arial" w:cs="Arial"/>
          <w:color w:val="000000"/>
        </w:rPr>
        <w:t xml:space="preserve"> Internet connection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Session</w:t>
      </w:r>
      <w:proofErr w:type="gramEnd"/>
      <w:r>
        <w:rPr>
          <w:rFonts w:ascii="Arial" w:eastAsia="Arial" w:hAnsi="Arial" w:cs="Arial"/>
          <w:color w:val="000000"/>
        </w:rPr>
        <w:t xml:space="preserve"> timed-out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Couldn’t</w:t>
      </w:r>
      <w:proofErr w:type="gramEnd"/>
      <w:r>
        <w:rPr>
          <w:rFonts w:ascii="Arial" w:eastAsia="Arial" w:hAnsi="Arial" w:cs="Arial"/>
          <w:color w:val="000000"/>
        </w:rPr>
        <w:t xml:space="preserve"> get back in to the survey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Power</w:t>
      </w:r>
      <w:proofErr w:type="gramEnd"/>
      <w:r>
        <w:rPr>
          <w:rFonts w:ascii="Arial" w:eastAsia="Arial" w:hAnsi="Arial" w:cs="Arial"/>
          <w:color w:val="000000"/>
        </w:rPr>
        <w:t xml:space="preserve"> problems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Other</w:t>
      </w:r>
      <w:proofErr w:type="gram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finish answering the survey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and Skip to 12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submit the completed survey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About when did you submit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Why not?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12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</w:rPr>
        <w:tab/>
        <w:t xml:space="preserve">Did you complete the paper form before or after you went to the Internet?  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Completed</w:t>
      </w:r>
      <w:proofErr w:type="gramEnd"/>
      <w:r w:rsidR="000C074F">
        <w:rPr>
          <w:rFonts w:ascii="Arial" w:eastAsia="Arial" w:hAnsi="Arial" w:cs="Arial"/>
          <w:color w:val="000000"/>
        </w:rPr>
        <w:t xml:space="preserve"> paper BEFORE internet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Completed</w:t>
      </w:r>
      <w:proofErr w:type="gramEnd"/>
      <w:r w:rsidR="000C074F">
        <w:rPr>
          <w:rFonts w:ascii="Arial" w:eastAsia="Arial" w:hAnsi="Arial" w:cs="Arial"/>
          <w:color w:val="000000"/>
        </w:rPr>
        <w:t xml:space="preserve"> paper</w:t>
      </w:r>
      <w:r w:rsidR="000C074F">
        <w:rPr>
          <w:rFonts w:ascii="Arial" w:eastAsia="Arial" w:hAnsi="Arial" w:cs="Arial"/>
          <w:b/>
          <w:bCs/>
          <w:color w:val="000000"/>
        </w:rPr>
        <w:t xml:space="preserve"> </w:t>
      </w:r>
      <w:r w:rsidR="000C074F">
        <w:rPr>
          <w:rFonts w:ascii="Arial" w:eastAsia="Arial" w:hAnsi="Arial" w:cs="Arial"/>
          <w:color w:val="000000"/>
        </w:rPr>
        <w:t>AFTER internet</w:t>
      </w:r>
    </w:p>
    <w:p w:rsidR="000C074F" w:rsidRDefault="00E834C4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Respondent</w:t>
      </w:r>
      <w:proofErr w:type="gramEnd"/>
      <w:r w:rsidR="000C074F">
        <w:rPr>
          <w:rFonts w:ascii="Arial" w:eastAsia="Arial" w:hAnsi="Arial" w:cs="Arial"/>
          <w:color w:val="000000"/>
        </w:rPr>
        <w:t xml:space="preserve"> indicated they completed the paper and Internet at the same time.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SKIP to Internet Use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color w:val="000000"/>
        </w:rPr>
      </w:pPr>
    </w:p>
    <w:p w:rsidR="000C074F" w:rsidRDefault="000C074F" w:rsidP="000C074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The Census Bureau is considering offering the survey over the Internet, in addition to having the paper form. Which of those two ways to answer the survey do you prefer?  </w:t>
      </w:r>
      <w:r>
        <w:rPr>
          <w:rFonts w:ascii="Arial" w:eastAsia="Arial" w:hAnsi="Arial" w:cs="Arial"/>
          <w:bCs/>
          <w:i/>
          <w:color w:val="000000"/>
        </w:rPr>
        <w:t>(Mark only one)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Mincho" w:eastAsia="MS Mincho" w:hAnsi="MS Mincho" w:cs="MS Mincho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Paper</w:t>
      </w:r>
      <w:proofErr w:type="gramEnd"/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b/>
          <w:color w:val="000000"/>
        </w:rPr>
        <w:t>Why do you prefer paper?</w:t>
      </w:r>
      <w:r>
        <w:rPr>
          <w:rFonts w:ascii="Arial" w:eastAsia="Arial" w:hAnsi="Arial" w:cs="Arial"/>
          <w:i/>
          <w:iCs/>
          <w:color w:val="000000"/>
        </w:rPr>
        <w:t xml:space="preserve"> (Record main ideas)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Mincho" w:eastAsia="MS Mincho" w:hAnsi="MS Mincho" w:cs="MS Mincho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Internet</w:t>
      </w:r>
      <w:proofErr w:type="gramEnd"/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Why do you prefer the Internet?</w:t>
      </w:r>
      <w:r>
        <w:rPr>
          <w:rFonts w:ascii="Arial" w:eastAsia="Arial" w:hAnsi="Arial" w:cs="Arial"/>
          <w:b/>
          <w:i/>
          <w:iCs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(Record main ideas)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color w:val="000000"/>
        </w:rPr>
        <w:t>❑</w:t>
      </w:r>
      <w:r w:rsidR="000C074F">
        <w:rPr>
          <w:rFonts w:ascii="Arial" w:eastAsia="Arial" w:hAnsi="Arial" w:cs="Arial"/>
          <w:color w:val="000000"/>
        </w:rPr>
        <w:t xml:space="preserve">  Neither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option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color w:val="000000"/>
        </w:rPr>
        <w:t>❑</w:t>
      </w:r>
      <w:r w:rsidR="000C074F">
        <w:rPr>
          <w:rFonts w:ascii="Arial" w:eastAsia="Arial" w:hAnsi="Arial" w:cs="Arial"/>
          <w:color w:val="000000"/>
        </w:rPr>
        <w:t xml:space="preserve">  Prefer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both options about the same</w:t>
      </w:r>
    </w:p>
    <w:p w:rsidR="000C074F" w:rsidRDefault="00E834C4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color w:val="000000"/>
        </w:rPr>
        <w:t>❑</w:t>
      </w:r>
      <w:r w:rsidR="000C074F">
        <w:rPr>
          <w:rFonts w:ascii="Arial" w:eastAsia="Arial" w:hAnsi="Arial" w:cs="Arial"/>
          <w:color w:val="000000"/>
        </w:rPr>
        <w:t xml:space="preserve">  It</w:t>
      </w:r>
      <w:proofErr w:type="gramEnd"/>
      <w:r w:rsidR="000C074F">
        <w:rPr>
          <w:rFonts w:ascii="Arial" w:eastAsia="Arial" w:hAnsi="Arial" w:cs="Arial"/>
          <w:color w:val="000000"/>
        </w:rPr>
        <w:t xml:space="preserve"> depends-- </w:t>
      </w:r>
      <w:r w:rsidR="000C074F" w:rsidRPr="00DB1DB6">
        <w:rPr>
          <w:rFonts w:ascii="Arial" w:eastAsia="Arial" w:hAnsi="Arial" w:cs="Arial"/>
          <w:b/>
          <w:color w:val="000000"/>
        </w:rPr>
        <w:t>Please give some examples of when you would prefer to respond over the Internet</w:t>
      </w:r>
      <w:r w:rsidR="000C074F">
        <w:rPr>
          <w:rFonts w:ascii="Arial" w:eastAsia="Arial" w:hAnsi="Arial" w:cs="Arial"/>
          <w:color w:val="000000"/>
        </w:rPr>
        <w:t xml:space="preserve"> (Record main ideas)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proofErr w:type="gramStart"/>
      <w:r>
        <w:rPr>
          <w:rFonts w:ascii="MS Mincho" w:eastAsia="MS Mincho" w:hAnsi="MS Mincho" w:cs="MS Mincho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Go to Internet Use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br w:type="page"/>
      </w: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>Internet respondents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  <w:u w:val="single"/>
        </w:rPr>
      </w:pPr>
    </w:p>
    <w:p w:rsidR="000C074F" w:rsidRPr="00AA3230" w:rsidRDefault="00AA3230" w:rsidP="00AA3230">
      <w:pPr>
        <w:tabs>
          <w:tab w:val="left" w:pos="90"/>
        </w:tabs>
        <w:ind w:left="0" w:firstLine="0"/>
        <w:rPr>
          <w:rFonts w:ascii="Arial" w:eastAsia="Arial" w:hAnsi="Arial" w:cs="Arial"/>
          <w:b/>
          <w:bCs/>
          <w:color w:val="000000"/>
        </w:rPr>
      </w:pPr>
      <w:r w:rsidRPr="00AA3230">
        <w:rPr>
          <w:rFonts w:ascii="Arial" w:hAnsi="Arial" w:cs="Arial"/>
          <w:b/>
        </w:rPr>
        <w:t>This call is about a Census Bureau survey you recently completed. First we’d like to thank you for completing the survey</w:t>
      </w:r>
      <w:r>
        <w:rPr>
          <w:rFonts w:ascii="Arial" w:hAnsi="Arial" w:cs="Arial"/>
          <w:b/>
        </w:rPr>
        <w:t xml:space="preserve"> online.  </w:t>
      </w:r>
      <w:r w:rsidRPr="00AA3230">
        <w:rPr>
          <w:rFonts w:ascii="Arial" w:hAnsi="Arial" w:cs="Arial"/>
          <w:b/>
        </w:rPr>
        <w:t>Today, we’d like to collect some additional information</w:t>
      </w:r>
      <w:r>
        <w:rPr>
          <w:rFonts w:ascii="Arial" w:hAnsi="Arial" w:cs="Arial"/>
          <w:b/>
        </w:rPr>
        <w:t>.</w:t>
      </w:r>
    </w:p>
    <w:p w:rsidR="000C074F" w:rsidRDefault="000C074F" w:rsidP="000C07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  <w:b/>
        </w:rPr>
        <w:tab/>
        <w:t>If you recall, you recently received a large envelope from the U.S. Census Bureau.  The Census Bureau wants to improve its mailing materials.  What materials do you remember seeing in the envelope?</w:t>
      </w:r>
      <w:r>
        <w:rPr>
          <w:rFonts w:ascii="Arial" w:hAnsi="Arial"/>
        </w:rPr>
        <w:t xml:space="preserve"> (Mark all that apply)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Form</w:t>
      </w:r>
      <w:proofErr w:type="gramEnd"/>
      <w:r>
        <w:rPr>
          <w:rFonts w:ascii="Arial" w:eastAsia="Arial" w:hAnsi="Arial" w:cs="Arial"/>
          <w:color w:val="000000"/>
        </w:rPr>
        <w:t xml:space="preserve"> or Questionnaire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Letter</w:t>
      </w:r>
      <w:proofErr w:type="gramEnd"/>
      <w:r>
        <w:rPr>
          <w:rFonts w:ascii="Arial" w:eastAsia="Arial" w:hAnsi="Arial" w:cs="Arial"/>
          <w:color w:val="000000"/>
        </w:rPr>
        <w:t xml:space="preserve"> – (if marked, then go to 2.a)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Questionnaire</w:t>
      </w:r>
      <w:proofErr w:type="gramEnd"/>
      <w:r>
        <w:rPr>
          <w:rFonts w:ascii="Arial" w:eastAsia="Arial" w:hAnsi="Arial" w:cs="Arial"/>
          <w:color w:val="000000"/>
        </w:rPr>
        <w:t xml:space="preserve"> Guide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FAQ</w:t>
      </w:r>
      <w:proofErr w:type="gramEnd"/>
      <w:r>
        <w:rPr>
          <w:rFonts w:ascii="Arial" w:eastAsia="Arial" w:hAnsi="Arial" w:cs="Arial"/>
          <w:color w:val="000000"/>
        </w:rPr>
        <w:t xml:space="preserve"> Brochure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Return</w:t>
      </w:r>
      <w:proofErr w:type="gramEnd"/>
      <w:r>
        <w:rPr>
          <w:rFonts w:ascii="Arial" w:eastAsia="Arial" w:hAnsi="Arial" w:cs="Arial"/>
          <w:color w:val="000000"/>
        </w:rPr>
        <w:t xml:space="preserve"> Envelope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Postcard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Internet</w:t>
      </w:r>
      <w:proofErr w:type="gramEnd"/>
      <w:r>
        <w:rPr>
          <w:rFonts w:ascii="Arial" w:eastAsia="Arial" w:hAnsi="Arial" w:cs="Arial"/>
          <w:color w:val="000000"/>
        </w:rPr>
        <w:t xml:space="preserve"> Instruction Card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Other</w:t>
      </w:r>
      <w:proofErr w:type="gramEnd"/>
      <w:r>
        <w:rPr>
          <w:rFonts w:ascii="Arial" w:eastAsia="Arial" w:hAnsi="Arial" w:cs="Arial"/>
          <w:color w:val="000000"/>
        </w:rPr>
        <w:t xml:space="preserve"> – Record Main ideas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Don’t</w:t>
      </w:r>
      <w:proofErr w:type="gramEnd"/>
      <w:r>
        <w:rPr>
          <w:rFonts w:ascii="Arial" w:eastAsia="Arial" w:hAnsi="Arial" w:cs="Arial"/>
          <w:color w:val="000000"/>
        </w:rPr>
        <w:t xml:space="preserve"> remember the envelope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DK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If "Letter" NOT marked in question 1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Did you see a letter about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  <w:t>❑ Yes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- Skip to 3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DK</w:t>
      </w:r>
      <w:proofErr w:type="gramEnd"/>
      <w:r w:rsidR="000C074F">
        <w:rPr>
          <w:rFonts w:ascii="Arial" w:eastAsia="Arial" w:hAnsi="Arial" w:cs="Arial"/>
          <w:color w:val="000000"/>
        </w:rPr>
        <w:t xml:space="preserve">  - Skip to 3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240" w:hanging="2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63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2a.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>Did</w:t>
      </w:r>
      <w:proofErr w:type="gramEnd"/>
      <w:r>
        <w:rPr>
          <w:rFonts w:ascii="Arial" w:eastAsia="Arial" w:hAnsi="Arial" w:cs="Arial"/>
          <w:b/>
          <w:color w:val="000000"/>
        </w:rPr>
        <w:t xml:space="preserve"> you read the letter [</w:t>
      </w:r>
      <w:r>
        <w:rPr>
          <w:rFonts w:ascii="Arial" w:eastAsia="Arial" w:hAnsi="Arial" w:cs="Arial"/>
          <w:color w:val="000000"/>
        </w:rPr>
        <w:t>Fill if "letter marked in 1</w:t>
      </w:r>
      <w:r>
        <w:rPr>
          <w:rFonts w:ascii="Arial" w:eastAsia="Arial" w:hAnsi="Arial" w:cs="Arial"/>
          <w:b/>
          <w:color w:val="000000"/>
        </w:rPr>
        <w:t>: that was in the large envelope]?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Yes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 - Skip to 3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2b.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What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do you remember about what the letter said?</w:t>
      </w:r>
      <w:r>
        <w:rPr>
          <w:rFonts w:ascii="Arial" w:eastAsia="Arial" w:hAnsi="Arial" w:cs="Arial"/>
          <w:color w:val="000000"/>
        </w:rPr>
        <w:t xml:space="preserve">  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response options – Internet or paper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Listed uses of the data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Randomly</w:t>
      </w:r>
      <w:proofErr w:type="gramEnd"/>
      <w:r>
        <w:rPr>
          <w:rFonts w:ascii="Arial" w:eastAsia="Arial" w:hAnsi="Arial" w:cs="Arial"/>
          <w:color w:val="000000"/>
        </w:rPr>
        <w:t xml:space="preserve"> selected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Required</w:t>
      </w:r>
      <w:proofErr w:type="gramEnd"/>
      <w:r>
        <w:rPr>
          <w:rFonts w:ascii="Arial" w:eastAsia="Arial" w:hAnsi="Arial" w:cs="Arial"/>
          <w:color w:val="000000"/>
        </w:rPr>
        <w:t xml:space="preserve"> by law - mandatory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Answers are kept confidential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It</w:t>
      </w:r>
      <w:proofErr w:type="gramEnd"/>
      <w:r>
        <w:rPr>
          <w:rFonts w:ascii="Arial" w:eastAsia="Arial" w:hAnsi="Arial" w:cs="Arial"/>
          <w:color w:val="000000"/>
        </w:rPr>
        <w:t xml:space="preserve"> provided phone number for help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Signed by director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Someone</w:t>
      </w:r>
      <w:proofErr w:type="gramEnd"/>
      <w:r>
        <w:rPr>
          <w:rFonts w:ascii="Arial" w:eastAsia="Arial" w:hAnsi="Arial" w:cs="Arial"/>
          <w:color w:val="000000"/>
        </w:rPr>
        <w:t xml:space="preserve"> may call or visit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❑ Confusing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834C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❑ </w:t>
      </w:r>
      <w:proofErr w:type="gramStart"/>
      <w:r>
        <w:rPr>
          <w:rFonts w:ascii="Arial" w:eastAsia="Arial" w:hAnsi="Arial" w:cs="Arial"/>
          <w:color w:val="000000"/>
        </w:rPr>
        <w:t>Other</w:t>
      </w:r>
      <w:proofErr w:type="gramEnd"/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i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 xml:space="preserve"> _______________________________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0C074F" w:rsidRPr="003560E6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 w:rsidRPr="003560E6">
        <w:rPr>
          <w:rFonts w:ascii="Arial" w:eastAsia="Arial" w:hAnsi="Arial" w:cs="Arial"/>
          <w:bCs/>
          <w:color w:val="000000"/>
        </w:rPr>
        <w:t>3</w:t>
      </w:r>
      <w:r w:rsidRPr="003560E6">
        <w:rPr>
          <w:rFonts w:ascii="Arial" w:eastAsia="Arial" w:hAnsi="Arial" w:cs="Arial"/>
          <w:b/>
          <w:bCs/>
          <w:color w:val="000000"/>
        </w:rPr>
        <w:t>.</w:t>
      </w:r>
      <w:r w:rsidRPr="003560E6">
        <w:rPr>
          <w:rFonts w:ascii="Arial" w:eastAsia="Arial" w:hAnsi="Arial" w:cs="Arial"/>
          <w:b/>
          <w:bCs/>
          <w:color w:val="000000"/>
        </w:rPr>
        <w:tab/>
      </w:r>
      <w:r w:rsidRPr="003560E6">
        <w:rPr>
          <w:rFonts w:ascii="Arial" w:eastAsia="Arial" w:hAnsi="Arial" w:cs="Arial"/>
          <w:b/>
          <w:color w:val="000000"/>
        </w:rPr>
        <w:t xml:space="preserve">We received your completed survey over the internet. As far as you recall, could you have chosen to respond </w:t>
      </w:r>
      <w:r>
        <w:rPr>
          <w:rFonts w:ascii="Arial" w:eastAsia="Arial" w:hAnsi="Arial" w:cs="Arial"/>
          <w:b/>
          <w:color w:val="000000"/>
        </w:rPr>
        <w:t>using</w:t>
      </w:r>
      <w:r w:rsidRPr="003560E6">
        <w:rPr>
          <w:rFonts w:ascii="Arial" w:eastAsia="Arial" w:hAnsi="Arial" w:cs="Arial"/>
          <w:b/>
          <w:color w:val="000000"/>
        </w:rPr>
        <w:t xml:space="preserve"> a paper questionnaire?</w:t>
      </w:r>
      <w:r w:rsidRPr="003560E6">
        <w:rPr>
          <w:rFonts w:ascii="Arial" w:eastAsia="Arial" w:hAnsi="Arial" w:cs="Arial"/>
          <w:color w:val="000000"/>
        </w:rPr>
        <w:t xml:space="preserve"> (</w:t>
      </w:r>
      <w:r w:rsidRPr="003560E6">
        <w:rPr>
          <w:rFonts w:ascii="Arial" w:eastAsia="Arial" w:hAnsi="Arial" w:cs="Arial"/>
          <w:i/>
          <w:color w:val="000000"/>
        </w:rPr>
        <w:t>Mark all that apply.)</w:t>
      </w:r>
    </w:p>
    <w:p w:rsidR="000C074F" w:rsidRPr="003560E6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 w:rsidRPr="003560E6">
        <w:rPr>
          <w:rFonts w:ascii="Arial" w:eastAsia="Arial" w:hAnsi="Arial" w:cs="Arial"/>
          <w:color w:val="000000"/>
        </w:rPr>
        <w:t>❑  Yes</w:t>
      </w:r>
      <w:proofErr w:type="gramEnd"/>
      <w:r w:rsidR="000C074F" w:rsidRPr="003560E6">
        <w:rPr>
          <w:rFonts w:ascii="Arial" w:eastAsia="Arial" w:hAnsi="Arial" w:cs="Arial"/>
          <w:color w:val="000000"/>
        </w:rPr>
        <w:t xml:space="preserve"> 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 w:rsidRPr="003560E6">
        <w:rPr>
          <w:rFonts w:ascii="Arial" w:eastAsia="Arial" w:hAnsi="Arial" w:cs="Arial"/>
          <w:color w:val="000000"/>
        </w:rPr>
        <w:t>❑  No</w:t>
      </w:r>
      <w:proofErr w:type="gramEnd"/>
      <w:r w:rsidR="000C074F">
        <w:rPr>
          <w:rFonts w:ascii="Arial" w:eastAsia="Arial" w:hAnsi="Arial" w:cs="Arial"/>
          <w:color w:val="000000"/>
        </w:rPr>
        <w:t xml:space="preserve"> - Go to 5</w:t>
      </w:r>
    </w:p>
    <w:p w:rsidR="000C074F" w:rsidRDefault="000C074F" w:rsidP="000C07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4a.  </w:t>
      </w:r>
      <w:r>
        <w:rPr>
          <w:rFonts w:ascii="Arial" w:eastAsia="Arial" w:hAnsi="Arial" w:cs="Arial"/>
          <w:bCs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>Why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did you decide to use the Internet to complete the survey?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iCs/>
          <w:color w:val="000000"/>
        </w:rPr>
        <w:t>Mark all that apply</w:t>
      </w:r>
      <w:r>
        <w:rPr>
          <w:rFonts w:ascii="Arial" w:eastAsia="Arial" w:hAnsi="Arial" w:cs="Arial"/>
          <w:color w:val="000000"/>
        </w:rPr>
        <w:t xml:space="preserve">) 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eastAsia="Arial" w:hAnsi="Arial" w:cs="Arial"/>
          <w:color w:val="000000"/>
        </w:rPr>
        <w:t>There</w:t>
      </w:r>
      <w:proofErr w:type="gramEnd"/>
      <w:r w:rsidR="000C074F">
        <w:rPr>
          <w:rFonts w:ascii="Arial" w:eastAsia="Arial" w:hAnsi="Arial" w:cs="Arial"/>
          <w:color w:val="000000"/>
        </w:rPr>
        <w:t xml:space="preserve"> was no paper form/ no other way to respond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  <w:lang w:val="en-CA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Easy</w:t>
      </w:r>
      <w:r w:rsidR="005814A7">
        <w:rPr>
          <w:rFonts w:ascii="Arial" w:hAnsi="Arial" w:cs="Arial"/>
          <w:lang w:val="en-CA"/>
        </w:rPr>
        <w:fldChar w:fldCharType="begin"/>
      </w:r>
      <w:r w:rsidR="000C074F">
        <w:rPr>
          <w:rFonts w:ascii="Arial" w:hAnsi="Arial" w:cs="Arial"/>
          <w:lang w:val="en-CA"/>
        </w:rPr>
        <w:instrText xml:space="preserve"> SEQ CHAPTER \h \r 1</w:instrText>
      </w:r>
      <w:r w:rsidR="005814A7">
        <w:rPr>
          <w:rFonts w:ascii="Arial" w:hAnsi="Arial" w:cs="Arial"/>
          <w:lang w:val="en-CA"/>
        </w:rPr>
        <w:fldChar w:fldCharType="end"/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I prefer the Internet/</w:t>
      </w:r>
      <w:r w:rsidR="000C074F">
        <w:rPr>
          <w:rFonts w:ascii="Arial" w:hAnsi="Arial" w:cs="Arial"/>
          <w:lang w:val="en-CA"/>
        </w:rPr>
        <w:t>Do everything on the Internet (pay bills, shop, etc.)</w:t>
      </w:r>
      <w:r w:rsidR="000C074F">
        <w:rPr>
          <w:rFonts w:ascii="Arial" w:hAnsi="Arial" w:cs="Arial"/>
        </w:rPr>
        <w:t xml:space="preserve"> 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Secure 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r w:rsidR="000C074F">
        <w:rPr>
          <w:rFonts w:ascii="Arial" w:hAnsi="Arial" w:cs="Arial"/>
        </w:rPr>
        <w:t xml:space="preserve">Convenient 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eastAsia="Arial" w:hAnsi="Arial" w:cs="Arial"/>
          <w:color w:val="000000"/>
        </w:rPr>
        <w:t>Faster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processing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Saves money</w:t>
      </w:r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 xml:space="preserve">❑ </w:t>
      </w:r>
      <w:proofErr w:type="gramStart"/>
      <w:r w:rsidR="000C074F">
        <w:rPr>
          <w:rFonts w:ascii="Arial" w:eastAsia="Arial" w:hAnsi="Arial" w:cs="Arial"/>
          <w:color w:val="000000"/>
        </w:rPr>
        <w:t>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-- (</w:t>
      </w:r>
      <w:r w:rsidR="000C074F">
        <w:rPr>
          <w:rFonts w:ascii="Arial" w:eastAsia="Arial" w:hAnsi="Arial" w:cs="Arial"/>
          <w:i/>
          <w:iCs/>
          <w:color w:val="000000"/>
        </w:rPr>
        <w:t>Record main ideas</w:t>
      </w:r>
      <w:r w:rsidR="000C074F"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4b.</w:t>
      </w:r>
      <w:r>
        <w:rPr>
          <w:rFonts w:ascii="Arial" w:eastAsia="Arial" w:hAnsi="Arial" w:cs="Arial"/>
          <w:color w:val="000000"/>
        </w:rPr>
        <w:tab/>
      </w:r>
      <w:proofErr w:type="gramStart"/>
      <w:r w:rsidRPr="00CF005B">
        <w:rPr>
          <w:rFonts w:ascii="Arial" w:eastAsia="Arial" w:hAnsi="Arial" w:cs="Arial"/>
          <w:b/>
          <w:color w:val="000000"/>
        </w:rPr>
        <w:t>If</w:t>
      </w:r>
      <w:proofErr w:type="gramEnd"/>
      <w:r w:rsidRPr="00CF005B">
        <w:rPr>
          <w:rFonts w:ascii="Arial" w:eastAsia="Arial" w:hAnsi="Arial" w:cs="Arial"/>
          <w:b/>
          <w:color w:val="000000"/>
        </w:rPr>
        <w:t xml:space="preserve"> the</w:t>
      </w:r>
      <w:r>
        <w:rPr>
          <w:rFonts w:ascii="Arial" w:eastAsia="Arial" w:hAnsi="Arial" w:cs="Arial"/>
          <w:color w:val="000000"/>
        </w:rPr>
        <w:t xml:space="preserve"> I</w:t>
      </w:r>
      <w:r w:rsidRPr="00CF005B">
        <w:rPr>
          <w:rFonts w:ascii="Arial" w:eastAsia="Arial" w:hAnsi="Arial" w:cs="Arial"/>
          <w:b/>
          <w:color w:val="000000"/>
        </w:rPr>
        <w:t>nternet was not an option, would you have completed a paper form?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No</w:t>
      </w:r>
      <w:proofErr w:type="gramEnd"/>
      <w:r>
        <w:rPr>
          <w:rFonts w:ascii="Arial" w:eastAsia="Arial" w:hAnsi="Arial" w:cs="Arial"/>
          <w:i/>
          <w:color w:val="000000"/>
        </w:rPr>
        <w:t>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Arial" w:eastAsia="Arial" w:hAnsi="Arial" w:cs="Arial"/>
          <w:color w:val="000000"/>
        </w:rPr>
        <w:t xml:space="preserve">  Maybe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>5.</w:t>
      </w:r>
      <w:r>
        <w:rPr>
          <w:rFonts w:ascii="Arial" w:eastAsia="Arial" w:hAnsi="Arial" w:cs="Arial"/>
          <w:iCs/>
          <w:color w:val="000000"/>
        </w:rPr>
        <w:tab/>
      </w:r>
      <w:r>
        <w:rPr>
          <w:rFonts w:ascii="Arial" w:eastAsia="Arial" w:hAnsi="Arial" w:cs="Arial"/>
          <w:b/>
          <w:iCs/>
          <w:color w:val="000000"/>
        </w:rPr>
        <w:t>Was there anything in the mailing materials that made you decide to use the Internet to complete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Cs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, -  </w:t>
      </w:r>
      <w:r>
        <w:rPr>
          <w:rFonts w:ascii="Arial" w:eastAsia="Arial" w:hAnsi="Arial" w:cs="Arial"/>
          <w:b/>
          <w:bCs/>
          <w:color w:val="000000"/>
        </w:rPr>
        <w:t>Please describe what in the materials motivated you to use the Internet</w:t>
      </w:r>
      <w:r>
        <w:rPr>
          <w:rFonts w:ascii="Arial" w:eastAsia="Arial" w:hAnsi="Arial" w:cs="Arial"/>
          <w:color w:val="000000"/>
        </w:rPr>
        <w:t>.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(Mark all that apply.)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❑ Message about conserving natural resources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❑ Message about saving money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❑ Message about processing data efficiently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❑ Uses of the data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Randomly</w:t>
      </w:r>
      <w:proofErr w:type="gramEnd"/>
      <w:r>
        <w:rPr>
          <w:rFonts w:ascii="Arial" w:eastAsia="Arial" w:hAnsi="Arial" w:cs="Arial"/>
          <w:color w:val="000000"/>
        </w:rPr>
        <w:t xml:space="preserve"> selected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❑ </w:t>
      </w:r>
      <w:proofErr w:type="gramStart"/>
      <w:r>
        <w:rPr>
          <w:rFonts w:ascii="Arial" w:eastAsia="Arial" w:hAnsi="Arial" w:cs="Arial"/>
          <w:color w:val="000000"/>
        </w:rPr>
        <w:t>Required</w:t>
      </w:r>
      <w:proofErr w:type="gramEnd"/>
      <w:r>
        <w:rPr>
          <w:rFonts w:ascii="Arial" w:eastAsia="Arial" w:hAnsi="Arial" w:cs="Arial"/>
          <w:color w:val="000000"/>
        </w:rPr>
        <w:t xml:space="preserve"> by law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❑ Answers are kept confidential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❑ </w:t>
      </w:r>
      <w:proofErr w:type="gramStart"/>
      <w:r>
        <w:rPr>
          <w:rFonts w:ascii="Arial" w:eastAsia="Arial" w:hAnsi="Arial" w:cs="Arial"/>
          <w:color w:val="000000"/>
        </w:rPr>
        <w:t>Someone</w:t>
      </w:r>
      <w:proofErr w:type="gramEnd"/>
      <w:r>
        <w:rPr>
          <w:rFonts w:ascii="Arial" w:eastAsia="Arial" w:hAnsi="Arial" w:cs="Arial"/>
          <w:color w:val="000000"/>
        </w:rPr>
        <w:t xml:space="preserve"> may call or visit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❑ Paper form looked too long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834C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❑ Other,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proofErr w:type="gramStart"/>
      <w:r>
        <w:rPr>
          <w:rFonts w:ascii="Arial" w:eastAsia="Arial" w:hAnsi="Arial" w:cs="Arial"/>
          <w:i/>
          <w:iCs/>
          <w:color w:val="000000"/>
        </w:rPr>
        <w:t>)</w:t>
      </w:r>
      <w:r>
        <w:rPr>
          <w:rFonts w:ascii="Arial" w:eastAsia="Arial" w:hAnsi="Arial" w:cs="Arial"/>
          <w:color w:val="000000"/>
        </w:rPr>
        <w:t>_</w:t>
      </w:r>
      <w:proofErr w:type="gramEnd"/>
      <w:r>
        <w:rPr>
          <w:rFonts w:ascii="Arial" w:eastAsia="Arial" w:hAnsi="Arial" w:cs="Arial"/>
          <w:color w:val="000000"/>
        </w:rPr>
        <w:t>______________________________</w:t>
      </w:r>
    </w:p>
    <w:p w:rsidR="000C074F" w:rsidRDefault="00E834C4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No</w:t>
      </w:r>
      <w:proofErr w:type="gramEnd"/>
    </w:p>
    <w:p w:rsidR="000C074F" w:rsidRDefault="00E834C4" w:rsidP="00E834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Don't</w:t>
      </w:r>
      <w:proofErr w:type="gramEnd"/>
      <w:r w:rsidR="000C074F">
        <w:rPr>
          <w:rFonts w:ascii="Arial" w:eastAsia="Arial" w:hAnsi="Arial" w:cs="Arial"/>
          <w:color w:val="000000"/>
        </w:rPr>
        <w:t xml:space="preserve"> know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hAnsi="Arial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 xml:space="preserve">Did you have any trouble with your User ID or PIN?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 --  </w:t>
      </w:r>
      <w:r>
        <w:rPr>
          <w:rFonts w:ascii="Arial" w:eastAsia="Arial" w:hAnsi="Arial" w:cs="Arial"/>
          <w:b/>
          <w:color w:val="000000"/>
        </w:rPr>
        <w:t>Can you tell me more about that?</w:t>
      </w:r>
      <w:r>
        <w:rPr>
          <w:rFonts w:ascii="Arial" w:eastAsia="Arial" w:hAnsi="Arial" w:cs="Arial"/>
          <w:color w:val="000000"/>
        </w:rPr>
        <w:t xml:space="preserve"> 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</w:rPr>
        <w:tab/>
        <w:t>Did you have any difficulty using the Internet to complete the survey?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i/>
          <w:iCs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--  </w:t>
      </w:r>
      <w:r>
        <w:rPr>
          <w:rFonts w:ascii="Arial" w:eastAsia="Arial" w:hAnsi="Arial" w:cs="Arial"/>
          <w:b/>
          <w:color w:val="000000"/>
        </w:rPr>
        <w:t>Can you tell me more about that?</w:t>
      </w:r>
      <w:r>
        <w:rPr>
          <w:rFonts w:ascii="Arial" w:eastAsia="Arial" w:hAnsi="Arial" w:cs="Arial"/>
          <w:color w:val="000000"/>
        </w:rPr>
        <w:t xml:space="preserve">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ab/>
        <w:t>(Mark all that apply.)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Slow</w:t>
      </w:r>
      <w:proofErr w:type="gramEnd"/>
      <w:r>
        <w:rPr>
          <w:rFonts w:ascii="Arial" w:eastAsia="Arial" w:hAnsi="Arial" w:cs="Arial"/>
          <w:color w:val="000000"/>
        </w:rPr>
        <w:t xml:space="preserve"> Internet connection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Session</w:t>
      </w:r>
      <w:proofErr w:type="gramEnd"/>
      <w:r>
        <w:rPr>
          <w:rFonts w:ascii="Arial" w:eastAsia="Arial" w:hAnsi="Arial" w:cs="Arial"/>
          <w:color w:val="000000"/>
        </w:rPr>
        <w:t xml:space="preserve"> timed-out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Couldn’t</w:t>
      </w:r>
      <w:proofErr w:type="gramEnd"/>
      <w:r>
        <w:rPr>
          <w:rFonts w:ascii="Arial" w:eastAsia="Arial" w:hAnsi="Arial" w:cs="Arial"/>
          <w:color w:val="000000"/>
        </w:rPr>
        <w:t xml:space="preserve"> get back in to the survey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Power</w:t>
      </w:r>
      <w:proofErr w:type="gramEnd"/>
      <w:r>
        <w:rPr>
          <w:rFonts w:ascii="Arial" w:eastAsia="Arial" w:hAnsi="Arial" w:cs="Arial"/>
          <w:color w:val="000000"/>
        </w:rPr>
        <w:t xml:space="preserve"> problems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Other</w:t>
      </w:r>
      <w:proofErr w:type="gram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iCs/>
          <w:color w:val="000000"/>
        </w:rPr>
        <w:t>Record main ideas</w:t>
      </w:r>
      <w:r>
        <w:rPr>
          <w:rFonts w:ascii="Arial" w:eastAsia="Arial" w:hAnsi="Arial" w:cs="Arial"/>
          <w:color w:val="000000"/>
        </w:rPr>
        <w:t>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No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ab/>
        <w:t xml:space="preserve">    </w:t>
      </w:r>
    </w:p>
    <w:p w:rsidR="000C074F" w:rsidRDefault="000C074F" w:rsidP="000C074F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8.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Did you use the paper form as a guide while you filled out the survey on the Internet?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9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</w:rPr>
        <w:tab/>
        <w:t>Did you complete the paper form?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–</w:t>
      </w:r>
      <w:r>
        <w:rPr>
          <w:rFonts w:ascii="Arial" w:eastAsia="Arial" w:hAnsi="Arial" w:cs="Arial"/>
          <w:color w:val="000000"/>
        </w:rPr>
        <w:t xml:space="preserve"> skip to end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10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</w:rPr>
        <w:tab/>
        <w:t xml:space="preserve">Was that before you started the survey on the Internet, while you were on the Internet, or after you completed the survey on the Internet?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834C4"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❑  Before</w:t>
      </w:r>
      <w:proofErr w:type="gramEnd"/>
      <w:r>
        <w:rPr>
          <w:rFonts w:ascii="Arial" w:eastAsia="Arial" w:hAnsi="Arial" w:cs="Arial"/>
          <w:color w:val="000000"/>
        </w:rPr>
        <w:t xml:space="preserve"> you started the survey on the Internet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While</w:t>
      </w:r>
      <w:proofErr w:type="gramEnd"/>
      <w:r>
        <w:rPr>
          <w:rFonts w:ascii="Arial" w:eastAsia="Arial" w:hAnsi="Arial" w:cs="Arial"/>
          <w:color w:val="000000"/>
        </w:rPr>
        <w:t xml:space="preserve"> you were on the Internet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After</w:t>
      </w:r>
      <w:proofErr w:type="gramEnd"/>
      <w:r>
        <w:rPr>
          <w:rFonts w:ascii="Arial" w:eastAsia="Arial" w:hAnsi="Arial" w:cs="Arial"/>
          <w:color w:val="000000"/>
        </w:rPr>
        <w:t xml:space="preserve"> you completed the survey on the Internet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END - GO TO INTERNET USE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INTERNET USE – For everyone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b/>
          <w:bCs/>
          <w:color w:val="000000"/>
        </w:rPr>
        <w:tab/>
        <w:t>Do you use the Internet at home?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[] Yes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[] No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2a.</w:t>
      </w:r>
      <w:r>
        <w:rPr>
          <w:rFonts w:ascii="Arial" w:eastAsia="Arial" w:hAnsi="Arial" w:cs="Arial"/>
          <w:color w:val="000000"/>
        </w:rPr>
        <w:tab/>
      </w:r>
      <w:r w:rsidRPr="003C54A2">
        <w:rPr>
          <w:rFonts w:ascii="Arial" w:eastAsia="Arial" w:hAnsi="Arial" w:cs="Arial"/>
          <w:b/>
          <w:color w:val="000000"/>
        </w:rPr>
        <w:t>Do you use the Internet at work?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[] Yes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[] No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2b.</w:t>
      </w:r>
      <w:r>
        <w:rPr>
          <w:rFonts w:ascii="Arial" w:eastAsia="Arial" w:hAnsi="Arial" w:cs="Arial"/>
          <w:b/>
          <w:bCs/>
          <w:color w:val="000000"/>
        </w:rPr>
        <w:tab/>
        <w:t>Do you use the Internet at some other place?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[] Yes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[] No – (If Q1=No and Q2a=No then go to closing)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ind w:hanging="7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If Internet </w:t>
      </w:r>
      <w:proofErr w:type="gramStart"/>
      <w:r>
        <w:rPr>
          <w:rFonts w:ascii="Arial" w:eastAsia="Arial" w:hAnsi="Arial" w:cs="Arial"/>
          <w:bCs/>
          <w:color w:val="000000"/>
        </w:rPr>
        <w:t>responder,</w:t>
      </w:r>
      <w:proofErr w:type="gramEnd"/>
      <w:r>
        <w:rPr>
          <w:rFonts w:ascii="Arial" w:eastAsia="Arial" w:hAnsi="Arial" w:cs="Arial"/>
          <w:bCs/>
          <w:color w:val="000000"/>
        </w:rPr>
        <w:t xml:space="preserve"> based on input flag:</w:t>
      </w:r>
      <w:r>
        <w:rPr>
          <w:rFonts w:ascii="Arial" w:eastAsia="Arial" w:hAnsi="Arial" w:cs="Arial"/>
          <w:b/>
          <w:bCs/>
          <w:color w:val="000000"/>
        </w:rPr>
        <w:t xml:space="preserve"> Where did you complete the survey?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Home</w:t>
      </w:r>
      <w:proofErr w:type="gramEnd"/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Work</w:t>
      </w:r>
      <w:proofErr w:type="gramEnd"/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Library</w:t>
      </w:r>
      <w:proofErr w:type="gramEnd"/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__________________________</w:t>
      </w:r>
    </w:p>
    <w:p w:rsidR="000C074F" w:rsidRDefault="000C074F" w:rsidP="000C07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proofErr w:type="gramStart"/>
      <w:r>
        <w:rPr>
          <w:rFonts w:ascii="Arial" w:eastAsia="Arial" w:hAnsi="Arial" w:cs="Arial"/>
          <w:bCs/>
          <w:color w:val="000000"/>
        </w:rPr>
        <w:t>If 'No" to question 1, skip to question 6.</w:t>
      </w:r>
      <w:proofErr w:type="gramEnd"/>
    </w:p>
    <w:p w:rsidR="000C074F" w:rsidRDefault="000C074F" w:rsidP="000C07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ind w:hanging="720"/>
        <w:rPr>
          <w:rFonts w:ascii="CMR12" w:hAnsi="CMR12" w:cs="CMR12"/>
        </w:rPr>
      </w:pPr>
      <w:r>
        <w:rPr>
          <w:rFonts w:ascii="CMR12" w:hAnsi="CMR12" w:cs="CMR12"/>
          <w:b/>
        </w:rPr>
        <w:t>What kind of Internet access do you have at home?</w:t>
      </w:r>
    </w:p>
    <w:p w:rsidR="000C074F" w:rsidRDefault="00AC309A" w:rsidP="000C07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Dial</w:t>
      </w:r>
      <w:proofErr w:type="gramEnd"/>
      <w:r w:rsidR="000C074F">
        <w:rPr>
          <w:rFonts w:ascii="Arial" w:eastAsia="Arial" w:hAnsi="Arial" w:cs="Arial"/>
          <w:color w:val="000000"/>
        </w:rPr>
        <w:t>-up service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Cs/>
          <w:color w:val="000000"/>
        </w:rPr>
        <w:t>❑  DSL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 service 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Cs/>
          <w:color w:val="000000"/>
        </w:rPr>
        <w:t>❑  Cable</w:t>
      </w:r>
      <w:proofErr w:type="gramEnd"/>
      <w:r w:rsidR="000C074F">
        <w:rPr>
          <w:rFonts w:ascii="Arial" w:eastAsia="Arial" w:hAnsi="Arial" w:cs="Arial"/>
          <w:color w:val="000000"/>
        </w:rPr>
        <w:t xml:space="preserve"> modem service</w:t>
      </w:r>
      <w:r w:rsidR="000C074F">
        <w:rPr>
          <w:rFonts w:ascii="Arial" w:eastAsia="Arial" w:hAnsi="Arial" w:cs="Arial"/>
          <w:bCs/>
          <w:color w:val="000000"/>
        </w:rPr>
        <w:t xml:space="preserve"> 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Fiber</w:t>
      </w:r>
      <w:proofErr w:type="gramEnd"/>
      <w:r w:rsidR="000C074F">
        <w:rPr>
          <w:rFonts w:ascii="Arial" w:eastAsia="Arial" w:hAnsi="Arial" w:cs="Arial"/>
          <w:bCs/>
          <w:color w:val="000000"/>
        </w:rPr>
        <w:t>-optic service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Mobile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 broadband plan for a computer or cell phone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Satellite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 service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Some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 Other service, specify ___________________________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Don’t</w:t>
      </w:r>
      <w:proofErr w:type="gramEnd"/>
      <w:r w:rsidR="000C074F">
        <w:rPr>
          <w:rFonts w:ascii="Arial" w:eastAsia="Arial" w:hAnsi="Arial" w:cs="Arial"/>
          <w:color w:val="000000"/>
        </w:rPr>
        <w:t xml:space="preserve"> know__________________________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ind w:hanging="7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What Internet browser do you typically use at home? Please tell me the version, if you can recall it.</w:t>
      </w:r>
    </w:p>
    <w:p w:rsidR="000C074F" w:rsidRDefault="000C074F" w:rsidP="000C07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Internet</w:t>
      </w:r>
      <w:proofErr w:type="gramEnd"/>
      <w:r w:rsidR="000C074F">
        <w:rPr>
          <w:rFonts w:ascii="Arial" w:eastAsia="Arial" w:hAnsi="Arial" w:cs="Arial"/>
          <w:color w:val="000000"/>
        </w:rPr>
        <w:t xml:space="preserve"> explorer,  ____________Version 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❑  Firefox</w:t>
      </w:r>
      <w:proofErr w:type="gramEnd"/>
      <w:r w:rsidR="000C074F">
        <w:rPr>
          <w:rFonts w:ascii="Arial" w:eastAsia="Arial" w:hAnsi="Arial" w:cs="Arial"/>
          <w:color w:val="000000"/>
        </w:rPr>
        <w:t>, ____________Version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Cs/>
          <w:color w:val="000000"/>
        </w:rPr>
        <w:t>❑  Chrome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, </w:t>
      </w:r>
      <w:r w:rsidR="000C074F">
        <w:rPr>
          <w:rFonts w:ascii="Arial" w:eastAsia="Arial" w:hAnsi="Arial" w:cs="Arial"/>
          <w:color w:val="000000"/>
        </w:rPr>
        <w:t>____________Version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Safari</w:t>
      </w:r>
      <w:proofErr w:type="gramEnd"/>
      <w:r w:rsidR="000C074F">
        <w:rPr>
          <w:rFonts w:ascii="Arial" w:eastAsia="Arial" w:hAnsi="Arial" w:cs="Arial"/>
          <w:bCs/>
          <w:color w:val="000000"/>
        </w:rPr>
        <w:t xml:space="preserve">, </w:t>
      </w:r>
      <w:r w:rsidR="000C074F">
        <w:rPr>
          <w:rFonts w:ascii="Arial" w:eastAsia="Arial" w:hAnsi="Arial" w:cs="Arial"/>
          <w:color w:val="000000"/>
        </w:rPr>
        <w:t>____________Version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MS Mincho" w:eastAsia="MS Mincho" w:hAnsi="MS Mincho" w:cs="MS Mincho"/>
          <w:bCs/>
          <w:color w:val="000000"/>
        </w:rPr>
        <w:tab/>
      </w:r>
      <w:proofErr w:type="gramStart"/>
      <w:r w:rsidR="000C074F">
        <w:rPr>
          <w:rFonts w:ascii="MS Mincho" w:eastAsia="MS Mincho" w:hAnsi="MS Mincho" w:cs="MS Mincho" w:hint="eastAsia"/>
          <w:bCs/>
          <w:color w:val="000000"/>
        </w:rPr>
        <w:t>❑</w:t>
      </w:r>
      <w:r w:rsidR="000C074F">
        <w:rPr>
          <w:rFonts w:ascii="Arial" w:eastAsia="Arial" w:hAnsi="Arial" w:cs="Arial"/>
          <w:bCs/>
          <w:color w:val="000000"/>
        </w:rPr>
        <w:t xml:space="preserve">  Opera</w:t>
      </w:r>
      <w:proofErr w:type="gramEnd"/>
      <w:r w:rsidR="000C074F">
        <w:rPr>
          <w:rFonts w:ascii="Arial" w:eastAsia="Arial" w:hAnsi="Arial" w:cs="Arial"/>
          <w:bCs/>
          <w:color w:val="000000"/>
        </w:rPr>
        <w:t>,</w:t>
      </w:r>
      <w:r w:rsidR="000C074F">
        <w:rPr>
          <w:rFonts w:ascii="Arial" w:eastAsia="Arial" w:hAnsi="Arial" w:cs="Arial"/>
          <w:color w:val="000000"/>
        </w:rPr>
        <w:t xml:space="preserve"> ____________Version</w:t>
      </w:r>
    </w:p>
    <w:p w:rsidR="000C074F" w:rsidRDefault="00AC309A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 xml:space="preserve">❑  </w:t>
      </w:r>
      <w:r w:rsidR="000C074F">
        <w:rPr>
          <w:rFonts w:ascii="Arial" w:eastAsia="Arial" w:hAnsi="Arial" w:cs="Arial"/>
          <w:color w:val="000000"/>
        </w:rPr>
        <w:t>Other</w:t>
      </w:r>
      <w:proofErr w:type="gramEnd"/>
      <w:r w:rsidR="000C074F">
        <w:rPr>
          <w:rFonts w:ascii="Arial" w:eastAsia="Arial" w:hAnsi="Arial" w:cs="Arial"/>
          <w:color w:val="000000"/>
        </w:rPr>
        <w:t xml:space="preserve"> __________________________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</w:p>
    <w:p w:rsidR="00AC309A" w:rsidRDefault="00AC309A">
      <w:pPr>
        <w:ind w:left="0" w:firstLine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:rsidR="000C074F" w:rsidRDefault="00907A33" w:rsidP="000C074F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ind w:hanging="720"/>
        <w:rPr>
          <w:rFonts w:ascii="Arial" w:eastAsia="Arial" w:hAnsi="Arial" w:cs="Arial"/>
          <w:bCs/>
          <w:i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On </w:t>
      </w:r>
      <w:r w:rsidR="000C074F">
        <w:rPr>
          <w:rFonts w:ascii="Arial" w:eastAsia="Arial" w:hAnsi="Arial" w:cs="Arial"/>
          <w:b/>
          <w:bCs/>
          <w:color w:val="000000"/>
        </w:rPr>
        <w:t xml:space="preserve">an average day, about how many hours do you use the Internet, either at home, work or somewhere else?  </w:t>
      </w:r>
      <w:r>
        <w:t>If NECESSARY:  Please include time you use the Internet on your phone or on a regular computer.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 w:rsidR="000C074F">
        <w:rPr>
          <w:rFonts w:ascii="Arial" w:eastAsia="Arial" w:hAnsi="Arial" w:cs="Arial"/>
          <w:bCs/>
          <w:i/>
          <w:color w:val="000000"/>
        </w:rPr>
        <w:t>(</w:t>
      </w:r>
      <w:r>
        <w:rPr>
          <w:rFonts w:ascii="Arial" w:eastAsia="Arial" w:hAnsi="Arial" w:cs="Arial"/>
          <w:bCs/>
          <w:i/>
          <w:color w:val="000000"/>
        </w:rPr>
        <w:t>Do NOT r</w:t>
      </w:r>
      <w:r w:rsidR="000C074F">
        <w:rPr>
          <w:rFonts w:ascii="Arial" w:eastAsia="Arial" w:hAnsi="Arial" w:cs="Arial"/>
          <w:bCs/>
          <w:i/>
          <w:color w:val="000000"/>
        </w:rPr>
        <w:t>ead response categories)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 w:rsidR="00907A33">
        <w:rPr>
          <w:rFonts w:ascii="Arial" w:eastAsia="Arial" w:hAnsi="Arial" w:cs="Arial"/>
          <w:color w:val="000000"/>
        </w:rPr>
        <w:t>Less</w:t>
      </w:r>
      <w:proofErr w:type="gramEnd"/>
      <w:r w:rsidR="00907A33">
        <w:rPr>
          <w:rFonts w:ascii="Arial" w:eastAsia="Arial" w:hAnsi="Arial" w:cs="Arial"/>
          <w:color w:val="000000"/>
        </w:rPr>
        <w:t xml:space="preserve"> than 1 hour</w:t>
      </w:r>
    </w:p>
    <w:p w:rsidR="000C074F" w:rsidRDefault="000C074F" w:rsidP="000C074F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 w:rsidR="00907A33">
        <w:rPr>
          <w:rFonts w:ascii="CMR12" w:hAnsi="CMR12" w:cs="CMR12"/>
        </w:rPr>
        <w:t>1 hour</w:t>
      </w:r>
    </w:p>
    <w:p w:rsidR="000C074F" w:rsidRDefault="000C074F" w:rsidP="000C074F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 w:rsidR="00907A33">
        <w:rPr>
          <w:rFonts w:ascii="CMR12" w:hAnsi="CMR12" w:cs="CMR12"/>
        </w:rPr>
        <w:t>2 ho</w:t>
      </w:r>
      <w:r>
        <w:rPr>
          <w:rFonts w:ascii="CMR12" w:hAnsi="CMR12" w:cs="CMR12"/>
        </w:rPr>
        <w:t>urs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 w:rsidR="00907A33">
        <w:rPr>
          <w:rFonts w:ascii="CMR12" w:hAnsi="CMR12" w:cs="CMR12"/>
        </w:rPr>
        <w:t>3 hours</w:t>
      </w:r>
    </w:p>
    <w:p w:rsidR="00907A33" w:rsidRDefault="00907A33" w:rsidP="00907A33">
      <w:pPr>
        <w:autoSpaceDE w:val="0"/>
        <w:autoSpaceDN w:val="0"/>
        <w:adjustRightInd w:val="0"/>
        <w:ind w:firstLine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CMR12" w:hAnsi="CMR12" w:cs="CMR12"/>
        </w:rPr>
        <w:t>4 hours</w:t>
      </w:r>
    </w:p>
    <w:p w:rsidR="00907A33" w:rsidRDefault="00907A33" w:rsidP="00907A33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CMR12" w:hAnsi="CMR12" w:cs="CMR12"/>
        </w:rPr>
        <w:t>5 hours</w:t>
      </w:r>
    </w:p>
    <w:p w:rsidR="00907A33" w:rsidRDefault="00907A33" w:rsidP="00907A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CMR12" w:hAnsi="CMR12" w:cs="CMR12"/>
        </w:rPr>
        <w:t>6 hours</w:t>
      </w:r>
    </w:p>
    <w:p w:rsidR="00907A33" w:rsidRDefault="00907A33" w:rsidP="00907A33">
      <w:pPr>
        <w:autoSpaceDE w:val="0"/>
        <w:autoSpaceDN w:val="0"/>
        <w:adjustRightInd w:val="0"/>
        <w:ind w:firstLine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CMR12" w:hAnsi="CMR12" w:cs="CMR12"/>
        </w:rPr>
        <w:t>7 hours</w:t>
      </w:r>
    </w:p>
    <w:p w:rsidR="00907A33" w:rsidRDefault="00907A33" w:rsidP="00907A33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CMR12" w:hAnsi="CMR12" w:cs="CMR12"/>
        </w:rPr>
        <w:t>8 hours</w:t>
      </w:r>
    </w:p>
    <w:p w:rsidR="00907A33" w:rsidRDefault="00907A33" w:rsidP="00907A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CMR12" w:hAnsi="CMR12" w:cs="CMR12"/>
        </w:rPr>
        <w:t>9 hours</w:t>
      </w:r>
    </w:p>
    <w:p w:rsidR="00907A33" w:rsidRDefault="00907A33" w:rsidP="00907A33">
      <w:pPr>
        <w:autoSpaceDE w:val="0"/>
        <w:autoSpaceDN w:val="0"/>
        <w:adjustRightInd w:val="0"/>
        <w:ind w:firstLine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CMR12" w:hAnsi="CMR12" w:cs="CMR12"/>
        </w:rPr>
        <w:t>10 hour</w:t>
      </w:r>
    </w:p>
    <w:p w:rsidR="00907A33" w:rsidRDefault="00907A33" w:rsidP="00907A33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CMR12" w:hAnsi="CMR12" w:cs="CMR12"/>
        </w:rPr>
        <w:t>More than 10 hours</w:t>
      </w:r>
    </w:p>
    <w:p w:rsidR="00907A33" w:rsidRDefault="00907A33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CMR12" w:hAnsi="CMR12" w:cs="CMR12"/>
        </w:rPr>
      </w:pPr>
      <w:r>
        <w:rPr>
          <w:rFonts w:ascii="Arial" w:eastAsia="Arial" w:hAnsi="Arial" w:cs="Arial"/>
          <w:b/>
          <w:bCs/>
          <w:color w:val="000000"/>
        </w:rPr>
        <w:tab/>
      </w:r>
    </w:p>
    <w:p w:rsidR="000C074F" w:rsidRDefault="00AC309A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</w:t>
      </w:r>
      <w:r w:rsidR="000C074F">
        <w:rPr>
          <w:rFonts w:ascii="Arial" w:eastAsia="Arial" w:hAnsi="Arial" w:cs="Arial"/>
          <w:b/>
          <w:bCs/>
          <w:color w:val="000000"/>
        </w:rPr>
        <w:t>.</w:t>
      </w:r>
      <w:r w:rsidR="000C074F">
        <w:rPr>
          <w:rFonts w:ascii="Arial" w:eastAsia="Arial" w:hAnsi="Arial" w:cs="Arial"/>
          <w:b/>
          <w:bCs/>
          <w:color w:val="000000"/>
        </w:rPr>
        <w:tab/>
      </w:r>
      <w:proofErr w:type="gramStart"/>
      <w:r w:rsidR="000C074F">
        <w:rPr>
          <w:rFonts w:ascii="Arial" w:eastAsia="Arial" w:hAnsi="Arial" w:cs="Arial"/>
          <w:b/>
          <w:bCs/>
          <w:color w:val="000000"/>
        </w:rPr>
        <w:t>For</w:t>
      </w:r>
      <w:proofErr w:type="gramEnd"/>
      <w:r w:rsidR="000C074F">
        <w:rPr>
          <w:rFonts w:ascii="Arial" w:eastAsia="Arial" w:hAnsi="Arial" w:cs="Arial"/>
          <w:b/>
          <w:bCs/>
          <w:color w:val="000000"/>
        </w:rPr>
        <w:t xml:space="preserve"> the following activities or types of websites, please indicate how often you use or visit them.  Is it very often, often, sometimes, rarely, or never?  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b/>
          <w:bCs/>
        </w:rPr>
      </w:pPr>
    </w:p>
    <w:p w:rsidR="000C074F" w:rsidRDefault="000C074F" w:rsidP="000C074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a.</w:t>
      </w:r>
      <w:r>
        <w:rPr>
          <w:rFonts w:ascii="Arial" w:eastAsia="Arial" w:hAnsi="Arial" w:cs="Arial"/>
          <w:b/>
          <w:bCs/>
          <w:color w:val="000000"/>
        </w:rPr>
        <w:tab/>
        <w:t xml:space="preserve">News, map directions, job hunting, reviews or other information or research gathering. </w:t>
      </w:r>
      <w:r>
        <w:rPr>
          <w:rFonts w:ascii="Arial" w:eastAsia="Arial" w:hAnsi="Arial" w:cs="Arial"/>
          <w:color w:val="0000FF"/>
        </w:rPr>
        <w:t>(Is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b.</w:t>
      </w:r>
      <w:r>
        <w:rPr>
          <w:rFonts w:ascii="Arial" w:eastAsia="Arial" w:hAnsi="Arial" w:cs="Arial"/>
          <w:b/>
          <w:bCs/>
          <w:color w:val="000000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</w:rPr>
        <w:t>Facebook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, MySpace, Twitter, blogging, or other social </w:t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networking  </w:t>
      </w:r>
      <w:r>
        <w:rPr>
          <w:rFonts w:ascii="Arial" w:eastAsia="Arial" w:hAnsi="Arial" w:cs="Arial"/>
          <w:color w:val="0000FF"/>
        </w:rPr>
        <w:t>(</w:t>
      </w:r>
      <w:proofErr w:type="gramEnd"/>
      <w:r>
        <w:rPr>
          <w:rFonts w:ascii="Arial" w:eastAsia="Arial" w:hAnsi="Arial" w:cs="Arial"/>
          <w:color w:val="0000FF"/>
        </w:rPr>
        <w:t>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A934C2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c.</w:t>
      </w:r>
      <w:r>
        <w:rPr>
          <w:rFonts w:ascii="Arial" w:eastAsia="Arial" w:hAnsi="Arial" w:cs="Arial"/>
          <w:b/>
          <w:bCs/>
          <w:color w:val="000000"/>
        </w:rPr>
        <w:tab/>
        <w:t xml:space="preserve">Paying bills, shopping or other financial </w:t>
      </w:r>
      <w:proofErr w:type="gramStart"/>
      <w:r>
        <w:rPr>
          <w:rFonts w:ascii="Arial" w:eastAsia="Arial" w:hAnsi="Arial" w:cs="Arial"/>
          <w:b/>
          <w:bCs/>
          <w:color w:val="000000"/>
        </w:rPr>
        <w:t>transactions</w:t>
      </w:r>
      <w:r>
        <w:rPr>
          <w:rFonts w:ascii="Arial" w:eastAsia="Arial" w:hAnsi="Arial" w:cs="Arial"/>
          <w:color w:val="0000FF"/>
        </w:rPr>
        <w:t>(</w:t>
      </w:r>
      <w:proofErr w:type="gramEnd"/>
      <w:r>
        <w:rPr>
          <w:rFonts w:ascii="Arial" w:eastAsia="Arial" w:hAnsi="Arial" w:cs="Arial"/>
          <w:color w:val="0000FF"/>
        </w:rPr>
        <w:t>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0C074F" w:rsidRDefault="00A934C2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0C074F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d.</w:t>
      </w:r>
      <w:r>
        <w:rPr>
          <w:rFonts w:ascii="Arial" w:eastAsia="Arial" w:hAnsi="Arial" w:cs="Arial"/>
          <w:b/>
          <w:bCs/>
          <w:color w:val="000000"/>
        </w:rPr>
        <w:tab/>
        <w:t xml:space="preserve">Emailing </w:t>
      </w:r>
      <w:r>
        <w:rPr>
          <w:rFonts w:ascii="Arial" w:eastAsia="Arial" w:hAnsi="Arial" w:cs="Arial"/>
          <w:color w:val="0000FF"/>
        </w:rPr>
        <w:t>(Is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0C074F" w:rsidRDefault="00A934C2" w:rsidP="00A9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0C074F" w:rsidP="000C074F">
      <w:pPr>
        <w:widowControl w:val="0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Instant messaging, telephone calls, or other means of communication besides </w:t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email  </w:t>
      </w:r>
      <w:r>
        <w:rPr>
          <w:rFonts w:ascii="Arial" w:eastAsia="Arial" w:hAnsi="Arial" w:cs="Arial"/>
          <w:color w:val="0000FF"/>
        </w:rPr>
        <w:t>(</w:t>
      </w:r>
      <w:proofErr w:type="gramEnd"/>
      <w:r>
        <w:rPr>
          <w:rFonts w:ascii="Arial" w:eastAsia="Arial" w:hAnsi="Arial" w:cs="Arial"/>
          <w:color w:val="0000FF"/>
        </w:rPr>
        <w:t>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0C074F" w:rsidRDefault="00A934C2" w:rsidP="000C0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 w:rsidR="000C074F"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0C074F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  <w:bCs/>
          <w:color w:val="000000"/>
        </w:rPr>
        <w:t xml:space="preserve">f. </w:t>
      </w:r>
      <w:r>
        <w:rPr>
          <w:rFonts w:ascii="Arial" w:eastAsia="Arial" w:hAnsi="Arial" w:cs="Arial"/>
          <w:b/>
          <w:bCs/>
          <w:color w:val="000000"/>
        </w:rPr>
        <w:tab/>
        <w:t xml:space="preserve">Viewing videos, downloading music or podcasts, or other forms of </w:t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entertainment  </w:t>
      </w:r>
      <w:r>
        <w:rPr>
          <w:rFonts w:ascii="Arial" w:eastAsia="Arial" w:hAnsi="Arial" w:cs="Arial"/>
          <w:color w:val="0000FF"/>
        </w:rPr>
        <w:t>(</w:t>
      </w:r>
      <w:proofErr w:type="gramEnd"/>
      <w:r>
        <w:rPr>
          <w:rFonts w:ascii="Arial" w:eastAsia="Arial" w:hAnsi="Arial" w:cs="Arial"/>
          <w:color w:val="0000FF"/>
        </w:rPr>
        <w:t>Is it very often, often, sometimes, rarely, or never?)</w:t>
      </w:r>
    </w:p>
    <w:p w:rsidR="000C074F" w:rsidRDefault="000C074F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color w:val="000000"/>
        </w:rPr>
        <w:t>5 Very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4 Often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3 Sometimes</w:t>
      </w:r>
    </w:p>
    <w:p w:rsidR="000C074F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color w:val="000000"/>
        </w:rPr>
        <w:t>2 Rarely</w:t>
      </w:r>
    </w:p>
    <w:p w:rsidR="00A934C2" w:rsidRDefault="00A934C2" w:rsidP="000C074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1  Never</w:t>
      </w:r>
      <w:proofErr w:type="gramEnd"/>
    </w:p>
    <w:p w:rsidR="000C074F" w:rsidRDefault="00A934C2" w:rsidP="000C0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C074F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0C074F" w:rsidRDefault="000C074F" w:rsidP="000C0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hanging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g.</w:t>
      </w:r>
      <w:r>
        <w:rPr>
          <w:rFonts w:ascii="Arial" w:eastAsia="Arial" w:hAnsi="Arial" w:cs="Arial"/>
          <w:b/>
          <w:bCs/>
          <w:color w:val="000000"/>
        </w:rPr>
        <w:tab/>
        <w:t xml:space="preserve">Filling out surveys   </w:t>
      </w:r>
      <w:r>
        <w:rPr>
          <w:rFonts w:ascii="Arial" w:eastAsia="Arial" w:hAnsi="Arial" w:cs="Arial"/>
          <w:color w:val="0000FF"/>
        </w:rPr>
        <w:t>(Is it very often, often, sometimes, rarely, or never?)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A934C2" w:rsidRDefault="00A934C2" w:rsidP="00A934C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5 Very often</w:t>
      </w:r>
    </w:p>
    <w:p w:rsidR="00A934C2" w:rsidRDefault="00A934C2" w:rsidP="00A934C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4 Often</w:t>
      </w:r>
    </w:p>
    <w:p w:rsidR="00A934C2" w:rsidRDefault="00A934C2" w:rsidP="00A934C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3 Sometimes</w:t>
      </w:r>
    </w:p>
    <w:p w:rsidR="00A934C2" w:rsidRDefault="00A934C2" w:rsidP="00A934C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2 Rarely</w:t>
      </w:r>
    </w:p>
    <w:p w:rsidR="00A934C2" w:rsidRPr="00A934C2" w:rsidRDefault="00A934C2" w:rsidP="00A934C2">
      <w:pPr>
        <w:pStyle w:val="ListParagraph"/>
        <w:numPr>
          <w:ilvl w:val="0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color w:val="000000"/>
        </w:rPr>
      </w:pPr>
      <w:r w:rsidRPr="00A934C2">
        <w:rPr>
          <w:rFonts w:ascii="Arial" w:eastAsia="Arial" w:hAnsi="Arial" w:cs="Arial"/>
          <w:color w:val="000000"/>
        </w:rPr>
        <w:t>Never</w:t>
      </w:r>
    </w:p>
    <w:p w:rsidR="00A934C2" w:rsidRPr="00A934C2" w:rsidRDefault="00A934C2" w:rsidP="00A934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1080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proofErr w:type="gramStart"/>
      <w:r w:rsidRPr="007259B3">
        <w:rPr>
          <w:rFonts w:ascii="Arial" w:eastAsia="Arial" w:hAnsi="Arial" w:cs="Arial"/>
          <w:bCs/>
          <w:color w:val="000000"/>
        </w:rPr>
        <w:t>If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="00A934C2">
        <w:rPr>
          <w:rFonts w:ascii="Arial" w:eastAsia="Arial" w:hAnsi="Arial" w:cs="Arial"/>
          <w:bCs/>
          <w:color w:val="000000"/>
        </w:rPr>
        <w:t>Nonrespondent</w:t>
      </w:r>
      <w:proofErr w:type="spellEnd"/>
      <w:r w:rsidR="00A934C2">
        <w:rPr>
          <w:rFonts w:ascii="Arial" w:eastAsia="Arial" w:hAnsi="Arial" w:cs="Arial"/>
          <w:bCs/>
          <w:color w:val="000000"/>
        </w:rPr>
        <w:t>, go to D</w:t>
      </w:r>
      <w:r w:rsidRPr="007259B3">
        <w:rPr>
          <w:rFonts w:ascii="Arial" w:eastAsia="Arial" w:hAnsi="Arial" w:cs="Arial"/>
          <w:bCs/>
          <w:color w:val="000000"/>
        </w:rPr>
        <w:t>emographic questions</w:t>
      </w:r>
      <w:r w:rsidR="00A934C2">
        <w:rPr>
          <w:rFonts w:ascii="Arial" w:eastAsia="Arial" w:hAnsi="Arial" w:cs="Arial"/>
          <w:bCs/>
          <w:color w:val="000000"/>
        </w:rPr>
        <w:t>.</w:t>
      </w:r>
      <w:proofErr w:type="gramEnd"/>
    </w:p>
    <w:p w:rsidR="00A934C2" w:rsidRDefault="00A934C2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If Internet or Mail respondent, go to CRA questions.</w:t>
      </w:r>
    </w:p>
    <w:p w:rsidR="00A934C2" w:rsidRDefault="00A934C2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/>
          <w:bCs/>
          <w:color w:val="000000"/>
        </w:rPr>
      </w:pPr>
    </w:p>
    <w:p w:rsidR="000C074F" w:rsidRDefault="000C074F" w:rsidP="000C074F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br w:type="page"/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jc w:val="center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 xml:space="preserve">Demographic Questions for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Nonrespondents</w:t>
      </w:r>
      <w:proofErr w:type="spell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ascii="Arial" w:eastAsia="Arial" w:hAnsi="Arial" w:cs="Arial"/>
          <w:bCs/>
          <w:color w:val="000000"/>
        </w:rPr>
      </w:pPr>
    </w:p>
    <w:p w:rsidR="000C074F" w:rsidRDefault="000C074F" w:rsidP="000C07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I am going to ask you some questions regarding your demographic information.</w:t>
      </w:r>
    </w:p>
    <w:p w:rsidR="00790432" w:rsidRDefault="00790432" w:rsidP="000C074F">
      <w:pPr>
        <w:rPr>
          <w:rFonts w:ascii="Arial" w:hAnsi="Arial" w:cs="Arial"/>
          <w:b/>
        </w:rPr>
      </w:pP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 Including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yourself, how many people live in your household?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>What is your age?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old  - </w:t>
      </w:r>
      <w:r>
        <w:rPr>
          <w:rFonts w:ascii="Arial" w:hAnsi="Arial" w:cs="Arial"/>
          <w:i/>
        </w:rPr>
        <w:t>If only 1 person in the household (from Q1) SKIP to question 4.  Otherwise go to question 3.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Pr="00BF0C4A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98 DON'T KNOW - </w:t>
      </w:r>
      <w:r w:rsidRPr="00BF0C4A">
        <w:rPr>
          <w:rFonts w:ascii="Arial" w:hAnsi="Arial" w:cs="Arial"/>
        </w:rPr>
        <w:t>Go to 2a</w:t>
      </w:r>
    </w:p>
    <w:p w:rsidR="000C074F" w:rsidRDefault="000C074F" w:rsidP="000C074F">
      <w:pPr>
        <w:rPr>
          <w:rFonts w:ascii="Arial" w:hAnsi="Arial" w:cs="Arial"/>
        </w:rPr>
      </w:pPr>
      <w:proofErr w:type="gramStart"/>
      <w:r w:rsidRPr="00BF0C4A">
        <w:rPr>
          <w:rFonts w:ascii="Arial" w:hAnsi="Arial" w:cs="Arial"/>
        </w:rPr>
        <w:t>99  REFUSED</w:t>
      </w:r>
      <w:proofErr w:type="gramEnd"/>
      <w:r w:rsidRPr="00BF0C4A">
        <w:rPr>
          <w:rFonts w:ascii="Arial" w:hAnsi="Arial" w:cs="Arial"/>
        </w:rPr>
        <w:t xml:space="preserve"> - Go to 2a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2a. </w:t>
      </w: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which of these age categories do you belong?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ab/>
        <w:t>READ LIST.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18-24</w:t>
      </w: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25-34</w:t>
      </w: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35-44</w:t>
      </w: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45-54</w:t>
      </w: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55-64</w:t>
      </w:r>
    </w:p>
    <w:p w:rsidR="000C074F" w:rsidRDefault="000C074F" w:rsidP="000C074F">
      <w:pPr>
        <w:widowControl w:val="0"/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65 or older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left="3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only 1 person in the household (from Q1) SKIP to question 4.  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Are there any children in school who are under 18 living at home with you?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>What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the highest grade or year of regular school you completed?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ab/>
        <w:t>READ LIST IF NECESSARY.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074F" w:rsidRDefault="000C074F" w:rsidP="000C074F">
      <w:pPr>
        <w:ind w:left="76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Arial" w:hAnsi="Arial" w:cs="Arial"/>
        </w:rPr>
        <w:t>Less than high school graduation</w:t>
      </w:r>
    </w:p>
    <w:p w:rsidR="000C074F" w:rsidRDefault="000C074F" w:rsidP="000C074F">
      <w:pPr>
        <w:ind w:left="76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Arial" w:hAnsi="Arial" w:cs="Arial"/>
        </w:rPr>
        <w:t>High school graduate</w:t>
      </w:r>
    </w:p>
    <w:p w:rsidR="000C074F" w:rsidRDefault="000C074F" w:rsidP="000C074F">
      <w:pPr>
        <w:ind w:left="76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Arial" w:hAnsi="Arial" w:cs="Arial"/>
        </w:rPr>
        <w:t>Some college</w:t>
      </w:r>
    </w:p>
    <w:p w:rsidR="000C074F" w:rsidRDefault="000C074F" w:rsidP="000C074F">
      <w:pPr>
        <w:ind w:left="76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Arial" w:hAnsi="Arial" w:cs="Arial"/>
        </w:rPr>
        <w:t>College graduate</w:t>
      </w:r>
    </w:p>
    <w:p w:rsidR="000C074F" w:rsidRDefault="000C074F" w:rsidP="000C074F">
      <w:pPr>
        <w:ind w:left="765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❑ </w:t>
      </w:r>
      <w:r>
        <w:rPr>
          <w:rFonts w:ascii="Arial" w:hAnsi="Arial" w:cs="Arial"/>
        </w:rPr>
        <w:t>Postgraduate</w:t>
      </w:r>
    </w:p>
    <w:p w:rsidR="000C074F" w:rsidRDefault="000C074F" w:rsidP="000C074F">
      <w:pPr>
        <w:ind w:left="765"/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>Are you of Hispanic, Latino or Spanish origin?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Yes</w:t>
      </w:r>
      <w:proofErr w:type="gramEnd"/>
    </w:p>
    <w:p w:rsidR="000C074F" w:rsidRDefault="000C074F" w:rsidP="000C074F">
      <w:pPr>
        <w:ind w:firstLine="720"/>
        <w:rPr>
          <w:rFonts w:ascii="Arial" w:eastAsia="Arial" w:hAnsi="Arial" w:cs="Arial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No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 </w:t>
      </w:r>
    </w:p>
    <w:p w:rsidR="000C074F" w:rsidRDefault="000C074F" w:rsidP="000C074F">
      <w:pPr>
        <w:ind w:firstLine="720"/>
        <w:rPr>
          <w:rFonts w:ascii="Arial" w:hAnsi="Arial" w:cs="Arial"/>
        </w:rPr>
      </w:pPr>
    </w:p>
    <w:p w:rsidR="000C074F" w:rsidRDefault="000C074F" w:rsidP="000C074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I’m going to read a list of race categories. You may choose one or more races.</w:t>
      </w:r>
    </w:p>
    <w:p w:rsidR="000C074F" w:rsidRDefault="000C074F" w:rsidP="000C074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(Fill if Q5 = ‘yes’: For this survey, Hispanic origin is not a race.)</w:t>
      </w:r>
    </w:p>
    <w:p w:rsidR="000C074F" w:rsidRDefault="000C074F" w:rsidP="000C074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</w:p>
    <w:p w:rsidR="000C074F" w:rsidRDefault="000C074F" w:rsidP="000C074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Are you White; Black, African American, or Negro; American Indian</w:t>
      </w:r>
    </w:p>
    <w:p w:rsidR="000C074F" w:rsidRDefault="000C074F" w:rsidP="000C074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or</w:t>
      </w:r>
      <w:proofErr w:type="gramEnd"/>
      <w:r>
        <w:rPr>
          <w:rFonts w:ascii="Arial" w:hAnsi="Arial" w:cs="Arial"/>
          <w:b/>
          <w:bCs/>
          <w:color w:val="000000"/>
        </w:rPr>
        <w:t xml:space="preserve"> Alaska Native; Asian; Native Hawaiian or Other Pacific Islander; or Some other race?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FF"/>
        </w:rPr>
      </w:pPr>
      <w:r>
        <w:rPr>
          <w:rFonts w:ascii="ArialMT" w:eastAsia="ArialMT" w:hAnsi="Arial" w:cs="Arial" w:hint="eastAsia"/>
          <w:color w:val="0000FF"/>
        </w:rPr>
        <w:t>♦</w:t>
      </w:r>
      <w:r>
        <w:rPr>
          <w:rFonts w:ascii="ArialMT" w:eastAsia="ArialMT" w:hAnsi="Arial" w:cs="Arial"/>
          <w:color w:val="0000FF"/>
        </w:rPr>
        <w:t xml:space="preserve"> </w:t>
      </w:r>
      <w:r>
        <w:rPr>
          <w:rFonts w:ascii="ArialMT" w:eastAsia="ArialMT" w:hAnsi="Arial" w:cs="Arial" w:hint="eastAsia"/>
          <w:color w:val="0000FF"/>
        </w:rPr>
        <w:t>Enter all that apply, separate with commas.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00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11. White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00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12. Black, African American, or Negro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00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13. American Indian or Alaska Native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00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14. Asian</w:t>
      </w:r>
    </w:p>
    <w:p w:rsidR="000C074F" w:rsidRDefault="000C074F" w:rsidP="000C074F">
      <w:pPr>
        <w:autoSpaceDE w:val="0"/>
        <w:autoSpaceDN w:val="0"/>
        <w:adjustRightInd w:val="0"/>
        <w:rPr>
          <w:rFonts w:ascii="ArialMT" w:eastAsia="ArialMT" w:hAnsi="Arial" w:cs="Arial"/>
          <w:color w:val="000000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15. Native Hawaiian or Other Pacific Islander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WP-IconicSymbolsA" w:eastAsia="WP-IconicSymbolsA" w:hAnsi="Arial" w:cs="Arial" w:hint="eastAsia"/>
          <w:color w:val="000000"/>
        </w:rPr>
        <w:t>”</w:t>
      </w:r>
      <w:r>
        <w:rPr>
          <w:rFonts w:ascii="WP-IconicSymbolsA" w:eastAsia="WP-IconicSymbolsA" w:hAnsi="Arial" w:cs="Arial"/>
          <w:color w:val="000000"/>
        </w:rPr>
        <w:t xml:space="preserve"> </w:t>
      </w:r>
      <w:r>
        <w:rPr>
          <w:rFonts w:ascii="ArialMT" w:eastAsia="ArialMT" w:hAnsi="Arial" w:cs="Arial" w:hint="eastAsia"/>
          <w:color w:val="000000"/>
        </w:rPr>
        <w:t>16. Some other race</w:t>
      </w:r>
    </w:p>
    <w:p w:rsidR="000C074F" w:rsidRDefault="000C074F" w:rsidP="000C074F">
      <w:pPr>
        <w:ind w:left="30"/>
        <w:rPr>
          <w:rFonts w:ascii="Arial" w:hAnsi="Arial" w:cs="Arial"/>
        </w:rPr>
      </w:pPr>
    </w:p>
    <w:p w:rsidR="000C074F" w:rsidRDefault="000C074F" w:rsidP="00790432">
      <w:pPr>
        <w:ind w:left="30" w:hanging="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you rent or own your house/apartment?</w:t>
      </w:r>
    </w:p>
    <w:p w:rsidR="000C074F" w:rsidRDefault="000C074F" w:rsidP="000C074F">
      <w:pPr>
        <w:ind w:left="750"/>
        <w:rPr>
          <w:rFonts w:ascii="Arial" w:hAnsi="Arial" w:cs="Arial"/>
        </w:rPr>
      </w:pPr>
    </w:p>
    <w:p w:rsidR="000C074F" w:rsidRDefault="000C074F" w:rsidP="000C074F">
      <w:pPr>
        <w:widowControl w:val="0"/>
        <w:numPr>
          <w:ilvl w:val="0"/>
          <w:numId w:val="1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Rent</w:t>
      </w:r>
    </w:p>
    <w:p w:rsidR="000C074F" w:rsidRDefault="000C074F" w:rsidP="000C074F">
      <w:pPr>
        <w:widowControl w:val="0"/>
        <w:numPr>
          <w:ilvl w:val="0"/>
          <w:numId w:val="1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Own</w:t>
      </w:r>
    </w:p>
    <w:p w:rsidR="000C074F" w:rsidRDefault="000C074F" w:rsidP="000C074F">
      <w:pPr>
        <w:widowControl w:val="0"/>
        <w:numPr>
          <w:ilvl w:val="0"/>
          <w:numId w:val="1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0C074F" w:rsidRDefault="000C074F" w:rsidP="000C074F">
      <w:pPr>
        <w:widowControl w:val="0"/>
        <w:suppressAutoHyphens/>
        <w:rPr>
          <w:rFonts w:ascii="Arial" w:hAnsi="Arial" w:cs="Arial"/>
        </w:rPr>
      </w:pPr>
    </w:p>
    <w:p w:rsidR="000C074F" w:rsidRPr="00037338" w:rsidRDefault="000C074F" w:rsidP="000C07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7b</w:t>
      </w:r>
      <w:proofErr w:type="gramStart"/>
      <w:r>
        <w:rPr>
          <w:rFonts w:ascii="Verdana" w:hAnsi="Verdana"/>
          <w:sz w:val="20"/>
          <w:szCs w:val="20"/>
        </w:rPr>
        <w:t xml:space="preserve">.  </w:t>
      </w:r>
      <w:r w:rsidRPr="00037338">
        <w:rPr>
          <w:rFonts w:ascii="Verdana" w:hAnsi="Verdana"/>
          <w:b/>
          <w:sz w:val="20"/>
          <w:szCs w:val="20"/>
        </w:rPr>
        <w:t>Which</w:t>
      </w:r>
      <w:proofErr w:type="gramEnd"/>
      <w:r w:rsidRPr="00037338">
        <w:rPr>
          <w:rFonts w:ascii="Verdana" w:hAnsi="Verdana"/>
          <w:b/>
          <w:sz w:val="20"/>
          <w:szCs w:val="20"/>
        </w:rPr>
        <w:t xml:space="preserve"> best describes this building?</w:t>
      </w:r>
    </w:p>
    <w:p w:rsidR="000C074F" w:rsidRDefault="000C074F" w:rsidP="000C074F">
      <w:pPr>
        <w:widowControl w:val="0"/>
        <w:suppressAutoHyphens/>
        <w:ind w:left="750" w:hanging="300"/>
        <w:rPr>
          <w:rFonts w:ascii="Verdana" w:hAnsi="Verdana"/>
          <w:sz w:val="20"/>
          <w:szCs w:val="20"/>
        </w:rPr>
      </w:pPr>
      <w:r>
        <w:rPr>
          <w:rFonts w:ascii="MS Gothic" w:eastAsia="MS Gothic" w:hAnsi="MS Gothic" w:cs="MS Gothic"/>
          <w:color w:val="000000"/>
        </w:rPr>
        <w:tab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MS Gothic" w:eastAsia="MS Gothic" w:hAnsi="MS Gothic" w:cs="MS Gothic"/>
          <w:color w:val="000000"/>
        </w:rPr>
        <w:t xml:space="preserve"> </w:t>
      </w:r>
      <w:r>
        <w:rPr>
          <w:rFonts w:ascii="Verdana" w:hAnsi="Verdana"/>
          <w:sz w:val="20"/>
          <w:szCs w:val="20"/>
        </w:rPr>
        <w:t>a mobile home</w:t>
      </w:r>
      <w:r>
        <w:rPr>
          <w:rFonts w:ascii="Verdana" w:hAnsi="Verdana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Verdana" w:hAnsi="Verdana"/>
          <w:sz w:val="20"/>
          <w:szCs w:val="20"/>
        </w:rPr>
        <w:t xml:space="preserve"> a one-family house (attached or detached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Verdana" w:hAnsi="Verdana"/>
          <w:sz w:val="20"/>
          <w:szCs w:val="20"/>
        </w:rPr>
        <w:t xml:space="preserve"> a building with 2 or more units or apartments.</w:t>
      </w:r>
      <w:r>
        <w:rPr>
          <w:rFonts w:ascii="Verdana" w:hAnsi="Verdana"/>
          <w:sz w:val="20"/>
          <w:szCs w:val="20"/>
        </w:rPr>
        <w:br/>
      </w:r>
      <w:r>
        <w:rPr>
          <w:rFonts w:ascii="MS Gothic" w:eastAsia="MS Gothic" w:hAnsi="MS Gothic" w:cs="MS Gothic" w:hint="eastAsia"/>
          <w:color w:val="000000"/>
        </w:rPr>
        <w:t>❑</w:t>
      </w:r>
      <w:r>
        <w:rPr>
          <w:rFonts w:ascii="Verdana" w:hAnsi="Verdana"/>
          <w:sz w:val="20"/>
          <w:szCs w:val="20"/>
        </w:rPr>
        <w:t xml:space="preserve"> Boat, RV, van, etc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autoSpaceDE w:val="0"/>
        <w:autoSpaceDN w:val="0"/>
        <w:adjustRightInd w:val="0"/>
        <w:rPr>
          <w:rFonts w:ascii="Arial" w:eastAsia="ArialMT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8. </w:t>
      </w:r>
      <w:r>
        <w:rPr>
          <w:rFonts w:ascii="ArialMT" w:eastAsia="ArialMT" w:hint="eastAsia"/>
          <w:color w:val="0000FF"/>
          <w:sz w:val="20"/>
          <w:szCs w:val="20"/>
        </w:rPr>
        <w:t>♦</w:t>
      </w:r>
      <w:r>
        <w:rPr>
          <w:rFonts w:ascii="ArialMT" w:eastAsia="ArialMT"/>
          <w:color w:val="0000FF"/>
          <w:sz w:val="20"/>
          <w:szCs w:val="20"/>
        </w:rPr>
        <w:t xml:space="preserve"> </w:t>
      </w:r>
      <w:r>
        <w:rPr>
          <w:rFonts w:ascii="ArialMT" w:eastAsia="ArialMT" w:hint="eastAsia"/>
          <w:color w:val="0000FF"/>
        </w:rPr>
        <w:t>Ask or verify.</w:t>
      </w:r>
      <w:r>
        <w:rPr>
          <w:rFonts w:ascii="ArialMT" w:eastAsia="ArialMT"/>
          <w:color w:val="0000FF"/>
        </w:rPr>
        <w:t xml:space="preserve">  </w:t>
      </w:r>
      <w:r>
        <w:rPr>
          <w:rFonts w:ascii="Arial" w:eastAsia="ArialMT" w:hAnsi="Arial" w:cs="Arial"/>
          <w:b/>
          <w:bCs/>
          <w:color w:val="000000"/>
        </w:rPr>
        <w:t>Are you male or female?</w:t>
      </w:r>
    </w:p>
    <w:p w:rsidR="000C074F" w:rsidRDefault="000C074F" w:rsidP="000C07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ind w:firstLine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❑  Male</w:t>
      </w:r>
      <w:proofErr w:type="gramEnd"/>
    </w:p>
    <w:p w:rsidR="000C074F" w:rsidRDefault="000C074F" w:rsidP="000C074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 xml:space="preserve">❑  </w:t>
      </w:r>
      <w:r>
        <w:rPr>
          <w:rFonts w:ascii="Arial" w:eastAsia="Arial" w:hAnsi="Arial" w:cs="Arial"/>
          <w:color w:val="000000"/>
        </w:rPr>
        <w:t>Female</w:t>
      </w:r>
      <w:proofErr w:type="gramEnd"/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 last year - 2010 - what was the total income of your household BEFORE TAXES?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hAnsi="Arial" w:cs="Arial"/>
        </w:rPr>
        <w:tab/>
        <w:t>READ LIST IF NECESSARY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Arial" w:hAnsi="Arial" w:cs="Arial"/>
        </w:rPr>
        <w:t>Less than $25,000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ab/>
        <w:t xml:space="preserve">❑ </w:t>
      </w:r>
      <w:r>
        <w:rPr>
          <w:rFonts w:ascii="Arial" w:eastAsia="Arial" w:hAnsi="Arial" w:cs="Arial"/>
          <w:bCs/>
          <w:color w:val="000000"/>
        </w:rPr>
        <w:t>$</w:t>
      </w:r>
      <w:r>
        <w:rPr>
          <w:rFonts w:ascii="Arial" w:hAnsi="Arial" w:cs="Arial"/>
        </w:rPr>
        <w:t>25,000 to less than $50,000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ab/>
        <w:t>❑</w:t>
      </w:r>
      <w:r>
        <w:rPr>
          <w:rFonts w:ascii="Arial" w:hAnsi="Arial" w:cs="Arial"/>
        </w:rPr>
        <w:t>$50,000 to less than $75,000</w:t>
      </w:r>
    </w:p>
    <w:p w:rsidR="000C074F" w:rsidRDefault="000C074F" w:rsidP="000C074F">
      <w:pPr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ab/>
        <w:t>❑</w:t>
      </w:r>
      <w:r>
        <w:rPr>
          <w:rFonts w:ascii="Arial" w:hAnsi="Arial" w:cs="Arial"/>
        </w:rPr>
        <w:t>$75,000 or more</w:t>
      </w:r>
    </w:p>
    <w:p w:rsidR="000C074F" w:rsidRDefault="000C074F" w:rsidP="000C074F">
      <w:pPr>
        <w:rPr>
          <w:rFonts w:ascii="Arial" w:hAnsi="Arial" w:cs="Arial"/>
        </w:rPr>
      </w:pPr>
    </w:p>
    <w:p w:rsidR="000C074F" w:rsidRDefault="000C074F" w:rsidP="000C074F"/>
    <w:p w:rsidR="00790432" w:rsidRPr="00A26821" w:rsidRDefault="00790432" w:rsidP="00A26821">
      <w:pPr>
        <w:ind w:left="0" w:firstLine="0"/>
        <w:rPr>
          <w:rFonts w:ascii="Arial" w:hAnsi="Arial" w:cs="Arial"/>
        </w:rPr>
      </w:pPr>
      <w:r w:rsidRPr="00A26821">
        <w:rPr>
          <w:rFonts w:ascii="Arial" w:hAnsi="Arial" w:cs="Arial"/>
          <w:b/>
          <w:u w:val="single"/>
        </w:rPr>
        <w:t>Closing</w:t>
      </w:r>
      <w:r w:rsidR="00A26821" w:rsidRPr="00A26821">
        <w:rPr>
          <w:rFonts w:ascii="Arial" w:hAnsi="Arial" w:cs="Arial"/>
          <w:b/>
          <w:u w:val="single"/>
        </w:rPr>
        <w:t xml:space="preserve"> for all Interviews</w:t>
      </w:r>
      <w:r w:rsidR="00A26821">
        <w:rPr>
          <w:rFonts w:ascii="Arial" w:hAnsi="Arial" w:cs="Arial"/>
          <w:b/>
          <w:u w:val="single"/>
        </w:rPr>
        <w:t xml:space="preserve">:  </w:t>
      </w:r>
      <w:r w:rsidR="00A26821" w:rsidRPr="00A26821">
        <w:rPr>
          <w:rFonts w:ascii="Arial" w:hAnsi="Arial" w:cs="Arial"/>
        </w:rPr>
        <w:t>(</w:t>
      </w:r>
      <w:r w:rsidR="00A26821">
        <w:rPr>
          <w:rFonts w:ascii="Arial" w:hAnsi="Arial" w:cs="Arial"/>
        </w:rPr>
        <w:t>comes after C</w:t>
      </w:r>
      <w:r w:rsidR="00486612">
        <w:rPr>
          <w:rFonts w:ascii="Arial" w:hAnsi="Arial" w:cs="Arial"/>
        </w:rPr>
        <w:t xml:space="preserve">ontent </w:t>
      </w:r>
      <w:proofErr w:type="spellStart"/>
      <w:r w:rsidR="00A26821">
        <w:rPr>
          <w:rFonts w:ascii="Arial" w:hAnsi="Arial" w:cs="Arial"/>
        </w:rPr>
        <w:t>R</w:t>
      </w:r>
      <w:r w:rsidR="00486612">
        <w:rPr>
          <w:rFonts w:ascii="Arial" w:hAnsi="Arial" w:cs="Arial"/>
        </w:rPr>
        <w:t>einterview</w:t>
      </w:r>
      <w:proofErr w:type="spellEnd"/>
      <w:r w:rsidR="00486612">
        <w:rPr>
          <w:rFonts w:ascii="Arial" w:hAnsi="Arial" w:cs="Arial"/>
        </w:rPr>
        <w:t xml:space="preserve"> </w:t>
      </w:r>
      <w:r w:rsidR="00A26821">
        <w:rPr>
          <w:rFonts w:ascii="Arial" w:hAnsi="Arial" w:cs="Arial"/>
        </w:rPr>
        <w:t xml:space="preserve">for Internet and mail respondents and after demographic questions for </w:t>
      </w:r>
      <w:proofErr w:type="spellStart"/>
      <w:r w:rsidR="00A26821">
        <w:rPr>
          <w:rFonts w:ascii="Arial" w:hAnsi="Arial" w:cs="Arial"/>
        </w:rPr>
        <w:t>Nonrespondents</w:t>
      </w:r>
      <w:proofErr w:type="spellEnd"/>
      <w:r w:rsidR="00A26821">
        <w:rPr>
          <w:rFonts w:ascii="Arial" w:hAnsi="Arial" w:cs="Arial"/>
        </w:rPr>
        <w:t>.)</w:t>
      </w:r>
    </w:p>
    <w:p w:rsidR="000C074F" w:rsidRDefault="000C074F" w:rsidP="000C074F"/>
    <w:p w:rsidR="00A26821" w:rsidRPr="00A26821" w:rsidRDefault="00A26821" w:rsidP="00A26821">
      <w:pPr>
        <w:rPr>
          <w:rFonts w:ascii="Arial" w:hAnsi="Arial" w:cs="Arial"/>
          <w:b/>
        </w:rPr>
      </w:pPr>
      <w:r w:rsidRPr="00A26821">
        <w:rPr>
          <w:rFonts w:ascii="Arial" w:hAnsi="Arial" w:cs="Arial"/>
          <w:b/>
        </w:rPr>
        <w:t>Thank you very much for your participation in this important survey.</w:t>
      </w:r>
    </w:p>
    <w:p w:rsidR="00A26821" w:rsidRPr="00A26821" w:rsidRDefault="00A26821" w:rsidP="00A26821">
      <w:pPr>
        <w:rPr>
          <w:rFonts w:ascii="Arial" w:hAnsi="Arial" w:cs="Arial"/>
          <w:b/>
        </w:rPr>
      </w:pPr>
    </w:p>
    <w:p w:rsidR="00C04DCF" w:rsidRPr="00A26821" w:rsidRDefault="00A26821" w:rsidP="00A26821">
      <w:pPr>
        <w:ind w:left="0" w:firstLine="0"/>
        <w:rPr>
          <w:b/>
          <w:bCs/>
        </w:rPr>
      </w:pPr>
      <w:r w:rsidRPr="00A26821">
        <w:rPr>
          <w:rFonts w:ascii="Arial" w:hAnsi="Arial" w:cs="Arial"/>
          <w:b/>
        </w:rPr>
        <w:t>Your cooperation has made it possible for us to collect better data in the American Community Survey.  You’ve been very helpful</w:t>
      </w:r>
      <w:r w:rsidR="006B3A81">
        <w:rPr>
          <w:rFonts w:ascii="Arial" w:hAnsi="Arial" w:cs="Arial"/>
          <w:b/>
        </w:rPr>
        <w:t>.</w:t>
      </w:r>
    </w:p>
    <w:sectPr w:rsidR="00C04DCF" w:rsidRPr="00A26821" w:rsidSect="00C04D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8B" w:rsidRDefault="00966B8B" w:rsidP="00966B8B">
      <w:r>
        <w:separator/>
      </w:r>
    </w:p>
  </w:endnote>
  <w:endnote w:type="continuationSeparator" w:id="1">
    <w:p w:rsidR="00966B8B" w:rsidRDefault="00966B8B" w:rsidP="0096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-IconicSymbols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9516"/>
      <w:docPartObj>
        <w:docPartGallery w:val="Page Numbers (Bottom of Page)"/>
        <w:docPartUnique/>
      </w:docPartObj>
    </w:sdtPr>
    <w:sdtContent>
      <w:p w:rsidR="00966B8B" w:rsidRDefault="005814A7">
        <w:pPr>
          <w:pStyle w:val="Footer"/>
          <w:jc w:val="center"/>
        </w:pPr>
        <w:fldSimple w:instr=" PAGE   \* MERGEFORMAT ">
          <w:r w:rsidR="00486612">
            <w:rPr>
              <w:noProof/>
            </w:rPr>
            <w:t>17</w:t>
          </w:r>
        </w:fldSimple>
      </w:p>
    </w:sdtContent>
  </w:sdt>
  <w:p w:rsidR="00966B8B" w:rsidRDefault="00966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8B" w:rsidRDefault="00966B8B" w:rsidP="00966B8B">
      <w:r>
        <w:separator/>
      </w:r>
    </w:p>
  </w:footnote>
  <w:footnote w:type="continuationSeparator" w:id="1">
    <w:p w:rsidR="00966B8B" w:rsidRDefault="00966B8B" w:rsidP="0096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AE3DB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05F5F"/>
    <w:multiLevelType w:val="hybridMultilevel"/>
    <w:tmpl w:val="908A9334"/>
    <w:lvl w:ilvl="0" w:tplc="540483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5C6A21"/>
    <w:multiLevelType w:val="hybridMultilevel"/>
    <w:tmpl w:val="89BEBDE0"/>
    <w:lvl w:ilvl="0" w:tplc="12EE8F8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445FD"/>
    <w:multiLevelType w:val="hybridMultilevel"/>
    <w:tmpl w:val="AF281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471A4"/>
    <w:multiLevelType w:val="hybridMultilevel"/>
    <w:tmpl w:val="05087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A717C"/>
    <w:multiLevelType w:val="hybridMultilevel"/>
    <w:tmpl w:val="D4A66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4846C9"/>
    <w:multiLevelType w:val="hybridMultilevel"/>
    <w:tmpl w:val="34E0BE26"/>
    <w:lvl w:ilvl="0" w:tplc="24205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44D7B"/>
    <w:multiLevelType w:val="hybridMultilevel"/>
    <w:tmpl w:val="67B61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6E13AE"/>
    <w:multiLevelType w:val="hybridMultilevel"/>
    <w:tmpl w:val="59F20CC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3E025E9"/>
    <w:multiLevelType w:val="hybridMultilevel"/>
    <w:tmpl w:val="8C4A870C"/>
    <w:lvl w:ilvl="0" w:tplc="0044A1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C2CE0"/>
    <w:multiLevelType w:val="multilevel"/>
    <w:tmpl w:val="A6DCD5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17FD6A0E"/>
    <w:multiLevelType w:val="hybridMultilevel"/>
    <w:tmpl w:val="C4FA4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21ED9"/>
    <w:multiLevelType w:val="hybridMultilevel"/>
    <w:tmpl w:val="23A84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1B45DD"/>
    <w:multiLevelType w:val="hybridMultilevel"/>
    <w:tmpl w:val="3106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A154B"/>
    <w:multiLevelType w:val="hybridMultilevel"/>
    <w:tmpl w:val="165AC6E8"/>
    <w:lvl w:ilvl="0" w:tplc="DD34A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C5470"/>
    <w:multiLevelType w:val="hybridMultilevel"/>
    <w:tmpl w:val="87C2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242EB"/>
    <w:multiLevelType w:val="hybridMultilevel"/>
    <w:tmpl w:val="285EEA20"/>
    <w:lvl w:ilvl="0" w:tplc="F98065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C45A17"/>
    <w:multiLevelType w:val="hybridMultilevel"/>
    <w:tmpl w:val="78DA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17CC8"/>
    <w:multiLevelType w:val="hybridMultilevel"/>
    <w:tmpl w:val="AFF6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B6C6B"/>
    <w:multiLevelType w:val="hybridMultilevel"/>
    <w:tmpl w:val="6EDA06C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695A8F"/>
    <w:multiLevelType w:val="hybridMultilevel"/>
    <w:tmpl w:val="10E469EE"/>
    <w:lvl w:ilvl="0" w:tplc="9E1E4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B36587"/>
    <w:multiLevelType w:val="hybridMultilevel"/>
    <w:tmpl w:val="BB3C6FE0"/>
    <w:lvl w:ilvl="0" w:tplc="A8F4431A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2ECF6D69"/>
    <w:multiLevelType w:val="hybridMultilevel"/>
    <w:tmpl w:val="36E0B496"/>
    <w:lvl w:ilvl="0" w:tplc="9F284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CF6DC2"/>
    <w:multiLevelType w:val="hybridMultilevel"/>
    <w:tmpl w:val="0A60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FD646C"/>
    <w:multiLevelType w:val="multilevel"/>
    <w:tmpl w:val="9BC66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22F7233"/>
    <w:multiLevelType w:val="hybridMultilevel"/>
    <w:tmpl w:val="7C7AC202"/>
    <w:lvl w:ilvl="0" w:tplc="FABE07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115EC4"/>
    <w:multiLevelType w:val="hybridMultilevel"/>
    <w:tmpl w:val="6366C2DA"/>
    <w:lvl w:ilvl="0" w:tplc="643483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553687"/>
    <w:multiLevelType w:val="hybridMultilevel"/>
    <w:tmpl w:val="2BD05A6C"/>
    <w:lvl w:ilvl="0" w:tplc="50BC9D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DC6755"/>
    <w:multiLevelType w:val="hybridMultilevel"/>
    <w:tmpl w:val="E8FA5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AC42A7C"/>
    <w:multiLevelType w:val="hybridMultilevel"/>
    <w:tmpl w:val="1EDC56B6"/>
    <w:lvl w:ilvl="0" w:tplc="A888F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C030AA"/>
    <w:multiLevelType w:val="hybridMultilevel"/>
    <w:tmpl w:val="AD7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61E45"/>
    <w:multiLevelType w:val="hybridMultilevel"/>
    <w:tmpl w:val="FB800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385FB8"/>
    <w:multiLevelType w:val="hybridMultilevel"/>
    <w:tmpl w:val="E35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3D6ABF"/>
    <w:multiLevelType w:val="hybridMultilevel"/>
    <w:tmpl w:val="F2C88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214DC1"/>
    <w:multiLevelType w:val="hybridMultilevel"/>
    <w:tmpl w:val="2FB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A5E8A"/>
    <w:multiLevelType w:val="hybridMultilevel"/>
    <w:tmpl w:val="107E22A8"/>
    <w:lvl w:ilvl="0" w:tplc="73D880B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0E20A51"/>
    <w:multiLevelType w:val="hybridMultilevel"/>
    <w:tmpl w:val="1466E15C"/>
    <w:lvl w:ilvl="0" w:tplc="F18AC2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E1530"/>
    <w:multiLevelType w:val="hybridMultilevel"/>
    <w:tmpl w:val="2C202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064733"/>
    <w:multiLevelType w:val="hybridMultilevel"/>
    <w:tmpl w:val="B76C3C9E"/>
    <w:lvl w:ilvl="0" w:tplc="1D0A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CF73FA"/>
    <w:multiLevelType w:val="hybridMultilevel"/>
    <w:tmpl w:val="0F6AAA44"/>
    <w:lvl w:ilvl="0" w:tplc="73D880BC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D2021FF"/>
    <w:multiLevelType w:val="hybridMultilevel"/>
    <w:tmpl w:val="9992FEDE"/>
    <w:lvl w:ilvl="0" w:tplc="CD8E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11832"/>
    <w:multiLevelType w:val="hybridMultilevel"/>
    <w:tmpl w:val="E9980256"/>
    <w:lvl w:ilvl="0" w:tplc="C9D0AD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7B4CC5"/>
    <w:multiLevelType w:val="hybridMultilevel"/>
    <w:tmpl w:val="05087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4A56EE"/>
    <w:multiLevelType w:val="hybridMultilevel"/>
    <w:tmpl w:val="3EF49BCC"/>
    <w:lvl w:ilvl="0" w:tplc="24205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E1995"/>
    <w:multiLevelType w:val="hybridMultilevel"/>
    <w:tmpl w:val="5828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4"/>
  </w:num>
  <w:num w:numId="5">
    <w:abstractNumId w:val="46"/>
  </w:num>
  <w:num w:numId="6">
    <w:abstractNumId w:val="34"/>
  </w:num>
  <w:num w:numId="7">
    <w:abstractNumId w:val="32"/>
  </w:num>
  <w:num w:numId="8">
    <w:abstractNumId w:val="42"/>
  </w:num>
  <w:num w:numId="9">
    <w:abstractNumId w:val="1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23"/>
  </w:num>
  <w:num w:numId="15">
    <w:abstractNumId w:val="8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22"/>
  </w:num>
  <w:num w:numId="21">
    <w:abstractNumId w:val="11"/>
  </w:num>
  <w:num w:numId="22">
    <w:abstractNumId w:val="31"/>
  </w:num>
  <w:num w:numId="23">
    <w:abstractNumId w:val="29"/>
  </w:num>
  <w:num w:numId="24">
    <w:abstractNumId w:val="45"/>
  </w:num>
  <w:num w:numId="25">
    <w:abstractNumId w:val="20"/>
  </w:num>
  <w:num w:numId="26">
    <w:abstractNumId w:val="25"/>
  </w:num>
  <w:num w:numId="27">
    <w:abstractNumId w:val="16"/>
  </w:num>
  <w:num w:numId="28">
    <w:abstractNumId w:val="38"/>
  </w:num>
  <w:num w:numId="29">
    <w:abstractNumId w:val="26"/>
  </w:num>
  <w:num w:numId="30">
    <w:abstractNumId w:val="6"/>
  </w:num>
  <w:num w:numId="31">
    <w:abstractNumId w:val="36"/>
  </w:num>
  <w:num w:numId="32">
    <w:abstractNumId w:val="7"/>
  </w:num>
  <w:num w:numId="33">
    <w:abstractNumId w:val="43"/>
  </w:num>
  <w:num w:numId="34">
    <w:abstractNumId w:val="3"/>
  </w:num>
  <w:num w:numId="35">
    <w:abstractNumId w:val="37"/>
  </w:num>
  <w:num w:numId="36">
    <w:abstractNumId w:val="41"/>
  </w:num>
  <w:num w:numId="37">
    <w:abstractNumId w:val="5"/>
  </w:num>
  <w:num w:numId="38">
    <w:abstractNumId w:val="30"/>
  </w:num>
  <w:num w:numId="39">
    <w:abstractNumId w:val="40"/>
  </w:num>
  <w:num w:numId="40">
    <w:abstractNumId w:val="14"/>
  </w:num>
  <w:num w:numId="41">
    <w:abstractNumId w:val="33"/>
  </w:num>
  <w:num w:numId="42">
    <w:abstractNumId w:val="39"/>
  </w:num>
  <w:num w:numId="43">
    <w:abstractNumId w:val="13"/>
  </w:num>
  <w:num w:numId="44">
    <w:abstractNumId w:val="35"/>
  </w:num>
  <w:num w:numId="45">
    <w:abstractNumId w:val="4"/>
  </w:num>
  <w:num w:numId="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74B"/>
    <w:rsid w:val="000C074F"/>
    <w:rsid w:val="002156F7"/>
    <w:rsid w:val="0023474B"/>
    <w:rsid w:val="00486612"/>
    <w:rsid w:val="004D276E"/>
    <w:rsid w:val="004F407C"/>
    <w:rsid w:val="00521E92"/>
    <w:rsid w:val="005814A7"/>
    <w:rsid w:val="00663CE6"/>
    <w:rsid w:val="006B3A81"/>
    <w:rsid w:val="00790432"/>
    <w:rsid w:val="007C3D15"/>
    <w:rsid w:val="00907A33"/>
    <w:rsid w:val="00966B8B"/>
    <w:rsid w:val="00A03B7A"/>
    <w:rsid w:val="00A26821"/>
    <w:rsid w:val="00A459D1"/>
    <w:rsid w:val="00A934C2"/>
    <w:rsid w:val="00A94F7D"/>
    <w:rsid w:val="00AA3230"/>
    <w:rsid w:val="00AC309A"/>
    <w:rsid w:val="00C04DCF"/>
    <w:rsid w:val="00C22125"/>
    <w:rsid w:val="00C65604"/>
    <w:rsid w:val="00CB51BD"/>
    <w:rsid w:val="00D864B0"/>
    <w:rsid w:val="00D9299F"/>
    <w:rsid w:val="00E834C4"/>
    <w:rsid w:val="00E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E6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C074F"/>
    <w:pPr>
      <w:keepNext/>
      <w:autoSpaceDE w:val="0"/>
      <w:autoSpaceDN w:val="0"/>
      <w:adjustRightInd w:val="0"/>
      <w:ind w:left="0" w:firstLine="0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074F"/>
    <w:pPr>
      <w:keepNext/>
      <w:ind w:left="0" w:firstLine="0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74F"/>
    <w:pPr>
      <w:keepNext/>
      <w:ind w:left="0" w:firstLine="0"/>
      <w:outlineLvl w:val="2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0C074F"/>
    <w:pPr>
      <w:keepNext/>
      <w:tabs>
        <w:tab w:val="left" w:pos="720"/>
        <w:tab w:val="left" w:pos="1440"/>
        <w:tab w:val="left" w:pos="2160"/>
      </w:tabs>
      <w:ind w:left="2160" w:hanging="2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C074F"/>
    <w:pPr>
      <w:keepNext/>
      <w:ind w:firstLine="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C074F"/>
    <w:pPr>
      <w:keepNext/>
      <w:ind w:left="0" w:firstLine="0"/>
      <w:jc w:val="center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C074F"/>
    <w:pPr>
      <w:keepNext/>
      <w:ind w:left="0" w:firstLine="0"/>
      <w:outlineLvl w:val="6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C074F"/>
    <w:pPr>
      <w:keepNext/>
      <w:ind w:left="0" w:firstLine="0"/>
      <w:outlineLvl w:val="7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74F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074F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074F"/>
    <w:rPr>
      <w:rFonts w:ascii="Times New Roman" w:eastAsia="Times New Roman" w:hAnsi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0C074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074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074F"/>
    <w:rPr>
      <w:rFonts w:ascii="Times New Roman" w:eastAsia="Times New Roman" w:hAnsi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0C074F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C074F"/>
    <w:rPr>
      <w:rFonts w:ascii="Times New Roman" w:eastAsia="Times New Roman" w:hAnsi="Times New Roman"/>
      <w:b/>
      <w:bCs/>
      <w:sz w:val="24"/>
    </w:rPr>
  </w:style>
  <w:style w:type="paragraph" w:customStyle="1" w:styleId="Level1">
    <w:name w:val="Level 1"/>
    <w:rsid w:val="000C074F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0C074F"/>
    <w:pPr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074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C074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0C074F"/>
    <w:pPr>
      <w:ind w:left="0" w:firstLine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C074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074F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074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C074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0C074F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C074F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0C074F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C074F"/>
    <w:pPr>
      <w:ind w:left="0" w:firstLine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C074F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0C074F"/>
    <w:pPr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C074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074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C074F"/>
    <w:pPr>
      <w:ind w:left="540" w:hanging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C074F"/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074F"/>
    <w:rPr>
      <w:rFonts w:ascii="Times New Roman" w:eastAsia="Times New Roman" w:hAnsi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C074F"/>
    <w:pPr>
      <w:ind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C074F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C074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C074F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74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074F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C074F"/>
    <w:pPr>
      <w:tabs>
        <w:tab w:val="left" w:pos="360"/>
        <w:tab w:val="left" w:pos="720"/>
      </w:tabs>
      <w:autoSpaceDE w:val="0"/>
      <w:autoSpaceDN w:val="0"/>
      <w:adjustRightInd w:val="0"/>
      <w:ind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C074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74F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74F"/>
    <w:pPr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C0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74F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74F"/>
    <w:pPr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C07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4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4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C074F"/>
    <w:rPr>
      <w:b/>
      <w:bCs/>
    </w:rPr>
  </w:style>
  <w:style w:type="paragraph" w:styleId="ListParagraph">
    <w:name w:val="List Paragraph"/>
    <w:basedOn w:val="Normal"/>
    <w:uiPriority w:val="34"/>
    <w:qFormat/>
    <w:rsid w:val="000C074F"/>
    <w:pPr>
      <w:ind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hoste003</dc:creator>
  <cp:keywords/>
  <dc:description/>
  <cp:lastModifiedBy>Jennifer Guarino Tancreto</cp:lastModifiedBy>
  <cp:revision>15</cp:revision>
  <dcterms:created xsi:type="dcterms:W3CDTF">2010-11-30T19:17:00Z</dcterms:created>
  <dcterms:modified xsi:type="dcterms:W3CDTF">2010-11-30T19:40:00Z</dcterms:modified>
</cp:coreProperties>
</file>