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712" w:rsidRPr="008C7633" w:rsidRDefault="00EE006A" w:rsidP="00001DFA">
      <w:pPr>
        <w:pStyle w:val="Level1"/>
        <w:autoSpaceDE/>
        <w:autoSpaceDN/>
        <w:adjustRightInd/>
        <w:ind w:left="0"/>
        <w:rPr>
          <w:b/>
          <w:sz w:val="22"/>
          <w:szCs w:val="22"/>
          <w:u w:val="single"/>
        </w:rPr>
      </w:pPr>
      <w:r w:rsidRPr="00001DFA">
        <w:rPr>
          <w:b/>
          <w:sz w:val="28"/>
          <w:szCs w:val="28"/>
          <w:u w:val="single"/>
        </w:rPr>
        <w:t xml:space="preserve">OMB </w:t>
      </w:r>
      <w:r w:rsidR="00397D0F" w:rsidRPr="00001DFA">
        <w:rPr>
          <w:b/>
          <w:sz w:val="28"/>
          <w:szCs w:val="28"/>
          <w:u w:val="single"/>
        </w:rPr>
        <w:t>Non-substantive Change Request</w:t>
      </w:r>
    </w:p>
    <w:p w:rsidR="007E289C" w:rsidRPr="008C7633" w:rsidRDefault="00D24982" w:rsidP="00397D0F">
      <w:pPr>
        <w:pStyle w:val="Level1"/>
        <w:autoSpaceDE/>
        <w:autoSpaceDN/>
        <w:adjustRightInd/>
        <w:ind w:left="0"/>
        <w:rPr>
          <w:sz w:val="22"/>
          <w:szCs w:val="22"/>
        </w:rPr>
      </w:pPr>
      <w:r w:rsidRPr="008C7633">
        <w:rPr>
          <w:b/>
          <w:sz w:val="22"/>
          <w:szCs w:val="22"/>
        </w:rPr>
        <w:t>Department:</w:t>
      </w:r>
      <w:r w:rsidRPr="008C7633">
        <w:rPr>
          <w:sz w:val="22"/>
          <w:szCs w:val="22"/>
        </w:rPr>
        <w:t xml:space="preserve"> </w:t>
      </w:r>
      <w:r w:rsidR="007E289C" w:rsidRPr="008C7633">
        <w:rPr>
          <w:sz w:val="22"/>
          <w:szCs w:val="22"/>
        </w:rPr>
        <w:t>Commerce</w:t>
      </w:r>
    </w:p>
    <w:p w:rsidR="00397D0F" w:rsidRPr="008C7633" w:rsidRDefault="00D24982" w:rsidP="00397D0F">
      <w:pPr>
        <w:pStyle w:val="Level1"/>
        <w:autoSpaceDE/>
        <w:autoSpaceDN/>
        <w:adjustRightInd/>
        <w:ind w:left="0"/>
        <w:rPr>
          <w:sz w:val="22"/>
          <w:szCs w:val="22"/>
        </w:rPr>
      </w:pPr>
      <w:r w:rsidRPr="008C7633">
        <w:rPr>
          <w:b/>
          <w:sz w:val="22"/>
          <w:szCs w:val="22"/>
        </w:rPr>
        <w:t>Agency:</w:t>
      </w:r>
      <w:r w:rsidRPr="008C7633">
        <w:rPr>
          <w:sz w:val="22"/>
          <w:szCs w:val="22"/>
        </w:rPr>
        <w:t xml:space="preserve"> </w:t>
      </w:r>
      <w:r w:rsidR="009A7712" w:rsidRPr="008C7633">
        <w:rPr>
          <w:sz w:val="22"/>
          <w:szCs w:val="22"/>
        </w:rPr>
        <w:t xml:space="preserve">U.S. Census Bureau </w:t>
      </w:r>
    </w:p>
    <w:p w:rsidR="00397D0F" w:rsidRPr="008C7633" w:rsidRDefault="00397D0F" w:rsidP="00397D0F">
      <w:pPr>
        <w:autoSpaceDE w:val="0"/>
        <w:autoSpaceDN w:val="0"/>
        <w:adjustRightInd w:val="0"/>
        <w:rPr>
          <w:rFonts w:eastAsia="Calibri"/>
          <w:sz w:val="22"/>
          <w:szCs w:val="22"/>
        </w:rPr>
      </w:pPr>
      <w:r w:rsidRPr="008C7633">
        <w:rPr>
          <w:rFonts w:eastAsia="Calibri"/>
          <w:b/>
          <w:sz w:val="22"/>
          <w:szCs w:val="22"/>
        </w:rPr>
        <w:t>T</w:t>
      </w:r>
      <w:r w:rsidR="00D24982" w:rsidRPr="008C7633">
        <w:rPr>
          <w:rFonts w:eastAsia="Calibri"/>
          <w:b/>
          <w:sz w:val="22"/>
          <w:szCs w:val="22"/>
        </w:rPr>
        <w:t>itle</w:t>
      </w:r>
      <w:r w:rsidRPr="008C7633">
        <w:rPr>
          <w:rFonts w:eastAsia="Calibri"/>
          <w:b/>
          <w:sz w:val="22"/>
          <w:szCs w:val="22"/>
        </w:rPr>
        <w:t>:</w:t>
      </w:r>
      <w:r w:rsidRPr="008C7633">
        <w:rPr>
          <w:rFonts w:eastAsia="Calibri"/>
          <w:sz w:val="22"/>
          <w:szCs w:val="22"/>
        </w:rPr>
        <w:t xml:space="preserve"> American Community Survey Methods Panel Tests</w:t>
      </w:r>
    </w:p>
    <w:p w:rsidR="00397D0F" w:rsidRPr="008C7633" w:rsidRDefault="00397D0F" w:rsidP="00397D0F">
      <w:pPr>
        <w:autoSpaceDE w:val="0"/>
        <w:autoSpaceDN w:val="0"/>
        <w:adjustRightInd w:val="0"/>
        <w:rPr>
          <w:rFonts w:eastAsia="Calibri"/>
          <w:sz w:val="22"/>
          <w:szCs w:val="22"/>
        </w:rPr>
      </w:pPr>
      <w:r w:rsidRPr="008C7633">
        <w:rPr>
          <w:rFonts w:eastAsia="Calibri"/>
          <w:b/>
          <w:sz w:val="22"/>
          <w:szCs w:val="22"/>
        </w:rPr>
        <w:t>OMB</w:t>
      </w:r>
      <w:r w:rsidR="00D24982" w:rsidRPr="008C7633">
        <w:rPr>
          <w:rFonts w:eastAsia="Calibri"/>
          <w:b/>
          <w:sz w:val="22"/>
          <w:szCs w:val="22"/>
        </w:rPr>
        <w:t xml:space="preserve"> Control Number</w:t>
      </w:r>
      <w:r w:rsidRPr="008C7633">
        <w:rPr>
          <w:rFonts w:eastAsia="Calibri"/>
          <w:b/>
          <w:sz w:val="22"/>
          <w:szCs w:val="22"/>
        </w:rPr>
        <w:t>:</w:t>
      </w:r>
      <w:r w:rsidRPr="008C7633">
        <w:rPr>
          <w:rFonts w:eastAsia="Calibri"/>
          <w:sz w:val="22"/>
          <w:szCs w:val="22"/>
        </w:rPr>
        <w:t xml:space="preserve"> 0607-0936</w:t>
      </w:r>
    </w:p>
    <w:p w:rsidR="00397D0F" w:rsidRPr="008C7633" w:rsidRDefault="00D24982" w:rsidP="00397D0F">
      <w:pPr>
        <w:autoSpaceDE w:val="0"/>
        <w:autoSpaceDN w:val="0"/>
        <w:adjustRightInd w:val="0"/>
        <w:rPr>
          <w:rFonts w:eastAsia="Calibri"/>
          <w:sz w:val="22"/>
          <w:szCs w:val="22"/>
        </w:rPr>
      </w:pPr>
      <w:r w:rsidRPr="008C7633">
        <w:rPr>
          <w:rFonts w:eastAsia="Calibri"/>
          <w:b/>
          <w:sz w:val="22"/>
          <w:szCs w:val="22"/>
        </w:rPr>
        <w:t>Expiration Date</w:t>
      </w:r>
      <w:r w:rsidR="00397D0F" w:rsidRPr="008C7633">
        <w:rPr>
          <w:rFonts w:eastAsia="Calibri"/>
          <w:b/>
          <w:sz w:val="22"/>
          <w:szCs w:val="22"/>
        </w:rPr>
        <w:t>:</w:t>
      </w:r>
      <w:r w:rsidR="00397D0F" w:rsidRPr="008C7633">
        <w:rPr>
          <w:rFonts w:eastAsia="Calibri"/>
          <w:sz w:val="22"/>
          <w:szCs w:val="22"/>
        </w:rPr>
        <w:t xml:space="preserve"> 12/31/2012</w:t>
      </w:r>
    </w:p>
    <w:p w:rsidR="00EE006A" w:rsidRPr="008C7633" w:rsidRDefault="00EE006A" w:rsidP="00EE006A">
      <w:pPr>
        <w:pStyle w:val="Level1"/>
        <w:autoSpaceDE/>
        <w:autoSpaceDN/>
        <w:adjustRightInd/>
        <w:ind w:left="0"/>
        <w:rPr>
          <w:b/>
          <w:sz w:val="22"/>
          <w:szCs w:val="22"/>
        </w:rPr>
      </w:pPr>
    </w:p>
    <w:p w:rsidR="00640129" w:rsidRDefault="007F1DA7" w:rsidP="003255C3">
      <w:pPr>
        <w:pStyle w:val="Level1"/>
        <w:autoSpaceDE/>
        <w:autoSpaceDN/>
        <w:adjustRightInd/>
        <w:ind w:left="0"/>
        <w:rPr>
          <w:b/>
          <w:sz w:val="22"/>
          <w:szCs w:val="22"/>
        </w:rPr>
      </w:pPr>
      <w:r>
        <w:rPr>
          <w:b/>
          <w:sz w:val="22"/>
          <w:szCs w:val="22"/>
        </w:rPr>
        <w:t xml:space="preserve">ACS </w:t>
      </w:r>
      <w:r w:rsidR="007F0415">
        <w:rPr>
          <w:b/>
          <w:sz w:val="22"/>
          <w:szCs w:val="22"/>
        </w:rPr>
        <w:t>Internet Notification Strategies Follow-up Test</w:t>
      </w:r>
    </w:p>
    <w:p w:rsidR="003255C3" w:rsidRDefault="003255C3" w:rsidP="003255C3">
      <w:pPr>
        <w:pStyle w:val="Level1"/>
        <w:autoSpaceDE/>
        <w:autoSpaceDN/>
        <w:adjustRightInd/>
        <w:ind w:left="0"/>
        <w:rPr>
          <w:sz w:val="22"/>
          <w:szCs w:val="22"/>
        </w:rPr>
      </w:pPr>
    </w:p>
    <w:p w:rsidR="00FE5C67" w:rsidRDefault="00FE5C67" w:rsidP="00840136">
      <w:pPr>
        <w:autoSpaceDE w:val="0"/>
        <w:autoSpaceDN w:val="0"/>
        <w:adjustRightInd w:val="0"/>
        <w:rPr>
          <w:rFonts w:asciiTheme="minorHAnsi" w:hAnsiTheme="minorHAnsi"/>
          <w:sz w:val="22"/>
          <w:szCs w:val="22"/>
        </w:rPr>
      </w:pPr>
      <w:r>
        <w:rPr>
          <w:rFonts w:asciiTheme="minorHAnsi" w:hAnsiTheme="minorHAnsi"/>
          <w:sz w:val="22"/>
          <w:szCs w:val="22"/>
        </w:rPr>
        <w:t>Motivation:</w:t>
      </w:r>
    </w:p>
    <w:p w:rsidR="00FE5C67" w:rsidRDefault="00FE5C67" w:rsidP="00840136">
      <w:pPr>
        <w:autoSpaceDE w:val="0"/>
        <w:autoSpaceDN w:val="0"/>
        <w:adjustRightInd w:val="0"/>
        <w:rPr>
          <w:rFonts w:asciiTheme="minorHAnsi" w:hAnsiTheme="minorHAnsi"/>
          <w:sz w:val="22"/>
          <w:szCs w:val="22"/>
        </w:rPr>
      </w:pPr>
    </w:p>
    <w:p w:rsidR="00F41BFE" w:rsidRDefault="0086542E" w:rsidP="00840136">
      <w:pPr>
        <w:autoSpaceDE w:val="0"/>
        <w:autoSpaceDN w:val="0"/>
        <w:adjustRightInd w:val="0"/>
        <w:rPr>
          <w:rFonts w:asciiTheme="minorHAnsi" w:hAnsiTheme="minorHAnsi"/>
          <w:sz w:val="22"/>
          <w:szCs w:val="22"/>
        </w:rPr>
      </w:pPr>
      <w:r w:rsidRPr="00EB2A87">
        <w:rPr>
          <w:rFonts w:asciiTheme="minorHAnsi" w:hAnsiTheme="minorHAnsi"/>
          <w:sz w:val="22"/>
          <w:szCs w:val="22"/>
        </w:rPr>
        <w:t>Preliminary</w:t>
      </w:r>
      <w:r w:rsidR="007F0415" w:rsidRPr="00EB2A87">
        <w:rPr>
          <w:rFonts w:asciiTheme="minorHAnsi" w:hAnsiTheme="minorHAnsi"/>
          <w:sz w:val="22"/>
          <w:szCs w:val="22"/>
        </w:rPr>
        <w:t xml:space="preserve"> results from the 2011 ACS Internet Mode Test indicate that </w:t>
      </w:r>
      <w:r w:rsidR="0082728E" w:rsidRPr="00EB2A87">
        <w:rPr>
          <w:rFonts w:asciiTheme="minorHAnsi" w:hAnsiTheme="minorHAnsi"/>
          <w:sz w:val="22"/>
          <w:szCs w:val="22"/>
        </w:rPr>
        <w:t xml:space="preserve">the </w:t>
      </w:r>
      <w:r w:rsidR="00191FB0" w:rsidRPr="00EB2A87">
        <w:rPr>
          <w:rFonts w:asciiTheme="minorHAnsi" w:hAnsiTheme="minorHAnsi"/>
          <w:sz w:val="22"/>
          <w:szCs w:val="22"/>
        </w:rPr>
        <w:t xml:space="preserve">Internet </w:t>
      </w:r>
      <w:r w:rsidR="0082728E" w:rsidRPr="00EB2A87">
        <w:rPr>
          <w:rFonts w:asciiTheme="minorHAnsi" w:hAnsiTheme="minorHAnsi"/>
          <w:sz w:val="22"/>
          <w:szCs w:val="22"/>
        </w:rPr>
        <w:t xml:space="preserve">notification strategies were successful in not only driving response to the Internet, but in keeping overall response </w:t>
      </w:r>
      <w:r w:rsidRPr="00EB2A87">
        <w:rPr>
          <w:rFonts w:asciiTheme="minorHAnsi" w:hAnsiTheme="minorHAnsi"/>
          <w:sz w:val="22"/>
          <w:szCs w:val="22"/>
        </w:rPr>
        <w:t xml:space="preserve">very </w:t>
      </w:r>
      <w:r w:rsidR="0082728E" w:rsidRPr="00EB2A87">
        <w:rPr>
          <w:rFonts w:asciiTheme="minorHAnsi" w:hAnsiTheme="minorHAnsi"/>
          <w:sz w:val="22"/>
          <w:szCs w:val="22"/>
        </w:rPr>
        <w:t xml:space="preserve">close to ACS production.  </w:t>
      </w:r>
      <w:r w:rsidRPr="00EB2A87">
        <w:rPr>
          <w:rFonts w:asciiTheme="minorHAnsi" w:eastAsia="Calibri" w:hAnsiTheme="minorHAnsi" w:cs="Helv"/>
          <w:color w:val="000000"/>
          <w:sz w:val="22"/>
          <w:szCs w:val="22"/>
        </w:rPr>
        <w:t>Offering the choice between Internet and mail produce</w:t>
      </w:r>
      <w:r w:rsidR="00CF068D">
        <w:rPr>
          <w:rFonts w:asciiTheme="minorHAnsi" w:eastAsia="Calibri" w:hAnsiTheme="minorHAnsi" w:cs="Helv"/>
          <w:color w:val="000000"/>
          <w:sz w:val="22"/>
          <w:szCs w:val="22"/>
        </w:rPr>
        <w:t>d</w:t>
      </w:r>
      <w:r w:rsidRPr="00EB2A87">
        <w:rPr>
          <w:rFonts w:asciiTheme="minorHAnsi" w:eastAsia="Calibri" w:hAnsiTheme="minorHAnsi" w:cs="Helv"/>
          <w:color w:val="000000"/>
          <w:sz w:val="22"/>
          <w:szCs w:val="22"/>
        </w:rPr>
        <w:t xml:space="preserve"> </w:t>
      </w:r>
      <w:r w:rsidR="00CF068D">
        <w:rPr>
          <w:rFonts w:asciiTheme="minorHAnsi" w:eastAsia="Calibri" w:hAnsiTheme="minorHAnsi" w:cs="Helv"/>
          <w:color w:val="000000"/>
          <w:sz w:val="22"/>
          <w:szCs w:val="22"/>
        </w:rPr>
        <w:t xml:space="preserve">preliminary </w:t>
      </w:r>
      <w:r w:rsidRPr="00EB2A87">
        <w:rPr>
          <w:rFonts w:asciiTheme="minorHAnsi" w:eastAsia="Calibri" w:hAnsiTheme="minorHAnsi" w:cs="Helv"/>
          <w:color w:val="000000"/>
          <w:sz w:val="22"/>
          <w:szCs w:val="22"/>
        </w:rPr>
        <w:t>response rates that track</w:t>
      </w:r>
      <w:r w:rsidR="00CF068D">
        <w:rPr>
          <w:rFonts w:asciiTheme="minorHAnsi" w:eastAsia="Calibri" w:hAnsiTheme="minorHAnsi" w:cs="Helv"/>
          <w:color w:val="000000"/>
          <w:sz w:val="22"/>
          <w:szCs w:val="22"/>
        </w:rPr>
        <w:t>ed</w:t>
      </w:r>
      <w:r w:rsidRPr="00EB2A87">
        <w:rPr>
          <w:rFonts w:asciiTheme="minorHAnsi" w:eastAsia="Calibri" w:hAnsiTheme="minorHAnsi" w:cs="Helv"/>
          <w:color w:val="000000"/>
          <w:sz w:val="22"/>
          <w:szCs w:val="22"/>
        </w:rPr>
        <w:t xml:space="preserve"> </w:t>
      </w:r>
      <w:r w:rsidR="00F41BFE">
        <w:rPr>
          <w:rFonts w:asciiTheme="minorHAnsi" w:eastAsia="Calibri" w:hAnsiTheme="minorHAnsi" w:cs="Helv"/>
          <w:color w:val="000000"/>
          <w:sz w:val="22"/>
          <w:szCs w:val="22"/>
        </w:rPr>
        <w:t xml:space="preserve">very </w:t>
      </w:r>
      <w:r w:rsidRPr="00EB2A87">
        <w:rPr>
          <w:rFonts w:asciiTheme="minorHAnsi" w:eastAsia="Calibri" w:hAnsiTheme="minorHAnsi" w:cs="Helv"/>
          <w:color w:val="000000"/>
          <w:sz w:val="22"/>
          <w:szCs w:val="22"/>
        </w:rPr>
        <w:t>closely to offering mail on</w:t>
      </w:r>
      <w:r w:rsidR="00CF068D">
        <w:rPr>
          <w:rFonts w:asciiTheme="minorHAnsi" w:eastAsia="Calibri" w:hAnsiTheme="minorHAnsi" w:cs="Helv"/>
          <w:color w:val="000000"/>
          <w:sz w:val="22"/>
          <w:szCs w:val="22"/>
        </w:rPr>
        <w:t xml:space="preserve">ly.  This is a positive finding in light of findings from </w:t>
      </w:r>
      <w:r w:rsidR="00EB2A87">
        <w:rPr>
          <w:rFonts w:asciiTheme="minorHAnsi" w:eastAsia="Calibri" w:hAnsiTheme="minorHAnsi" w:cs="Helv"/>
          <w:color w:val="000000"/>
          <w:sz w:val="22"/>
          <w:szCs w:val="22"/>
        </w:rPr>
        <w:t xml:space="preserve">the first ACS Internet test </w:t>
      </w:r>
      <w:r w:rsidR="00CF068D">
        <w:rPr>
          <w:rFonts w:asciiTheme="minorHAnsi" w:eastAsia="Calibri" w:hAnsiTheme="minorHAnsi" w:cs="Helv"/>
          <w:color w:val="000000"/>
          <w:sz w:val="22"/>
          <w:szCs w:val="22"/>
        </w:rPr>
        <w:t xml:space="preserve">in 2000 </w:t>
      </w:r>
      <w:r w:rsidR="00EB2A87">
        <w:rPr>
          <w:rFonts w:asciiTheme="minorHAnsi" w:eastAsia="Calibri" w:hAnsiTheme="minorHAnsi" w:cs="Helv"/>
          <w:color w:val="000000"/>
          <w:sz w:val="22"/>
          <w:szCs w:val="22"/>
        </w:rPr>
        <w:t xml:space="preserve">where response decreased by </w:t>
      </w:r>
      <w:r w:rsidR="00CF068D">
        <w:rPr>
          <w:rFonts w:asciiTheme="minorHAnsi" w:eastAsia="Calibri" w:hAnsiTheme="minorHAnsi" w:cs="Helv"/>
          <w:color w:val="000000"/>
          <w:sz w:val="22"/>
          <w:szCs w:val="22"/>
        </w:rPr>
        <w:t xml:space="preserve">over </w:t>
      </w:r>
      <w:r w:rsidR="004714E9">
        <w:rPr>
          <w:rFonts w:asciiTheme="minorHAnsi" w:eastAsia="Calibri" w:hAnsiTheme="minorHAnsi" w:cs="Helv"/>
          <w:color w:val="000000"/>
          <w:sz w:val="22"/>
          <w:szCs w:val="22"/>
        </w:rPr>
        <w:t>five</w:t>
      </w:r>
      <w:r w:rsidR="00EB2A87">
        <w:rPr>
          <w:rFonts w:asciiTheme="minorHAnsi" w:eastAsia="Calibri" w:hAnsiTheme="minorHAnsi" w:cs="Helv"/>
          <w:color w:val="000000"/>
          <w:sz w:val="22"/>
          <w:szCs w:val="22"/>
        </w:rPr>
        <w:t xml:space="preserve"> percentage points (on average) when respondents were offered a choice between </w:t>
      </w:r>
      <w:r w:rsidR="00A53BA4">
        <w:rPr>
          <w:rFonts w:asciiTheme="minorHAnsi" w:eastAsia="Calibri" w:hAnsiTheme="minorHAnsi" w:cs="Helv"/>
          <w:color w:val="000000"/>
          <w:sz w:val="22"/>
          <w:szCs w:val="22"/>
        </w:rPr>
        <w:t>mail and Internet</w:t>
      </w:r>
      <w:r w:rsidR="00EB2A87">
        <w:rPr>
          <w:rFonts w:asciiTheme="minorHAnsi" w:eastAsia="Calibri" w:hAnsiTheme="minorHAnsi" w:cs="Helv"/>
          <w:color w:val="000000"/>
          <w:sz w:val="22"/>
          <w:szCs w:val="22"/>
        </w:rPr>
        <w:t xml:space="preserve"> </w:t>
      </w:r>
      <w:r w:rsidR="00EB2A87" w:rsidRPr="00CF068D">
        <w:rPr>
          <w:rFonts w:asciiTheme="minorHAnsi" w:hAnsiTheme="minorHAnsi"/>
          <w:sz w:val="22"/>
          <w:szCs w:val="22"/>
        </w:rPr>
        <w:t xml:space="preserve">(Griffin </w:t>
      </w:r>
      <w:r w:rsidR="00EB2A87" w:rsidRPr="00CF068D">
        <w:rPr>
          <w:rFonts w:asciiTheme="minorHAnsi" w:hAnsiTheme="minorHAnsi"/>
          <w:i/>
          <w:iCs/>
          <w:sz w:val="22"/>
          <w:szCs w:val="22"/>
        </w:rPr>
        <w:t>et al.</w:t>
      </w:r>
      <w:r w:rsidR="00EB2A87" w:rsidRPr="00CF068D">
        <w:rPr>
          <w:rFonts w:asciiTheme="minorHAnsi" w:hAnsiTheme="minorHAnsi"/>
          <w:sz w:val="22"/>
          <w:szCs w:val="22"/>
        </w:rPr>
        <w:t xml:space="preserve">, 2001).  </w:t>
      </w:r>
    </w:p>
    <w:p w:rsidR="00F41BFE" w:rsidRDefault="00F41BFE" w:rsidP="00840136">
      <w:pPr>
        <w:autoSpaceDE w:val="0"/>
        <w:autoSpaceDN w:val="0"/>
        <w:adjustRightInd w:val="0"/>
        <w:rPr>
          <w:rFonts w:asciiTheme="minorHAnsi" w:hAnsiTheme="minorHAnsi"/>
          <w:sz w:val="22"/>
          <w:szCs w:val="22"/>
        </w:rPr>
      </w:pPr>
    </w:p>
    <w:p w:rsidR="00505673" w:rsidRDefault="00840136" w:rsidP="00840136">
      <w:pPr>
        <w:autoSpaceDE w:val="0"/>
        <w:autoSpaceDN w:val="0"/>
        <w:adjustRightInd w:val="0"/>
        <w:rPr>
          <w:rFonts w:asciiTheme="minorHAnsi" w:hAnsiTheme="minorHAnsi"/>
          <w:sz w:val="22"/>
          <w:szCs w:val="22"/>
        </w:rPr>
      </w:pPr>
      <w:r w:rsidRPr="00CF068D">
        <w:rPr>
          <w:rFonts w:asciiTheme="minorHAnsi" w:hAnsiTheme="minorHAnsi"/>
          <w:sz w:val="22"/>
          <w:szCs w:val="22"/>
        </w:rPr>
        <w:t>Surprisingly</w:t>
      </w:r>
      <w:r w:rsidRPr="00EB2A87">
        <w:rPr>
          <w:rFonts w:asciiTheme="minorHAnsi" w:hAnsiTheme="minorHAnsi"/>
          <w:sz w:val="22"/>
          <w:szCs w:val="22"/>
        </w:rPr>
        <w:t xml:space="preserve">, even the preliminary response rates for the push </w:t>
      </w:r>
      <w:r w:rsidR="00A53BA4">
        <w:rPr>
          <w:rFonts w:asciiTheme="minorHAnsi" w:hAnsiTheme="minorHAnsi"/>
          <w:sz w:val="22"/>
          <w:szCs w:val="22"/>
        </w:rPr>
        <w:t xml:space="preserve">Internet </w:t>
      </w:r>
      <w:r w:rsidRPr="00EB2A87">
        <w:rPr>
          <w:rFonts w:asciiTheme="minorHAnsi" w:hAnsiTheme="minorHAnsi"/>
          <w:sz w:val="22"/>
          <w:szCs w:val="22"/>
        </w:rPr>
        <w:t xml:space="preserve">strategy (where we removed the paper questionnaire in the first mailing, and moved up the replacement questionnaire mailing </w:t>
      </w:r>
      <w:r w:rsidR="00CF068D">
        <w:rPr>
          <w:rFonts w:asciiTheme="minorHAnsi" w:hAnsiTheme="minorHAnsi"/>
          <w:sz w:val="22"/>
          <w:szCs w:val="22"/>
        </w:rPr>
        <w:t xml:space="preserve">by </w:t>
      </w:r>
      <w:r w:rsidRPr="00EB2A87">
        <w:rPr>
          <w:rFonts w:asciiTheme="minorHAnsi" w:hAnsiTheme="minorHAnsi"/>
          <w:sz w:val="22"/>
          <w:szCs w:val="22"/>
        </w:rPr>
        <w:t>one week)</w:t>
      </w:r>
      <w:r w:rsidR="0086542E" w:rsidRPr="00EB2A87">
        <w:rPr>
          <w:rFonts w:asciiTheme="minorHAnsi" w:eastAsia="Calibri" w:hAnsiTheme="minorHAnsi" w:cs="Helv"/>
          <w:color w:val="000000"/>
          <w:sz w:val="22"/>
          <w:szCs w:val="22"/>
        </w:rPr>
        <w:t xml:space="preserve"> </w:t>
      </w:r>
      <w:r w:rsidRPr="00EB2A87">
        <w:rPr>
          <w:rFonts w:asciiTheme="minorHAnsi" w:eastAsia="Calibri" w:hAnsiTheme="minorHAnsi" w:cs="Helv"/>
          <w:color w:val="000000"/>
          <w:sz w:val="22"/>
          <w:szCs w:val="22"/>
        </w:rPr>
        <w:t>were close to the rates when we offer</w:t>
      </w:r>
      <w:r w:rsidR="00A53BA4">
        <w:rPr>
          <w:rFonts w:asciiTheme="minorHAnsi" w:eastAsia="Calibri" w:hAnsiTheme="minorHAnsi" w:cs="Helv"/>
          <w:color w:val="000000"/>
          <w:sz w:val="22"/>
          <w:szCs w:val="22"/>
        </w:rPr>
        <w:t>ed</w:t>
      </w:r>
      <w:r w:rsidRPr="00EB2A87">
        <w:rPr>
          <w:rFonts w:asciiTheme="minorHAnsi" w:eastAsia="Calibri" w:hAnsiTheme="minorHAnsi" w:cs="Helv"/>
          <w:color w:val="000000"/>
          <w:sz w:val="22"/>
          <w:szCs w:val="22"/>
        </w:rPr>
        <w:t xml:space="preserve"> mail only</w:t>
      </w:r>
      <w:r w:rsidR="0086542E" w:rsidRPr="00EB2A87">
        <w:rPr>
          <w:rFonts w:asciiTheme="minorHAnsi" w:eastAsia="Calibri" w:hAnsiTheme="minorHAnsi" w:cs="Helv"/>
          <w:color w:val="000000"/>
          <w:sz w:val="22"/>
          <w:szCs w:val="22"/>
        </w:rPr>
        <w:t xml:space="preserve">.  This is the first test where we have seen a push </w:t>
      </w:r>
      <w:r w:rsidR="00CF068D">
        <w:rPr>
          <w:rFonts w:asciiTheme="minorHAnsi" w:eastAsia="Calibri" w:hAnsiTheme="minorHAnsi" w:cs="Helv"/>
          <w:color w:val="000000"/>
          <w:sz w:val="22"/>
          <w:szCs w:val="22"/>
        </w:rPr>
        <w:t xml:space="preserve">strategy </w:t>
      </w:r>
      <w:r w:rsidR="0086542E" w:rsidRPr="00EB2A87">
        <w:rPr>
          <w:rFonts w:asciiTheme="minorHAnsi" w:eastAsia="Calibri" w:hAnsiTheme="minorHAnsi" w:cs="Helv"/>
          <w:color w:val="000000"/>
          <w:sz w:val="22"/>
          <w:szCs w:val="22"/>
        </w:rPr>
        <w:t xml:space="preserve">stay competitive with </w:t>
      </w:r>
      <w:r w:rsidR="00CF068D">
        <w:rPr>
          <w:rFonts w:asciiTheme="minorHAnsi" w:eastAsia="Calibri" w:hAnsiTheme="minorHAnsi" w:cs="Helv"/>
          <w:color w:val="000000"/>
          <w:sz w:val="22"/>
          <w:szCs w:val="22"/>
        </w:rPr>
        <w:t>other strategies</w:t>
      </w:r>
      <w:r w:rsidR="0086542E" w:rsidRPr="00EB2A87">
        <w:rPr>
          <w:rFonts w:asciiTheme="minorHAnsi" w:eastAsia="Calibri" w:hAnsiTheme="minorHAnsi" w:cs="Helv"/>
          <w:color w:val="000000"/>
          <w:sz w:val="22"/>
          <w:szCs w:val="22"/>
        </w:rPr>
        <w:t xml:space="preserve">.  Moreover, </w:t>
      </w:r>
      <w:r w:rsidRPr="00EB2A87">
        <w:rPr>
          <w:rFonts w:asciiTheme="minorHAnsi" w:eastAsia="Calibri" w:hAnsiTheme="minorHAnsi" w:cs="Helv"/>
          <w:color w:val="000000"/>
          <w:sz w:val="22"/>
          <w:szCs w:val="22"/>
        </w:rPr>
        <w:t xml:space="preserve">almost two-thirds of response in the push strategy came from Internet.  </w:t>
      </w:r>
      <w:r w:rsidR="002E51E5" w:rsidRPr="00EB2A87">
        <w:rPr>
          <w:rFonts w:asciiTheme="minorHAnsi" w:hAnsiTheme="minorHAnsi"/>
          <w:sz w:val="22"/>
          <w:szCs w:val="22"/>
        </w:rPr>
        <w:t xml:space="preserve">Given the substantial cost savings associated with moving to this method, we propose a follow-up test </w:t>
      </w:r>
      <w:r w:rsidR="00E07154" w:rsidRPr="00EB2A87">
        <w:rPr>
          <w:rFonts w:asciiTheme="minorHAnsi" w:hAnsiTheme="minorHAnsi"/>
          <w:sz w:val="22"/>
          <w:szCs w:val="22"/>
        </w:rPr>
        <w:t xml:space="preserve">in November 2011 </w:t>
      </w:r>
      <w:r w:rsidR="002E51E5" w:rsidRPr="00EB2A87">
        <w:rPr>
          <w:rFonts w:asciiTheme="minorHAnsi" w:hAnsiTheme="minorHAnsi"/>
          <w:sz w:val="22"/>
          <w:szCs w:val="22"/>
        </w:rPr>
        <w:t xml:space="preserve">to verify and validate current findings as well as test </w:t>
      </w:r>
      <w:r w:rsidR="00191FB0" w:rsidRPr="00EB2A87">
        <w:rPr>
          <w:rFonts w:asciiTheme="minorHAnsi" w:hAnsiTheme="minorHAnsi"/>
          <w:sz w:val="22"/>
          <w:szCs w:val="22"/>
        </w:rPr>
        <w:t>some changes to the mailing pieces that we hope will i</w:t>
      </w:r>
      <w:r w:rsidR="00A53BA4">
        <w:rPr>
          <w:rFonts w:asciiTheme="minorHAnsi" w:hAnsiTheme="minorHAnsi"/>
          <w:sz w:val="22"/>
          <w:szCs w:val="22"/>
        </w:rPr>
        <w:t xml:space="preserve">mprove response.  </w:t>
      </w:r>
    </w:p>
    <w:p w:rsidR="00505673" w:rsidRDefault="00505673" w:rsidP="00840136">
      <w:pPr>
        <w:autoSpaceDE w:val="0"/>
        <w:autoSpaceDN w:val="0"/>
        <w:adjustRightInd w:val="0"/>
        <w:rPr>
          <w:rFonts w:asciiTheme="minorHAnsi" w:hAnsiTheme="minorHAnsi"/>
          <w:sz w:val="22"/>
          <w:szCs w:val="22"/>
        </w:rPr>
      </w:pPr>
    </w:p>
    <w:p w:rsidR="00FE5C67" w:rsidRDefault="00FE5C67" w:rsidP="0065658F">
      <w:pPr>
        <w:rPr>
          <w:rFonts w:ascii="Calibri" w:hAnsi="Calibri"/>
          <w:sz w:val="22"/>
          <w:szCs w:val="22"/>
        </w:rPr>
      </w:pPr>
      <w:r>
        <w:rPr>
          <w:rFonts w:ascii="Calibri" w:hAnsi="Calibri"/>
          <w:sz w:val="22"/>
          <w:szCs w:val="22"/>
        </w:rPr>
        <w:t>Stratification:</w:t>
      </w:r>
    </w:p>
    <w:p w:rsidR="00FE5C67" w:rsidRDefault="00FE5C67" w:rsidP="0065658F">
      <w:pPr>
        <w:rPr>
          <w:rFonts w:ascii="Calibri" w:hAnsi="Calibri"/>
          <w:sz w:val="22"/>
          <w:szCs w:val="22"/>
        </w:rPr>
      </w:pPr>
    </w:p>
    <w:p w:rsidR="005321F0" w:rsidRDefault="002F50DC" w:rsidP="0065658F">
      <w:pPr>
        <w:rPr>
          <w:rFonts w:ascii="Calibri" w:hAnsi="Calibri"/>
          <w:sz w:val="22"/>
          <w:szCs w:val="22"/>
        </w:rPr>
      </w:pPr>
      <w:r>
        <w:rPr>
          <w:rFonts w:ascii="Calibri" w:hAnsi="Calibri"/>
          <w:sz w:val="22"/>
          <w:szCs w:val="22"/>
        </w:rPr>
        <w:t xml:space="preserve">As in the 2011 ACS Internet Mode Test, we propose testing the Internet notification strategies among two segments of the </w:t>
      </w:r>
      <w:r w:rsidR="00526781">
        <w:rPr>
          <w:rFonts w:ascii="Calibri" w:hAnsi="Calibri"/>
          <w:sz w:val="22"/>
          <w:szCs w:val="22"/>
        </w:rPr>
        <w:t>population</w:t>
      </w:r>
      <w:r>
        <w:rPr>
          <w:rFonts w:ascii="Calibri" w:hAnsi="Calibri"/>
          <w:sz w:val="22"/>
          <w:szCs w:val="22"/>
        </w:rPr>
        <w:t xml:space="preserve">, called Targeted and Not Targeted.  The Targeted </w:t>
      </w:r>
      <w:r w:rsidR="00526781">
        <w:rPr>
          <w:rFonts w:ascii="Calibri" w:hAnsi="Calibri"/>
          <w:sz w:val="22"/>
          <w:szCs w:val="22"/>
        </w:rPr>
        <w:t>group</w:t>
      </w:r>
      <w:r>
        <w:rPr>
          <w:rFonts w:ascii="Calibri" w:hAnsi="Calibri"/>
          <w:sz w:val="22"/>
          <w:szCs w:val="22"/>
        </w:rPr>
        <w:t xml:space="preserve"> include</w:t>
      </w:r>
      <w:r w:rsidR="009F6C33">
        <w:rPr>
          <w:rFonts w:ascii="Calibri" w:hAnsi="Calibri"/>
          <w:sz w:val="22"/>
          <w:szCs w:val="22"/>
        </w:rPr>
        <w:t>s</w:t>
      </w:r>
      <w:r>
        <w:rPr>
          <w:rFonts w:ascii="Calibri" w:hAnsi="Calibri"/>
          <w:sz w:val="22"/>
          <w:szCs w:val="22"/>
        </w:rPr>
        <w:t xml:space="preserve"> areas w</w:t>
      </w:r>
      <w:r w:rsidR="005321F0">
        <w:rPr>
          <w:rFonts w:ascii="Calibri" w:hAnsi="Calibri"/>
          <w:sz w:val="22"/>
          <w:szCs w:val="22"/>
        </w:rPr>
        <w:t>h</w:t>
      </w:r>
      <w:r>
        <w:rPr>
          <w:rFonts w:ascii="Calibri" w:hAnsi="Calibri"/>
          <w:sz w:val="22"/>
          <w:szCs w:val="22"/>
        </w:rPr>
        <w:t xml:space="preserve">ere Internet penetration and preference is highest, and </w:t>
      </w:r>
      <w:r w:rsidR="009F6C33">
        <w:rPr>
          <w:rFonts w:ascii="Calibri" w:hAnsi="Calibri"/>
          <w:sz w:val="22"/>
          <w:szCs w:val="22"/>
        </w:rPr>
        <w:t xml:space="preserve">the </w:t>
      </w:r>
      <w:r>
        <w:rPr>
          <w:rFonts w:ascii="Calibri" w:hAnsi="Calibri"/>
          <w:sz w:val="22"/>
          <w:szCs w:val="22"/>
        </w:rPr>
        <w:t xml:space="preserve">Not Targeted </w:t>
      </w:r>
      <w:r w:rsidR="009F6C33">
        <w:rPr>
          <w:rFonts w:ascii="Calibri" w:hAnsi="Calibri"/>
          <w:sz w:val="22"/>
          <w:szCs w:val="22"/>
        </w:rPr>
        <w:t>group</w:t>
      </w:r>
      <w:r>
        <w:rPr>
          <w:rFonts w:ascii="Calibri" w:hAnsi="Calibri"/>
          <w:sz w:val="22"/>
          <w:szCs w:val="22"/>
        </w:rPr>
        <w:t xml:space="preserve"> contain</w:t>
      </w:r>
      <w:r w:rsidR="009F6C33">
        <w:rPr>
          <w:rFonts w:ascii="Calibri" w:hAnsi="Calibri"/>
          <w:sz w:val="22"/>
          <w:szCs w:val="22"/>
        </w:rPr>
        <w:t>s</w:t>
      </w:r>
      <w:r>
        <w:rPr>
          <w:rFonts w:ascii="Calibri" w:hAnsi="Calibri"/>
          <w:sz w:val="22"/>
          <w:szCs w:val="22"/>
        </w:rPr>
        <w:t xml:space="preserve"> the balance.  </w:t>
      </w:r>
      <w:r w:rsidR="005321F0">
        <w:rPr>
          <w:rFonts w:ascii="Calibri" w:hAnsi="Calibri"/>
          <w:sz w:val="22"/>
          <w:szCs w:val="22"/>
        </w:rPr>
        <w:t xml:space="preserve"> </w:t>
      </w:r>
      <w:r w:rsidR="0072391D">
        <w:rPr>
          <w:rFonts w:ascii="Calibri" w:hAnsi="Calibri"/>
          <w:sz w:val="22"/>
          <w:szCs w:val="22"/>
        </w:rPr>
        <w:t xml:space="preserve">While the preliminary results from the 2011 ACS Internet mode test suggest similar findings between the two </w:t>
      </w:r>
      <w:r w:rsidR="00526781">
        <w:rPr>
          <w:rFonts w:ascii="Calibri" w:hAnsi="Calibri"/>
          <w:sz w:val="22"/>
          <w:szCs w:val="22"/>
        </w:rPr>
        <w:t>groups</w:t>
      </w:r>
      <w:r w:rsidR="0072391D">
        <w:rPr>
          <w:rFonts w:ascii="Calibri" w:hAnsi="Calibri"/>
          <w:sz w:val="22"/>
          <w:szCs w:val="22"/>
        </w:rPr>
        <w:t xml:space="preserve">, the slight differences that exist may </w:t>
      </w:r>
      <w:r w:rsidR="00526781">
        <w:rPr>
          <w:rFonts w:ascii="Calibri" w:hAnsi="Calibri"/>
          <w:sz w:val="22"/>
          <w:szCs w:val="22"/>
        </w:rPr>
        <w:t>warrant the need for different notification strategies by group</w:t>
      </w:r>
      <w:r w:rsidR="0072391D">
        <w:rPr>
          <w:rFonts w:ascii="Calibri" w:hAnsi="Calibri"/>
          <w:sz w:val="22"/>
          <w:szCs w:val="22"/>
        </w:rPr>
        <w:t xml:space="preserve"> when </w:t>
      </w:r>
      <w:r w:rsidR="00EF70E1">
        <w:rPr>
          <w:rFonts w:ascii="Calibri" w:hAnsi="Calibri"/>
          <w:sz w:val="22"/>
          <w:szCs w:val="22"/>
        </w:rPr>
        <w:t xml:space="preserve">we get the </w:t>
      </w:r>
      <w:r w:rsidR="0072391D">
        <w:rPr>
          <w:rFonts w:ascii="Calibri" w:hAnsi="Calibri"/>
          <w:sz w:val="22"/>
          <w:szCs w:val="22"/>
        </w:rPr>
        <w:t>final results</w:t>
      </w:r>
      <w:r w:rsidR="00EF70E1">
        <w:rPr>
          <w:rFonts w:ascii="Calibri" w:hAnsi="Calibri"/>
          <w:sz w:val="22"/>
          <w:szCs w:val="22"/>
        </w:rPr>
        <w:t>.</w:t>
      </w:r>
      <w:r w:rsidR="0072391D">
        <w:rPr>
          <w:rFonts w:ascii="Calibri" w:hAnsi="Calibri"/>
          <w:sz w:val="22"/>
          <w:szCs w:val="22"/>
        </w:rPr>
        <w:t xml:space="preserve">  Thus, as in the 2011 Internet test, t</w:t>
      </w:r>
      <w:r w:rsidR="005321F0">
        <w:rPr>
          <w:rFonts w:ascii="Calibri" w:hAnsi="Calibri"/>
          <w:sz w:val="22"/>
          <w:szCs w:val="22"/>
        </w:rPr>
        <w:t xml:space="preserve">he results from this follow-up test </w:t>
      </w:r>
      <w:r w:rsidR="00526781">
        <w:rPr>
          <w:rFonts w:ascii="Calibri" w:hAnsi="Calibri"/>
          <w:sz w:val="22"/>
          <w:szCs w:val="22"/>
        </w:rPr>
        <w:t>will</w:t>
      </w:r>
      <w:r w:rsidR="005321F0">
        <w:rPr>
          <w:rFonts w:ascii="Calibri" w:hAnsi="Calibri"/>
          <w:sz w:val="22"/>
          <w:szCs w:val="22"/>
        </w:rPr>
        <w:t xml:space="preserve"> indicate which notification strategy achieved the highest response rates (as well as highest cost savings) in Targeted and Not Targeted </w:t>
      </w:r>
      <w:r w:rsidR="00526781">
        <w:rPr>
          <w:rFonts w:ascii="Calibri" w:hAnsi="Calibri"/>
          <w:sz w:val="22"/>
          <w:szCs w:val="22"/>
        </w:rPr>
        <w:t>groups</w:t>
      </w:r>
      <w:r w:rsidR="005321F0">
        <w:rPr>
          <w:rFonts w:ascii="Calibri" w:hAnsi="Calibri"/>
          <w:sz w:val="22"/>
          <w:szCs w:val="22"/>
        </w:rPr>
        <w:t xml:space="preserve">.  </w:t>
      </w:r>
      <w:r w:rsidR="00EF70E1">
        <w:rPr>
          <w:rFonts w:ascii="Calibri" w:hAnsi="Calibri"/>
          <w:sz w:val="22"/>
          <w:szCs w:val="22"/>
        </w:rPr>
        <w:t xml:space="preserve">We will then compare the strategy that received the highest response against ACS production response rates, by strata.  </w:t>
      </w:r>
      <w:r w:rsidR="005321F0">
        <w:rPr>
          <w:rFonts w:ascii="Calibri" w:hAnsi="Calibri"/>
          <w:sz w:val="22"/>
          <w:szCs w:val="22"/>
        </w:rPr>
        <w:t xml:space="preserve">Our intent </w:t>
      </w:r>
      <w:r w:rsidR="0072391D">
        <w:rPr>
          <w:rFonts w:ascii="Calibri" w:hAnsi="Calibri"/>
          <w:sz w:val="22"/>
          <w:szCs w:val="22"/>
        </w:rPr>
        <w:t xml:space="preserve">is </w:t>
      </w:r>
      <w:r w:rsidR="005321F0">
        <w:rPr>
          <w:rFonts w:ascii="Calibri" w:hAnsi="Calibri"/>
          <w:sz w:val="22"/>
          <w:szCs w:val="22"/>
        </w:rPr>
        <w:t>to u</w:t>
      </w:r>
      <w:r w:rsidR="00526781">
        <w:rPr>
          <w:rFonts w:ascii="Calibri" w:hAnsi="Calibri"/>
          <w:sz w:val="22"/>
          <w:szCs w:val="22"/>
        </w:rPr>
        <w:t>se the best strategy for each group</w:t>
      </w:r>
      <w:r w:rsidR="005321F0">
        <w:rPr>
          <w:rFonts w:ascii="Calibri" w:hAnsi="Calibri"/>
          <w:sz w:val="22"/>
          <w:szCs w:val="22"/>
        </w:rPr>
        <w:t xml:space="preserve"> </w:t>
      </w:r>
      <w:r w:rsidR="00EF70E1">
        <w:rPr>
          <w:rFonts w:ascii="Calibri" w:hAnsi="Calibri"/>
          <w:sz w:val="22"/>
          <w:szCs w:val="22"/>
        </w:rPr>
        <w:t xml:space="preserve">if and </w:t>
      </w:r>
      <w:r w:rsidR="0066184D">
        <w:rPr>
          <w:rFonts w:ascii="Calibri" w:hAnsi="Calibri"/>
          <w:sz w:val="22"/>
          <w:szCs w:val="22"/>
        </w:rPr>
        <w:t>when we</w:t>
      </w:r>
      <w:r w:rsidR="005321F0">
        <w:rPr>
          <w:rFonts w:ascii="Calibri" w:hAnsi="Calibri"/>
          <w:sz w:val="22"/>
          <w:szCs w:val="22"/>
        </w:rPr>
        <w:t xml:space="preserve"> </w:t>
      </w:r>
      <w:r w:rsidR="00526781">
        <w:rPr>
          <w:rFonts w:ascii="Calibri" w:hAnsi="Calibri"/>
          <w:sz w:val="22"/>
          <w:szCs w:val="22"/>
        </w:rPr>
        <w:t>introduce</w:t>
      </w:r>
      <w:r w:rsidR="005321F0">
        <w:rPr>
          <w:rFonts w:ascii="Calibri" w:hAnsi="Calibri"/>
          <w:sz w:val="22"/>
          <w:szCs w:val="22"/>
        </w:rPr>
        <w:t xml:space="preserve"> the Internet in ACS production.</w:t>
      </w:r>
    </w:p>
    <w:p w:rsidR="005321F0" w:rsidRDefault="005321F0" w:rsidP="0065658F">
      <w:pPr>
        <w:rPr>
          <w:rFonts w:ascii="Calibri" w:hAnsi="Calibri"/>
          <w:sz w:val="22"/>
          <w:szCs w:val="22"/>
        </w:rPr>
      </w:pPr>
    </w:p>
    <w:p w:rsidR="00483DA3" w:rsidRDefault="00483DA3" w:rsidP="005A4C51">
      <w:pPr>
        <w:rPr>
          <w:rFonts w:asciiTheme="minorHAnsi" w:hAnsiTheme="minorHAnsi"/>
          <w:sz w:val="22"/>
          <w:szCs w:val="22"/>
        </w:rPr>
      </w:pPr>
      <w:r>
        <w:rPr>
          <w:rFonts w:asciiTheme="minorHAnsi" w:hAnsiTheme="minorHAnsi"/>
          <w:sz w:val="22"/>
          <w:szCs w:val="22"/>
        </w:rPr>
        <w:t>Treatments:</w:t>
      </w:r>
    </w:p>
    <w:p w:rsidR="00483DA3" w:rsidRDefault="00483DA3" w:rsidP="005A4C51">
      <w:pPr>
        <w:rPr>
          <w:rFonts w:asciiTheme="minorHAnsi" w:hAnsiTheme="minorHAnsi"/>
          <w:sz w:val="22"/>
          <w:szCs w:val="22"/>
        </w:rPr>
      </w:pPr>
    </w:p>
    <w:p w:rsidR="005A4C51" w:rsidRDefault="005A4C51" w:rsidP="005A4C51">
      <w:pPr>
        <w:numPr>
          <w:ins w:id="0" w:author="ruite001" w:date="2010-01-14T16:21:00Z"/>
        </w:numPr>
        <w:rPr>
          <w:rFonts w:asciiTheme="minorHAnsi" w:hAnsiTheme="minorHAnsi"/>
          <w:sz w:val="22"/>
          <w:szCs w:val="22"/>
        </w:rPr>
      </w:pPr>
      <w:r w:rsidRPr="005A4C51">
        <w:rPr>
          <w:rFonts w:asciiTheme="minorHAnsi" w:hAnsiTheme="minorHAnsi"/>
          <w:sz w:val="22"/>
          <w:szCs w:val="22"/>
        </w:rPr>
        <w:t xml:space="preserve">We </w:t>
      </w:r>
      <w:r>
        <w:rPr>
          <w:rFonts w:asciiTheme="minorHAnsi" w:hAnsiTheme="minorHAnsi"/>
          <w:sz w:val="22"/>
          <w:szCs w:val="22"/>
        </w:rPr>
        <w:t xml:space="preserve">would like to </w:t>
      </w:r>
      <w:r w:rsidR="0066184D">
        <w:rPr>
          <w:rFonts w:asciiTheme="minorHAnsi" w:hAnsiTheme="minorHAnsi"/>
          <w:sz w:val="22"/>
          <w:szCs w:val="22"/>
        </w:rPr>
        <w:t>re</w:t>
      </w:r>
      <w:r>
        <w:rPr>
          <w:rFonts w:asciiTheme="minorHAnsi" w:hAnsiTheme="minorHAnsi"/>
          <w:sz w:val="22"/>
          <w:szCs w:val="22"/>
        </w:rPr>
        <w:t xml:space="preserve">test </w:t>
      </w:r>
      <w:r w:rsidR="0066184D">
        <w:rPr>
          <w:rFonts w:asciiTheme="minorHAnsi" w:hAnsiTheme="minorHAnsi"/>
          <w:sz w:val="22"/>
          <w:szCs w:val="22"/>
        </w:rPr>
        <w:t xml:space="preserve">two of our current </w:t>
      </w:r>
      <w:r w:rsidRPr="005A4C51">
        <w:rPr>
          <w:rFonts w:asciiTheme="minorHAnsi" w:hAnsiTheme="minorHAnsi"/>
          <w:sz w:val="22"/>
          <w:szCs w:val="22"/>
        </w:rPr>
        <w:t>strategies for notifying sampled units about the Internet response</w:t>
      </w:r>
      <w:r w:rsidR="0066184D">
        <w:rPr>
          <w:rFonts w:asciiTheme="minorHAnsi" w:hAnsiTheme="minorHAnsi"/>
          <w:sz w:val="22"/>
          <w:szCs w:val="22"/>
        </w:rPr>
        <w:t>, the Prominent Offer (Choice) and Push Internet of Modified Mailing schedule (</w:t>
      </w:r>
      <w:r w:rsidR="002E2CE8">
        <w:rPr>
          <w:rFonts w:asciiTheme="minorHAnsi" w:hAnsiTheme="minorHAnsi"/>
          <w:sz w:val="22"/>
          <w:szCs w:val="22"/>
        </w:rPr>
        <w:t>#1 and #</w:t>
      </w:r>
      <w:r w:rsidR="00764CEE">
        <w:rPr>
          <w:rFonts w:asciiTheme="minorHAnsi" w:hAnsiTheme="minorHAnsi"/>
          <w:sz w:val="22"/>
          <w:szCs w:val="22"/>
        </w:rPr>
        <w:t>3</w:t>
      </w:r>
      <w:r w:rsidR="002E2CE8">
        <w:rPr>
          <w:rFonts w:asciiTheme="minorHAnsi" w:hAnsiTheme="minorHAnsi"/>
          <w:sz w:val="22"/>
          <w:szCs w:val="22"/>
        </w:rPr>
        <w:t xml:space="preserve"> </w:t>
      </w:r>
      <w:r w:rsidR="0066184D">
        <w:rPr>
          <w:rFonts w:asciiTheme="minorHAnsi" w:hAnsiTheme="minorHAnsi"/>
          <w:sz w:val="22"/>
          <w:szCs w:val="22"/>
        </w:rPr>
        <w:t xml:space="preserve">below).   </w:t>
      </w:r>
      <w:r w:rsidR="007B1261">
        <w:rPr>
          <w:rFonts w:asciiTheme="minorHAnsi" w:hAnsiTheme="minorHAnsi"/>
          <w:sz w:val="22"/>
          <w:szCs w:val="22"/>
        </w:rPr>
        <w:t xml:space="preserve">Retesting these strategies will not only allow us to verify the findings from our current test, but these strategies will serve as a baseline so we </w:t>
      </w:r>
      <w:r w:rsidR="00832D98">
        <w:rPr>
          <w:rFonts w:asciiTheme="minorHAnsi" w:hAnsiTheme="minorHAnsi"/>
          <w:sz w:val="22"/>
          <w:szCs w:val="22"/>
        </w:rPr>
        <w:t xml:space="preserve">can </w:t>
      </w:r>
      <w:r w:rsidR="007B1261">
        <w:rPr>
          <w:rFonts w:asciiTheme="minorHAnsi" w:hAnsiTheme="minorHAnsi"/>
          <w:sz w:val="22"/>
          <w:szCs w:val="22"/>
        </w:rPr>
        <w:t>determine if</w:t>
      </w:r>
      <w:r w:rsidR="00832D98">
        <w:rPr>
          <w:rFonts w:asciiTheme="minorHAnsi" w:hAnsiTheme="minorHAnsi"/>
          <w:sz w:val="22"/>
          <w:szCs w:val="22"/>
        </w:rPr>
        <w:t xml:space="preserve"> any</w:t>
      </w:r>
      <w:r w:rsidR="007B1261">
        <w:rPr>
          <w:rFonts w:asciiTheme="minorHAnsi" w:hAnsiTheme="minorHAnsi"/>
          <w:sz w:val="22"/>
          <w:szCs w:val="22"/>
        </w:rPr>
        <w:t xml:space="preserve"> </w:t>
      </w:r>
      <w:r w:rsidR="00832D98">
        <w:rPr>
          <w:rFonts w:asciiTheme="minorHAnsi" w:hAnsiTheme="minorHAnsi"/>
          <w:sz w:val="22"/>
          <w:szCs w:val="22"/>
        </w:rPr>
        <w:t xml:space="preserve">of the proposed </w:t>
      </w:r>
      <w:r w:rsidR="00483DA3">
        <w:rPr>
          <w:rFonts w:asciiTheme="minorHAnsi" w:hAnsiTheme="minorHAnsi"/>
          <w:sz w:val="22"/>
          <w:szCs w:val="22"/>
        </w:rPr>
        <w:t xml:space="preserve">changes </w:t>
      </w:r>
      <w:r w:rsidR="007B1261">
        <w:rPr>
          <w:rFonts w:asciiTheme="minorHAnsi" w:hAnsiTheme="minorHAnsi"/>
          <w:sz w:val="22"/>
          <w:szCs w:val="22"/>
        </w:rPr>
        <w:t xml:space="preserve">enhance response.  </w:t>
      </w:r>
      <w:r w:rsidR="00F41BFE">
        <w:rPr>
          <w:rFonts w:asciiTheme="minorHAnsi" w:hAnsiTheme="minorHAnsi"/>
          <w:sz w:val="22"/>
          <w:szCs w:val="22"/>
        </w:rPr>
        <w:t xml:space="preserve"> Moreover, ACS underwent some operational changes (such a</w:t>
      </w:r>
      <w:r w:rsidR="00D51C06">
        <w:rPr>
          <w:rFonts w:asciiTheme="minorHAnsi" w:hAnsiTheme="minorHAnsi"/>
          <w:sz w:val="22"/>
          <w:szCs w:val="22"/>
        </w:rPr>
        <w:t>s</w:t>
      </w:r>
      <w:r w:rsidR="00F41BFE">
        <w:rPr>
          <w:rFonts w:asciiTheme="minorHAnsi" w:hAnsiTheme="minorHAnsi"/>
          <w:sz w:val="22"/>
          <w:szCs w:val="22"/>
        </w:rPr>
        <w:t xml:space="preserve"> </w:t>
      </w:r>
      <w:r w:rsidR="00D51C06">
        <w:rPr>
          <w:rFonts w:asciiTheme="minorHAnsi" w:hAnsiTheme="minorHAnsi"/>
          <w:sz w:val="22"/>
          <w:szCs w:val="22"/>
        </w:rPr>
        <w:t xml:space="preserve">a new procedure to </w:t>
      </w:r>
      <w:r w:rsidR="00F41BFE">
        <w:rPr>
          <w:rFonts w:asciiTheme="minorHAnsi" w:hAnsiTheme="minorHAnsi"/>
          <w:sz w:val="22"/>
          <w:szCs w:val="22"/>
        </w:rPr>
        <w:t>remov</w:t>
      </w:r>
      <w:r w:rsidR="00D51C06">
        <w:rPr>
          <w:rFonts w:asciiTheme="minorHAnsi" w:hAnsiTheme="minorHAnsi"/>
          <w:sz w:val="22"/>
          <w:szCs w:val="22"/>
        </w:rPr>
        <w:t>e</w:t>
      </w:r>
      <w:r w:rsidR="00F41BFE">
        <w:rPr>
          <w:rFonts w:asciiTheme="minorHAnsi" w:hAnsiTheme="minorHAnsi"/>
          <w:sz w:val="22"/>
          <w:szCs w:val="22"/>
        </w:rPr>
        <w:t xml:space="preserve"> cases where the first questionnaire was returned as undeliverable </w:t>
      </w:r>
      <w:r w:rsidR="00D51C06">
        <w:rPr>
          <w:rFonts w:asciiTheme="minorHAnsi" w:hAnsiTheme="minorHAnsi"/>
          <w:sz w:val="22"/>
          <w:szCs w:val="22"/>
        </w:rPr>
        <w:t>by the postal service) and we need to see whether there is an impact on our current findings.</w:t>
      </w:r>
    </w:p>
    <w:p w:rsidR="002E2CE8" w:rsidRDefault="002E2CE8" w:rsidP="005A4C51">
      <w:pPr>
        <w:rPr>
          <w:rFonts w:asciiTheme="minorHAnsi" w:hAnsiTheme="minorHAnsi"/>
          <w:sz w:val="22"/>
          <w:szCs w:val="22"/>
        </w:rPr>
      </w:pPr>
    </w:p>
    <w:p w:rsidR="002E2CE8" w:rsidRDefault="002E2CE8" w:rsidP="005A4C51">
      <w:pPr>
        <w:rPr>
          <w:rFonts w:asciiTheme="minorHAnsi" w:hAnsiTheme="minorHAnsi"/>
          <w:sz w:val="22"/>
          <w:szCs w:val="22"/>
        </w:rPr>
      </w:pPr>
      <w:r>
        <w:rPr>
          <w:rFonts w:asciiTheme="minorHAnsi" w:hAnsiTheme="minorHAnsi"/>
          <w:sz w:val="22"/>
          <w:szCs w:val="22"/>
        </w:rPr>
        <w:t xml:space="preserve">We would also like to test potential enhancements to the two treatments we are retesting.  In the Prominent Offer (choice) design, we would like to add icons of a computer and pencil where we offer the choice of Internet versus paper on the questionnaire, respectively.  We </w:t>
      </w:r>
      <w:r w:rsidR="007E74E5">
        <w:rPr>
          <w:rFonts w:asciiTheme="minorHAnsi" w:hAnsiTheme="minorHAnsi"/>
          <w:sz w:val="22"/>
          <w:szCs w:val="22"/>
        </w:rPr>
        <w:t xml:space="preserve">refer </w:t>
      </w:r>
      <w:r w:rsidR="002351AA">
        <w:rPr>
          <w:rFonts w:asciiTheme="minorHAnsi" w:hAnsiTheme="minorHAnsi"/>
          <w:sz w:val="22"/>
          <w:szCs w:val="22"/>
        </w:rPr>
        <w:t>to this</w:t>
      </w:r>
      <w:r>
        <w:rPr>
          <w:rFonts w:asciiTheme="minorHAnsi" w:hAnsiTheme="minorHAnsi"/>
          <w:sz w:val="22"/>
          <w:szCs w:val="22"/>
        </w:rPr>
        <w:t xml:space="preserve"> strategy </w:t>
      </w:r>
      <w:r w:rsidR="002351AA">
        <w:rPr>
          <w:rFonts w:asciiTheme="minorHAnsi" w:hAnsiTheme="minorHAnsi"/>
          <w:sz w:val="22"/>
          <w:szCs w:val="22"/>
        </w:rPr>
        <w:t xml:space="preserve">as </w:t>
      </w:r>
      <w:r w:rsidR="002351AA">
        <w:rPr>
          <w:rFonts w:asciiTheme="minorHAnsi" w:hAnsiTheme="minorHAnsi"/>
          <w:sz w:val="22"/>
          <w:szCs w:val="22"/>
        </w:rPr>
        <w:lastRenderedPageBreak/>
        <w:t xml:space="preserve">Prominent Choice </w:t>
      </w:r>
      <w:r w:rsidR="008C5E08">
        <w:rPr>
          <w:rFonts w:asciiTheme="minorHAnsi" w:hAnsiTheme="minorHAnsi"/>
          <w:sz w:val="22"/>
          <w:szCs w:val="22"/>
        </w:rPr>
        <w:t xml:space="preserve">with </w:t>
      </w:r>
      <w:r w:rsidR="002351AA">
        <w:rPr>
          <w:rFonts w:asciiTheme="minorHAnsi" w:hAnsiTheme="minorHAnsi"/>
          <w:sz w:val="22"/>
          <w:szCs w:val="22"/>
        </w:rPr>
        <w:t>I</w:t>
      </w:r>
      <w:r w:rsidR="007E74E5">
        <w:rPr>
          <w:rFonts w:asciiTheme="minorHAnsi" w:hAnsiTheme="minorHAnsi"/>
          <w:sz w:val="22"/>
          <w:szCs w:val="22"/>
        </w:rPr>
        <w:t>c</w:t>
      </w:r>
      <w:r w:rsidR="00764CEE">
        <w:rPr>
          <w:rFonts w:asciiTheme="minorHAnsi" w:hAnsiTheme="minorHAnsi"/>
          <w:sz w:val="22"/>
          <w:szCs w:val="22"/>
        </w:rPr>
        <w:t>ons (#2</w:t>
      </w:r>
      <w:r w:rsidR="007E74E5">
        <w:rPr>
          <w:rFonts w:asciiTheme="minorHAnsi" w:hAnsiTheme="minorHAnsi"/>
          <w:sz w:val="22"/>
          <w:szCs w:val="22"/>
        </w:rPr>
        <w:t xml:space="preserve"> below).  </w:t>
      </w:r>
      <w:r>
        <w:rPr>
          <w:rFonts w:asciiTheme="minorHAnsi" w:hAnsiTheme="minorHAnsi"/>
          <w:sz w:val="22"/>
          <w:szCs w:val="22"/>
        </w:rPr>
        <w:t xml:space="preserve">We feel this enhancement may potentially drive more response to the Internet, given </w:t>
      </w:r>
      <w:r w:rsidR="002351AA">
        <w:rPr>
          <w:rFonts w:asciiTheme="minorHAnsi" w:hAnsiTheme="minorHAnsi"/>
          <w:sz w:val="22"/>
          <w:szCs w:val="22"/>
        </w:rPr>
        <w:t>the</w:t>
      </w:r>
      <w:r>
        <w:rPr>
          <w:rFonts w:asciiTheme="minorHAnsi" w:hAnsiTheme="minorHAnsi"/>
          <w:sz w:val="22"/>
          <w:szCs w:val="22"/>
        </w:rPr>
        <w:t xml:space="preserve"> evidence from cognitive testing that respondents tend to pay attention to the questionnaire and </w:t>
      </w:r>
      <w:r w:rsidR="00F079BE">
        <w:rPr>
          <w:rFonts w:asciiTheme="minorHAnsi" w:hAnsiTheme="minorHAnsi"/>
          <w:sz w:val="22"/>
          <w:szCs w:val="22"/>
        </w:rPr>
        <w:t xml:space="preserve">disregard </w:t>
      </w:r>
      <w:r>
        <w:rPr>
          <w:rFonts w:asciiTheme="minorHAnsi" w:hAnsiTheme="minorHAnsi"/>
          <w:sz w:val="22"/>
          <w:szCs w:val="22"/>
        </w:rPr>
        <w:t>the other mail materials.</w:t>
      </w:r>
      <w:r w:rsidR="002351AA">
        <w:rPr>
          <w:rFonts w:asciiTheme="minorHAnsi" w:hAnsiTheme="minorHAnsi"/>
          <w:sz w:val="22"/>
          <w:szCs w:val="22"/>
        </w:rPr>
        <w:t xml:space="preserve">  We will compare this new strategy to the Prominent Offer (Choice) strategy to assess the impact of the icons </w:t>
      </w:r>
      <w:r w:rsidR="008F67C0">
        <w:rPr>
          <w:rFonts w:asciiTheme="minorHAnsi" w:hAnsiTheme="minorHAnsi"/>
          <w:sz w:val="22"/>
          <w:szCs w:val="22"/>
        </w:rPr>
        <w:t>on overall response and response by Internet.</w:t>
      </w:r>
    </w:p>
    <w:p w:rsidR="008F67C0" w:rsidRDefault="008F67C0" w:rsidP="005A4C51">
      <w:pPr>
        <w:rPr>
          <w:rFonts w:asciiTheme="minorHAnsi" w:hAnsiTheme="minorHAnsi"/>
          <w:sz w:val="22"/>
          <w:szCs w:val="22"/>
        </w:rPr>
      </w:pPr>
    </w:p>
    <w:p w:rsidR="00D51C06" w:rsidRDefault="00B759A7" w:rsidP="005A4C51">
      <w:pPr>
        <w:rPr>
          <w:rFonts w:asciiTheme="minorHAnsi" w:hAnsiTheme="minorHAnsi"/>
          <w:sz w:val="22"/>
          <w:szCs w:val="22"/>
        </w:rPr>
      </w:pPr>
      <w:r>
        <w:rPr>
          <w:rFonts w:asciiTheme="minorHAnsi" w:hAnsiTheme="minorHAnsi"/>
          <w:sz w:val="22"/>
          <w:szCs w:val="22"/>
        </w:rPr>
        <w:t>Moreover</w:t>
      </w:r>
      <w:r w:rsidR="00D51C06">
        <w:rPr>
          <w:rFonts w:asciiTheme="minorHAnsi" w:hAnsiTheme="minorHAnsi"/>
          <w:sz w:val="22"/>
          <w:szCs w:val="22"/>
        </w:rPr>
        <w:t xml:space="preserve">, we would like to test sending the replacement questionnaire for the Prominent Choice panel one week earlier, similar to the Push Internet on Modified Mailing </w:t>
      </w:r>
      <w:r w:rsidR="008C5E08">
        <w:rPr>
          <w:rFonts w:asciiTheme="minorHAnsi" w:hAnsiTheme="minorHAnsi"/>
          <w:sz w:val="22"/>
          <w:szCs w:val="22"/>
        </w:rPr>
        <w:t>panel.</w:t>
      </w:r>
      <w:r w:rsidR="00D51C06">
        <w:rPr>
          <w:rFonts w:asciiTheme="minorHAnsi" w:hAnsiTheme="minorHAnsi"/>
          <w:sz w:val="22"/>
          <w:szCs w:val="22"/>
        </w:rPr>
        <w:t xml:space="preserve">  </w:t>
      </w:r>
      <w:r>
        <w:rPr>
          <w:rFonts w:asciiTheme="minorHAnsi" w:hAnsiTheme="minorHAnsi"/>
          <w:sz w:val="22"/>
          <w:szCs w:val="22"/>
        </w:rPr>
        <w:t xml:space="preserve">We call this strategy Prominent Choice </w:t>
      </w:r>
      <w:r w:rsidR="00EF70E1">
        <w:rPr>
          <w:rFonts w:asciiTheme="minorHAnsi" w:hAnsiTheme="minorHAnsi"/>
          <w:sz w:val="22"/>
          <w:szCs w:val="22"/>
        </w:rPr>
        <w:t xml:space="preserve">with </w:t>
      </w:r>
      <w:r>
        <w:rPr>
          <w:rFonts w:asciiTheme="minorHAnsi" w:hAnsiTheme="minorHAnsi"/>
          <w:sz w:val="22"/>
          <w:szCs w:val="22"/>
        </w:rPr>
        <w:t>Icons</w:t>
      </w:r>
      <w:r w:rsidR="008C5E08">
        <w:rPr>
          <w:rFonts w:asciiTheme="minorHAnsi" w:hAnsiTheme="minorHAnsi"/>
          <w:sz w:val="22"/>
          <w:szCs w:val="22"/>
        </w:rPr>
        <w:t xml:space="preserve"> on Modified Mailing Schedule</w:t>
      </w:r>
      <w:r w:rsidR="00764CEE">
        <w:rPr>
          <w:rFonts w:asciiTheme="minorHAnsi" w:hAnsiTheme="minorHAnsi"/>
          <w:sz w:val="22"/>
          <w:szCs w:val="22"/>
        </w:rPr>
        <w:t xml:space="preserve"> (#3 below)</w:t>
      </w:r>
      <w:r w:rsidR="008C5E08">
        <w:rPr>
          <w:rFonts w:asciiTheme="minorHAnsi" w:hAnsiTheme="minorHAnsi"/>
          <w:sz w:val="22"/>
          <w:szCs w:val="22"/>
        </w:rPr>
        <w:t>.  By including this panel</w:t>
      </w:r>
      <w:r>
        <w:rPr>
          <w:rFonts w:asciiTheme="minorHAnsi" w:hAnsiTheme="minorHAnsi"/>
          <w:sz w:val="22"/>
          <w:szCs w:val="22"/>
        </w:rPr>
        <w:t>, we can tease out the effect of accelerating the replacement questionnaire ma</w:t>
      </w:r>
      <w:r w:rsidR="008C5E08">
        <w:rPr>
          <w:rFonts w:asciiTheme="minorHAnsi" w:hAnsiTheme="minorHAnsi"/>
          <w:sz w:val="22"/>
          <w:szCs w:val="22"/>
        </w:rPr>
        <w:t>iling under the Choice condition by comparing to the Prominent Choice with Icons strategy</w:t>
      </w:r>
      <w:r>
        <w:rPr>
          <w:rFonts w:asciiTheme="minorHAnsi" w:hAnsiTheme="minorHAnsi"/>
          <w:sz w:val="22"/>
          <w:szCs w:val="22"/>
        </w:rPr>
        <w:t xml:space="preserve">.  </w:t>
      </w:r>
    </w:p>
    <w:p w:rsidR="00D51C06" w:rsidRDefault="00D51C06" w:rsidP="005A4C51">
      <w:pPr>
        <w:rPr>
          <w:rFonts w:asciiTheme="minorHAnsi" w:hAnsiTheme="minorHAnsi"/>
          <w:sz w:val="22"/>
          <w:szCs w:val="22"/>
        </w:rPr>
      </w:pPr>
    </w:p>
    <w:p w:rsidR="008F67C0" w:rsidRDefault="00764CEE" w:rsidP="005A4C51">
      <w:pPr>
        <w:rPr>
          <w:rFonts w:asciiTheme="minorHAnsi" w:hAnsiTheme="minorHAnsi"/>
          <w:sz w:val="22"/>
          <w:szCs w:val="22"/>
        </w:rPr>
      </w:pPr>
      <w:r>
        <w:rPr>
          <w:rFonts w:asciiTheme="minorHAnsi" w:hAnsiTheme="minorHAnsi"/>
          <w:sz w:val="22"/>
          <w:szCs w:val="22"/>
        </w:rPr>
        <w:t>Finally, we</w:t>
      </w:r>
      <w:r w:rsidR="008F67C0">
        <w:rPr>
          <w:rFonts w:asciiTheme="minorHAnsi" w:hAnsiTheme="minorHAnsi"/>
          <w:sz w:val="22"/>
          <w:szCs w:val="22"/>
        </w:rPr>
        <w:t xml:space="preserve"> also would like to test an enhancement to the Push Internet on Modified Mailing Schedule treatment.  Our main objective with the enhancement is to increase overall response.  Given that the replacement questionnaire is mailed a week earlier than the ACS production schedule</w:t>
      </w:r>
      <w:r w:rsidR="00E07154" w:rsidRPr="00E07154">
        <w:rPr>
          <w:rFonts w:asciiTheme="minorHAnsi" w:hAnsiTheme="minorHAnsi"/>
          <w:sz w:val="22"/>
          <w:szCs w:val="22"/>
        </w:rPr>
        <w:t xml:space="preserve"> </w:t>
      </w:r>
      <w:r w:rsidR="00E07154">
        <w:rPr>
          <w:rFonts w:asciiTheme="minorHAnsi" w:hAnsiTheme="minorHAnsi"/>
          <w:sz w:val="22"/>
          <w:szCs w:val="22"/>
        </w:rPr>
        <w:t>in this treatment</w:t>
      </w:r>
      <w:r w:rsidR="008F67C0">
        <w:rPr>
          <w:rFonts w:asciiTheme="minorHAnsi" w:hAnsiTheme="minorHAnsi"/>
          <w:sz w:val="22"/>
          <w:szCs w:val="22"/>
        </w:rPr>
        <w:t>, we would like to send another reminder postcard after the replacement questionnaire to en</w:t>
      </w:r>
      <w:r w:rsidR="00483DA3">
        <w:rPr>
          <w:rFonts w:asciiTheme="minorHAnsi" w:hAnsiTheme="minorHAnsi"/>
          <w:sz w:val="22"/>
          <w:szCs w:val="22"/>
        </w:rPr>
        <w:t>courage response to that mailing</w:t>
      </w:r>
      <w:r w:rsidR="008F67C0">
        <w:rPr>
          <w:rFonts w:asciiTheme="minorHAnsi" w:hAnsiTheme="minorHAnsi"/>
          <w:sz w:val="22"/>
          <w:szCs w:val="22"/>
        </w:rPr>
        <w:t xml:space="preserve">.  This would be a new postcard (second reminder postcard).  </w:t>
      </w:r>
      <w:r w:rsidR="00EF70E1">
        <w:rPr>
          <w:rFonts w:asciiTheme="minorHAnsi" w:hAnsiTheme="minorHAnsi"/>
          <w:sz w:val="22"/>
          <w:szCs w:val="22"/>
        </w:rPr>
        <w:t xml:space="preserve">We call this strategy Push Internet on Modified Mailing Schedule with Second Reminder Postcard (#5 below).  </w:t>
      </w:r>
      <w:r w:rsidR="00483DA3">
        <w:rPr>
          <w:rFonts w:asciiTheme="minorHAnsi" w:hAnsiTheme="minorHAnsi"/>
          <w:sz w:val="22"/>
          <w:szCs w:val="22"/>
        </w:rPr>
        <w:t xml:space="preserve">This postcard will be different from the first reminder postcard in color and text to ensure respondents do not easily dismiss it.  </w:t>
      </w:r>
      <w:r w:rsidR="00832D98">
        <w:rPr>
          <w:rFonts w:asciiTheme="minorHAnsi" w:hAnsiTheme="minorHAnsi"/>
          <w:sz w:val="22"/>
          <w:szCs w:val="22"/>
        </w:rPr>
        <w:t>We will compare this strategy to the Push Internet on Modified Mailing Schedule to assess the effects of the additional postcard.</w:t>
      </w:r>
    </w:p>
    <w:p w:rsidR="005A4C51" w:rsidRPr="005A4C51" w:rsidRDefault="005A4C51" w:rsidP="005A4C51">
      <w:pPr>
        <w:rPr>
          <w:rFonts w:asciiTheme="minorHAnsi" w:hAnsiTheme="minorHAnsi"/>
          <w:sz w:val="22"/>
          <w:szCs w:val="22"/>
        </w:rPr>
      </w:pPr>
    </w:p>
    <w:p w:rsidR="007B1261" w:rsidRDefault="005A4C51" w:rsidP="007B1261">
      <w:pPr>
        <w:pStyle w:val="Level1"/>
        <w:numPr>
          <w:ilvl w:val="0"/>
          <w:numId w:val="1"/>
        </w:numPr>
        <w:tabs>
          <w:tab w:val="clear" w:pos="720"/>
          <w:tab w:val="num" w:pos="360"/>
        </w:tabs>
        <w:autoSpaceDE/>
        <w:autoSpaceDN/>
        <w:adjustRightInd/>
        <w:ind w:left="360"/>
        <w:rPr>
          <w:rFonts w:asciiTheme="minorHAnsi" w:hAnsiTheme="minorHAnsi"/>
          <w:sz w:val="22"/>
          <w:szCs w:val="22"/>
        </w:rPr>
      </w:pPr>
      <w:r w:rsidRPr="005A4C51">
        <w:rPr>
          <w:rFonts w:asciiTheme="minorHAnsi" w:hAnsiTheme="minorHAnsi"/>
          <w:b/>
          <w:sz w:val="22"/>
          <w:szCs w:val="22"/>
        </w:rPr>
        <w:t>Prominent Offer (Choice)</w:t>
      </w:r>
      <w:r w:rsidRPr="005A4C51">
        <w:rPr>
          <w:rFonts w:asciiTheme="minorHAnsi" w:hAnsiTheme="minorHAnsi"/>
          <w:sz w:val="22"/>
          <w:szCs w:val="22"/>
        </w:rPr>
        <w:t xml:space="preserve"> - Households </w:t>
      </w:r>
      <w:r w:rsidR="007B1261">
        <w:rPr>
          <w:rFonts w:asciiTheme="minorHAnsi" w:hAnsiTheme="minorHAnsi"/>
          <w:sz w:val="22"/>
          <w:szCs w:val="22"/>
        </w:rPr>
        <w:t xml:space="preserve">are </w:t>
      </w:r>
      <w:r w:rsidRPr="005A4C51">
        <w:rPr>
          <w:rFonts w:asciiTheme="minorHAnsi" w:hAnsiTheme="minorHAnsi"/>
          <w:sz w:val="22"/>
          <w:szCs w:val="22"/>
        </w:rPr>
        <w:t xml:space="preserve">given a choice of completing the ACS on paper or the Internet.  The Internet option </w:t>
      </w:r>
      <w:r w:rsidR="00832D98">
        <w:rPr>
          <w:rFonts w:asciiTheme="minorHAnsi" w:hAnsiTheme="minorHAnsi"/>
          <w:sz w:val="22"/>
          <w:szCs w:val="22"/>
        </w:rPr>
        <w:t xml:space="preserve">is </w:t>
      </w:r>
      <w:r w:rsidRPr="005A4C51">
        <w:rPr>
          <w:rFonts w:asciiTheme="minorHAnsi" w:hAnsiTheme="minorHAnsi"/>
          <w:sz w:val="22"/>
          <w:szCs w:val="22"/>
        </w:rPr>
        <w:t xml:space="preserve">prominently displayed on both the letter and questionnaire of the initial questionnaire mailing, as well as on the reminder postcard and replacement questionnaire mailing.  This strategy also includes </w:t>
      </w:r>
      <w:r w:rsidR="007B1261">
        <w:rPr>
          <w:rFonts w:asciiTheme="minorHAnsi" w:hAnsiTheme="minorHAnsi"/>
          <w:sz w:val="22"/>
          <w:szCs w:val="22"/>
        </w:rPr>
        <w:t xml:space="preserve">the </w:t>
      </w:r>
      <w:r w:rsidRPr="005A4C51">
        <w:rPr>
          <w:rFonts w:asciiTheme="minorHAnsi" w:hAnsiTheme="minorHAnsi"/>
          <w:sz w:val="22"/>
          <w:szCs w:val="22"/>
        </w:rPr>
        <w:t xml:space="preserve">Internet instruction card </w:t>
      </w:r>
      <w:r w:rsidR="007B1261">
        <w:rPr>
          <w:rFonts w:asciiTheme="minorHAnsi" w:hAnsiTheme="minorHAnsi"/>
          <w:sz w:val="22"/>
          <w:szCs w:val="22"/>
        </w:rPr>
        <w:t xml:space="preserve">(introduced in the current test) </w:t>
      </w:r>
      <w:r w:rsidRPr="005A4C51">
        <w:rPr>
          <w:rFonts w:asciiTheme="minorHAnsi" w:hAnsiTheme="minorHAnsi"/>
          <w:sz w:val="22"/>
          <w:szCs w:val="22"/>
        </w:rPr>
        <w:t>that provides the choice of response modes and instructions for responding online.</w:t>
      </w:r>
    </w:p>
    <w:p w:rsidR="007E74E5" w:rsidRDefault="007E74E5" w:rsidP="007E74E5">
      <w:pPr>
        <w:pStyle w:val="ListParagraph"/>
        <w:rPr>
          <w:rFonts w:asciiTheme="minorHAnsi" w:hAnsiTheme="minorHAnsi"/>
          <w:sz w:val="22"/>
          <w:szCs w:val="22"/>
        </w:rPr>
      </w:pPr>
    </w:p>
    <w:p w:rsidR="002351AA" w:rsidRDefault="007E74E5" w:rsidP="002351AA">
      <w:pPr>
        <w:pStyle w:val="Level1"/>
        <w:numPr>
          <w:ilvl w:val="0"/>
          <w:numId w:val="1"/>
        </w:numPr>
        <w:tabs>
          <w:tab w:val="clear" w:pos="720"/>
          <w:tab w:val="num" w:pos="360"/>
        </w:tabs>
        <w:autoSpaceDE/>
        <w:autoSpaceDN/>
        <w:adjustRightInd/>
        <w:ind w:left="360"/>
        <w:rPr>
          <w:rFonts w:asciiTheme="minorHAnsi" w:hAnsiTheme="minorHAnsi"/>
          <w:sz w:val="22"/>
          <w:szCs w:val="22"/>
        </w:rPr>
      </w:pPr>
      <w:r w:rsidRPr="007E74E5">
        <w:rPr>
          <w:rFonts w:asciiTheme="minorHAnsi" w:hAnsiTheme="minorHAnsi"/>
          <w:b/>
          <w:sz w:val="22"/>
          <w:szCs w:val="22"/>
        </w:rPr>
        <w:t>Prominent Choice with Icons</w:t>
      </w:r>
      <w:r>
        <w:rPr>
          <w:rFonts w:asciiTheme="minorHAnsi" w:hAnsiTheme="minorHAnsi"/>
          <w:sz w:val="22"/>
          <w:szCs w:val="22"/>
        </w:rPr>
        <w:t xml:space="preserve"> </w:t>
      </w:r>
      <w:r w:rsidR="008F4801">
        <w:rPr>
          <w:rFonts w:asciiTheme="minorHAnsi" w:hAnsiTheme="minorHAnsi"/>
          <w:sz w:val="22"/>
          <w:szCs w:val="22"/>
        </w:rPr>
        <w:t>–</w:t>
      </w:r>
      <w:r>
        <w:rPr>
          <w:rFonts w:asciiTheme="minorHAnsi" w:hAnsiTheme="minorHAnsi"/>
          <w:sz w:val="22"/>
          <w:szCs w:val="22"/>
        </w:rPr>
        <w:t xml:space="preserve"> </w:t>
      </w:r>
      <w:r w:rsidR="008F4801">
        <w:rPr>
          <w:rFonts w:asciiTheme="minorHAnsi" w:hAnsiTheme="minorHAnsi"/>
          <w:sz w:val="22"/>
          <w:szCs w:val="22"/>
        </w:rPr>
        <w:t>Same as Prominent Offer (Choice) above, but with icons (computer and pencil) displayed next to the Internet and paper options respectively on the front of the questionnaire to draw attention to the choice of modes.</w:t>
      </w:r>
    </w:p>
    <w:p w:rsidR="00764CEE" w:rsidRPr="007B1261" w:rsidRDefault="00764CEE" w:rsidP="00764CEE">
      <w:pPr>
        <w:pStyle w:val="Level1"/>
        <w:autoSpaceDE/>
        <w:autoSpaceDN/>
        <w:adjustRightInd/>
        <w:ind w:left="360"/>
        <w:rPr>
          <w:rFonts w:asciiTheme="minorHAnsi" w:hAnsiTheme="minorHAnsi"/>
          <w:sz w:val="22"/>
          <w:szCs w:val="22"/>
        </w:rPr>
      </w:pPr>
    </w:p>
    <w:p w:rsidR="00764CEE" w:rsidRPr="00764CEE" w:rsidRDefault="00764CEE" w:rsidP="00764CEE">
      <w:pPr>
        <w:pStyle w:val="Level1"/>
        <w:numPr>
          <w:ilvl w:val="0"/>
          <w:numId w:val="1"/>
        </w:numPr>
        <w:tabs>
          <w:tab w:val="clear" w:pos="720"/>
          <w:tab w:val="num" w:pos="360"/>
        </w:tabs>
        <w:autoSpaceDE/>
        <w:autoSpaceDN/>
        <w:adjustRightInd/>
        <w:ind w:left="360"/>
        <w:rPr>
          <w:rFonts w:asciiTheme="minorHAnsi" w:hAnsiTheme="minorHAnsi"/>
          <w:b/>
          <w:sz w:val="22"/>
          <w:szCs w:val="22"/>
        </w:rPr>
      </w:pPr>
      <w:r w:rsidRPr="00764CEE">
        <w:rPr>
          <w:rFonts w:asciiTheme="minorHAnsi" w:hAnsiTheme="minorHAnsi"/>
          <w:b/>
          <w:sz w:val="22"/>
          <w:szCs w:val="22"/>
        </w:rPr>
        <w:t>Prominent Choice with Icons on Modified Mailing Schedule</w:t>
      </w:r>
      <w:r>
        <w:rPr>
          <w:rFonts w:asciiTheme="minorHAnsi" w:hAnsiTheme="minorHAnsi"/>
          <w:sz w:val="22"/>
          <w:szCs w:val="22"/>
        </w:rPr>
        <w:t xml:space="preserve"> – Same as Prominent Choice with Icons above, but the replacement questionnaire will be mailed about two weeks after the first questionnaire, one week sooner than the replacement questionnaire is mailed in ACS production.</w:t>
      </w:r>
    </w:p>
    <w:p w:rsidR="00764CEE" w:rsidRPr="00764CEE" w:rsidRDefault="00764CEE" w:rsidP="00764CEE">
      <w:pPr>
        <w:pStyle w:val="Level1"/>
        <w:autoSpaceDE/>
        <w:autoSpaceDN/>
        <w:adjustRightInd/>
        <w:ind w:left="360"/>
        <w:rPr>
          <w:rFonts w:asciiTheme="minorHAnsi" w:hAnsiTheme="minorHAnsi"/>
          <w:sz w:val="22"/>
          <w:szCs w:val="22"/>
        </w:rPr>
      </w:pPr>
    </w:p>
    <w:p w:rsidR="00764CEE" w:rsidRDefault="00764CEE" w:rsidP="00764CEE">
      <w:pPr>
        <w:pStyle w:val="Level1"/>
        <w:numPr>
          <w:ilvl w:val="0"/>
          <w:numId w:val="1"/>
        </w:numPr>
        <w:tabs>
          <w:tab w:val="clear" w:pos="720"/>
          <w:tab w:val="num" w:pos="360"/>
        </w:tabs>
        <w:autoSpaceDE/>
        <w:autoSpaceDN/>
        <w:adjustRightInd/>
        <w:ind w:left="360"/>
        <w:rPr>
          <w:rFonts w:asciiTheme="minorHAnsi" w:hAnsiTheme="minorHAnsi"/>
          <w:sz w:val="22"/>
          <w:szCs w:val="22"/>
        </w:rPr>
      </w:pPr>
      <w:r w:rsidRPr="002E2CE8">
        <w:rPr>
          <w:rFonts w:asciiTheme="minorHAnsi" w:hAnsiTheme="minorHAnsi"/>
          <w:b/>
          <w:sz w:val="22"/>
          <w:szCs w:val="22"/>
        </w:rPr>
        <w:t>Push Internet on Modified Mailing Schedule</w:t>
      </w:r>
      <w:r w:rsidRPr="002E2CE8">
        <w:rPr>
          <w:rFonts w:asciiTheme="minorHAnsi" w:hAnsiTheme="minorHAnsi"/>
          <w:sz w:val="22"/>
          <w:szCs w:val="22"/>
        </w:rPr>
        <w:t xml:space="preserve"> – During the initial questionnaire mailing, sample addresses would normally receive a paper questionnaire.  Under this design</w:t>
      </w:r>
      <w:r>
        <w:rPr>
          <w:rFonts w:asciiTheme="minorHAnsi" w:hAnsiTheme="minorHAnsi"/>
          <w:sz w:val="22"/>
          <w:szCs w:val="22"/>
        </w:rPr>
        <w:t>,</w:t>
      </w:r>
      <w:r w:rsidRPr="002E2CE8">
        <w:rPr>
          <w:rFonts w:asciiTheme="minorHAnsi" w:hAnsiTheme="minorHAnsi"/>
          <w:sz w:val="22"/>
          <w:szCs w:val="22"/>
        </w:rPr>
        <w:t xml:space="preserve"> these sample units only receive a letter and instructions on how to complete the ACS on the Internet.  They will not receive a paper questionnaire until the replacement questionnaire mailing.  We will mail the replacement questionnaire about two weeks later, one week sooner than the replacement questionnaire is sent in ACS production.  </w:t>
      </w:r>
    </w:p>
    <w:p w:rsidR="008F4801" w:rsidRDefault="008F4801" w:rsidP="008F4801">
      <w:pPr>
        <w:pStyle w:val="Level1"/>
        <w:autoSpaceDE/>
        <w:autoSpaceDN/>
        <w:adjustRightInd/>
        <w:ind w:left="0"/>
        <w:rPr>
          <w:rFonts w:asciiTheme="minorHAnsi" w:hAnsiTheme="minorHAnsi"/>
          <w:sz w:val="22"/>
          <w:szCs w:val="22"/>
        </w:rPr>
      </w:pPr>
    </w:p>
    <w:p w:rsidR="00E07154" w:rsidRDefault="00E07154" w:rsidP="00E07154">
      <w:pPr>
        <w:pStyle w:val="Level1"/>
        <w:numPr>
          <w:ilvl w:val="0"/>
          <w:numId w:val="1"/>
        </w:numPr>
        <w:tabs>
          <w:tab w:val="clear" w:pos="720"/>
          <w:tab w:val="num" w:pos="360"/>
        </w:tabs>
        <w:autoSpaceDE/>
        <w:autoSpaceDN/>
        <w:adjustRightInd/>
        <w:ind w:left="360"/>
        <w:rPr>
          <w:rFonts w:asciiTheme="minorHAnsi" w:hAnsiTheme="minorHAnsi"/>
          <w:sz w:val="22"/>
          <w:szCs w:val="22"/>
        </w:rPr>
      </w:pPr>
      <w:r w:rsidRPr="002E2CE8">
        <w:rPr>
          <w:rFonts w:asciiTheme="minorHAnsi" w:hAnsiTheme="minorHAnsi"/>
          <w:b/>
          <w:sz w:val="22"/>
          <w:szCs w:val="22"/>
        </w:rPr>
        <w:t>Push Internet on Modified Mailing Schedule</w:t>
      </w:r>
      <w:r>
        <w:rPr>
          <w:rFonts w:asciiTheme="minorHAnsi" w:hAnsiTheme="minorHAnsi"/>
          <w:b/>
          <w:sz w:val="22"/>
          <w:szCs w:val="22"/>
        </w:rPr>
        <w:t xml:space="preserve"> with Second Reminder postcard</w:t>
      </w:r>
      <w:r w:rsidRPr="002E2CE8">
        <w:rPr>
          <w:rFonts w:asciiTheme="minorHAnsi" w:hAnsiTheme="minorHAnsi"/>
          <w:sz w:val="22"/>
          <w:szCs w:val="22"/>
        </w:rPr>
        <w:t xml:space="preserve"> – </w:t>
      </w:r>
      <w:r>
        <w:rPr>
          <w:rFonts w:asciiTheme="minorHAnsi" w:hAnsiTheme="minorHAnsi"/>
          <w:sz w:val="22"/>
          <w:szCs w:val="22"/>
        </w:rPr>
        <w:t xml:space="preserve">Same as Push Internet of Modified Mailing Schedule, except we will send an additional reminder postcard after the replacement questionnaire mailing.  </w:t>
      </w:r>
    </w:p>
    <w:p w:rsidR="007E74E5" w:rsidRPr="002E2CE8" w:rsidRDefault="007E74E5" w:rsidP="00E07154">
      <w:pPr>
        <w:pStyle w:val="Level1"/>
        <w:autoSpaceDE/>
        <w:autoSpaceDN/>
        <w:adjustRightInd/>
        <w:ind w:left="0"/>
        <w:rPr>
          <w:rFonts w:asciiTheme="minorHAnsi" w:hAnsiTheme="minorHAnsi"/>
          <w:sz w:val="22"/>
          <w:szCs w:val="22"/>
        </w:rPr>
      </w:pPr>
    </w:p>
    <w:p w:rsidR="00505673" w:rsidRDefault="00505673" w:rsidP="00505673">
      <w:pPr>
        <w:autoSpaceDE w:val="0"/>
        <w:autoSpaceDN w:val="0"/>
        <w:adjustRightInd w:val="0"/>
        <w:rPr>
          <w:rFonts w:asciiTheme="minorHAnsi" w:hAnsiTheme="minorHAnsi"/>
          <w:sz w:val="22"/>
          <w:szCs w:val="22"/>
        </w:rPr>
      </w:pPr>
      <w:r>
        <w:rPr>
          <w:rFonts w:asciiTheme="minorHAnsi" w:hAnsiTheme="minorHAnsi"/>
          <w:sz w:val="22"/>
          <w:szCs w:val="22"/>
        </w:rPr>
        <w:t>Sample Size and Burden Hour Estimates:</w:t>
      </w:r>
    </w:p>
    <w:p w:rsidR="00505673" w:rsidRDefault="00505673" w:rsidP="00505673">
      <w:pPr>
        <w:autoSpaceDE w:val="0"/>
        <w:autoSpaceDN w:val="0"/>
        <w:adjustRightInd w:val="0"/>
        <w:rPr>
          <w:rFonts w:asciiTheme="minorHAnsi" w:hAnsiTheme="minorHAnsi"/>
          <w:sz w:val="22"/>
          <w:szCs w:val="22"/>
        </w:rPr>
      </w:pPr>
    </w:p>
    <w:p w:rsidR="00505673" w:rsidRPr="00EB2A87" w:rsidRDefault="00505673" w:rsidP="00505673">
      <w:pPr>
        <w:autoSpaceDE w:val="0"/>
        <w:autoSpaceDN w:val="0"/>
        <w:adjustRightInd w:val="0"/>
        <w:rPr>
          <w:rFonts w:asciiTheme="minorHAnsi" w:hAnsiTheme="minorHAnsi"/>
          <w:sz w:val="22"/>
          <w:szCs w:val="22"/>
        </w:rPr>
      </w:pPr>
      <w:r>
        <w:rPr>
          <w:rFonts w:asciiTheme="minorHAnsi" w:hAnsiTheme="minorHAnsi"/>
          <w:sz w:val="22"/>
          <w:szCs w:val="22"/>
        </w:rPr>
        <w:t>To field this follow-up test, we are requesting additional burden hours for the ACS Methods Panel Clearance (0607-0936).</w:t>
      </w:r>
    </w:p>
    <w:p w:rsidR="00505673" w:rsidRDefault="00505673" w:rsidP="0065658F">
      <w:pPr>
        <w:rPr>
          <w:rFonts w:ascii="Calibri" w:hAnsi="Calibri"/>
          <w:sz w:val="22"/>
          <w:szCs w:val="22"/>
        </w:rPr>
      </w:pPr>
    </w:p>
    <w:p w:rsidR="00505673" w:rsidRDefault="00505673" w:rsidP="0065658F">
      <w:pPr>
        <w:rPr>
          <w:rFonts w:ascii="Calibri" w:hAnsi="Calibri"/>
          <w:sz w:val="22"/>
          <w:szCs w:val="22"/>
        </w:rPr>
      </w:pPr>
    </w:p>
    <w:p w:rsidR="0065658F" w:rsidRDefault="00E07154" w:rsidP="0065658F">
      <w:pPr>
        <w:rPr>
          <w:rFonts w:ascii="Calibri" w:hAnsi="Calibri"/>
          <w:sz w:val="22"/>
          <w:szCs w:val="22"/>
        </w:rPr>
      </w:pPr>
      <w:r>
        <w:rPr>
          <w:rFonts w:ascii="Calibri" w:hAnsi="Calibri"/>
          <w:sz w:val="22"/>
          <w:szCs w:val="22"/>
        </w:rPr>
        <w:t>We will also use ACS production for the corresponding sample month (November 2011) as a control panel</w:t>
      </w:r>
      <w:r w:rsidR="00832D98">
        <w:rPr>
          <w:rFonts w:ascii="Calibri" w:hAnsi="Calibri"/>
          <w:sz w:val="22"/>
          <w:szCs w:val="22"/>
        </w:rPr>
        <w:t xml:space="preserve"> since there is no Internet option</w:t>
      </w:r>
      <w:r>
        <w:rPr>
          <w:rFonts w:ascii="Calibri" w:hAnsi="Calibri"/>
          <w:sz w:val="22"/>
          <w:szCs w:val="22"/>
        </w:rPr>
        <w:t xml:space="preserve">.  Using a sample size of </w:t>
      </w:r>
      <w:r w:rsidRPr="00EF70E1">
        <w:rPr>
          <w:rFonts w:ascii="Calibri" w:hAnsi="Calibri"/>
          <w:sz w:val="22"/>
          <w:szCs w:val="22"/>
        </w:rPr>
        <w:t>10,000</w:t>
      </w:r>
      <w:r>
        <w:rPr>
          <w:rFonts w:ascii="Calibri" w:hAnsi="Calibri"/>
          <w:sz w:val="22"/>
          <w:szCs w:val="22"/>
        </w:rPr>
        <w:t xml:space="preserve"> addresses for eac</w:t>
      </w:r>
      <w:r w:rsidR="00B25C68">
        <w:rPr>
          <w:rFonts w:ascii="Calibri" w:hAnsi="Calibri"/>
          <w:sz w:val="22"/>
          <w:szCs w:val="22"/>
        </w:rPr>
        <w:t xml:space="preserve">h panel, we expect to measure </w:t>
      </w:r>
      <w:r w:rsidR="00B25C68" w:rsidRPr="004D338D">
        <w:rPr>
          <w:rFonts w:ascii="Calibri" w:hAnsi="Calibri"/>
          <w:sz w:val="22"/>
          <w:szCs w:val="22"/>
        </w:rPr>
        <w:t>a 1</w:t>
      </w:r>
      <w:r w:rsidRPr="004D338D">
        <w:rPr>
          <w:rFonts w:ascii="Calibri" w:hAnsi="Calibri"/>
          <w:sz w:val="22"/>
          <w:szCs w:val="22"/>
        </w:rPr>
        <w:t>.</w:t>
      </w:r>
      <w:r w:rsidR="00B25C68">
        <w:rPr>
          <w:rFonts w:ascii="Calibri" w:hAnsi="Calibri"/>
          <w:sz w:val="22"/>
          <w:szCs w:val="22"/>
        </w:rPr>
        <w:t>6</w:t>
      </w:r>
      <w:r>
        <w:rPr>
          <w:rFonts w:ascii="Calibri" w:hAnsi="Calibri"/>
          <w:sz w:val="22"/>
          <w:szCs w:val="22"/>
        </w:rPr>
        <w:t xml:space="preserve"> percentage point difference between ACS production and a treatment panel </w:t>
      </w:r>
      <w:r w:rsidR="008E2EAA">
        <w:rPr>
          <w:rFonts w:ascii="Calibri" w:hAnsi="Calibri"/>
          <w:sz w:val="22"/>
          <w:szCs w:val="22"/>
        </w:rPr>
        <w:t>with 80% power and α=.1</w:t>
      </w:r>
      <w:r w:rsidR="00D64074">
        <w:rPr>
          <w:rFonts w:ascii="Calibri" w:hAnsi="Calibri"/>
          <w:sz w:val="22"/>
          <w:szCs w:val="22"/>
        </w:rPr>
        <w:t xml:space="preserve"> in targeted areas</w:t>
      </w:r>
      <w:r w:rsidR="008E2EAA">
        <w:rPr>
          <w:rFonts w:ascii="Calibri" w:hAnsi="Calibri"/>
          <w:sz w:val="22"/>
          <w:szCs w:val="22"/>
        </w:rPr>
        <w:t xml:space="preserve">.  </w:t>
      </w:r>
      <w:r w:rsidR="00D64074">
        <w:rPr>
          <w:rFonts w:ascii="Calibri" w:hAnsi="Calibri"/>
          <w:sz w:val="22"/>
          <w:szCs w:val="22"/>
        </w:rPr>
        <w:t>For not targeted areas, we expect to measure</w:t>
      </w:r>
      <w:r w:rsidR="00B25C68">
        <w:rPr>
          <w:rFonts w:ascii="Calibri" w:hAnsi="Calibri"/>
          <w:sz w:val="22"/>
          <w:szCs w:val="22"/>
        </w:rPr>
        <w:t xml:space="preserve"> </w:t>
      </w:r>
      <w:r w:rsidR="00B25C68" w:rsidRPr="004D338D">
        <w:rPr>
          <w:rFonts w:ascii="Calibri" w:hAnsi="Calibri"/>
          <w:sz w:val="22"/>
          <w:szCs w:val="22"/>
        </w:rPr>
        <w:t>a 1.5</w:t>
      </w:r>
      <w:r w:rsidR="00B25C68">
        <w:rPr>
          <w:rFonts w:ascii="Calibri" w:hAnsi="Calibri"/>
          <w:sz w:val="22"/>
          <w:szCs w:val="22"/>
        </w:rPr>
        <w:t xml:space="preserve"> percentage point difference between ACS production and a treatment panel with the same power and α level.   </w:t>
      </w:r>
      <w:r>
        <w:rPr>
          <w:rFonts w:ascii="Calibri" w:hAnsi="Calibri"/>
          <w:sz w:val="22"/>
          <w:szCs w:val="22"/>
        </w:rPr>
        <w:t>C</w:t>
      </w:r>
      <w:r w:rsidR="00CC587B">
        <w:rPr>
          <w:rFonts w:ascii="Calibri" w:hAnsi="Calibri"/>
          <w:sz w:val="22"/>
          <w:szCs w:val="22"/>
        </w:rPr>
        <w:t>omparison</w:t>
      </w:r>
      <w:r>
        <w:rPr>
          <w:rFonts w:ascii="Calibri" w:hAnsi="Calibri"/>
          <w:sz w:val="22"/>
          <w:szCs w:val="22"/>
        </w:rPr>
        <w:t>s</w:t>
      </w:r>
      <w:r w:rsidR="00CC587B">
        <w:rPr>
          <w:rFonts w:ascii="Calibri" w:hAnsi="Calibri"/>
          <w:sz w:val="22"/>
          <w:szCs w:val="22"/>
        </w:rPr>
        <w:t xml:space="preserve"> between two </w:t>
      </w:r>
      <w:r w:rsidR="00D64074">
        <w:rPr>
          <w:rFonts w:ascii="Calibri" w:hAnsi="Calibri"/>
          <w:sz w:val="22"/>
          <w:szCs w:val="22"/>
        </w:rPr>
        <w:t xml:space="preserve">treatment </w:t>
      </w:r>
      <w:r w:rsidR="00CC587B">
        <w:rPr>
          <w:rFonts w:ascii="Calibri" w:hAnsi="Calibri"/>
          <w:sz w:val="22"/>
          <w:szCs w:val="22"/>
        </w:rPr>
        <w:t xml:space="preserve">panels </w:t>
      </w:r>
      <w:r w:rsidR="00D64074" w:rsidRPr="009A2FDC">
        <w:rPr>
          <w:rFonts w:ascii="Calibri" w:hAnsi="Calibri"/>
          <w:sz w:val="22"/>
          <w:szCs w:val="22"/>
        </w:rPr>
        <w:t>of 10,000</w:t>
      </w:r>
      <w:r w:rsidR="00D64074">
        <w:rPr>
          <w:rFonts w:ascii="Calibri" w:hAnsi="Calibri"/>
          <w:sz w:val="22"/>
          <w:szCs w:val="22"/>
        </w:rPr>
        <w:t xml:space="preserve"> addresses each </w:t>
      </w:r>
      <w:r w:rsidR="00CC587B">
        <w:rPr>
          <w:rFonts w:ascii="Calibri" w:hAnsi="Calibri"/>
          <w:sz w:val="22"/>
          <w:szCs w:val="22"/>
        </w:rPr>
        <w:t xml:space="preserve">will allow </w:t>
      </w:r>
      <w:r w:rsidR="00AD0AAA">
        <w:rPr>
          <w:rFonts w:ascii="Calibri" w:hAnsi="Calibri"/>
          <w:sz w:val="22"/>
          <w:szCs w:val="22"/>
        </w:rPr>
        <w:t xml:space="preserve">us to </w:t>
      </w:r>
      <w:r w:rsidR="008E2EAA">
        <w:rPr>
          <w:rFonts w:ascii="Calibri" w:hAnsi="Calibri"/>
          <w:sz w:val="22"/>
          <w:szCs w:val="22"/>
        </w:rPr>
        <w:t xml:space="preserve">measure a difference of </w:t>
      </w:r>
      <w:r w:rsidR="004D338D">
        <w:rPr>
          <w:rFonts w:ascii="Calibri" w:hAnsi="Calibri"/>
          <w:sz w:val="22"/>
          <w:szCs w:val="22"/>
        </w:rPr>
        <w:t xml:space="preserve">roughly </w:t>
      </w:r>
      <w:r w:rsidR="00B25C68" w:rsidRPr="004D338D">
        <w:rPr>
          <w:rFonts w:ascii="Calibri" w:hAnsi="Calibri"/>
          <w:sz w:val="22"/>
          <w:szCs w:val="22"/>
        </w:rPr>
        <w:t>2</w:t>
      </w:r>
      <w:r w:rsidR="00D64074" w:rsidRPr="004D338D">
        <w:rPr>
          <w:rFonts w:ascii="Calibri" w:hAnsi="Calibri"/>
          <w:sz w:val="22"/>
          <w:szCs w:val="22"/>
        </w:rPr>
        <w:t>.</w:t>
      </w:r>
      <w:r w:rsidR="00B25C68" w:rsidRPr="004D338D">
        <w:rPr>
          <w:rFonts w:ascii="Calibri" w:hAnsi="Calibri"/>
          <w:sz w:val="22"/>
          <w:szCs w:val="22"/>
        </w:rPr>
        <w:t>1</w:t>
      </w:r>
      <w:r w:rsidR="00D64074">
        <w:rPr>
          <w:rFonts w:ascii="Calibri" w:hAnsi="Calibri"/>
          <w:sz w:val="22"/>
          <w:szCs w:val="22"/>
        </w:rPr>
        <w:t xml:space="preserve"> </w:t>
      </w:r>
      <w:r w:rsidR="008E2EAA">
        <w:rPr>
          <w:rFonts w:ascii="Calibri" w:hAnsi="Calibri"/>
          <w:sz w:val="22"/>
          <w:szCs w:val="22"/>
        </w:rPr>
        <w:t>percentage points with 80% power and α=.1</w:t>
      </w:r>
      <w:r w:rsidR="00B25C68">
        <w:rPr>
          <w:rFonts w:ascii="Calibri" w:hAnsi="Calibri"/>
          <w:sz w:val="22"/>
          <w:szCs w:val="22"/>
        </w:rPr>
        <w:t xml:space="preserve"> in both strata</w:t>
      </w:r>
      <w:r w:rsidR="00AD0AAA">
        <w:rPr>
          <w:rFonts w:ascii="Calibri" w:hAnsi="Calibri"/>
          <w:sz w:val="22"/>
          <w:szCs w:val="22"/>
        </w:rPr>
        <w:t>.</w:t>
      </w:r>
      <w:r w:rsidR="00232F44">
        <w:rPr>
          <w:rFonts w:ascii="Calibri" w:hAnsi="Calibri"/>
          <w:sz w:val="22"/>
          <w:szCs w:val="22"/>
        </w:rPr>
        <w:t xml:space="preserve">  With 10,000 addresses per panel, </w:t>
      </w:r>
      <w:r w:rsidR="009A2FDC">
        <w:rPr>
          <w:rFonts w:ascii="Calibri" w:hAnsi="Calibri"/>
          <w:sz w:val="22"/>
          <w:szCs w:val="22"/>
        </w:rPr>
        <w:t>five</w:t>
      </w:r>
      <w:r w:rsidR="00232F44">
        <w:rPr>
          <w:rFonts w:ascii="Calibri" w:hAnsi="Calibri"/>
          <w:sz w:val="22"/>
          <w:szCs w:val="22"/>
        </w:rPr>
        <w:t xml:space="preserve"> experimental panels in each of two strata, the total sample size for the test is </w:t>
      </w:r>
      <w:r w:rsidR="009A2FDC">
        <w:rPr>
          <w:rFonts w:ascii="Calibri" w:hAnsi="Calibri"/>
          <w:sz w:val="22"/>
          <w:szCs w:val="22"/>
        </w:rPr>
        <w:t>10</w:t>
      </w:r>
      <w:r w:rsidR="00232F44">
        <w:rPr>
          <w:rFonts w:ascii="Calibri" w:hAnsi="Calibri"/>
          <w:sz w:val="22"/>
          <w:szCs w:val="22"/>
        </w:rPr>
        <w:t xml:space="preserve">0,000 addresses (See table 1 below). </w:t>
      </w:r>
    </w:p>
    <w:p w:rsidR="003C7E3B" w:rsidRDefault="003C7E3B" w:rsidP="0065658F">
      <w:pPr>
        <w:rPr>
          <w:rFonts w:ascii="Calibri" w:hAnsi="Calibri"/>
          <w:sz w:val="22"/>
          <w:szCs w:val="22"/>
        </w:rPr>
      </w:pPr>
    </w:p>
    <w:p w:rsidR="001A7506" w:rsidRDefault="00E54C20" w:rsidP="00957439">
      <w:pPr>
        <w:rPr>
          <w:rFonts w:ascii="Calibri" w:hAnsi="Calibri"/>
          <w:sz w:val="22"/>
          <w:szCs w:val="22"/>
        </w:rPr>
      </w:pPr>
      <w:r>
        <w:rPr>
          <w:rFonts w:ascii="Calibri" w:hAnsi="Calibri"/>
          <w:sz w:val="22"/>
          <w:szCs w:val="22"/>
        </w:rPr>
        <w:t>I</w:t>
      </w:r>
      <w:r w:rsidR="005F4739">
        <w:rPr>
          <w:rFonts w:ascii="Calibri" w:hAnsi="Calibri"/>
          <w:sz w:val="22"/>
          <w:szCs w:val="22"/>
        </w:rPr>
        <w:t>n</w:t>
      </w:r>
      <w:r>
        <w:rPr>
          <w:rFonts w:ascii="Calibri" w:hAnsi="Calibri"/>
          <w:sz w:val="22"/>
          <w:szCs w:val="22"/>
        </w:rPr>
        <w:t xml:space="preserve"> terms of </w:t>
      </w:r>
      <w:r w:rsidR="008E2EAA">
        <w:rPr>
          <w:rFonts w:ascii="Calibri" w:hAnsi="Calibri"/>
          <w:sz w:val="22"/>
          <w:szCs w:val="22"/>
        </w:rPr>
        <w:t xml:space="preserve">burden </w:t>
      </w:r>
      <w:r w:rsidR="00483DA3">
        <w:rPr>
          <w:rFonts w:ascii="Calibri" w:hAnsi="Calibri"/>
          <w:sz w:val="22"/>
          <w:szCs w:val="22"/>
        </w:rPr>
        <w:t xml:space="preserve">hour </w:t>
      </w:r>
      <w:r w:rsidR="008E2EAA">
        <w:rPr>
          <w:rFonts w:ascii="Calibri" w:hAnsi="Calibri"/>
          <w:sz w:val="22"/>
          <w:szCs w:val="22"/>
        </w:rPr>
        <w:t>estimates, we assume the same amount of time for response as ACS production (38 minutes per address).</w:t>
      </w:r>
      <w:r>
        <w:rPr>
          <w:rFonts w:ascii="Calibri" w:hAnsi="Calibri"/>
          <w:sz w:val="22"/>
          <w:szCs w:val="22"/>
        </w:rPr>
        <w:t xml:space="preserve">  Therefore, the expected burden for this test is 38 minutes per address</w:t>
      </w:r>
      <w:r w:rsidR="005F4739">
        <w:rPr>
          <w:rFonts w:ascii="Calibri" w:hAnsi="Calibri"/>
          <w:sz w:val="22"/>
          <w:szCs w:val="22"/>
        </w:rPr>
        <w:t>,</w:t>
      </w:r>
      <w:r w:rsidR="00232F44">
        <w:rPr>
          <w:rFonts w:ascii="Calibri" w:hAnsi="Calibri"/>
          <w:sz w:val="22"/>
          <w:szCs w:val="22"/>
        </w:rPr>
        <w:t xml:space="preserve"> times </w:t>
      </w:r>
      <w:r w:rsidR="00315E5B">
        <w:rPr>
          <w:rFonts w:ascii="Calibri" w:hAnsi="Calibri"/>
          <w:sz w:val="22"/>
          <w:szCs w:val="22"/>
        </w:rPr>
        <w:t>10</w:t>
      </w:r>
      <w:r>
        <w:rPr>
          <w:rFonts w:ascii="Calibri" w:hAnsi="Calibri"/>
          <w:sz w:val="22"/>
          <w:szCs w:val="22"/>
        </w:rPr>
        <w:t>0,000 address</w:t>
      </w:r>
      <w:r w:rsidR="005F4739">
        <w:rPr>
          <w:rFonts w:ascii="Calibri" w:hAnsi="Calibri"/>
          <w:sz w:val="22"/>
          <w:szCs w:val="22"/>
        </w:rPr>
        <w:t xml:space="preserve">es in the test sample, which </w:t>
      </w:r>
      <w:r w:rsidR="00FB32B2">
        <w:rPr>
          <w:rFonts w:ascii="Calibri" w:hAnsi="Calibri"/>
          <w:sz w:val="22"/>
          <w:szCs w:val="22"/>
        </w:rPr>
        <w:t xml:space="preserve">results in </w:t>
      </w:r>
      <w:r w:rsidR="00315E5B">
        <w:rPr>
          <w:rFonts w:ascii="Calibri" w:hAnsi="Calibri"/>
          <w:sz w:val="22"/>
          <w:szCs w:val="22"/>
        </w:rPr>
        <w:t xml:space="preserve">63,334 </w:t>
      </w:r>
      <w:r w:rsidR="00FB32B2">
        <w:rPr>
          <w:rFonts w:ascii="Calibri" w:hAnsi="Calibri"/>
          <w:sz w:val="22"/>
          <w:szCs w:val="22"/>
        </w:rPr>
        <w:t>burden hours overall.</w:t>
      </w:r>
    </w:p>
    <w:p w:rsidR="008E2EAA" w:rsidRDefault="008E2EAA" w:rsidP="00957439">
      <w:pPr>
        <w:rPr>
          <w:rFonts w:ascii="Calibri" w:hAnsi="Calibri"/>
          <w:sz w:val="22"/>
          <w:szCs w:val="22"/>
        </w:rPr>
      </w:pPr>
    </w:p>
    <w:p w:rsidR="00957439" w:rsidRDefault="004D338D" w:rsidP="00957439">
      <w:pPr>
        <w:ind w:left="720"/>
        <w:rPr>
          <w:rFonts w:ascii="Calibri" w:hAnsi="Calibri"/>
          <w:sz w:val="22"/>
          <w:szCs w:val="22"/>
        </w:rPr>
      </w:pPr>
      <w:r>
        <w:rPr>
          <w:rFonts w:ascii="Calibri" w:hAnsi="Calibri"/>
          <w:sz w:val="22"/>
          <w:szCs w:val="22"/>
        </w:rPr>
        <w:t>Table 1.  Panel design with Sample Size and Burden Hour Estimates</w:t>
      </w: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0"/>
        <w:gridCol w:w="1350"/>
        <w:gridCol w:w="1398"/>
      </w:tblGrid>
      <w:tr w:rsidR="00232F44" w:rsidRPr="00CF068D" w:rsidTr="004D338D">
        <w:tc>
          <w:tcPr>
            <w:tcW w:w="5670" w:type="dxa"/>
            <w:shd w:val="clear" w:color="auto" w:fill="D9D9D9"/>
            <w:vAlign w:val="center"/>
          </w:tcPr>
          <w:p w:rsidR="00232F44" w:rsidRPr="00CF068D" w:rsidRDefault="00232F44" w:rsidP="004D338D">
            <w:pPr>
              <w:rPr>
                <w:rFonts w:asciiTheme="minorHAnsi" w:hAnsiTheme="minorHAnsi"/>
                <w:sz w:val="22"/>
                <w:szCs w:val="22"/>
              </w:rPr>
            </w:pPr>
            <w:r>
              <w:rPr>
                <w:rFonts w:asciiTheme="minorHAnsi" w:hAnsiTheme="minorHAnsi"/>
                <w:sz w:val="22"/>
                <w:szCs w:val="22"/>
              </w:rPr>
              <w:t xml:space="preserve">Panel </w:t>
            </w:r>
          </w:p>
        </w:tc>
        <w:tc>
          <w:tcPr>
            <w:tcW w:w="1350" w:type="dxa"/>
            <w:shd w:val="clear" w:color="auto" w:fill="D9D9D9"/>
            <w:vAlign w:val="center"/>
          </w:tcPr>
          <w:p w:rsidR="00232F44" w:rsidRPr="00CF068D" w:rsidRDefault="00232F44" w:rsidP="004D338D">
            <w:pPr>
              <w:jc w:val="center"/>
              <w:rPr>
                <w:rFonts w:asciiTheme="minorHAnsi" w:hAnsiTheme="minorHAnsi"/>
                <w:sz w:val="22"/>
                <w:szCs w:val="22"/>
              </w:rPr>
            </w:pPr>
            <w:r>
              <w:rPr>
                <w:rFonts w:asciiTheme="minorHAnsi" w:hAnsiTheme="minorHAnsi"/>
                <w:sz w:val="22"/>
                <w:szCs w:val="22"/>
              </w:rPr>
              <w:t>Targeted addresses</w:t>
            </w:r>
          </w:p>
        </w:tc>
        <w:tc>
          <w:tcPr>
            <w:tcW w:w="1398" w:type="dxa"/>
            <w:shd w:val="clear" w:color="auto" w:fill="D9D9D9"/>
            <w:vAlign w:val="center"/>
          </w:tcPr>
          <w:p w:rsidR="00232F44" w:rsidRPr="00CF068D" w:rsidRDefault="00232F44" w:rsidP="004D338D">
            <w:pPr>
              <w:jc w:val="center"/>
              <w:rPr>
                <w:rFonts w:asciiTheme="minorHAnsi" w:hAnsiTheme="minorHAnsi"/>
                <w:sz w:val="22"/>
                <w:szCs w:val="22"/>
              </w:rPr>
            </w:pPr>
            <w:r>
              <w:rPr>
                <w:rFonts w:asciiTheme="minorHAnsi" w:hAnsiTheme="minorHAnsi"/>
                <w:sz w:val="22"/>
                <w:szCs w:val="22"/>
              </w:rPr>
              <w:t>Not Targeted addresses</w:t>
            </w:r>
          </w:p>
        </w:tc>
      </w:tr>
      <w:tr w:rsidR="00232F44" w:rsidRPr="00CF068D" w:rsidTr="009A2FDC">
        <w:tc>
          <w:tcPr>
            <w:tcW w:w="5670" w:type="dxa"/>
          </w:tcPr>
          <w:p w:rsidR="00232F44" w:rsidRPr="00232F44" w:rsidRDefault="00232F44" w:rsidP="007F1DA7">
            <w:pPr>
              <w:autoSpaceDE w:val="0"/>
              <w:autoSpaceDN w:val="0"/>
              <w:adjustRightInd w:val="0"/>
              <w:rPr>
                <w:rFonts w:asciiTheme="minorHAnsi" w:eastAsia="Calibri" w:hAnsiTheme="minorHAnsi" w:cs="Helv"/>
                <w:color w:val="000000"/>
                <w:sz w:val="22"/>
                <w:szCs w:val="22"/>
              </w:rPr>
            </w:pPr>
            <w:r w:rsidRPr="00232F44">
              <w:rPr>
                <w:rFonts w:asciiTheme="minorHAnsi" w:hAnsiTheme="minorHAnsi"/>
                <w:sz w:val="22"/>
                <w:szCs w:val="22"/>
              </w:rPr>
              <w:t>Prominent Offer (Choice)</w:t>
            </w:r>
          </w:p>
        </w:tc>
        <w:tc>
          <w:tcPr>
            <w:tcW w:w="1350" w:type="dxa"/>
          </w:tcPr>
          <w:p w:rsidR="00232F44" w:rsidRPr="00CF068D" w:rsidRDefault="00232F44" w:rsidP="00DA1832">
            <w:pPr>
              <w:jc w:val="center"/>
              <w:rPr>
                <w:rFonts w:asciiTheme="minorHAnsi" w:hAnsiTheme="minorHAnsi"/>
                <w:sz w:val="22"/>
                <w:szCs w:val="22"/>
              </w:rPr>
            </w:pPr>
            <w:r>
              <w:rPr>
                <w:rFonts w:asciiTheme="minorHAnsi" w:hAnsiTheme="minorHAnsi"/>
                <w:sz w:val="22"/>
                <w:szCs w:val="22"/>
              </w:rPr>
              <w:t>10,000</w:t>
            </w:r>
          </w:p>
        </w:tc>
        <w:tc>
          <w:tcPr>
            <w:tcW w:w="1398" w:type="dxa"/>
          </w:tcPr>
          <w:p w:rsidR="00232F44" w:rsidRPr="00CF068D" w:rsidRDefault="00232F44" w:rsidP="00DA1832">
            <w:pPr>
              <w:jc w:val="center"/>
              <w:rPr>
                <w:rFonts w:asciiTheme="minorHAnsi" w:hAnsiTheme="minorHAnsi"/>
                <w:sz w:val="22"/>
                <w:szCs w:val="22"/>
              </w:rPr>
            </w:pPr>
            <w:r>
              <w:rPr>
                <w:rFonts w:asciiTheme="minorHAnsi" w:hAnsiTheme="minorHAnsi"/>
                <w:sz w:val="22"/>
                <w:szCs w:val="22"/>
              </w:rPr>
              <w:t>10,000</w:t>
            </w:r>
          </w:p>
        </w:tc>
      </w:tr>
      <w:tr w:rsidR="00232F44" w:rsidRPr="00CF068D" w:rsidTr="009A2FDC">
        <w:tc>
          <w:tcPr>
            <w:tcW w:w="5670" w:type="dxa"/>
          </w:tcPr>
          <w:p w:rsidR="00232F44" w:rsidRPr="00232F44" w:rsidRDefault="009A2FDC" w:rsidP="007F1DA7">
            <w:pPr>
              <w:autoSpaceDE w:val="0"/>
              <w:autoSpaceDN w:val="0"/>
              <w:adjustRightInd w:val="0"/>
              <w:rPr>
                <w:rFonts w:asciiTheme="minorHAnsi" w:eastAsia="Calibri" w:hAnsiTheme="minorHAnsi" w:cs="Helv"/>
                <w:color w:val="000000"/>
                <w:sz w:val="22"/>
                <w:szCs w:val="22"/>
              </w:rPr>
            </w:pPr>
            <w:r w:rsidRPr="00232F44">
              <w:rPr>
                <w:rFonts w:asciiTheme="minorHAnsi" w:hAnsiTheme="minorHAnsi"/>
                <w:sz w:val="22"/>
                <w:szCs w:val="22"/>
              </w:rPr>
              <w:t>Prominent Choice with Icons</w:t>
            </w:r>
          </w:p>
        </w:tc>
        <w:tc>
          <w:tcPr>
            <w:tcW w:w="1350" w:type="dxa"/>
          </w:tcPr>
          <w:p w:rsidR="00232F44" w:rsidRPr="00CF068D" w:rsidRDefault="00232F44" w:rsidP="00647820">
            <w:pPr>
              <w:jc w:val="center"/>
              <w:rPr>
                <w:rFonts w:asciiTheme="minorHAnsi" w:hAnsiTheme="minorHAnsi"/>
                <w:sz w:val="22"/>
                <w:szCs w:val="22"/>
              </w:rPr>
            </w:pPr>
            <w:r>
              <w:rPr>
                <w:rFonts w:asciiTheme="minorHAnsi" w:hAnsiTheme="minorHAnsi"/>
                <w:sz w:val="22"/>
                <w:szCs w:val="22"/>
              </w:rPr>
              <w:t>10,000</w:t>
            </w:r>
          </w:p>
        </w:tc>
        <w:tc>
          <w:tcPr>
            <w:tcW w:w="1398" w:type="dxa"/>
          </w:tcPr>
          <w:p w:rsidR="00232F44" w:rsidRPr="00CF068D" w:rsidRDefault="00232F44" w:rsidP="00647820">
            <w:pPr>
              <w:jc w:val="center"/>
              <w:rPr>
                <w:rFonts w:asciiTheme="minorHAnsi" w:hAnsiTheme="minorHAnsi"/>
                <w:sz w:val="22"/>
                <w:szCs w:val="22"/>
              </w:rPr>
            </w:pPr>
            <w:r>
              <w:rPr>
                <w:rFonts w:asciiTheme="minorHAnsi" w:hAnsiTheme="minorHAnsi"/>
                <w:sz w:val="22"/>
                <w:szCs w:val="22"/>
              </w:rPr>
              <w:t>10,000</w:t>
            </w:r>
          </w:p>
        </w:tc>
      </w:tr>
      <w:tr w:rsidR="00232F44" w:rsidRPr="00CF068D" w:rsidTr="009A2FDC">
        <w:tc>
          <w:tcPr>
            <w:tcW w:w="5670" w:type="dxa"/>
          </w:tcPr>
          <w:p w:rsidR="00232F44" w:rsidRPr="00232F44" w:rsidRDefault="00232F44" w:rsidP="00D64074">
            <w:pPr>
              <w:pStyle w:val="Level1"/>
              <w:autoSpaceDE/>
              <w:autoSpaceDN/>
              <w:adjustRightInd/>
              <w:ind w:left="0"/>
              <w:rPr>
                <w:rFonts w:asciiTheme="minorHAnsi" w:hAnsiTheme="minorHAnsi"/>
                <w:sz w:val="22"/>
                <w:szCs w:val="22"/>
              </w:rPr>
            </w:pPr>
            <w:r w:rsidRPr="00232F44">
              <w:rPr>
                <w:rFonts w:asciiTheme="minorHAnsi" w:hAnsiTheme="minorHAnsi"/>
                <w:sz w:val="22"/>
                <w:szCs w:val="22"/>
              </w:rPr>
              <w:t>Prominent Choice with Icons</w:t>
            </w:r>
            <w:r w:rsidR="009A2FDC">
              <w:rPr>
                <w:rFonts w:asciiTheme="minorHAnsi" w:hAnsiTheme="minorHAnsi"/>
                <w:sz w:val="22"/>
                <w:szCs w:val="22"/>
              </w:rPr>
              <w:t xml:space="preserve"> on Modified Mailing Schedule</w:t>
            </w:r>
          </w:p>
        </w:tc>
        <w:tc>
          <w:tcPr>
            <w:tcW w:w="1350" w:type="dxa"/>
          </w:tcPr>
          <w:p w:rsidR="00232F44" w:rsidRPr="00CF068D" w:rsidRDefault="00232F44" w:rsidP="00647820">
            <w:pPr>
              <w:jc w:val="center"/>
              <w:rPr>
                <w:rFonts w:asciiTheme="minorHAnsi" w:hAnsiTheme="minorHAnsi"/>
                <w:sz w:val="22"/>
                <w:szCs w:val="22"/>
              </w:rPr>
            </w:pPr>
            <w:r>
              <w:rPr>
                <w:rFonts w:asciiTheme="minorHAnsi" w:hAnsiTheme="minorHAnsi"/>
                <w:sz w:val="22"/>
                <w:szCs w:val="22"/>
              </w:rPr>
              <w:t>10,000</w:t>
            </w:r>
          </w:p>
        </w:tc>
        <w:tc>
          <w:tcPr>
            <w:tcW w:w="1398" w:type="dxa"/>
          </w:tcPr>
          <w:p w:rsidR="00232F44" w:rsidRPr="00CF068D" w:rsidRDefault="00232F44" w:rsidP="00647820">
            <w:pPr>
              <w:jc w:val="center"/>
              <w:rPr>
                <w:rFonts w:asciiTheme="minorHAnsi" w:hAnsiTheme="minorHAnsi"/>
                <w:sz w:val="22"/>
                <w:szCs w:val="22"/>
              </w:rPr>
            </w:pPr>
            <w:r>
              <w:rPr>
                <w:rFonts w:asciiTheme="minorHAnsi" w:hAnsiTheme="minorHAnsi"/>
                <w:sz w:val="22"/>
                <w:szCs w:val="22"/>
              </w:rPr>
              <w:t>10,000</w:t>
            </w:r>
          </w:p>
        </w:tc>
      </w:tr>
      <w:tr w:rsidR="009A2FDC" w:rsidRPr="00CF068D" w:rsidTr="009A2FDC">
        <w:tc>
          <w:tcPr>
            <w:tcW w:w="5670" w:type="dxa"/>
          </w:tcPr>
          <w:p w:rsidR="009A2FDC" w:rsidRPr="00232F44" w:rsidRDefault="009A2FDC" w:rsidP="00505673">
            <w:pPr>
              <w:autoSpaceDE w:val="0"/>
              <w:autoSpaceDN w:val="0"/>
              <w:adjustRightInd w:val="0"/>
              <w:rPr>
                <w:rFonts w:asciiTheme="minorHAnsi" w:eastAsia="Calibri" w:hAnsiTheme="minorHAnsi" w:cs="Helv"/>
                <w:color w:val="000000"/>
                <w:sz w:val="22"/>
                <w:szCs w:val="22"/>
              </w:rPr>
            </w:pPr>
            <w:r w:rsidRPr="00232F44">
              <w:rPr>
                <w:rFonts w:asciiTheme="minorHAnsi" w:hAnsiTheme="minorHAnsi"/>
                <w:sz w:val="22"/>
                <w:szCs w:val="22"/>
              </w:rPr>
              <w:t>Push Internet on Modified Mailing Schedule</w:t>
            </w:r>
          </w:p>
        </w:tc>
        <w:tc>
          <w:tcPr>
            <w:tcW w:w="1350" w:type="dxa"/>
          </w:tcPr>
          <w:p w:rsidR="009A2FDC" w:rsidRPr="00CF068D" w:rsidRDefault="009A2FDC" w:rsidP="00505673">
            <w:pPr>
              <w:jc w:val="center"/>
              <w:rPr>
                <w:rFonts w:asciiTheme="minorHAnsi" w:hAnsiTheme="minorHAnsi"/>
                <w:sz w:val="22"/>
                <w:szCs w:val="22"/>
              </w:rPr>
            </w:pPr>
            <w:r>
              <w:rPr>
                <w:rFonts w:asciiTheme="minorHAnsi" w:hAnsiTheme="minorHAnsi"/>
                <w:sz w:val="22"/>
                <w:szCs w:val="22"/>
              </w:rPr>
              <w:t>10,000</w:t>
            </w:r>
          </w:p>
        </w:tc>
        <w:tc>
          <w:tcPr>
            <w:tcW w:w="1398" w:type="dxa"/>
          </w:tcPr>
          <w:p w:rsidR="009A2FDC" w:rsidRPr="00CF068D" w:rsidRDefault="009A2FDC" w:rsidP="00505673">
            <w:pPr>
              <w:jc w:val="center"/>
              <w:rPr>
                <w:rFonts w:asciiTheme="minorHAnsi" w:hAnsiTheme="minorHAnsi"/>
                <w:sz w:val="22"/>
                <w:szCs w:val="22"/>
              </w:rPr>
            </w:pPr>
            <w:r>
              <w:rPr>
                <w:rFonts w:asciiTheme="minorHAnsi" w:hAnsiTheme="minorHAnsi"/>
                <w:sz w:val="22"/>
                <w:szCs w:val="22"/>
              </w:rPr>
              <w:t>10,000</w:t>
            </w:r>
          </w:p>
        </w:tc>
      </w:tr>
      <w:tr w:rsidR="009A2FDC" w:rsidRPr="00CF068D" w:rsidTr="009A2FDC">
        <w:tc>
          <w:tcPr>
            <w:tcW w:w="5670" w:type="dxa"/>
          </w:tcPr>
          <w:p w:rsidR="009A2FDC" w:rsidRPr="00232F44" w:rsidRDefault="009A2FDC" w:rsidP="007F1DA7">
            <w:pPr>
              <w:autoSpaceDE w:val="0"/>
              <w:autoSpaceDN w:val="0"/>
              <w:adjustRightInd w:val="0"/>
              <w:rPr>
                <w:rFonts w:asciiTheme="minorHAnsi" w:eastAsia="Calibri" w:hAnsiTheme="minorHAnsi" w:cs="Helv"/>
                <w:color w:val="000000"/>
                <w:sz w:val="22"/>
                <w:szCs w:val="22"/>
              </w:rPr>
            </w:pPr>
            <w:r w:rsidRPr="00232F44">
              <w:rPr>
                <w:rFonts w:asciiTheme="minorHAnsi" w:hAnsiTheme="minorHAnsi"/>
                <w:sz w:val="22"/>
                <w:szCs w:val="22"/>
              </w:rPr>
              <w:t>Push Internet on Modified Mailing Schedule with Second Reminder postcard</w:t>
            </w:r>
          </w:p>
        </w:tc>
        <w:tc>
          <w:tcPr>
            <w:tcW w:w="1350" w:type="dxa"/>
          </w:tcPr>
          <w:p w:rsidR="009A2FDC" w:rsidRPr="00CF068D" w:rsidRDefault="009A2FDC" w:rsidP="00DA1832">
            <w:pPr>
              <w:jc w:val="center"/>
              <w:rPr>
                <w:rFonts w:asciiTheme="minorHAnsi" w:hAnsiTheme="minorHAnsi"/>
                <w:sz w:val="22"/>
                <w:szCs w:val="22"/>
              </w:rPr>
            </w:pPr>
            <w:r>
              <w:rPr>
                <w:rFonts w:asciiTheme="minorHAnsi" w:hAnsiTheme="minorHAnsi"/>
                <w:sz w:val="22"/>
                <w:szCs w:val="22"/>
              </w:rPr>
              <w:t>10,000</w:t>
            </w:r>
          </w:p>
        </w:tc>
        <w:tc>
          <w:tcPr>
            <w:tcW w:w="1398" w:type="dxa"/>
          </w:tcPr>
          <w:p w:rsidR="009A2FDC" w:rsidRPr="00CF068D" w:rsidRDefault="009A2FDC" w:rsidP="00DA1832">
            <w:pPr>
              <w:jc w:val="center"/>
              <w:rPr>
                <w:rFonts w:asciiTheme="minorHAnsi" w:hAnsiTheme="minorHAnsi"/>
                <w:sz w:val="22"/>
                <w:szCs w:val="22"/>
              </w:rPr>
            </w:pPr>
            <w:r>
              <w:rPr>
                <w:rFonts w:asciiTheme="minorHAnsi" w:hAnsiTheme="minorHAnsi"/>
                <w:sz w:val="22"/>
                <w:szCs w:val="22"/>
              </w:rPr>
              <w:t>10,000</w:t>
            </w:r>
          </w:p>
        </w:tc>
      </w:tr>
      <w:tr w:rsidR="009A2FDC" w:rsidRPr="00CF068D" w:rsidTr="009A2FDC">
        <w:tc>
          <w:tcPr>
            <w:tcW w:w="5670" w:type="dxa"/>
          </w:tcPr>
          <w:p w:rsidR="009A2FDC" w:rsidRPr="00232F44" w:rsidRDefault="009A2FDC" w:rsidP="00B25C68">
            <w:pPr>
              <w:autoSpaceDE w:val="0"/>
              <w:autoSpaceDN w:val="0"/>
              <w:adjustRightInd w:val="0"/>
              <w:rPr>
                <w:rFonts w:asciiTheme="minorHAnsi" w:hAnsiTheme="minorHAnsi"/>
                <w:sz w:val="22"/>
                <w:szCs w:val="22"/>
              </w:rPr>
            </w:pPr>
            <w:r>
              <w:rPr>
                <w:rFonts w:asciiTheme="minorHAnsi" w:hAnsiTheme="minorHAnsi"/>
                <w:sz w:val="22"/>
                <w:szCs w:val="22"/>
              </w:rPr>
              <w:t>TOTAL Addresses</w:t>
            </w:r>
          </w:p>
        </w:tc>
        <w:tc>
          <w:tcPr>
            <w:tcW w:w="2748" w:type="dxa"/>
            <w:gridSpan w:val="2"/>
          </w:tcPr>
          <w:p w:rsidR="009A2FDC" w:rsidRDefault="009A2FDC" w:rsidP="00232F44">
            <w:pPr>
              <w:jc w:val="center"/>
              <w:rPr>
                <w:rFonts w:asciiTheme="minorHAnsi" w:hAnsiTheme="minorHAnsi"/>
                <w:sz w:val="22"/>
                <w:szCs w:val="22"/>
              </w:rPr>
            </w:pPr>
            <w:r>
              <w:rPr>
                <w:rFonts w:asciiTheme="minorHAnsi" w:hAnsiTheme="minorHAnsi"/>
                <w:sz w:val="22"/>
                <w:szCs w:val="22"/>
              </w:rPr>
              <w:t>100,000</w:t>
            </w:r>
          </w:p>
        </w:tc>
      </w:tr>
      <w:tr w:rsidR="009A2FDC" w:rsidRPr="00CF068D" w:rsidTr="009A2FDC">
        <w:tc>
          <w:tcPr>
            <w:tcW w:w="5670" w:type="dxa"/>
          </w:tcPr>
          <w:p w:rsidR="009A2FDC" w:rsidRDefault="009A2FDC" w:rsidP="00B25C68">
            <w:pPr>
              <w:autoSpaceDE w:val="0"/>
              <w:autoSpaceDN w:val="0"/>
              <w:adjustRightInd w:val="0"/>
              <w:rPr>
                <w:rFonts w:asciiTheme="minorHAnsi" w:hAnsiTheme="minorHAnsi"/>
                <w:sz w:val="22"/>
                <w:szCs w:val="22"/>
              </w:rPr>
            </w:pPr>
            <w:r>
              <w:rPr>
                <w:rFonts w:asciiTheme="minorHAnsi" w:hAnsiTheme="minorHAnsi"/>
                <w:sz w:val="22"/>
                <w:szCs w:val="22"/>
              </w:rPr>
              <w:t>TOTAL burden hours</w:t>
            </w:r>
          </w:p>
        </w:tc>
        <w:tc>
          <w:tcPr>
            <w:tcW w:w="2748" w:type="dxa"/>
            <w:gridSpan w:val="2"/>
          </w:tcPr>
          <w:p w:rsidR="009A2FDC" w:rsidRDefault="009A2FDC" w:rsidP="00232F44">
            <w:pPr>
              <w:jc w:val="center"/>
              <w:rPr>
                <w:rFonts w:asciiTheme="minorHAnsi" w:hAnsiTheme="minorHAnsi"/>
                <w:sz w:val="22"/>
                <w:szCs w:val="22"/>
              </w:rPr>
            </w:pPr>
            <w:r>
              <w:rPr>
                <w:rFonts w:asciiTheme="minorHAnsi" w:hAnsiTheme="minorHAnsi"/>
                <w:sz w:val="22"/>
                <w:szCs w:val="22"/>
              </w:rPr>
              <w:t>63,334</w:t>
            </w:r>
          </w:p>
        </w:tc>
      </w:tr>
    </w:tbl>
    <w:p w:rsidR="005E3EDB" w:rsidRPr="00CF068D" w:rsidRDefault="005E3EDB" w:rsidP="00E32ED7">
      <w:pPr>
        <w:rPr>
          <w:rFonts w:asciiTheme="minorHAnsi" w:hAnsiTheme="minorHAnsi"/>
          <w:sz w:val="22"/>
          <w:szCs w:val="22"/>
        </w:rPr>
      </w:pPr>
    </w:p>
    <w:p w:rsidR="00EB2A87" w:rsidRPr="00CF068D" w:rsidRDefault="00EB2A87" w:rsidP="00E32ED7">
      <w:pPr>
        <w:rPr>
          <w:rFonts w:asciiTheme="minorHAnsi" w:hAnsiTheme="minorHAnsi"/>
          <w:sz w:val="22"/>
          <w:szCs w:val="22"/>
        </w:rPr>
      </w:pPr>
    </w:p>
    <w:p w:rsidR="00EB2A87" w:rsidRPr="00CF068D" w:rsidRDefault="00EB2A87" w:rsidP="00E32ED7">
      <w:pPr>
        <w:rPr>
          <w:rFonts w:asciiTheme="minorHAnsi" w:hAnsiTheme="minorHAnsi"/>
          <w:sz w:val="22"/>
          <w:szCs w:val="22"/>
        </w:rPr>
      </w:pPr>
      <w:r w:rsidRPr="00CF068D">
        <w:rPr>
          <w:rFonts w:asciiTheme="minorHAnsi" w:hAnsiTheme="minorHAnsi"/>
          <w:sz w:val="22"/>
          <w:szCs w:val="22"/>
        </w:rPr>
        <w:t>References:</w:t>
      </w:r>
    </w:p>
    <w:p w:rsidR="00EB2A87" w:rsidRPr="00CF068D" w:rsidRDefault="00EB2A87" w:rsidP="00E32ED7">
      <w:pPr>
        <w:rPr>
          <w:rFonts w:asciiTheme="minorHAnsi" w:hAnsiTheme="minorHAnsi"/>
          <w:sz w:val="22"/>
          <w:szCs w:val="22"/>
        </w:rPr>
      </w:pPr>
    </w:p>
    <w:p w:rsidR="00CF068D" w:rsidRPr="00CF068D" w:rsidRDefault="00CF068D" w:rsidP="00CF068D">
      <w:pPr>
        <w:pStyle w:val="Title"/>
        <w:numPr>
          <w:ins w:id="1" w:author="Unknown"/>
        </w:numPr>
        <w:jc w:val="left"/>
        <w:rPr>
          <w:rFonts w:asciiTheme="minorHAnsi" w:hAnsiTheme="minorHAnsi"/>
          <w:b w:val="0"/>
          <w:bCs w:val="0"/>
          <w:sz w:val="22"/>
          <w:szCs w:val="22"/>
        </w:rPr>
      </w:pPr>
      <w:r w:rsidRPr="00CF068D">
        <w:rPr>
          <w:rFonts w:asciiTheme="minorHAnsi" w:hAnsiTheme="minorHAnsi"/>
          <w:b w:val="0"/>
          <w:bCs w:val="0"/>
          <w:sz w:val="22"/>
          <w:szCs w:val="22"/>
        </w:rPr>
        <w:t>Griffin, D., Fischer, D., and Morgan, M. (2001), “Testing an Internet Response Option for the American Community Survey,” Paper Presented at the Annual Conference of the American Association for Public Opinion Research, May 17-20.</w:t>
      </w:r>
    </w:p>
    <w:p w:rsidR="00EB2A87" w:rsidRDefault="00EB2A87" w:rsidP="00E32ED7"/>
    <w:sectPr w:rsidR="00EB2A87" w:rsidSect="00001DFA">
      <w:pgSz w:w="12240" w:h="15840"/>
      <w:pgMar w:top="900" w:right="1440" w:bottom="81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5673" w:rsidRDefault="00505673" w:rsidP="00957439">
      <w:r>
        <w:separator/>
      </w:r>
    </w:p>
  </w:endnote>
  <w:endnote w:type="continuationSeparator" w:id="0">
    <w:p w:rsidR="00505673" w:rsidRDefault="00505673" w:rsidP="009574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0000000000000000000"/>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5673" w:rsidRDefault="00505673" w:rsidP="00957439">
      <w:r>
        <w:separator/>
      </w:r>
    </w:p>
  </w:footnote>
  <w:footnote w:type="continuationSeparator" w:id="0">
    <w:p w:rsidR="00505673" w:rsidRDefault="00505673" w:rsidP="009574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6"/>
      <w:numFmt w:val="decimal"/>
      <w:lvlText w:val="%1."/>
      <w:lvlJc w:val="left"/>
      <w:pPr>
        <w:tabs>
          <w:tab w:val="num" w:pos="720"/>
        </w:tabs>
        <w:ind w:left="720"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lvl w:ilvl="0">
      <w:start w:val="1"/>
      <w:numFmt w:val="decimal"/>
      <w:lvlText w:val="%1."/>
      <w:lvlJc w:val="left"/>
      <w:pPr>
        <w:tabs>
          <w:tab w:val="num" w:pos="-676"/>
        </w:tabs>
        <w:ind w:left="-676" w:hanging="360"/>
      </w:pPr>
    </w:lvl>
    <w:lvl w:ilvl="1">
      <w:start w:val="1"/>
      <w:numFmt w:val="decimal"/>
      <w:lvlText w:val="%2."/>
      <w:lvlJc w:val="left"/>
      <w:pPr>
        <w:tabs>
          <w:tab w:val="num" w:pos="-316"/>
        </w:tabs>
        <w:ind w:left="-316" w:hanging="360"/>
      </w:pPr>
    </w:lvl>
    <w:lvl w:ilvl="2">
      <w:start w:val="1"/>
      <w:numFmt w:val="decimal"/>
      <w:lvlText w:val="%3."/>
      <w:lvlJc w:val="left"/>
      <w:pPr>
        <w:tabs>
          <w:tab w:val="num" w:pos="44"/>
        </w:tabs>
        <w:ind w:left="44" w:hanging="360"/>
      </w:pPr>
    </w:lvl>
    <w:lvl w:ilvl="3">
      <w:start w:val="1"/>
      <w:numFmt w:val="decimal"/>
      <w:lvlText w:val="%4."/>
      <w:lvlJc w:val="left"/>
      <w:pPr>
        <w:tabs>
          <w:tab w:val="num" w:pos="404"/>
        </w:tabs>
        <w:ind w:left="404" w:hanging="360"/>
      </w:pPr>
    </w:lvl>
    <w:lvl w:ilvl="4">
      <w:start w:val="1"/>
      <w:numFmt w:val="decimal"/>
      <w:lvlText w:val="%5."/>
      <w:lvlJc w:val="left"/>
      <w:pPr>
        <w:tabs>
          <w:tab w:val="num" w:pos="764"/>
        </w:tabs>
        <w:ind w:left="764" w:hanging="360"/>
      </w:pPr>
    </w:lvl>
    <w:lvl w:ilvl="5">
      <w:start w:val="1"/>
      <w:numFmt w:val="decimal"/>
      <w:lvlText w:val="%6."/>
      <w:lvlJc w:val="left"/>
      <w:pPr>
        <w:tabs>
          <w:tab w:val="num" w:pos="1124"/>
        </w:tabs>
        <w:ind w:left="1124" w:hanging="360"/>
      </w:pPr>
    </w:lvl>
    <w:lvl w:ilvl="6">
      <w:start w:val="1"/>
      <w:numFmt w:val="decimal"/>
      <w:lvlText w:val="%7."/>
      <w:lvlJc w:val="left"/>
      <w:pPr>
        <w:tabs>
          <w:tab w:val="num" w:pos="1484"/>
        </w:tabs>
        <w:ind w:left="1484" w:hanging="360"/>
      </w:pPr>
    </w:lvl>
    <w:lvl w:ilvl="7">
      <w:start w:val="1"/>
      <w:numFmt w:val="decimal"/>
      <w:lvlText w:val="%8."/>
      <w:lvlJc w:val="left"/>
      <w:pPr>
        <w:tabs>
          <w:tab w:val="num" w:pos="1844"/>
        </w:tabs>
        <w:ind w:left="1844" w:hanging="360"/>
      </w:pPr>
    </w:lvl>
    <w:lvl w:ilvl="8">
      <w:start w:val="1"/>
      <w:numFmt w:val="decimal"/>
      <w:lvlText w:val="%9."/>
      <w:lvlJc w:val="left"/>
      <w:pPr>
        <w:tabs>
          <w:tab w:val="num" w:pos="2204"/>
        </w:tabs>
        <w:ind w:left="2204" w:hanging="360"/>
      </w:pPr>
    </w:lvl>
  </w:abstractNum>
  <w:abstractNum w:abstractNumId="2">
    <w:nsid w:val="0DC44D7B"/>
    <w:multiLevelType w:val="hybridMultilevel"/>
    <w:tmpl w:val="67B61C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6E13AE"/>
    <w:multiLevelType w:val="hybridMultilevel"/>
    <w:tmpl w:val="59F20CC2"/>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4">
    <w:nsid w:val="1A1B45DD"/>
    <w:multiLevelType w:val="hybridMultilevel"/>
    <w:tmpl w:val="9CF276B6"/>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F4C5470"/>
    <w:multiLevelType w:val="hybridMultilevel"/>
    <w:tmpl w:val="87C2946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C45A17"/>
    <w:multiLevelType w:val="hybridMultilevel"/>
    <w:tmpl w:val="78DAD7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6B6C6B"/>
    <w:multiLevelType w:val="hybridMultilevel"/>
    <w:tmpl w:val="6EDA06C6"/>
    <w:lvl w:ilvl="0" w:tplc="04090019">
      <w:start w:val="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DB36587"/>
    <w:multiLevelType w:val="hybridMultilevel"/>
    <w:tmpl w:val="BB3C6FE0"/>
    <w:lvl w:ilvl="0" w:tplc="A8F4431A">
      <w:start w:val="1"/>
      <w:numFmt w:val="decimal"/>
      <w:lvlText w:val="%1"/>
      <w:lvlJc w:val="left"/>
      <w:pPr>
        <w:tabs>
          <w:tab w:val="num" w:pos="1350"/>
        </w:tabs>
        <w:ind w:left="1350" w:hanging="360"/>
      </w:pPr>
      <w:rPr>
        <w:rFonts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9">
    <w:nsid w:val="3625590F"/>
    <w:multiLevelType w:val="hybridMultilevel"/>
    <w:tmpl w:val="13609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C030AA"/>
    <w:multiLevelType w:val="hybridMultilevel"/>
    <w:tmpl w:val="AD76F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385FB8"/>
    <w:multiLevelType w:val="hybridMultilevel"/>
    <w:tmpl w:val="E35CE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2021FF"/>
    <w:multiLevelType w:val="hybridMultilevel"/>
    <w:tmpl w:val="9992FEDE"/>
    <w:lvl w:ilvl="0" w:tplc="CD8E59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D7B4CC5"/>
    <w:multiLevelType w:val="hybridMultilevel"/>
    <w:tmpl w:val="05087652"/>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FEE1995"/>
    <w:multiLevelType w:val="hybridMultilevel"/>
    <w:tmpl w:val="58288AEA"/>
    <w:lvl w:ilvl="0" w:tplc="0409000F">
      <w:start w:val="1"/>
      <w:numFmt w:val="decimal"/>
      <w:lvlText w:val="%1."/>
      <w:lvlJc w:val="left"/>
      <w:pPr>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3"/>
  </w:num>
  <w:num w:numId="5">
    <w:abstractNumId w:val="14"/>
  </w:num>
  <w:num w:numId="6">
    <w:abstractNumId w:val="11"/>
  </w:num>
  <w:num w:numId="7">
    <w:abstractNumId w:val="10"/>
  </w:num>
  <w:num w:numId="8">
    <w:abstractNumId w:val="12"/>
  </w:num>
  <w:num w:numId="9">
    <w:abstractNumId w:val="0"/>
  </w:num>
  <w:num w:numId="10">
    <w:abstractNumId w:val="1"/>
  </w:num>
  <w:num w:numId="11">
    <w:abstractNumId w:val="3"/>
  </w:num>
  <w:num w:numId="12">
    <w:abstractNumId w:val="6"/>
  </w:num>
  <w:num w:numId="13">
    <w:abstractNumId w:val="7"/>
  </w:num>
  <w:num w:numId="14">
    <w:abstractNumId w:val="8"/>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footnotePr>
    <w:footnote w:id="-1"/>
    <w:footnote w:id="0"/>
  </w:footnotePr>
  <w:endnotePr>
    <w:endnote w:id="-1"/>
    <w:endnote w:id="0"/>
  </w:endnotePr>
  <w:compat/>
  <w:docVars>
    <w:docVar w:name="_AMO_XmlVersion" w:val="Empty"/>
  </w:docVars>
  <w:rsids>
    <w:rsidRoot w:val="00CE4237"/>
    <w:rsid w:val="0000105E"/>
    <w:rsid w:val="000016B4"/>
    <w:rsid w:val="00001C30"/>
    <w:rsid w:val="00001DFA"/>
    <w:rsid w:val="00001F15"/>
    <w:rsid w:val="00002C61"/>
    <w:rsid w:val="00002D85"/>
    <w:rsid w:val="00004927"/>
    <w:rsid w:val="00006822"/>
    <w:rsid w:val="0000760A"/>
    <w:rsid w:val="000126EE"/>
    <w:rsid w:val="00012E19"/>
    <w:rsid w:val="0001692D"/>
    <w:rsid w:val="00017301"/>
    <w:rsid w:val="00020111"/>
    <w:rsid w:val="000203F4"/>
    <w:rsid w:val="0002423D"/>
    <w:rsid w:val="00027466"/>
    <w:rsid w:val="0003241D"/>
    <w:rsid w:val="000330FA"/>
    <w:rsid w:val="00033F1F"/>
    <w:rsid w:val="00034B3F"/>
    <w:rsid w:val="00035B92"/>
    <w:rsid w:val="00037E96"/>
    <w:rsid w:val="00040C5A"/>
    <w:rsid w:val="00041F2B"/>
    <w:rsid w:val="00044783"/>
    <w:rsid w:val="00046DFD"/>
    <w:rsid w:val="000478E8"/>
    <w:rsid w:val="00047D3E"/>
    <w:rsid w:val="00050BF0"/>
    <w:rsid w:val="00051DDA"/>
    <w:rsid w:val="00052DAA"/>
    <w:rsid w:val="000533D9"/>
    <w:rsid w:val="000550FB"/>
    <w:rsid w:val="00055AAB"/>
    <w:rsid w:val="00055AB6"/>
    <w:rsid w:val="000562C4"/>
    <w:rsid w:val="00057D20"/>
    <w:rsid w:val="0006067D"/>
    <w:rsid w:val="00060B78"/>
    <w:rsid w:val="00061AFB"/>
    <w:rsid w:val="00061E27"/>
    <w:rsid w:val="0006237A"/>
    <w:rsid w:val="00064A48"/>
    <w:rsid w:val="00064F8A"/>
    <w:rsid w:val="000671ED"/>
    <w:rsid w:val="00067EA2"/>
    <w:rsid w:val="000709C8"/>
    <w:rsid w:val="00073CC4"/>
    <w:rsid w:val="00073E6E"/>
    <w:rsid w:val="00075469"/>
    <w:rsid w:val="00075AAA"/>
    <w:rsid w:val="0007743C"/>
    <w:rsid w:val="00080B1C"/>
    <w:rsid w:val="00081EF3"/>
    <w:rsid w:val="000846A9"/>
    <w:rsid w:val="000849A7"/>
    <w:rsid w:val="00087B5F"/>
    <w:rsid w:val="00090195"/>
    <w:rsid w:val="0009170C"/>
    <w:rsid w:val="00092E15"/>
    <w:rsid w:val="00093DD1"/>
    <w:rsid w:val="000973F1"/>
    <w:rsid w:val="000A15BF"/>
    <w:rsid w:val="000A2911"/>
    <w:rsid w:val="000A3BF6"/>
    <w:rsid w:val="000A4040"/>
    <w:rsid w:val="000A734D"/>
    <w:rsid w:val="000B08D4"/>
    <w:rsid w:val="000B4F83"/>
    <w:rsid w:val="000B55F4"/>
    <w:rsid w:val="000B6151"/>
    <w:rsid w:val="000C1CC3"/>
    <w:rsid w:val="000C1E4C"/>
    <w:rsid w:val="000C2A28"/>
    <w:rsid w:val="000C2C6E"/>
    <w:rsid w:val="000C5B9D"/>
    <w:rsid w:val="000C5ECE"/>
    <w:rsid w:val="000C61AF"/>
    <w:rsid w:val="000C7019"/>
    <w:rsid w:val="000C7565"/>
    <w:rsid w:val="000D03B7"/>
    <w:rsid w:val="000D3CD8"/>
    <w:rsid w:val="000D5A40"/>
    <w:rsid w:val="000D6FE8"/>
    <w:rsid w:val="000D77CF"/>
    <w:rsid w:val="000E06F2"/>
    <w:rsid w:val="000E1942"/>
    <w:rsid w:val="000E22DB"/>
    <w:rsid w:val="000E40BD"/>
    <w:rsid w:val="000E4858"/>
    <w:rsid w:val="000E7F07"/>
    <w:rsid w:val="000F0065"/>
    <w:rsid w:val="000F0914"/>
    <w:rsid w:val="000F0928"/>
    <w:rsid w:val="000F203B"/>
    <w:rsid w:val="000F5A49"/>
    <w:rsid w:val="000F5C35"/>
    <w:rsid w:val="000F5D3D"/>
    <w:rsid w:val="000F6DEF"/>
    <w:rsid w:val="000F7379"/>
    <w:rsid w:val="000F7990"/>
    <w:rsid w:val="001005E6"/>
    <w:rsid w:val="00102466"/>
    <w:rsid w:val="00103BBF"/>
    <w:rsid w:val="001048D1"/>
    <w:rsid w:val="00104B86"/>
    <w:rsid w:val="0010562D"/>
    <w:rsid w:val="00105D17"/>
    <w:rsid w:val="00107BD5"/>
    <w:rsid w:val="00112D12"/>
    <w:rsid w:val="00114844"/>
    <w:rsid w:val="00114859"/>
    <w:rsid w:val="00116490"/>
    <w:rsid w:val="001173D0"/>
    <w:rsid w:val="00117443"/>
    <w:rsid w:val="001252D8"/>
    <w:rsid w:val="00126DFD"/>
    <w:rsid w:val="001329ED"/>
    <w:rsid w:val="00134421"/>
    <w:rsid w:val="00134E2F"/>
    <w:rsid w:val="00141821"/>
    <w:rsid w:val="001437EF"/>
    <w:rsid w:val="00145705"/>
    <w:rsid w:val="001460DE"/>
    <w:rsid w:val="00146FB1"/>
    <w:rsid w:val="00150576"/>
    <w:rsid w:val="0015141C"/>
    <w:rsid w:val="0015679F"/>
    <w:rsid w:val="00157630"/>
    <w:rsid w:val="00160E57"/>
    <w:rsid w:val="0016157A"/>
    <w:rsid w:val="00161ABE"/>
    <w:rsid w:val="0016428D"/>
    <w:rsid w:val="00164FA3"/>
    <w:rsid w:val="00167E9E"/>
    <w:rsid w:val="00170B50"/>
    <w:rsid w:val="00171F2D"/>
    <w:rsid w:val="00172123"/>
    <w:rsid w:val="00172C82"/>
    <w:rsid w:val="001741A1"/>
    <w:rsid w:val="00176879"/>
    <w:rsid w:val="001773E8"/>
    <w:rsid w:val="00180671"/>
    <w:rsid w:val="001826B1"/>
    <w:rsid w:val="001842D4"/>
    <w:rsid w:val="001858D2"/>
    <w:rsid w:val="00191FB0"/>
    <w:rsid w:val="001A0BBB"/>
    <w:rsid w:val="001A18E7"/>
    <w:rsid w:val="001A1E08"/>
    <w:rsid w:val="001A3F0C"/>
    <w:rsid w:val="001A7506"/>
    <w:rsid w:val="001B1850"/>
    <w:rsid w:val="001B2D07"/>
    <w:rsid w:val="001C0A75"/>
    <w:rsid w:val="001C1E73"/>
    <w:rsid w:val="001C2225"/>
    <w:rsid w:val="001C2594"/>
    <w:rsid w:val="001C35BB"/>
    <w:rsid w:val="001C3C99"/>
    <w:rsid w:val="001C43A7"/>
    <w:rsid w:val="001C505E"/>
    <w:rsid w:val="001C5365"/>
    <w:rsid w:val="001C53F8"/>
    <w:rsid w:val="001C7602"/>
    <w:rsid w:val="001D0F3C"/>
    <w:rsid w:val="001D4AAD"/>
    <w:rsid w:val="001D5FA6"/>
    <w:rsid w:val="001E16E5"/>
    <w:rsid w:val="001E1883"/>
    <w:rsid w:val="001E1921"/>
    <w:rsid w:val="001E3F59"/>
    <w:rsid w:val="001E6968"/>
    <w:rsid w:val="001E6AB6"/>
    <w:rsid w:val="001F168D"/>
    <w:rsid w:val="001F2685"/>
    <w:rsid w:val="001F5E14"/>
    <w:rsid w:val="001F63F6"/>
    <w:rsid w:val="001F7DCB"/>
    <w:rsid w:val="00202149"/>
    <w:rsid w:val="00202C7A"/>
    <w:rsid w:val="002031D9"/>
    <w:rsid w:val="002034A5"/>
    <w:rsid w:val="00203714"/>
    <w:rsid w:val="002079C9"/>
    <w:rsid w:val="00207BCA"/>
    <w:rsid w:val="0021015F"/>
    <w:rsid w:val="002115FA"/>
    <w:rsid w:val="00212270"/>
    <w:rsid w:val="00215995"/>
    <w:rsid w:val="00216C0D"/>
    <w:rsid w:val="00220BCB"/>
    <w:rsid w:val="00221511"/>
    <w:rsid w:val="00225070"/>
    <w:rsid w:val="002270B3"/>
    <w:rsid w:val="002322AA"/>
    <w:rsid w:val="00232F44"/>
    <w:rsid w:val="0023312C"/>
    <w:rsid w:val="002331D3"/>
    <w:rsid w:val="002351AA"/>
    <w:rsid w:val="00235D56"/>
    <w:rsid w:val="00241C4E"/>
    <w:rsid w:val="002420F4"/>
    <w:rsid w:val="00245743"/>
    <w:rsid w:val="002459E3"/>
    <w:rsid w:val="00246E1F"/>
    <w:rsid w:val="00250721"/>
    <w:rsid w:val="00250A02"/>
    <w:rsid w:val="00252C5C"/>
    <w:rsid w:val="0025614B"/>
    <w:rsid w:val="00256C66"/>
    <w:rsid w:val="00256C79"/>
    <w:rsid w:val="0026081F"/>
    <w:rsid w:val="00260EB0"/>
    <w:rsid w:val="00262B3C"/>
    <w:rsid w:val="002640B6"/>
    <w:rsid w:val="002653B2"/>
    <w:rsid w:val="002676EB"/>
    <w:rsid w:val="00272598"/>
    <w:rsid w:val="00273E32"/>
    <w:rsid w:val="0027492D"/>
    <w:rsid w:val="002749C4"/>
    <w:rsid w:val="00277F7A"/>
    <w:rsid w:val="00280EB2"/>
    <w:rsid w:val="00280ED4"/>
    <w:rsid w:val="00283941"/>
    <w:rsid w:val="00285DDD"/>
    <w:rsid w:val="002905DF"/>
    <w:rsid w:val="00290684"/>
    <w:rsid w:val="0029069C"/>
    <w:rsid w:val="002910E4"/>
    <w:rsid w:val="00291144"/>
    <w:rsid w:val="00293711"/>
    <w:rsid w:val="00294DA4"/>
    <w:rsid w:val="002A01C3"/>
    <w:rsid w:val="002A1574"/>
    <w:rsid w:val="002A2701"/>
    <w:rsid w:val="002A5614"/>
    <w:rsid w:val="002A761D"/>
    <w:rsid w:val="002B170E"/>
    <w:rsid w:val="002B5FE7"/>
    <w:rsid w:val="002B62EB"/>
    <w:rsid w:val="002C0DB4"/>
    <w:rsid w:val="002C0F64"/>
    <w:rsid w:val="002C14BF"/>
    <w:rsid w:val="002C1D86"/>
    <w:rsid w:val="002C413D"/>
    <w:rsid w:val="002C4ACE"/>
    <w:rsid w:val="002C7512"/>
    <w:rsid w:val="002D377C"/>
    <w:rsid w:val="002D6269"/>
    <w:rsid w:val="002E2573"/>
    <w:rsid w:val="002E2CE8"/>
    <w:rsid w:val="002E2F14"/>
    <w:rsid w:val="002E42AD"/>
    <w:rsid w:val="002E4C14"/>
    <w:rsid w:val="002E517C"/>
    <w:rsid w:val="002E51E5"/>
    <w:rsid w:val="002E6C57"/>
    <w:rsid w:val="002F23EE"/>
    <w:rsid w:val="002F3C00"/>
    <w:rsid w:val="002F4D60"/>
    <w:rsid w:val="002F50DC"/>
    <w:rsid w:val="002F5700"/>
    <w:rsid w:val="002F6F92"/>
    <w:rsid w:val="002F7446"/>
    <w:rsid w:val="00302C04"/>
    <w:rsid w:val="003036D6"/>
    <w:rsid w:val="00307138"/>
    <w:rsid w:val="00310D97"/>
    <w:rsid w:val="00315E5B"/>
    <w:rsid w:val="00316E2A"/>
    <w:rsid w:val="00316E5D"/>
    <w:rsid w:val="003205F5"/>
    <w:rsid w:val="00321218"/>
    <w:rsid w:val="00321E4F"/>
    <w:rsid w:val="0032342B"/>
    <w:rsid w:val="003235FF"/>
    <w:rsid w:val="003254AF"/>
    <w:rsid w:val="003255C3"/>
    <w:rsid w:val="0032608A"/>
    <w:rsid w:val="00326930"/>
    <w:rsid w:val="00327D41"/>
    <w:rsid w:val="00332E90"/>
    <w:rsid w:val="00341083"/>
    <w:rsid w:val="00345620"/>
    <w:rsid w:val="00346275"/>
    <w:rsid w:val="00347DD8"/>
    <w:rsid w:val="00350140"/>
    <w:rsid w:val="00353585"/>
    <w:rsid w:val="00355253"/>
    <w:rsid w:val="003602BB"/>
    <w:rsid w:val="0036199A"/>
    <w:rsid w:val="003629D7"/>
    <w:rsid w:val="00363AF4"/>
    <w:rsid w:val="0036774A"/>
    <w:rsid w:val="0037001C"/>
    <w:rsid w:val="003706E6"/>
    <w:rsid w:val="00370A5F"/>
    <w:rsid w:val="003770B6"/>
    <w:rsid w:val="00377675"/>
    <w:rsid w:val="00382B45"/>
    <w:rsid w:val="00382B7A"/>
    <w:rsid w:val="00385CEE"/>
    <w:rsid w:val="0039073B"/>
    <w:rsid w:val="00391824"/>
    <w:rsid w:val="00392495"/>
    <w:rsid w:val="00393436"/>
    <w:rsid w:val="003940C5"/>
    <w:rsid w:val="00394E3A"/>
    <w:rsid w:val="00395FA7"/>
    <w:rsid w:val="00396216"/>
    <w:rsid w:val="00397D0F"/>
    <w:rsid w:val="003A1BE1"/>
    <w:rsid w:val="003A27F9"/>
    <w:rsid w:val="003A5F24"/>
    <w:rsid w:val="003A6469"/>
    <w:rsid w:val="003B0BC8"/>
    <w:rsid w:val="003B1A81"/>
    <w:rsid w:val="003B3C4A"/>
    <w:rsid w:val="003B436E"/>
    <w:rsid w:val="003B4A73"/>
    <w:rsid w:val="003B5DB1"/>
    <w:rsid w:val="003C1986"/>
    <w:rsid w:val="003C3B38"/>
    <w:rsid w:val="003C4BDB"/>
    <w:rsid w:val="003C5151"/>
    <w:rsid w:val="003C71C0"/>
    <w:rsid w:val="003C7E3B"/>
    <w:rsid w:val="003D0093"/>
    <w:rsid w:val="003D13A1"/>
    <w:rsid w:val="003D1F8A"/>
    <w:rsid w:val="003D31A4"/>
    <w:rsid w:val="003D6DB2"/>
    <w:rsid w:val="003E4F50"/>
    <w:rsid w:val="003E745F"/>
    <w:rsid w:val="003E7491"/>
    <w:rsid w:val="003E7514"/>
    <w:rsid w:val="003F4AD6"/>
    <w:rsid w:val="003F5C5C"/>
    <w:rsid w:val="003F6049"/>
    <w:rsid w:val="003F6371"/>
    <w:rsid w:val="003F742A"/>
    <w:rsid w:val="00400330"/>
    <w:rsid w:val="00400D62"/>
    <w:rsid w:val="004057A2"/>
    <w:rsid w:val="00405FAB"/>
    <w:rsid w:val="00406000"/>
    <w:rsid w:val="0040642C"/>
    <w:rsid w:val="00407177"/>
    <w:rsid w:val="00410BCC"/>
    <w:rsid w:val="00411F9F"/>
    <w:rsid w:val="004123D7"/>
    <w:rsid w:val="00413607"/>
    <w:rsid w:val="00414355"/>
    <w:rsid w:val="00421306"/>
    <w:rsid w:val="00423ABD"/>
    <w:rsid w:val="00423D8F"/>
    <w:rsid w:val="00425462"/>
    <w:rsid w:val="0043137D"/>
    <w:rsid w:val="0043283D"/>
    <w:rsid w:val="00432A12"/>
    <w:rsid w:val="00432D39"/>
    <w:rsid w:val="00433BBF"/>
    <w:rsid w:val="00440EB4"/>
    <w:rsid w:val="00442E05"/>
    <w:rsid w:val="004435E2"/>
    <w:rsid w:val="004439B0"/>
    <w:rsid w:val="00445517"/>
    <w:rsid w:val="00446091"/>
    <w:rsid w:val="00451F7C"/>
    <w:rsid w:val="0045322F"/>
    <w:rsid w:val="00453A30"/>
    <w:rsid w:val="004608DE"/>
    <w:rsid w:val="00464C11"/>
    <w:rsid w:val="00466C3B"/>
    <w:rsid w:val="00467AFD"/>
    <w:rsid w:val="004714E9"/>
    <w:rsid w:val="004722CA"/>
    <w:rsid w:val="00475F08"/>
    <w:rsid w:val="00476C36"/>
    <w:rsid w:val="00483DA3"/>
    <w:rsid w:val="004862DF"/>
    <w:rsid w:val="00486C44"/>
    <w:rsid w:val="00487537"/>
    <w:rsid w:val="00490DB2"/>
    <w:rsid w:val="004929E5"/>
    <w:rsid w:val="00494734"/>
    <w:rsid w:val="004951C8"/>
    <w:rsid w:val="004A1BDB"/>
    <w:rsid w:val="004A225C"/>
    <w:rsid w:val="004A561C"/>
    <w:rsid w:val="004A687F"/>
    <w:rsid w:val="004B2142"/>
    <w:rsid w:val="004B22C0"/>
    <w:rsid w:val="004B2691"/>
    <w:rsid w:val="004B414F"/>
    <w:rsid w:val="004B4212"/>
    <w:rsid w:val="004B7B25"/>
    <w:rsid w:val="004B7D68"/>
    <w:rsid w:val="004C13E1"/>
    <w:rsid w:val="004C1C30"/>
    <w:rsid w:val="004C24AF"/>
    <w:rsid w:val="004C3FCE"/>
    <w:rsid w:val="004C6DF3"/>
    <w:rsid w:val="004C7424"/>
    <w:rsid w:val="004D1DED"/>
    <w:rsid w:val="004D2386"/>
    <w:rsid w:val="004D2D1D"/>
    <w:rsid w:val="004D2FF6"/>
    <w:rsid w:val="004D338D"/>
    <w:rsid w:val="004D4100"/>
    <w:rsid w:val="004D6E9A"/>
    <w:rsid w:val="004D76A5"/>
    <w:rsid w:val="004E0867"/>
    <w:rsid w:val="004E1351"/>
    <w:rsid w:val="004E62E9"/>
    <w:rsid w:val="004E6419"/>
    <w:rsid w:val="004F0B47"/>
    <w:rsid w:val="004F3824"/>
    <w:rsid w:val="004F4F28"/>
    <w:rsid w:val="004F5650"/>
    <w:rsid w:val="004F69C7"/>
    <w:rsid w:val="004F7D59"/>
    <w:rsid w:val="00500052"/>
    <w:rsid w:val="005022AC"/>
    <w:rsid w:val="00503557"/>
    <w:rsid w:val="00505447"/>
    <w:rsid w:val="00505673"/>
    <w:rsid w:val="00507EF8"/>
    <w:rsid w:val="00510C89"/>
    <w:rsid w:val="00510EA2"/>
    <w:rsid w:val="0051665E"/>
    <w:rsid w:val="00517385"/>
    <w:rsid w:val="00520083"/>
    <w:rsid w:val="005212BE"/>
    <w:rsid w:val="005222F2"/>
    <w:rsid w:val="00522C69"/>
    <w:rsid w:val="00525055"/>
    <w:rsid w:val="005253BA"/>
    <w:rsid w:val="00525764"/>
    <w:rsid w:val="00526781"/>
    <w:rsid w:val="005311B0"/>
    <w:rsid w:val="005321F0"/>
    <w:rsid w:val="00532B05"/>
    <w:rsid w:val="00534710"/>
    <w:rsid w:val="0053499D"/>
    <w:rsid w:val="00535751"/>
    <w:rsid w:val="005357BC"/>
    <w:rsid w:val="00535A56"/>
    <w:rsid w:val="00537AFD"/>
    <w:rsid w:val="0054243E"/>
    <w:rsid w:val="00542F36"/>
    <w:rsid w:val="0054352E"/>
    <w:rsid w:val="00544766"/>
    <w:rsid w:val="005467EA"/>
    <w:rsid w:val="00546D90"/>
    <w:rsid w:val="00547DEF"/>
    <w:rsid w:val="005502A2"/>
    <w:rsid w:val="0055129A"/>
    <w:rsid w:val="005516A0"/>
    <w:rsid w:val="00551BFA"/>
    <w:rsid w:val="00551E6C"/>
    <w:rsid w:val="00554F53"/>
    <w:rsid w:val="00556F63"/>
    <w:rsid w:val="00560D37"/>
    <w:rsid w:val="0056107F"/>
    <w:rsid w:val="0056252C"/>
    <w:rsid w:val="00570444"/>
    <w:rsid w:val="005770E2"/>
    <w:rsid w:val="00580A82"/>
    <w:rsid w:val="00583575"/>
    <w:rsid w:val="00584017"/>
    <w:rsid w:val="005852E9"/>
    <w:rsid w:val="00585357"/>
    <w:rsid w:val="00586BDA"/>
    <w:rsid w:val="005874C5"/>
    <w:rsid w:val="005875C6"/>
    <w:rsid w:val="005909FD"/>
    <w:rsid w:val="005926FC"/>
    <w:rsid w:val="00593546"/>
    <w:rsid w:val="00593E05"/>
    <w:rsid w:val="00594D9A"/>
    <w:rsid w:val="00594DC9"/>
    <w:rsid w:val="00596967"/>
    <w:rsid w:val="005A2F2B"/>
    <w:rsid w:val="005A47CA"/>
    <w:rsid w:val="005A4C51"/>
    <w:rsid w:val="005A4D7C"/>
    <w:rsid w:val="005B03E8"/>
    <w:rsid w:val="005B20C2"/>
    <w:rsid w:val="005B3AC0"/>
    <w:rsid w:val="005B3BAB"/>
    <w:rsid w:val="005B4232"/>
    <w:rsid w:val="005B4F03"/>
    <w:rsid w:val="005B6D9F"/>
    <w:rsid w:val="005C0E2B"/>
    <w:rsid w:val="005C0EAA"/>
    <w:rsid w:val="005C2A1D"/>
    <w:rsid w:val="005C5143"/>
    <w:rsid w:val="005C526E"/>
    <w:rsid w:val="005C639C"/>
    <w:rsid w:val="005C7267"/>
    <w:rsid w:val="005D572F"/>
    <w:rsid w:val="005E0E5A"/>
    <w:rsid w:val="005E10EC"/>
    <w:rsid w:val="005E3EDB"/>
    <w:rsid w:val="005E547B"/>
    <w:rsid w:val="005E6DEA"/>
    <w:rsid w:val="005E71C1"/>
    <w:rsid w:val="005E7BBB"/>
    <w:rsid w:val="005F048B"/>
    <w:rsid w:val="005F17B4"/>
    <w:rsid w:val="005F2432"/>
    <w:rsid w:val="005F2FA3"/>
    <w:rsid w:val="005F36C4"/>
    <w:rsid w:val="005F4739"/>
    <w:rsid w:val="0060258D"/>
    <w:rsid w:val="006053C0"/>
    <w:rsid w:val="00606386"/>
    <w:rsid w:val="00606BDD"/>
    <w:rsid w:val="006151AF"/>
    <w:rsid w:val="0061686C"/>
    <w:rsid w:val="00620BB0"/>
    <w:rsid w:val="00626484"/>
    <w:rsid w:val="00627B4F"/>
    <w:rsid w:val="00631CC6"/>
    <w:rsid w:val="0063229D"/>
    <w:rsid w:val="006328F1"/>
    <w:rsid w:val="006347C8"/>
    <w:rsid w:val="00635EE6"/>
    <w:rsid w:val="00640129"/>
    <w:rsid w:val="00642093"/>
    <w:rsid w:val="00642D97"/>
    <w:rsid w:val="006443B7"/>
    <w:rsid w:val="00647820"/>
    <w:rsid w:val="00647B0A"/>
    <w:rsid w:val="00650C4A"/>
    <w:rsid w:val="0065304E"/>
    <w:rsid w:val="0065346F"/>
    <w:rsid w:val="00654690"/>
    <w:rsid w:val="00654747"/>
    <w:rsid w:val="0065658F"/>
    <w:rsid w:val="00656CC2"/>
    <w:rsid w:val="00656E7F"/>
    <w:rsid w:val="006573C5"/>
    <w:rsid w:val="00660168"/>
    <w:rsid w:val="006601FD"/>
    <w:rsid w:val="00661142"/>
    <w:rsid w:val="006615CD"/>
    <w:rsid w:val="0066184D"/>
    <w:rsid w:val="00661DDF"/>
    <w:rsid w:val="0066221D"/>
    <w:rsid w:val="00666839"/>
    <w:rsid w:val="00670230"/>
    <w:rsid w:val="006725D1"/>
    <w:rsid w:val="00672B1C"/>
    <w:rsid w:val="00673053"/>
    <w:rsid w:val="00675044"/>
    <w:rsid w:val="00683103"/>
    <w:rsid w:val="006836BF"/>
    <w:rsid w:val="006858E2"/>
    <w:rsid w:val="006878FC"/>
    <w:rsid w:val="006940BD"/>
    <w:rsid w:val="006959EC"/>
    <w:rsid w:val="00695FA8"/>
    <w:rsid w:val="00697A9D"/>
    <w:rsid w:val="006A24F5"/>
    <w:rsid w:val="006A3C50"/>
    <w:rsid w:val="006A4B47"/>
    <w:rsid w:val="006A5E7C"/>
    <w:rsid w:val="006A6D39"/>
    <w:rsid w:val="006B24C7"/>
    <w:rsid w:val="006B7ADC"/>
    <w:rsid w:val="006C0C7C"/>
    <w:rsid w:val="006C164B"/>
    <w:rsid w:val="006D32F0"/>
    <w:rsid w:val="006E16A1"/>
    <w:rsid w:val="006E203E"/>
    <w:rsid w:val="006E2E79"/>
    <w:rsid w:val="006E3672"/>
    <w:rsid w:val="006E3B6F"/>
    <w:rsid w:val="006E3FBE"/>
    <w:rsid w:val="006E64A2"/>
    <w:rsid w:val="006E71EE"/>
    <w:rsid w:val="006F20E8"/>
    <w:rsid w:val="006F299B"/>
    <w:rsid w:val="006F3251"/>
    <w:rsid w:val="00704306"/>
    <w:rsid w:val="007070F3"/>
    <w:rsid w:val="0070728B"/>
    <w:rsid w:val="00707D6F"/>
    <w:rsid w:val="00713C10"/>
    <w:rsid w:val="007159F6"/>
    <w:rsid w:val="00715FF5"/>
    <w:rsid w:val="007161CE"/>
    <w:rsid w:val="00717012"/>
    <w:rsid w:val="00717328"/>
    <w:rsid w:val="0072391D"/>
    <w:rsid w:val="00727083"/>
    <w:rsid w:val="007309D1"/>
    <w:rsid w:val="00731AAD"/>
    <w:rsid w:val="007335A4"/>
    <w:rsid w:val="007344B4"/>
    <w:rsid w:val="00734A9E"/>
    <w:rsid w:val="00735FBC"/>
    <w:rsid w:val="0073729F"/>
    <w:rsid w:val="007374C5"/>
    <w:rsid w:val="0074179B"/>
    <w:rsid w:val="0074217C"/>
    <w:rsid w:val="00743722"/>
    <w:rsid w:val="00746CAE"/>
    <w:rsid w:val="007474ED"/>
    <w:rsid w:val="007503AF"/>
    <w:rsid w:val="00752D33"/>
    <w:rsid w:val="00753EB2"/>
    <w:rsid w:val="00757816"/>
    <w:rsid w:val="007629A6"/>
    <w:rsid w:val="0076424F"/>
    <w:rsid w:val="007649AD"/>
    <w:rsid w:val="00764CEE"/>
    <w:rsid w:val="00767CE3"/>
    <w:rsid w:val="00772BD4"/>
    <w:rsid w:val="00773792"/>
    <w:rsid w:val="00774D09"/>
    <w:rsid w:val="007752A9"/>
    <w:rsid w:val="00776DD3"/>
    <w:rsid w:val="007807FD"/>
    <w:rsid w:val="007811EE"/>
    <w:rsid w:val="00781E47"/>
    <w:rsid w:val="007832CE"/>
    <w:rsid w:val="00786ED4"/>
    <w:rsid w:val="00792AF4"/>
    <w:rsid w:val="007944FA"/>
    <w:rsid w:val="007A1010"/>
    <w:rsid w:val="007A1CF2"/>
    <w:rsid w:val="007A33CE"/>
    <w:rsid w:val="007A6000"/>
    <w:rsid w:val="007A7402"/>
    <w:rsid w:val="007B1245"/>
    <w:rsid w:val="007B1261"/>
    <w:rsid w:val="007B22DE"/>
    <w:rsid w:val="007B2EB2"/>
    <w:rsid w:val="007B7137"/>
    <w:rsid w:val="007B7D4D"/>
    <w:rsid w:val="007C0129"/>
    <w:rsid w:val="007C0E27"/>
    <w:rsid w:val="007C11A0"/>
    <w:rsid w:val="007C3A7C"/>
    <w:rsid w:val="007C40F7"/>
    <w:rsid w:val="007C5DBF"/>
    <w:rsid w:val="007D1184"/>
    <w:rsid w:val="007D29E1"/>
    <w:rsid w:val="007D2FBB"/>
    <w:rsid w:val="007D43D0"/>
    <w:rsid w:val="007D61F9"/>
    <w:rsid w:val="007D6399"/>
    <w:rsid w:val="007E0243"/>
    <w:rsid w:val="007E262E"/>
    <w:rsid w:val="007E289C"/>
    <w:rsid w:val="007E354C"/>
    <w:rsid w:val="007E5313"/>
    <w:rsid w:val="007E74E5"/>
    <w:rsid w:val="007E7931"/>
    <w:rsid w:val="007F0415"/>
    <w:rsid w:val="007F1390"/>
    <w:rsid w:val="007F1DA7"/>
    <w:rsid w:val="007F3633"/>
    <w:rsid w:val="007F52DC"/>
    <w:rsid w:val="007F5CAB"/>
    <w:rsid w:val="007F62C6"/>
    <w:rsid w:val="007F78C9"/>
    <w:rsid w:val="007F7D60"/>
    <w:rsid w:val="00800AD8"/>
    <w:rsid w:val="008020F2"/>
    <w:rsid w:val="008039D7"/>
    <w:rsid w:val="00804018"/>
    <w:rsid w:val="00806562"/>
    <w:rsid w:val="008068B6"/>
    <w:rsid w:val="00807C0E"/>
    <w:rsid w:val="00810EF0"/>
    <w:rsid w:val="00812D8F"/>
    <w:rsid w:val="008141BF"/>
    <w:rsid w:val="008147D0"/>
    <w:rsid w:val="00814CD8"/>
    <w:rsid w:val="00814ED0"/>
    <w:rsid w:val="00817DDF"/>
    <w:rsid w:val="0082010C"/>
    <w:rsid w:val="00820216"/>
    <w:rsid w:val="00820E5F"/>
    <w:rsid w:val="008219D0"/>
    <w:rsid w:val="00821BE7"/>
    <w:rsid w:val="008230A1"/>
    <w:rsid w:val="00825893"/>
    <w:rsid w:val="00826F04"/>
    <w:rsid w:val="0082728E"/>
    <w:rsid w:val="00827773"/>
    <w:rsid w:val="00827BB8"/>
    <w:rsid w:val="00830219"/>
    <w:rsid w:val="0083285B"/>
    <w:rsid w:val="00832D98"/>
    <w:rsid w:val="00833141"/>
    <w:rsid w:val="00840136"/>
    <w:rsid w:val="00841B47"/>
    <w:rsid w:val="00842893"/>
    <w:rsid w:val="00846000"/>
    <w:rsid w:val="008469D1"/>
    <w:rsid w:val="00850777"/>
    <w:rsid w:val="008510A3"/>
    <w:rsid w:val="00852470"/>
    <w:rsid w:val="008540BD"/>
    <w:rsid w:val="008544D2"/>
    <w:rsid w:val="00856366"/>
    <w:rsid w:val="00860506"/>
    <w:rsid w:val="008625A7"/>
    <w:rsid w:val="00862BB5"/>
    <w:rsid w:val="00864AC4"/>
    <w:rsid w:val="0086542E"/>
    <w:rsid w:val="008661FF"/>
    <w:rsid w:val="00870035"/>
    <w:rsid w:val="008741C3"/>
    <w:rsid w:val="00876030"/>
    <w:rsid w:val="008823B6"/>
    <w:rsid w:val="0088676D"/>
    <w:rsid w:val="008876E8"/>
    <w:rsid w:val="0089042B"/>
    <w:rsid w:val="00890487"/>
    <w:rsid w:val="0089176C"/>
    <w:rsid w:val="0089431E"/>
    <w:rsid w:val="008948AD"/>
    <w:rsid w:val="00894AF7"/>
    <w:rsid w:val="00894B41"/>
    <w:rsid w:val="00894C60"/>
    <w:rsid w:val="00894D13"/>
    <w:rsid w:val="0089587C"/>
    <w:rsid w:val="008978D4"/>
    <w:rsid w:val="008A0476"/>
    <w:rsid w:val="008A125B"/>
    <w:rsid w:val="008A374B"/>
    <w:rsid w:val="008A4D5E"/>
    <w:rsid w:val="008A4DA0"/>
    <w:rsid w:val="008A4E94"/>
    <w:rsid w:val="008A769D"/>
    <w:rsid w:val="008A7F82"/>
    <w:rsid w:val="008B26E2"/>
    <w:rsid w:val="008B2A21"/>
    <w:rsid w:val="008B2C05"/>
    <w:rsid w:val="008B2E0D"/>
    <w:rsid w:val="008B461F"/>
    <w:rsid w:val="008B4B57"/>
    <w:rsid w:val="008B6942"/>
    <w:rsid w:val="008C1EF9"/>
    <w:rsid w:val="008C5847"/>
    <w:rsid w:val="008C5E08"/>
    <w:rsid w:val="008C6819"/>
    <w:rsid w:val="008C7633"/>
    <w:rsid w:val="008C791C"/>
    <w:rsid w:val="008D2E48"/>
    <w:rsid w:val="008D309E"/>
    <w:rsid w:val="008D7867"/>
    <w:rsid w:val="008E1173"/>
    <w:rsid w:val="008E2DB8"/>
    <w:rsid w:val="008E2EAA"/>
    <w:rsid w:val="008E39A2"/>
    <w:rsid w:val="008E487D"/>
    <w:rsid w:val="008E4FE5"/>
    <w:rsid w:val="008E5041"/>
    <w:rsid w:val="008E6111"/>
    <w:rsid w:val="008F1AF5"/>
    <w:rsid w:val="008F243F"/>
    <w:rsid w:val="008F4801"/>
    <w:rsid w:val="008F5277"/>
    <w:rsid w:val="008F67C0"/>
    <w:rsid w:val="008F7FE7"/>
    <w:rsid w:val="009008F1"/>
    <w:rsid w:val="00900CFE"/>
    <w:rsid w:val="00902769"/>
    <w:rsid w:val="00904BDE"/>
    <w:rsid w:val="00905D6B"/>
    <w:rsid w:val="00905ECE"/>
    <w:rsid w:val="00913213"/>
    <w:rsid w:val="00913B3E"/>
    <w:rsid w:val="00921578"/>
    <w:rsid w:val="00921C18"/>
    <w:rsid w:val="009229ED"/>
    <w:rsid w:val="00922D68"/>
    <w:rsid w:val="009249F4"/>
    <w:rsid w:val="009255A6"/>
    <w:rsid w:val="009258BB"/>
    <w:rsid w:val="00930A0B"/>
    <w:rsid w:val="00931991"/>
    <w:rsid w:val="00935193"/>
    <w:rsid w:val="00936B16"/>
    <w:rsid w:val="00937F14"/>
    <w:rsid w:val="00941C0E"/>
    <w:rsid w:val="00941EBD"/>
    <w:rsid w:val="009424EB"/>
    <w:rsid w:val="00942AF4"/>
    <w:rsid w:val="0094429B"/>
    <w:rsid w:val="009507FF"/>
    <w:rsid w:val="009511B7"/>
    <w:rsid w:val="00951E0D"/>
    <w:rsid w:val="009524A3"/>
    <w:rsid w:val="0095286C"/>
    <w:rsid w:val="0095341A"/>
    <w:rsid w:val="00954A77"/>
    <w:rsid w:val="00954B5B"/>
    <w:rsid w:val="00957439"/>
    <w:rsid w:val="00957B9F"/>
    <w:rsid w:val="009617A0"/>
    <w:rsid w:val="00965642"/>
    <w:rsid w:val="00965D25"/>
    <w:rsid w:val="00966198"/>
    <w:rsid w:val="00966C08"/>
    <w:rsid w:val="009675A3"/>
    <w:rsid w:val="00967B70"/>
    <w:rsid w:val="00967CBD"/>
    <w:rsid w:val="00970F38"/>
    <w:rsid w:val="00971CCD"/>
    <w:rsid w:val="00971FB7"/>
    <w:rsid w:val="009722D3"/>
    <w:rsid w:val="0097253D"/>
    <w:rsid w:val="00974060"/>
    <w:rsid w:val="00975AB3"/>
    <w:rsid w:val="009763C8"/>
    <w:rsid w:val="00976EEA"/>
    <w:rsid w:val="00977C89"/>
    <w:rsid w:val="00980ADD"/>
    <w:rsid w:val="00980ED7"/>
    <w:rsid w:val="0098201D"/>
    <w:rsid w:val="00984EC1"/>
    <w:rsid w:val="00985905"/>
    <w:rsid w:val="009861FE"/>
    <w:rsid w:val="00990DE5"/>
    <w:rsid w:val="009970B3"/>
    <w:rsid w:val="009A0F64"/>
    <w:rsid w:val="009A1B97"/>
    <w:rsid w:val="009A1BE6"/>
    <w:rsid w:val="009A24EE"/>
    <w:rsid w:val="009A2FDC"/>
    <w:rsid w:val="009A42C9"/>
    <w:rsid w:val="009A4992"/>
    <w:rsid w:val="009A650E"/>
    <w:rsid w:val="009A7712"/>
    <w:rsid w:val="009B1DB6"/>
    <w:rsid w:val="009B4955"/>
    <w:rsid w:val="009B6A76"/>
    <w:rsid w:val="009B782D"/>
    <w:rsid w:val="009B7B54"/>
    <w:rsid w:val="009C06E2"/>
    <w:rsid w:val="009C1FCB"/>
    <w:rsid w:val="009C26E7"/>
    <w:rsid w:val="009C7FDC"/>
    <w:rsid w:val="009D3D5E"/>
    <w:rsid w:val="009D4185"/>
    <w:rsid w:val="009D5616"/>
    <w:rsid w:val="009D5A61"/>
    <w:rsid w:val="009D742D"/>
    <w:rsid w:val="009E4DDC"/>
    <w:rsid w:val="009F03F5"/>
    <w:rsid w:val="009F2A35"/>
    <w:rsid w:val="009F5EF9"/>
    <w:rsid w:val="009F6C33"/>
    <w:rsid w:val="00A00471"/>
    <w:rsid w:val="00A10ECB"/>
    <w:rsid w:val="00A130CE"/>
    <w:rsid w:val="00A13CD5"/>
    <w:rsid w:val="00A153D7"/>
    <w:rsid w:val="00A16898"/>
    <w:rsid w:val="00A168B5"/>
    <w:rsid w:val="00A17B3E"/>
    <w:rsid w:val="00A2072B"/>
    <w:rsid w:val="00A22EAE"/>
    <w:rsid w:val="00A25F21"/>
    <w:rsid w:val="00A33FF6"/>
    <w:rsid w:val="00A420F2"/>
    <w:rsid w:val="00A4489B"/>
    <w:rsid w:val="00A4584A"/>
    <w:rsid w:val="00A45FCB"/>
    <w:rsid w:val="00A47019"/>
    <w:rsid w:val="00A50F57"/>
    <w:rsid w:val="00A510B9"/>
    <w:rsid w:val="00A51D99"/>
    <w:rsid w:val="00A523AB"/>
    <w:rsid w:val="00A528F3"/>
    <w:rsid w:val="00A53B65"/>
    <w:rsid w:val="00A53BA4"/>
    <w:rsid w:val="00A55749"/>
    <w:rsid w:val="00A55C11"/>
    <w:rsid w:val="00A638CA"/>
    <w:rsid w:val="00A6542F"/>
    <w:rsid w:val="00A657EE"/>
    <w:rsid w:val="00A65C6F"/>
    <w:rsid w:val="00A661B9"/>
    <w:rsid w:val="00A66C47"/>
    <w:rsid w:val="00A67A3E"/>
    <w:rsid w:val="00A711F2"/>
    <w:rsid w:val="00A714D7"/>
    <w:rsid w:val="00A71F2F"/>
    <w:rsid w:val="00A724E8"/>
    <w:rsid w:val="00A73458"/>
    <w:rsid w:val="00A75050"/>
    <w:rsid w:val="00A77D3C"/>
    <w:rsid w:val="00A77E5F"/>
    <w:rsid w:val="00A81527"/>
    <w:rsid w:val="00A84F96"/>
    <w:rsid w:val="00A8591A"/>
    <w:rsid w:val="00A868F9"/>
    <w:rsid w:val="00A87CD8"/>
    <w:rsid w:val="00A90F36"/>
    <w:rsid w:val="00A911FE"/>
    <w:rsid w:val="00A950F1"/>
    <w:rsid w:val="00A97C70"/>
    <w:rsid w:val="00AA21FB"/>
    <w:rsid w:val="00AA40FD"/>
    <w:rsid w:val="00AB35DA"/>
    <w:rsid w:val="00AB55B0"/>
    <w:rsid w:val="00AB65E2"/>
    <w:rsid w:val="00AB66F9"/>
    <w:rsid w:val="00AB6ADE"/>
    <w:rsid w:val="00AB7434"/>
    <w:rsid w:val="00AC20B6"/>
    <w:rsid w:val="00AC2D33"/>
    <w:rsid w:val="00AC36E6"/>
    <w:rsid w:val="00AC3B04"/>
    <w:rsid w:val="00AC6897"/>
    <w:rsid w:val="00AD0AAA"/>
    <w:rsid w:val="00AD1990"/>
    <w:rsid w:val="00AD7695"/>
    <w:rsid w:val="00AE1A9B"/>
    <w:rsid w:val="00AE1C1E"/>
    <w:rsid w:val="00AF3EC0"/>
    <w:rsid w:val="00AF7438"/>
    <w:rsid w:val="00B03F01"/>
    <w:rsid w:val="00B05D5E"/>
    <w:rsid w:val="00B118F8"/>
    <w:rsid w:val="00B12824"/>
    <w:rsid w:val="00B131F5"/>
    <w:rsid w:val="00B16F3B"/>
    <w:rsid w:val="00B226A0"/>
    <w:rsid w:val="00B23118"/>
    <w:rsid w:val="00B2383A"/>
    <w:rsid w:val="00B23C9F"/>
    <w:rsid w:val="00B24645"/>
    <w:rsid w:val="00B246F3"/>
    <w:rsid w:val="00B25C68"/>
    <w:rsid w:val="00B26D23"/>
    <w:rsid w:val="00B30BA9"/>
    <w:rsid w:val="00B32840"/>
    <w:rsid w:val="00B341FB"/>
    <w:rsid w:val="00B42171"/>
    <w:rsid w:val="00B4477B"/>
    <w:rsid w:val="00B449A9"/>
    <w:rsid w:val="00B4587C"/>
    <w:rsid w:val="00B464B8"/>
    <w:rsid w:val="00B46AC9"/>
    <w:rsid w:val="00B549D7"/>
    <w:rsid w:val="00B54AF5"/>
    <w:rsid w:val="00B54CFD"/>
    <w:rsid w:val="00B55715"/>
    <w:rsid w:val="00B55AFD"/>
    <w:rsid w:val="00B55F31"/>
    <w:rsid w:val="00B6208F"/>
    <w:rsid w:val="00B62D19"/>
    <w:rsid w:val="00B6682C"/>
    <w:rsid w:val="00B67764"/>
    <w:rsid w:val="00B715AA"/>
    <w:rsid w:val="00B71DE8"/>
    <w:rsid w:val="00B722FC"/>
    <w:rsid w:val="00B72B2D"/>
    <w:rsid w:val="00B733B6"/>
    <w:rsid w:val="00B746A0"/>
    <w:rsid w:val="00B748E9"/>
    <w:rsid w:val="00B759A7"/>
    <w:rsid w:val="00B81B45"/>
    <w:rsid w:val="00B83D16"/>
    <w:rsid w:val="00B84E8F"/>
    <w:rsid w:val="00B85A88"/>
    <w:rsid w:val="00B86DEE"/>
    <w:rsid w:val="00B87FE3"/>
    <w:rsid w:val="00B94E39"/>
    <w:rsid w:val="00B955E1"/>
    <w:rsid w:val="00B96129"/>
    <w:rsid w:val="00B96F77"/>
    <w:rsid w:val="00B97C56"/>
    <w:rsid w:val="00BA051F"/>
    <w:rsid w:val="00BA20F7"/>
    <w:rsid w:val="00BA2E95"/>
    <w:rsid w:val="00BA4E94"/>
    <w:rsid w:val="00BA5D73"/>
    <w:rsid w:val="00BA60AC"/>
    <w:rsid w:val="00BB162D"/>
    <w:rsid w:val="00BB485D"/>
    <w:rsid w:val="00BB4D5E"/>
    <w:rsid w:val="00BB6DDD"/>
    <w:rsid w:val="00BB7DAE"/>
    <w:rsid w:val="00BC1A4C"/>
    <w:rsid w:val="00BC2BDF"/>
    <w:rsid w:val="00BC3A01"/>
    <w:rsid w:val="00BC4868"/>
    <w:rsid w:val="00BC6643"/>
    <w:rsid w:val="00BD034A"/>
    <w:rsid w:val="00BD0D2E"/>
    <w:rsid w:val="00BD3E8B"/>
    <w:rsid w:val="00BD4E05"/>
    <w:rsid w:val="00BD7A77"/>
    <w:rsid w:val="00BD7AF1"/>
    <w:rsid w:val="00BD7F75"/>
    <w:rsid w:val="00BF1BBA"/>
    <w:rsid w:val="00BF2BF9"/>
    <w:rsid w:val="00BF4525"/>
    <w:rsid w:val="00BF595D"/>
    <w:rsid w:val="00BF5B47"/>
    <w:rsid w:val="00BF739C"/>
    <w:rsid w:val="00BF766F"/>
    <w:rsid w:val="00C02E8C"/>
    <w:rsid w:val="00C03A90"/>
    <w:rsid w:val="00C04BD5"/>
    <w:rsid w:val="00C061BC"/>
    <w:rsid w:val="00C06765"/>
    <w:rsid w:val="00C06F58"/>
    <w:rsid w:val="00C12120"/>
    <w:rsid w:val="00C12700"/>
    <w:rsid w:val="00C1279E"/>
    <w:rsid w:val="00C145EB"/>
    <w:rsid w:val="00C15C68"/>
    <w:rsid w:val="00C20097"/>
    <w:rsid w:val="00C205E4"/>
    <w:rsid w:val="00C20D12"/>
    <w:rsid w:val="00C23DC2"/>
    <w:rsid w:val="00C247B9"/>
    <w:rsid w:val="00C24DD6"/>
    <w:rsid w:val="00C311EE"/>
    <w:rsid w:val="00C31A43"/>
    <w:rsid w:val="00C327DF"/>
    <w:rsid w:val="00C32F4F"/>
    <w:rsid w:val="00C44CAD"/>
    <w:rsid w:val="00C465EF"/>
    <w:rsid w:val="00C505FD"/>
    <w:rsid w:val="00C51D01"/>
    <w:rsid w:val="00C53BAF"/>
    <w:rsid w:val="00C549EF"/>
    <w:rsid w:val="00C54A9B"/>
    <w:rsid w:val="00C56801"/>
    <w:rsid w:val="00C57C09"/>
    <w:rsid w:val="00C60804"/>
    <w:rsid w:val="00C64521"/>
    <w:rsid w:val="00C651FB"/>
    <w:rsid w:val="00C661BE"/>
    <w:rsid w:val="00C72933"/>
    <w:rsid w:val="00C739EB"/>
    <w:rsid w:val="00C74FBC"/>
    <w:rsid w:val="00C76805"/>
    <w:rsid w:val="00C770F2"/>
    <w:rsid w:val="00C77519"/>
    <w:rsid w:val="00C86541"/>
    <w:rsid w:val="00C86C43"/>
    <w:rsid w:val="00C900B6"/>
    <w:rsid w:val="00C932DA"/>
    <w:rsid w:val="00C96457"/>
    <w:rsid w:val="00CA13A3"/>
    <w:rsid w:val="00CA1E5A"/>
    <w:rsid w:val="00CA2001"/>
    <w:rsid w:val="00CA20ED"/>
    <w:rsid w:val="00CA3439"/>
    <w:rsid w:val="00CA4474"/>
    <w:rsid w:val="00CA5644"/>
    <w:rsid w:val="00CA77BE"/>
    <w:rsid w:val="00CB0DE7"/>
    <w:rsid w:val="00CB1867"/>
    <w:rsid w:val="00CB2F9D"/>
    <w:rsid w:val="00CB44C6"/>
    <w:rsid w:val="00CB5C97"/>
    <w:rsid w:val="00CB6133"/>
    <w:rsid w:val="00CB62D2"/>
    <w:rsid w:val="00CC00BD"/>
    <w:rsid w:val="00CC37F8"/>
    <w:rsid w:val="00CC587B"/>
    <w:rsid w:val="00CC5D2D"/>
    <w:rsid w:val="00CC62E1"/>
    <w:rsid w:val="00CC6BBA"/>
    <w:rsid w:val="00CC6FF2"/>
    <w:rsid w:val="00CD0874"/>
    <w:rsid w:val="00CD1B0F"/>
    <w:rsid w:val="00CD43AD"/>
    <w:rsid w:val="00CD67E1"/>
    <w:rsid w:val="00CD7FF6"/>
    <w:rsid w:val="00CE19AB"/>
    <w:rsid w:val="00CE257F"/>
    <w:rsid w:val="00CE2B1B"/>
    <w:rsid w:val="00CE4237"/>
    <w:rsid w:val="00CE4D89"/>
    <w:rsid w:val="00CE5899"/>
    <w:rsid w:val="00CF068D"/>
    <w:rsid w:val="00CF2DFF"/>
    <w:rsid w:val="00CF31F7"/>
    <w:rsid w:val="00CF448E"/>
    <w:rsid w:val="00CF4F10"/>
    <w:rsid w:val="00CF5185"/>
    <w:rsid w:val="00CF55E6"/>
    <w:rsid w:val="00CF76FA"/>
    <w:rsid w:val="00D00EE5"/>
    <w:rsid w:val="00D02DB0"/>
    <w:rsid w:val="00D0330E"/>
    <w:rsid w:val="00D0522F"/>
    <w:rsid w:val="00D05A9A"/>
    <w:rsid w:val="00D072F4"/>
    <w:rsid w:val="00D13386"/>
    <w:rsid w:val="00D14208"/>
    <w:rsid w:val="00D14D41"/>
    <w:rsid w:val="00D16A1A"/>
    <w:rsid w:val="00D16D2D"/>
    <w:rsid w:val="00D20A71"/>
    <w:rsid w:val="00D226DF"/>
    <w:rsid w:val="00D2363C"/>
    <w:rsid w:val="00D24176"/>
    <w:rsid w:val="00D24982"/>
    <w:rsid w:val="00D30093"/>
    <w:rsid w:val="00D306F3"/>
    <w:rsid w:val="00D31016"/>
    <w:rsid w:val="00D31D45"/>
    <w:rsid w:val="00D34A2A"/>
    <w:rsid w:val="00D3550B"/>
    <w:rsid w:val="00D369D3"/>
    <w:rsid w:val="00D400AA"/>
    <w:rsid w:val="00D40F61"/>
    <w:rsid w:val="00D41CFD"/>
    <w:rsid w:val="00D445A4"/>
    <w:rsid w:val="00D4543E"/>
    <w:rsid w:val="00D4555C"/>
    <w:rsid w:val="00D465F0"/>
    <w:rsid w:val="00D466D3"/>
    <w:rsid w:val="00D4786E"/>
    <w:rsid w:val="00D51C06"/>
    <w:rsid w:val="00D52EDD"/>
    <w:rsid w:val="00D53B0B"/>
    <w:rsid w:val="00D5514F"/>
    <w:rsid w:val="00D55C76"/>
    <w:rsid w:val="00D60044"/>
    <w:rsid w:val="00D601E6"/>
    <w:rsid w:val="00D60938"/>
    <w:rsid w:val="00D62CA9"/>
    <w:rsid w:val="00D64074"/>
    <w:rsid w:val="00D64717"/>
    <w:rsid w:val="00D64F22"/>
    <w:rsid w:val="00D653B2"/>
    <w:rsid w:val="00D65746"/>
    <w:rsid w:val="00D662AE"/>
    <w:rsid w:val="00D66E13"/>
    <w:rsid w:val="00D703C4"/>
    <w:rsid w:val="00D719D0"/>
    <w:rsid w:val="00D7515D"/>
    <w:rsid w:val="00D80707"/>
    <w:rsid w:val="00D83B9D"/>
    <w:rsid w:val="00D85F2E"/>
    <w:rsid w:val="00D86D7E"/>
    <w:rsid w:val="00D86DB6"/>
    <w:rsid w:val="00D90BFA"/>
    <w:rsid w:val="00D90FDC"/>
    <w:rsid w:val="00D935FC"/>
    <w:rsid w:val="00DA1832"/>
    <w:rsid w:val="00DA3B45"/>
    <w:rsid w:val="00DA6B1B"/>
    <w:rsid w:val="00DB0138"/>
    <w:rsid w:val="00DB29B5"/>
    <w:rsid w:val="00DB6403"/>
    <w:rsid w:val="00DC1FC3"/>
    <w:rsid w:val="00DC3CE2"/>
    <w:rsid w:val="00DC5884"/>
    <w:rsid w:val="00DC5BB0"/>
    <w:rsid w:val="00DC5E05"/>
    <w:rsid w:val="00DC734E"/>
    <w:rsid w:val="00DD17DE"/>
    <w:rsid w:val="00DD24AD"/>
    <w:rsid w:val="00DD2FAC"/>
    <w:rsid w:val="00DD36BE"/>
    <w:rsid w:val="00DD3A1D"/>
    <w:rsid w:val="00DE0C6E"/>
    <w:rsid w:val="00DE13E1"/>
    <w:rsid w:val="00DE24CD"/>
    <w:rsid w:val="00DE3FF6"/>
    <w:rsid w:val="00DF10B1"/>
    <w:rsid w:val="00DF10B9"/>
    <w:rsid w:val="00DF211A"/>
    <w:rsid w:val="00DF56A3"/>
    <w:rsid w:val="00DF70A9"/>
    <w:rsid w:val="00DF7BBB"/>
    <w:rsid w:val="00E021BA"/>
    <w:rsid w:val="00E029F8"/>
    <w:rsid w:val="00E03267"/>
    <w:rsid w:val="00E04DF3"/>
    <w:rsid w:val="00E07154"/>
    <w:rsid w:val="00E114D5"/>
    <w:rsid w:val="00E122ED"/>
    <w:rsid w:val="00E138E9"/>
    <w:rsid w:val="00E145A2"/>
    <w:rsid w:val="00E148B3"/>
    <w:rsid w:val="00E15448"/>
    <w:rsid w:val="00E162C3"/>
    <w:rsid w:val="00E22F35"/>
    <w:rsid w:val="00E24A19"/>
    <w:rsid w:val="00E24CD3"/>
    <w:rsid w:val="00E24E4F"/>
    <w:rsid w:val="00E30036"/>
    <w:rsid w:val="00E32ED7"/>
    <w:rsid w:val="00E33483"/>
    <w:rsid w:val="00E34AF6"/>
    <w:rsid w:val="00E3554B"/>
    <w:rsid w:val="00E36DD9"/>
    <w:rsid w:val="00E41DCF"/>
    <w:rsid w:val="00E52204"/>
    <w:rsid w:val="00E548ED"/>
    <w:rsid w:val="00E54C20"/>
    <w:rsid w:val="00E561F6"/>
    <w:rsid w:val="00E608CF"/>
    <w:rsid w:val="00E61FDF"/>
    <w:rsid w:val="00E62D7D"/>
    <w:rsid w:val="00E65061"/>
    <w:rsid w:val="00E65804"/>
    <w:rsid w:val="00E71E03"/>
    <w:rsid w:val="00E74AF2"/>
    <w:rsid w:val="00E7655E"/>
    <w:rsid w:val="00E772EC"/>
    <w:rsid w:val="00E77D8B"/>
    <w:rsid w:val="00E803AB"/>
    <w:rsid w:val="00E80560"/>
    <w:rsid w:val="00E80C4F"/>
    <w:rsid w:val="00E81F45"/>
    <w:rsid w:val="00E829A9"/>
    <w:rsid w:val="00E829DC"/>
    <w:rsid w:val="00E83B42"/>
    <w:rsid w:val="00E8573D"/>
    <w:rsid w:val="00E908D5"/>
    <w:rsid w:val="00E90C42"/>
    <w:rsid w:val="00E929B2"/>
    <w:rsid w:val="00EA04BF"/>
    <w:rsid w:val="00EA1044"/>
    <w:rsid w:val="00EA32DE"/>
    <w:rsid w:val="00EA3F20"/>
    <w:rsid w:val="00EA4192"/>
    <w:rsid w:val="00EA4712"/>
    <w:rsid w:val="00EA544B"/>
    <w:rsid w:val="00EA7D00"/>
    <w:rsid w:val="00EB00D8"/>
    <w:rsid w:val="00EB046A"/>
    <w:rsid w:val="00EB2412"/>
    <w:rsid w:val="00EB2A87"/>
    <w:rsid w:val="00EB4F08"/>
    <w:rsid w:val="00EB6150"/>
    <w:rsid w:val="00EC0BD3"/>
    <w:rsid w:val="00EC2B52"/>
    <w:rsid w:val="00ED0189"/>
    <w:rsid w:val="00ED10BF"/>
    <w:rsid w:val="00ED1117"/>
    <w:rsid w:val="00ED1897"/>
    <w:rsid w:val="00ED1BD6"/>
    <w:rsid w:val="00ED216E"/>
    <w:rsid w:val="00ED3E8C"/>
    <w:rsid w:val="00ED4267"/>
    <w:rsid w:val="00ED4E7E"/>
    <w:rsid w:val="00ED5F02"/>
    <w:rsid w:val="00EE006A"/>
    <w:rsid w:val="00EE013D"/>
    <w:rsid w:val="00EE01DE"/>
    <w:rsid w:val="00EE0844"/>
    <w:rsid w:val="00EE0B83"/>
    <w:rsid w:val="00EE0F60"/>
    <w:rsid w:val="00EE1907"/>
    <w:rsid w:val="00EE3063"/>
    <w:rsid w:val="00EE34F1"/>
    <w:rsid w:val="00EE6EAC"/>
    <w:rsid w:val="00EE7EA7"/>
    <w:rsid w:val="00EF318E"/>
    <w:rsid w:val="00EF3FCB"/>
    <w:rsid w:val="00EF44F3"/>
    <w:rsid w:val="00EF6298"/>
    <w:rsid w:val="00EF70E1"/>
    <w:rsid w:val="00F006DC"/>
    <w:rsid w:val="00F04C89"/>
    <w:rsid w:val="00F079BE"/>
    <w:rsid w:val="00F12490"/>
    <w:rsid w:val="00F136D4"/>
    <w:rsid w:val="00F139B3"/>
    <w:rsid w:val="00F14C0E"/>
    <w:rsid w:val="00F14F72"/>
    <w:rsid w:val="00F15A78"/>
    <w:rsid w:val="00F15F98"/>
    <w:rsid w:val="00F20C2E"/>
    <w:rsid w:val="00F23562"/>
    <w:rsid w:val="00F2396D"/>
    <w:rsid w:val="00F24583"/>
    <w:rsid w:val="00F308B6"/>
    <w:rsid w:val="00F3306A"/>
    <w:rsid w:val="00F36705"/>
    <w:rsid w:val="00F40DC6"/>
    <w:rsid w:val="00F413DF"/>
    <w:rsid w:val="00F41BFE"/>
    <w:rsid w:val="00F4318E"/>
    <w:rsid w:val="00F437F5"/>
    <w:rsid w:val="00F43DD1"/>
    <w:rsid w:val="00F4599A"/>
    <w:rsid w:val="00F45A02"/>
    <w:rsid w:val="00F45B40"/>
    <w:rsid w:val="00F45D86"/>
    <w:rsid w:val="00F47609"/>
    <w:rsid w:val="00F502D8"/>
    <w:rsid w:val="00F51B7C"/>
    <w:rsid w:val="00F51CCB"/>
    <w:rsid w:val="00F53305"/>
    <w:rsid w:val="00F54216"/>
    <w:rsid w:val="00F5480B"/>
    <w:rsid w:val="00F54A08"/>
    <w:rsid w:val="00F55B50"/>
    <w:rsid w:val="00F56666"/>
    <w:rsid w:val="00F5689F"/>
    <w:rsid w:val="00F57938"/>
    <w:rsid w:val="00F57CF7"/>
    <w:rsid w:val="00F60D73"/>
    <w:rsid w:val="00F66692"/>
    <w:rsid w:val="00F67C95"/>
    <w:rsid w:val="00F71F52"/>
    <w:rsid w:val="00F73632"/>
    <w:rsid w:val="00F75E05"/>
    <w:rsid w:val="00F80092"/>
    <w:rsid w:val="00F81B79"/>
    <w:rsid w:val="00F85083"/>
    <w:rsid w:val="00F86269"/>
    <w:rsid w:val="00F8708A"/>
    <w:rsid w:val="00F9383C"/>
    <w:rsid w:val="00F970E1"/>
    <w:rsid w:val="00FA209E"/>
    <w:rsid w:val="00FA793E"/>
    <w:rsid w:val="00FB32B2"/>
    <w:rsid w:val="00FB3FFD"/>
    <w:rsid w:val="00FB4E9A"/>
    <w:rsid w:val="00FB6A9B"/>
    <w:rsid w:val="00FB753A"/>
    <w:rsid w:val="00FB78E6"/>
    <w:rsid w:val="00FB7913"/>
    <w:rsid w:val="00FC3C44"/>
    <w:rsid w:val="00FC4AE0"/>
    <w:rsid w:val="00FC4C3F"/>
    <w:rsid w:val="00FC54C6"/>
    <w:rsid w:val="00FD02DC"/>
    <w:rsid w:val="00FD4BC5"/>
    <w:rsid w:val="00FD53ED"/>
    <w:rsid w:val="00FD64EB"/>
    <w:rsid w:val="00FD6DB9"/>
    <w:rsid w:val="00FD79E4"/>
    <w:rsid w:val="00FE0C07"/>
    <w:rsid w:val="00FE13E2"/>
    <w:rsid w:val="00FE34E9"/>
    <w:rsid w:val="00FE5C67"/>
    <w:rsid w:val="00FE6A9E"/>
    <w:rsid w:val="00FE6C52"/>
    <w:rsid w:val="00FE7F92"/>
    <w:rsid w:val="00FF081E"/>
    <w:rsid w:val="00FF167E"/>
    <w:rsid w:val="00FF2005"/>
    <w:rsid w:val="00FF25DC"/>
    <w:rsid w:val="00FF37C1"/>
    <w:rsid w:val="00FF37CA"/>
    <w:rsid w:val="00FF625A"/>
    <w:rsid w:val="00FF75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237"/>
    <w:rPr>
      <w:rFonts w:ascii="Times New Roman" w:eastAsia="Times New Roman" w:hAnsi="Times New Roman"/>
      <w:sz w:val="24"/>
      <w:szCs w:val="24"/>
    </w:rPr>
  </w:style>
  <w:style w:type="paragraph" w:styleId="Heading1">
    <w:name w:val="heading 1"/>
    <w:basedOn w:val="Normal"/>
    <w:next w:val="Normal"/>
    <w:link w:val="Heading1Char"/>
    <w:qFormat/>
    <w:rsid w:val="005E3EDB"/>
    <w:pPr>
      <w:keepNext/>
      <w:autoSpaceDE w:val="0"/>
      <w:autoSpaceDN w:val="0"/>
      <w:adjustRightInd w:val="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CE4237"/>
    <w:pPr>
      <w:autoSpaceDE w:val="0"/>
      <w:autoSpaceDN w:val="0"/>
      <w:adjustRightInd w:val="0"/>
      <w:ind w:left="720"/>
    </w:pPr>
    <w:rPr>
      <w:rFonts w:ascii="Times New Roman" w:eastAsia="Times New Roman" w:hAnsi="Times New Roman"/>
      <w:sz w:val="24"/>
      <w:szCs w:val="24"/>
    </w:rPr>
  </w:style>
  <w:style w:type="paragraph" w:styleId="Title">
    <w:name w:val="Title"/>
    <w:basedOn w:val="Normal"/>
    <w:link w:val="TitleChar"/>
    <w:qFormat/>
    <w:rsid w:val="00CE4237"/>
    <w:pPr>
      <w:jc w:val="center"/>
    </w:pPr>
    <w:rPr>
      <w:b/>
      <w:bCs/>
    </w:rPr>
  </w:style>
  <w:style w:type="character" w:customStyle="1" w:styleId="TitleChar">
    <w:name w:val="Title Char"/>
    <w:basedOn w:val="DefaultParagraphFont"/>
    <w:link w:val="Title"/>
    <w:rsid w:val="00CE4237"/>
    <w:rPr>
      <w:rFonts w:ascii="Times New Roman" w:eastAsia="Times New Roman" w:hAnsi="Times New Roman" w:cs="Times New Roman"/>
      <w:b/>
      <w:bCs/>
      <w:sz w:val="24"/>
      <w:szCs w:val="24"/>
    </w:rPr>
  </w:style>
  <w:style w:type="character" w:customStyle="1" w:styleId="Heading1Char">
    <w:name w:val="Heading 1 Char"/>
    <w:basedOn w:val="DefaultParagraphFont"/>
    <w:link w:val="Heading1"/>
    <w:rsid w:val="005E3EDB"/>
    <w:rPr>
      <w:rFonts w:ascii="Times New Roman" w:eastAsia="Times New Roman" w:hAnsi="Times New Roman"/>
      <w:b/>
      <w:sz w:val="24"/>
      <w:szCs w:val="24"/>
    </w:rPr>
  </w:style>
  <w:style w:type="table" w:styleId="TableGrid">
    <w:name w:val="Table Grid"/>
    <w:basedOn w:val="TableNormal"/>
    <w:uiPriority w:val="59"/>
    <w:rsid w:val="00B4217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41DCF"/>
    <w:rPr>
      <w:rFonts w:ascii="Tahoma" w:hAnsi="Tahoma" w:cs="Tahoma"/>
      <w:sz w:val="16"/>
      <w:szCs w:val="16"/>
    </w:rPr>
  </w:style>
  <w:style w:type="character" w:customStyle="1" w:styleId="BalloonTextChar">
    <w:name w:val="Balloon Text Char"/>
    <w:basedOn w:val="DefaultParagraphFont"/>
    <w:link w:val="BalloonText"/>
    <w:uiPriority w:val="99"/>
    <w:semiHidden/>
    <w:rsid w:val="00E41DCF"/>
    <w:rPr>
      <w:rFonts w:ascii="Tahoma" w:eastAsia="Times New Roman" w:hAnsi="Tahoma" w:cs="Tahoma"/>
      <w:sz w:val="16"/>
      <w:szCs w:val="16"/>
    </w:rPr>
  </w:style>
  <w:style w:type="paragraph" w:styleId="ListParagraph">
    <w:name w:val="List Paragraph"/>
    <w:basedOn w:val="Normal"/>
    <w:uiPriority w:val="34"/>
    <w:qFormat/>
    <w:rsid w:val="00A657EE"/>
    <w:pPr>
      <w:ind w:left="720"/>
      <w:contextualSpacing/>
    </w:pPr>
  </w:style>
  <w:style w:type="character" w:styleId="FootnoteReference">
    <w:name w:val="footnote reference"/>
    <w:rsid w:val="00957439"/>
    <w:rPr>
      <w:vertAlign w:val="superscript"/>
    </w:rPr>
  </w:style>
  <w:style w:type="paragraph" w:styleId="FootnoteText">
    <w:name w:val="footnote text"/>
    <w:basedOn w:val="Normal"/>
    <w:link w:val="FootnoteTextChar"/>
    <w:rsid w:val="00957439"/>
    <w:pPr>
      <w:suppressLineNumbers/>
      <w:suppressAutoHyphens/>
      <w:ind w:left="283" w:hanging="283"/>
    </w:pPr>
    <w:rPr>
      <w:kern w:val="1"/>
      <w:sz w:val="20"/>
      <w:szCs w:val="20"/>
      <w:lang w:eastAsia="ar-SA"/>
    </w:rPr>
  </w:style>
  <w:style w:type="character" w:customStyle="1" w:styleId="FootnoteTextChar">
    <w:name w:val="Footnote Text Char"/>
    <w:basedOn w:val="DefaultParagraphFont"/>
    <w:link w:val="FootnoteText"/>
    <w:rsid w:val="00957439"/>
    <w:rPr>
      <w:rFonts w:ascii="Times New Roman" w:eastAsia="Times New Roman" w:hAnsi="Times New Roman"/>
      <w:kern w:val="1"/>
      <w:lang w:eastAsia="ar-SA"/>
    </w:rPr>
  </w:style>
  <w:style w:type="character" w:styleId="CommentReference">
    <w:name w:val="annotation reference"/>
    <w:basedOn w:val="DefaultParagraphFont"/>
    <w:uiPriority w:val="99"/>
    <w:semiHidden/>
    <w:unhideWhenUsed/>
    <w:rsid w:val="00B23118"/>
    <w:rPr>
      <w:sz w:val="16"/>
      <w:szCs w:val="16"/>
    </w:rPr>
  </w:style>
  <w:style w:type="paragraph" w:styleId="CommentText">
    <w:name w:val="annotation text"/>
    <w:basedOn w:val="Normal"/>
    <w:link w:val="CommentTextChar"/>
    <w:uiPriority w:val="99"/>
    <w:semiHidden/>
    <w:unhideWhenUsed/>
    <w:rsid w:val="00B23118"/>
    <w:rPr>
      <w:sz w:val="20"/>
      <w:szCs w:val="20"/>
    </w:rPr>
  </w:style>
  <w:style w:type="character" w:customStyle="1" w:styleId="CommentTextChar">
    <w:name w:val="Comment Text Char"/>
    <w:basedOn w:val="DefaultParagraphFont"/>
    <w:link w:val="CommentText"/>
    <w:uiPriority w:val="99"/>
    <w:semiHidden/>
    <w:rsid w:val="00B23118"/>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B23118"/>
    <w:rPr>
      <w:b/>
      <w:bCs/>
    </w:rPr>
  </w:style>
  <w:style w:type="character" w:customStyle="1" w:styleId="CommentSubjectChar">
    <w:name w:val="Comment Subject Char"/>
    <w:basedOn w:val="CommentTextChar"/>
    <w:link w:val="CommentSubject"/>
    <w:uiPriority w:val="99"/>
    <w:semiHidden/>
    <w:rsid w:val="00B23118"/>
    <w:rPr>
      <w:b/>
      <w:bCs/>
    </w:rPr>
  </w:style>
  <w:style w:type="character" w:styleId="Hyperlink">
    <w:name w:val="Hyperlink"/>
    <w:basedOn w:val="DefaultParagraphFont"/>
    <w:semiHidden/>
    <w:rsid w:val="005A4C5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19B93-4881-4134-98AC-946B9A917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1351</Words>
  <Characters>7707</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Bureau Of The Census</Company>
  <LinksUpToDate>false</LinksUpToDate>
  <CharactersWithSpaces>9040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MLR</dc:creator>
  <cp:lastModifiedBy>Valued Acer Customer</cp:lastModifiedBy>
  <cp:revision>2</cp:revision>
  <cp:lastPrinted>2010-10-14T15:03:00Z</cp:lastPrinted>
  <dcterms:created xsi:type="dcterms:W3CDTF">2011-06-15T13:25:00Z</dcterms:created>
  <dcterms:modified xsi:type="dcterms:W3CDTF">2011-06-15T13:25:00Z</dcterms:modified>
</cp:coreProperties>
</file>