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3E" w:rsidRDefault="00F94A17" w:rsidP="00F543E5">
      <w:pPr>
        <w:framePr w:w="11520" w:h="1570" w:hRule="exact" w:hSpace="90" w:vSpace="90" w:wrap="auto" w:vAnchor="page" w:hAnchor="page" w:x="511" w:y="676"/>
        <w:pBdr>
          <w:top w:val="single" w:sz="6" w:space="0" w:color="FFFFFF"/>
          <w:left w:val="single" w:sz="6" w:space="0" w:color="FFFFFF"/>
          <w:bottom w:val="single" w:sz="6" w:space="0" w:color="FFFFFF"/>
          <w:right w:val="single" w:sz="6" w:space="0" w:color="FFFFFF"/>
        </w:pBdr>
      </w:pPr>
      <w:r>
        <w:t xml:space="preserve"> </w:t>
      </w:r>
    </w:p>
    <w:p w:rsidR="0045653E" w:rsidRPr="0045653E" w:rsidRDefault="0045653E" w:rsidP="0045653E">
      <w:pPr>
        <w:framePr w:w="11520" w:h="1570" w:hRule="exact" w:hSpace="90" w:vSpace="90" w:wrap="auto" w:vAnchor="page" w:hAnchor="page" w:x="511" w:y="676"/>
        <w:pBdr>
          <w:top w:val="single" w:sz="6" w:space="0" w:color="FFFFFF"/>
          <w:left w:val="single" w:sz="6" w:space="0" w:color="FFFFFF"/>
          <w:bottom w:val="single" w:sz="6" w:space="0" w:color="FFFFFF"/>
          <w:right w:val="single" w:sz="6" w:space="0" w:color="FFFFFF"/>
        </w:pBdr>
        <w:tabs>
          <w:tab w:val="left" w:pos="7920"/>
        </w:tabs>
        <w:ind w:left="720" w:right="720"/>
        <w:rPr>
          <w:b/>
          <w:bCs/>
          <w:sz w:val="16"/>
          <w:szCs w:val="16"/>
        </w:rPr>
      </w:pPr>
      <w:r>
        <w:rPr>
          <w:b/>
          <w:bCs/>
          <w:noProof/>
          <w:szCs w:val="22"/>
        </w:rPr>
        <w:drawing>
          <wp:inline distT="0" distB="0" distL="0" distR="0">
            <wp:extent cx="685800" cy="685800"/>
            <wp:effectExtent l="0" t="0" r="0" b="0"/>
            <wp:docPr id="5" name="Picture 5"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hs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r>
        <w:rPr>
          <w:b/>
          <w:bCs/>
          <w:szCs w:val="22"/>
        </w:rPr>
        <w:t>DEPARTMENT OF HEALTH &amp; HUMAN SERVICES</w:t>
      </w:r>
      <w:r>
        <w:rPr>
          <w:b/>
          <w:bCs/>
          <w:sz w:val="16"/>
          <w:szCs w:val="16"/>
        </w:rPr>
        <w:t xml:space="preserve"> </w:t>
      </w:r>
      <w:r>
        <w:rPr>
          <w:b/>
          <w:bCs/>
          <w:sz w:val="16"/>
          <w:szCs w:val="16"/>
        </w:rPr>
        <w:tab/>
        <w:t>Office of the Chief Privacy Officer</w:t>
      </w:r>
    </w:p>
    <w:p w:rsidR="0045653E" w:rsidRDefault="0045653E" w:rsidP="0045653E">
      <w:pPr>
        <w:pStyle w:val="Caption"/>
        <w:pBdr>
          <w:bottom w:val="single" w:sz="6" w:space="1" w:color="auto"/>
        </w:pBdr>
        <w:tabs>
          <w:tab w:val="clear" w:pos="-57"/>
          <w:tab w:val="clear" w:pos="1800"/>
        </w:tabs>
        <w:ind w:left="0"/>
        <w:rPr>
          <w:sz w:val="16"/>
        </w:rPr>
      </w:pPr>
    </w:p>
    <w:p w:rsidR="0045653E" w:rsidRPr="0045653E" w:rsidRDefault="0045653E" w:rsidP="0045653E"/>
    <w:p w:rsidR="0045653E" w:rsidRPr="0011187A" w:rsidRDefault="0045653E" w:rsidP="0045653E">
      <w:pPr>
        <w:pStyle w:val="Heading3"/>
        <w:tabs>
          <w:tab w:val="clear" w:pos="1800"/>
          <w:tab w:val="clear" w:pos="7862"/>
        </w:tabs>
        <w:ind w:left="7020" w:firstLine="0"/>
        <w:rPr>
          <w:noProof/>
          <w:sz w:val="16"/>
        </w:rPr>
      </w:pPr>
      <w:r w:rsidRPr="0011187A">
        <w:rPr>
          <w:noProof/>
          <w:sz w:val="16"/>
        </w:rPr>
        <w:t>Office of the National Coordinator for Health Information Technology</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U.S. Department of Health and Human Services</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200 Independence Avenue S.W.</w:t>
      </w:r>
    </w:p>
    <w:p w:rsidR="0045653E" w:rsidRPr="0011187A" w:rsidRDefault="0045653E" w:rsidP="0045653E">
      <w:pPr>
        <w:pStyle w:val="Heading3"/>
        <w:tabs>
          <w:tab w:val="clear" w:pos="1800"/>
          <w:tab w:val="clear" w:pos="7862"/>
        </w:tabs>
        <w:ind w:left="7020" w:firstLine="0"/>
        <w:rPr>
          <w:noProof/>
          <w:sz w:val="16"/>
        </w:rPr>
      </w:pPr>
      <w:r w:rsidRPr="0011187A">
        <w:rPr>
          <w:noProof/>
          <w:sz w:val="16"/>
        </w:rPr>
        <w:t>Suite 729-D</w:t>
      </w:r>
    </w:p>
    <w:p w:rsidR="0045653E" w:rsidRPr="00577DF1" w:rsidRDefault="0045653E" w:rsidP="0045653E">
      <w:pPr>
        <w:pStyle w:val="Heading3"/>
        <w:tabs>
          <w:tab w:val="clear" w:pos="1800"/>
          <w:tab w:val="clear" w:pos="7862"/>
        </w:tabs>
        <w:ind w:left="7020" w:firstLine="0"/>
        <w:rPr>
          <w:sz w:val="16"/>
        </w:rPr>
      </w:pPr>
      <w:r w:rsidRPr="0011187A">
        <w:rPr>
          <w:noProof/>
          <w:sz w:val="16"/>
        </w:rPr>
        <w:t>Washington, D.C. 20201</w:t>
      </w:r>
    </w:p>
    <w:p w:rsidR="009946D8" w:rsidRPr="009946D8" w:rsidRDefault="001C6628" w:rsidP="009946D8">
      <w:r>
        <w:fldChar w:fldCharType="begin"/>
      </w:r>
      <w:r w:rsidR="00814C65">
        <w:instrText xml:space="preserve"> DATE  \@ "MMMM d, yyyy"  \* MERGEFORMAT </w:instrText>
      </w:r>
      <w:r>
        <w:fldChar w:fldCharType="separate"/>
      </w:r>
      <w:r w:rsidR="00E00A78">
        <w:rPr>
          <w:noProof/>
        </w:rPr>
        <w:t>December 21, 2011</w:t>
      </w:r>
      <w:r>
        <w:fldChar w:fldCharType="end"/>
      </w:r>
    </w:p>
    <w:p w:rsidR="009946D8" w:rsidRPr="009946D8" w:rsidRDefault="009946D8" w:rsidP="009946D8"/>
    <w:p w:rsidR="009946D8" w:rsidRPr="009946D8" w:rsidRDefault="009946D8" w:rsidP="009946D8">
      <w:r w:rsidRPr="009946D8">
        <w:t>Margo Schwab, Ph.D.</w:t>
      </w:r>
    </w:p>
    <w:p w:rsidR="009946D8" w:rsidRPr="009946D8" w:rsidRDefault="009946D8" w:rsidP="009946D8">
      <w:r w:rsidRPr="009946D8">
        <w:t>Office of Management and Budget</w:t>
      </w:r>
    </w:p>
    <w:p w:rsidR="009946D8" w:rsidRPr="009946D8" w:rsidRDefault="009946D8" w:rsidP="009946D8">
      <w:r w:rsidRPr="009946D8">
        <w:t>725 17th Street, N.W.</w:t>
      </w:r>
      <w:r w:rsidR="00AC5398">
        <w:tab/>
      </w:r>
    </w:p>
    <w:p w:rsidR="009946D8" w:rsidRDefault="009946D8" w:rsidP="009946D8">
      <w:r w:rsidRPr="009946D8">
        <w:t>Washington, DC 20503</w:t>
      </w:r>
    </w:p>
    <w:p w:rsidR="005A7F1F" w:rsidRDefault="005A7F1F" w:rsidP="009946D8"/>
    <w:p w:rsidR="005A7F1F" w:rsidRDefault="005A7F1F" w:rsidP="005A7F1F">
      <w:r>
        <w:t>Re: Under Approved Generic OMB Control No: 0990-0376</w:t>
      </w:r>
      <w:r w:rsidR="00A37EE3">
        <w:t xml:space="preserve">, </w:t>
      </w:r>
      <w:r w:rsidR="00A37EE3" w:rsidRPr="009F619A">
        <w:t xml:space="preserve">expiration date </w:t>
      </w:r>
      <w:r w:rsidR="00A37EE3" w:rsidRPr="004A140C">
        <w:t>07/31/2014</w:t>
      </w:r>
      <w:r>
        <w:t>;</w:t>
      </w:r>
      <w:r w:rsidR="006A0C9E">
        <w:t xml:space="preserve"> </w:t>
      </w:r>
      <w:r>
        <w:t>ICR Reference No: 201106-0990-003</w:t>
      </w:r>
    </w:p>
    <w:p w:rsidR="005A7F1F" w:rsidRPr="009946D8" w:rsidRDefault="007F532C" w:rsidP="005A7F1F">
      <w:r>
        <w:t>Request Approval to Administer</w:t>
      </w:r>
      <w:r w:rsidR="005A7F1F">
        <w:t xml:space="preserve"> Survey Questions</w:t>
      </w:r>
      <w:r>
        <w:t xml:space="preserve"> </w:t>
      </w:r>
      <w:proofErr w:type="gramStart"/>
      <w:r>
        <w:t>Across</w:t>
      </w:r>
      <w:proofErr w:type="gramEnd"/>
      <w:r>
        <w:t xml:space="preserve"> Patient Population</w:t>
      </w:r>
      <w:r w:rsidR="005A7F1F">
        <w:t xml:space="preserve">  </w:t>
      </w:r>
    </w:p>
    <w:p w:rsidR="009946D8" w:rsidRPr="009946D8" w:rsidRDefault="009946D8" w:rsidP="009946D8"/>
    <w:p w:rsidR="009946D8" w:rsidRPr="009946D8" w:rsidRDefault="009946D8" w:rsidP="009946D8">
      <w:r w:rsidRPr="009946D8">
        <w:t>Dear Dr. Schwab:</w:t>
      </w:r>
    </w:p>
    <w:p w:rsidR="009946D8" w:rsidRPr="009946D8" w:rsidRDefault="009946D8" w:rsidP="009946D8"/>
    <w:p w:rsidR="00F378B7" w:rsidRDefault="005A7F1F" w:rsidP="009946D8">
      <w:pPr>
        <w:widowControl/>
      </w:pPr>
      <w:r w:rsidRPr="009F619A">
        <w:t>The Office of the National Coordinator for Health Information Technology</w:t>
      </w:r>
      <w:r w:rsidRPr="009F619A">
        <w:rPr>
          <w:bCs/>
        </w:rPr>
        <w:t xml:space="preserve"> (ONC)</w:t>
      </w:r>
      <w:r>
        <w:rPr>
          <w:bCs/>
        </w:rPr>
        <w:t>, Office of the Chief Privacy Officer (OCPO)</w:t>
      </w:r>
      <w:r w:rsidR="00F95CC3">
        <w:rPr>
          <w:bCs/>
        </w:rPr>
        <w:t>,</w:t>
      </w:r>
      <w:r w:rsidRPr="009F619A">
        <w:rPr>
          <w:bCs/>
        </w:rPr>
        <w:t xml:space="preserve"> </w:t>
      </w:r>
      <w:r w:rsidRPr="009F619A">
        <w:t xml:space="preserve">is requesting approval for </w:t>
      </w:r>
      <w:r w:rsidR="007F532C">
        <w:t>administering a patient survey</w:t>
      </w:r>
      <w:r w:rsidRPr="009F619A">
        <w:t xml:space="preserve"> under Approved Generic OMB C</w:t>
      </w:r>
      <w:r>
        <w:t>ontrol</w:t>
      </w:r>
      <w:r w:rsidRPr="009F619A">
        <w:t xml:space="preserve"> No</w:t>
      </w:r>
      <w:r w:rsidRPr="00E12B36">
        <w:t xml:space="preserve">. </w:t>
      </w:r>
      <w:r w:rsidRPr="00E12B36">
        <w:rPr>
          <w:bCs/>
        </w:rPr>
        <w:t>0990-0376</w:t>
      </w:r>
      <w:r w:rsidRPr="009F619A">
        <w:rPr>
          <w:bCs/>
        </w:rPr>
        <w:t>.</w:t>
      </w:r>
      <w:r>
        <w:rPr>
          <w:bCs/>
        </w:rPr>
        <w:t xml:space="preserve">  </w:t>
      </w:r>
      <w:r w:rsidR="00F95CC3">
        <w:rPr>
          <w:bCs/>
        </w:rPr>
        <w:t xml:space="preserve">Specifically, OCPO requests approval </w:t>
      </w:r>
      <w:r w:rsidR="00F95CC3" w:rsidRPr="00BF096E">
        <w:t xml:space="preserve">to conduct </w:t>
      </w:r>
      <w:r w:rsidR="007F532C">
        <w:t>a survey and</w:t>
      </w:r>
      <w:r w:rsidR="00F95CC3" w:rsidRPr="00BF096E">
        <w:t xml:space="preserve"> evaluate </w:t>
      </w:r>
      <w:r w:rsidR="007F532C">
        <w:t>response</w:t>
      </w:r>
      <w:r w:rsidR="00F95CC3" w:rsidRPr="00BF096E">
        <w:t xml:space="preserve">s from </w:t>
      </w:r>
      <w:r w:rsidR="00F95CC3">
        <w:t>t</w:t>
      </w:r>
      <w:r w:rsidR="00F95CC3" w:rsidRPr="00DC4F41">
        <w:t xml:space="preserve">he </w:t>
      </w:r>
      <w:r w:rsidR="00F95CC3">
        <w:t xml:space="preserve">proposed information collection </w:t>
      </w:r>
      <w:r w:rsidR="00F95CC3" w:rsidRPr="00DC4F41">
        <w:t>entitled</w:t>
      </w:r>
      <w:r w:rsidR="00F95CC3">
        <w:t>,</w:t>
      </w:r>
      <w:r w:rsidR="00F95CC3" w:rsidRPr="00DC4F41">
        <w:t xml:space="preserve"> “</w:t>
      </w:r>
      <w:r w:rsidR="007F532C">
        <w:t xml:space="preserve">Survey for Developing </w:t>
      </w:r>
      <w:r w:rsidR="00854031">
        <w:t xml:space="preserve">Education </w:t>
      </w:r>
      <w:r w:rsidR="00EA3124">
        <w:t>for</w:t>
      </w:r>
      <w:r w:rsidR="007F532C">
        <w:t xml:space="preserve"> Sharing </w:t>
      </w:r>
      <w:r w:rsidR="00EA3124">
        <w:t>Patient</w:t>
      </w:r>
      <w:r w:rsidR="007F532C">
        <w:t xml:space="preserve"> Medical Information.</w:t>
      </w:r>
      <w:r w:rsidR="002F1DD9">
        <w:t>”</w:t>
      </w:r>
    </w:p>
    <w:p w:rsidR="00F378B7" w:rsidRDefault="00F378B7" w:rsidP="00E00DB5"/>
    <w:p w:rsidR="00751D15" w:rsidRDefault="00751D15" w:rsidP="00751D15">
      <w:r>
        <w:t xml:space="preserve">The specific </w:t>
      </w:r>
      <w:r w:rsidR="00A77E9B">
        <w:t>survey and data collection</w:t>
      </w:r>
      <w:r>
        <w:t xml:space="preserve"> methods proposed for coverage by Approved Generic OMB Control No: 0990-0376 </w:t>
      </w:r>
      <w:proofErr w:type="gramStart"/>
      <w:r>
        <w:t>are</w:t>
      </w:r>
      <w:proofErr w:type="gramEnd"/>
      <w:r>
        <w:t xml:space="preserve"> described below.  .</w:t>
      </w:r>
    </w:p>
    <w:p w:rsidR="00E94170" w:rsidRDefault="00E94170" w:rsidP="00751D15"/>
    <w:p w:rsidR="00CC0111" w:rsidRPr="00E761D3" w:rsidRDefault="00CC0111" w:rsidP="00CC0111">
      <w:pPr>
        <w:rPr>
          <w:b/>
        </w:rPr>
      </w:pPr>
      <w:r w:rsidRPr="00E761D3">
        <w:rPr>
          <w:b/>
        </w:rPr>
        <w:t>Background</w:t>
      </w:r>
    </w:p>
    <w:p w:rsidR="00CC0111" w:rsidRDefault="00CC0111" w:rsidP="00CC0111"/>
    <w:p w:rsidR="00CC0111" w:rsidRDefault="00CC0111" w:rsidP="00CC0111">
      <w:r w:rsidRPr="009F619A">
        <w:t xml:space="preserve">ONC serves as the </w:t>
      </w:r>
      <w:r>
        <w:t xml:space="preserve">principal advisor to the Secretary of the U.S. Department of </w:t>
      </w:r>
      <w:r w:rsidRPr="009F619A">
        <w:t xml:space="preserve">Health and Human Services (HHS) on the development, application, and use of health information technology (health IT). </w:t>
      </w:r>
      <w:r>
        <w:t xml:space="preserve"> </w:t>
      </w:r>
      <w:r w:rsidRPr="009F619A">
        <w:t xml:space="preserve">ONC was originally created under Executive Order (EO) 13335, but has since been codified in law by the HITECH Act. </w:t>
      </w:r>
      <w:r>
        <w:t xml:space="preserve"> </w:t>
      </w:r>
      <w:r w:rsidRPr="009F619A">
        <w:t xml:space="preserve">The HITECH Act builds on EO13335 and establishes additional purposes for the ONC and duties for the National Coordinator. </w:t>
      </w:r>
      <w:r>
        <w:t xml:space="preserve"> </w:t>
      </w:r>
      <w:r w:rsidRPr="009F619A">
        <w:t xml:space="preserve">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w:t>
      </w:r>
      <w:r>
        <w:t xml:space="preserve"> </w:t>
      </w:r>
      <w:r w:rsidRPr="009F619A">
        <w:t>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r>
        <w:t xml:space="preserve">  Additionally, Section 3001(e) of the Public Health Service </w:t>
      </w:r>
      <w:r>
        <w:lastRenderedPageBreak/>
        <w:t>Act authorizes the National Coordinator to, “</w:t>
      </w:r>
      <w:r w:rsidRPr="007B3549">
        <w:t>appoint a Chief Privacy Officer of the Office of the National Coordin</w:t>
      </w:r>
      <w:r>
        <w:t xml:space="preserve">ator, whose duty it shall be to </w:t>
      </w:r>
      <w:r w:rsidRPr="007B3549">
        <w:t>advise the National Coordinator on privacy, security, and data stewardship of electronic health information and to coordinate with other Federal agencies (and similar privacy officers in such agencies), with State and regional efforts, and with foreign countries with regard to the privacy, security, and data stewardship of electronic individually identifiable health information</w:t>
      </w:r>
      <w:r>
        <w:t xml:space="preserve">.”  </w:t>
      </w:r>
    </w:p>
    <w:p w:rsidR="00CC0111" w:rsidRDefault="00CC0111" w:rsidP="00751D15">
      <w:pPr>
        <w:rPr>
          <w:b/>
        </w:rPr>
      </w:pPr>
    </w:p>
    <w:p w:rsidR="00E94170" w:rsidRDefault="00E94170" w:rsidP="00751D15">
      <w:r>
        <w:rPr>
          <w:b/>
        </w:rPr>
        <w:t>E-Consent Pilot Summary</w:t>
      </w:r>
    </w:p>
    <w:p w:rsidR="00E94170" w:rsidRDefault="00E94170" w:rsidP="00751D15"/>
    <w:p w:rsidR="00E94170" w:rsidRDefault="00E94170" w:rsidP="00751D15">
      <w:r>
        <w:t xml:space="preserve">ONC understands the challenges related to health information sharing and the issues of patient consent.  Health Information Exchanges (HIE’s), along with the Regional Health Information Exchanges (RHIO’s), and the various participating health service providers, must be able to provide clear, comprehensive, succinct, meaningful and easily understood education on the issues of patient choice.  From a national perspective, health reform in this country is heavily dependent upon the patient population recognizing, appreciating, and being willing to participate in the sharing of </w:t>
      </w:r>
      <w:r w:rsidR="008C2F48">
        <w:t>their health information.  This is one of the key goals of the Federal Health Information Technology Strategic Plan and it is reinforced by recent Health Information Technology Policy Committee (HITPC) publications.</w:t>
      </w:r>
    </w:p>
    <w:p w:rsidR="008C2F48" w:rsidRDefault="008C2F48" w:rsidP="00751D15"/>
    <w:p w:rsidR="008C2F48" w:rsidRDefault="008C2F48" w:rsidP="00751D15">
      <w:r>
        <w:t>The scope of this project includes the responsibility of identifying the key informational elements required to educate patients, the challenge of developing key educational material and resources so providers can educate patients, the requirement to develop effective, efficient, and innovative means of delivering and communicating this information, and the need to assess how well a patient both understood and responded to the presented material.</w:t>
      </w:r>
    </w:p>
    <w:p w:rsidR="00330280" w:rsidRDefault="00330280" w:rsidP="00751D15"/>
    <w:p w:rsidR="00330280" w:rsidRPr="00E94170" w:rsidRDefault="00330280" w:rsidP="00751D15">
      <w:r>
        <w:t xml:space="preserve">This project has a three-phased approach to gather inputs from patients.  Patient input will be solicited for Phase 1 via surveys.  Phase 2 inputs will collect information from patients during focus groups.  Selected patients will have an opportunity to evaluate the process and education content during Phase 3, immediately following the patient’s interaction with the </w:t>
      </w:r>
      <w:r w:rsidR="00CC0111">
        <w:t>E</w:t>
      </w:r>
      <w:r>
        <w:t>-</w:t>
      </w:r>
      <w:r w:rsidR="00CC0111">
        <w:t>C</w:t>
      </w:r>
      <w:r>
        <w:t xml:space="preserve">onsent </w:t>
      </w:r>
      <w:r w:rsidR="00CC0111">
        <w:t>Trial.</w:t>
      </w:r>
    </w:p>
    <w:p w:rsidR="00751D15" w:rsidRDefault="00751D15" w:rsidP="00E00DB5"/>
    <w:p w:rsidR="00A62CB5" w:rsidRDefault="00A62CB5" w:rsidP="00A62CB5">
      <w:r w:rsidRPr="00E761D3">
        <w:rPr>
          <w:b/>
        </w:rPr>
        <w:t xml:space="preserve">Public </w:t>
      </w:r>
      <w:r w:rsidR="00C457D3" w:rsidRPr="00E761D3">
        <w:rPr>
          <w:b/>
        </w:rPr>
        <w:t xml:space="preserve">Affected </w:t>
      </w:r>
      <w:r w:rsidRPr="00E761D3">
        <w:rPr>
          <w:b/>
        </w:rPr>
        <w:t>by this Project</w:t>
      </w:r>
      <w:r>
        <w:t xml:space="preserve"> </w:t>
      </w:r>
    </w:p>
    <w:p w:rsidR="00A62CB5" w:rsidRDefault="00A62CB5" w:rsidP="00A62CB5"/>
    <w:p w:rsidR="00A62CB5" w:rsidRDefault="00C82983" w:rsidP="00A62CB5">
      <w:r>
        <w:t xml:space="preserve">Adult Health Care </w:t>
      </w:r>
      <w:r w:rsidR="00A62CB5">
        <w:t xml:space="preserve">Consumers: </w:t>
      </w:r>
      <w:r w:rsidR="00751D15">
        <w:t xml:space="preserve"> </w:t>
      </w:r>
      <w:r w:rsidR="007F532C">
        <w:t>W</w:t>
      </w:r>
      <w:r w:rsidR="00A62CB5">
        <w:t xml:space="preserve">e are proposing to </w:t>
      </w:r>
      <w:r w:rsidR="00A77E9B">
        <w:t>distribute the survey</w:t>
      </w:r>
      <w:r w:rsidR="00751D15">
        <w:t xml:space="preserve"> </w:t>
      </w:r>
      <w:r w:rsidR="00A62CB5">
        <w:t xml:space="preserve">among general adult </w:t>
      </w:r>
      <w:r w:rsidR="00A77E9B">
        <w:t xml:space="preserve">health care </w:t>
      </w:r>
      <w:r w:rsidR="00A62CB5">
        <w:t>consumers</w:t>
      </w:r>
      <w:r w:rsidR="00A77E9B">
        <w:t xml:space="preserve"> within an </w:t>
      </w:r>
      <w:r w:rsidR="00613552">
        <w:t>eight</w:t>
      </w:r>
      <w:r w:rsidR="00A77E9B">
        <w:t xml:space="preserve"> county region of Western New York</w:t>
      </w:r>
      <w:r w:rsidR="00613552">
        <w:t xml:space="preserve"> (Allegany, Cattaraugus, Chautauqua, Erie, Genesee, Niagara, Orleans, and Wyoming counties)</w:t>
      </w:r>
      <w:r w:rsidR="00A77E9B">
        <w:t xml:space="preserve">. </w:t>
      </w:r>
      <w:r w:rsidR="00484334" w:rsidRPr="00484334">
        <w:t xml:space="preserve">This survey will use </w:t>
      </w:r>
      <w:r w:rsidR="00FD6CAB">
        <w:t>the clearest language possible to</w:t>
      </w:r>
      <w:r w:rsidR="00484334">
        <w:t xml:space="preserve"> </w:t>
      </w:r>
      <w:r w:rsidR="00FD6CAB">
        <w:t>include</w:t>
      </w:r>
      <w:r w:rsidR="00FD6CAB" w:rsidRPr="00484334">
        <w:t xml:space="preserve"> </w:t>
      </w:r>
      <w:r w:rsidR="00FD6CAB">
        <w:t xml:space="preserve">responses from participants with </w:t>
      </w:r>
      <w:r w:rsidR="00484334" w:rsidRPr="00484334">
        <w:t>low-health litera</w:t>
      </w:r>
      <w:r w:rsidR="005E6846">
        <w:t>cy</w:t>
      </w:r>
      <w:r w:rsidR="00FD6CAB">
        <w:t>,</w:t>
      </w:r>
      <w:r w:rsidR="005E6846">
        <w:t xml:space="preserve"> based off of demographic indicators.  </w:t>
      </w:r>
      <w:r w:rsidR="00613552">
        <w:t>Additionally, our survey sample will be representative of the</w:t>
      </w:r>
      <w:r w:rsidR="00751D15" w:rsidRPr="00844C5A">
        <w:t xml:space="preserve"> </w:t>
      </w:r>
      <w:r w:rsidR="00CC0111">
        <w:t xml:space="preserve">ethnic and </w:t>
      </w:r>
      <w:r w:rsidR="00751D15" w:rsidRPr="00844C5A">
        <w:t>socio-demographic characteristics of the target population</w:t>
      </w:r>
      <w:r>
        <w:t xml:space="preserve">.  </w:t>
      </w:r>
      <w:r w:rsidR="00751D15">
        <w:t xml:space="preserve"> </w:t>
      </w:r>
    </w:p>
    <w:p w:rsidR="00A62CB5" w:rsidRPr="00E00DB5" w:rsidRDefault="00A62CB5" w:rsidP="00E00DB5"/>
    <w:p w:rsidR="001A03C4" w:rsidRDefault="001A03C4" w:rsidP="00E00DB5">
      <w:pPr>
        <w:rPr>
          <w:b/>
        </w:rPr>
      </w:pPr>
      <w:r>
        <w:rPr>
          <w:b/>
        </w:rPr>
        <w:t>Purpose of Survey</w:t>
      </w:r>
    </w:p>
    <w:p w:rsidR="001A03C4" w:rsidRDefault="001A03C4" w:rsidP="00E00DB5"/>
    <w:p w:rsidR="001A03C4" w:rsidRDefault="00D862F6" w:rsidP="00E00DB5">
      <w:r>
        <w:t>T</w:t>
      </w:r>
      <w:r w:rsidRPr="000233CA">
        <w:t xml:space="preserve">he purpose of </w:t>
      </w:r>
      <w:r>
        <w:t>the survey</w:t>
      </w:r>
      <w:r w:rsidRPr="000233CA">
        <w:t xml:space="preserve"> is to obtain information </w:t>
      </w:r>
      <w:r>
        <w:t xml:space="preserve">from adult health care consumers </w:t>
      </w:r>
      <w:r w:rsidRPr="000233CA">
        <w:t xml:space="preserve">about </w:t>
      </w:r>
      <w:r>
        <w:t>information they deem necessary prior to giving informed consent to share their personal medical information across a network of providers.</w:t>
      </w:r>
      <w:r w:rsidRPr="000233CA">
        <w:t xml:space="preserve">  </w:t>
      </w:r>
      <w:r w:rsidR="001A03C4">
        <w:t>The key is to understand the information patients indicate they need to make a meaningful, informed decision regarding patient choice.</w:t>
      </w:r>
    </w:p>
    <w:p w:rsidR="001A03C4" w:rsidRDefault="001A03C4" w:rsidP="00E00DB5"/>
    <w:p w:rsidR="00751D15" w:rsidRPr="00E761D3" w:rsidRDefault="00E232CF" w:rsidP="00E00DB5">
      <w:pPr>
        <w:rPr>
          <w:b/>
        </w:rPr>
      </w:pPr>
      <w:r>
        <w:rPr>
          <w:b/>
        </w:rPr>
        <w:lastRenderedPageBreak/>
        <w:t>Survey</w:t>
      </w:r>
      <w:r w:rsidR="00751D15">
        <w:rPr>
          <w:b/>
        </w:rPr>
        <w:t xml:space="preserve"> Methodology</w:t>
      </w:r>
    </w:p>
    <w:p w:rsidR="000233CA" w:rsidRDefault="000233CA" w:rsidP="00E00DB5"/>
    <w:p w:rsidR="00844C5A" w:rsidRDefault="000233CA" w:rsidP="00E00DB5">
      <w:r w:rsidRPr="000233CA">
        <w:t xml:space="preserve">The methodological design of this proposed </w:t>
      </w:r>
      <w:r w:rsidR="00E232CF">
        <w:t>effort</w:t>
      </w:r>
      <w:r w:rsidRPr="000233CA">
        <w:t xml:space="preserve"> is consistent with the design of typical </w:t>
      </w:r>
      <w:r w:rsidR="00D862F6">
        <w:t>survey collection methods</w:t>
      </w:r>
      <w:r w:rsidRPr="000233CA">
        <w:t>. The analysis will be</w:t>
      </w:r>
      <w:r w:rsidR="00E232CF">
        <w:t xml:space="preserve"> both quantitative and</w:t>
      </w:r>
      <w:r w:rsidRPr="000233CA">
        <w:t xml:space="preserve"> qualitative</w:t>
      </w:r>
      <w:r w:rsidR="002E6D22">
        <w:t xml:space="preserve">. </w:t>
      </w:r>
    </w:p>
    <w:p w:rsidR="00E232CF" w:rsidRDefault="00E232CF" w:rsidP="00E00DB5"/>
    <w:p w:rsidR="00A22CE9" w:rsidRDefault="00E232CF" w:rsidP="00E00DB5">
      <w:r>
        <w:t>Surveys will be administered via mailings to a representative sample (2,800 respondents) drawn from a Master Patient Index</w:t>
      </w:r>
      <w:r w:rsidR="00E27BF7">
        <w:t xml:space="preserve"> (MPI)</w:t>
      </w:r>
      <w:r>
        <w:t xml:space="preserve"> comprised of</w:t>
      </w:r>
      <w:r w:rsidR="00D862F6">
        <w:t xml:space="preserve"> 1.5 million reg</w:t>
      </w:r>
      <w:r w:rsidR="00A22CE9">
        <w:t xml:space="preserve">istered </w:t>
      </w:r>
      <w:r w:rsidR="00E27BF7">
        <w:t xml:space="preserve">adult </w:t>
      </w:r>
      <w:r w:rsidR="00A22CE9">
        <w:t xml:space="preserve">health care consumers.  </w:t>
      </w:r>
      <w:r w:rsidR="00CC0111">
        <w:t xml:space="preserve">This survey will use a targeted approach towards low-health literacy and use the clearest language possible.  The survey will be distributed through the mail, and include </w:t>
      </w:r>
      <w:r w:rsidR="00A22CE9">
        <w:t>a return-address, pre-paid postage return envelope in which the participants may return the completed survey.</w:t>
      </w:r>
      <w:r w:rsidR="00FD6CAB">
        <w:t xml:space="preserve">  Survey responses will be anonymous and no personally identifying information will be captured from the</w:t>
      </w:r>
      <w:r w:rsidR="000C2273">
        <w:t xml:space="preserve"> survey instrument.  </w:t>
      </w:r>
      <w:r w:rsidR="00E27BF7">
        <w:t>The participant data will be pulled from the secure MPI and it will be stored in a secure environment.  The data will be provided in an encrypted form to the vendor</w:t>
      </w:r>
      <w:r w:rsidR="00AD4104">
        <w:t xml:space="preserve"> (North Delaware Printing)</w:t>
      </w:r>
      <w:r w:rsidR="00E27BF7">
        <w:t xml:space="preserve"> mailing out the surveys.  The surveys will return directly to HEALTHeLINK (one of the partners on the project) and the responses will be analyzed.</w:t>
      </w:r>
    </w:p>
    <w:p w:rsidR="00E27BF7" w:rsidRDefault="00E27BF7" w:rsidP="00E00DB5"/>
    <w:p w:rsidR="00A22CE9" w:rsidRDefault="00A22CE9" w:rsidP="00E00DB5">
      <w:r>
        <w:t>The sampling methodology to select patients to pro</w:t>
      </w:r>
      <w:r w:rsidR="00B06620">
        <w:t xml:space="preserve">vide input in Phase 1 includes the following.  First, HEALTHeLINK will provide a master patient list which includes all actual and potential patients served by practices who are a part of </w:t>
      </w:r>
      <w:proofErr w:type="spellStart"/>
      <w:r w:rsidR="00B06620">
        <w:t>HEALTHeLINK’s</w:t>
      </w:r>
      <w:proofErr w:type="spellEnd"/>
      <w:r w:rsidR="00B06620">
        <w:t xml:space="preserve"> </w:t>
      </w:r>
      <w:r w:rsidR="00601B69">
        <w:t>MPI</w:t>
      </w:r>
      <w:r w:rsidR="00B06620">
        <w:t>.  Second, a random sample of patients will be selected to receive the survey in the mail ensuring a representative sample of the larger population in terms of gender, age, and residence location (urban, suburban, and rural).</w:t>
      </w:r>
    </w:p>
    <w:p w:rsidR="00B06620" w:rsidRDefault="00B06620" w:rsidP="00E00DB5"/>
    <w:p w:rsidR="00B06620" w:rsidRDefault="00B06620" w:rsidP="00B06620">
      <w:r>
        <w:t>In the survey, we will</w:t>
      </w:r>
      <w:r w:rsidRPr="00D73350">
        <w:t xml:space="preserve"> frame questions in a manner which allows us to individually identify information components </w:t>
      </w:r>
      <w:r>
        <w:t>which are of most important to health consumers prior to their agreeing to share their health information</w:t>
      </w:r>
      <w:r w:rsidRPr="00D73350">
        <w:t xml:space="preserve">.  This </w:t>
      </w:r>
      <w:r>
        <w:t>will</w:t>
      </w:r>
      <w:r w:rsidRPr="00D73350">
        <w:t xml:space="preserve"> be elicited via quick multiple choice response questions.  </w:t>
      </w:r>
    </w:p>
    <w:p w:rsidR="00B06620" w:rsidRDefault="00B06620" w:rsidP="00B06620"/>
    <w:p w:rsidR="00B06620" w:rsidRDefault="00B06620" w:rsidP="00B06620">
      <w:r>
        <w:t xml:space="preserve">After completing the survey, respondents will be </w:t>
      </w:r>
      <w:r w:rsidR="006061E3">
        <w:t>directed to place their responses in the provided, postage-paid envelope within a given timeframe.  The responses will be collected and analyzed.  This analysis will provide information regarding what patients regard as most important prior to agreeing to share th</w:t>
      </w:r>
      <w:r w:rsidR="00207754">
        <w:t xml:space="preserve">eir information and will provide valuable context for </w:t>
      </w:r>
      <w:r w:rsidR="009B0027">
        <w:t>future</w:t>
      </w:r>
      <w:r w:rsidR="00207754">
        <w:t xml:space="preserve"> focus groups</w:t>
      </w:r>
      <w:r w:rsidR="009B0027">
        <w:t>.</w:t>
      </w:r>
    </w:p>
    <w:p w:rsidR="00B06620" w:rsidRDefault="00B06620" w:rsidP="00E00DB5"/>
    <w:p w:rsidR="00AC5398" w:rsidRDefault="00AC5398" w:rsidP="00E00DB5">
      <w:pPr>
        <w:rPr>
          <w:rStyle w:val="Strong"/>
        </w:rPr>
      </w:pPr>
    </w:p>
    <w:p w:rsidR="00AC5398" w:rsidRDefault="009B0027" w:rsidP="00E00DB5">
      <w:pPr>
        <w:rPr>
          <w:rStyle w:val="Strong"/>
        </w:rPr>
      </w:pPr>
      <w:r>
        <w:rPr>
          <w:rStyle w:val="Strong"/>
        </w:rPr>
        <w:t>Explanation of Payments/Gifts to Respondents</w:t>
      </w:r>
    </w:p>
    <w:p w:rsidR="004F37ED" w:rsidRDefault="004F37ED" w:rsidP="00E00DB5">
      <w:pPr>
        <w:rPr>
          <w:rStyle w:val="Strong"/>
        </w:rPr>
      </w:pPr>
    </w:p>
    <w:p w:rsidR="004F37ED" w:rsidRPr="004F37ED" w:rsidRDefault="004F37ED" w:rsidP="00E00DB5">
      <w:pPr>
        <w:rPr>
          <w:rStyle w:val="Strong"/>
          <w:b w:val="0"/>
        </w:rPr>
      </w:pPr>
      <w:r>
        <w:rPr>
          <w:rStyle w:val="Strong"/>
          <w:b w:val="0"/>
        </w:rPr>
        <w:t>Our Team does not intend to compensate respondents for completing this survey.  We expect to receive a statistically valid response from the mailing without providing compensation.</w:t>
      </w:r>
    </w:p>
    <w:p w:rsidR="009B0027" w:rsidRDefault="009B0027" w:rsidP="00E00DB5">
      <w:pPr>
        <w:rPr>
          <w:rStyle w:val="Strong"/>
          <w:b w:val="0"/>
        </w:rPr>
      </w:pPr>
    </w:p>
    <w:p w:rsidR="009B0027" w:rsidRDefault="009B0027" w:rsidP="00E00DB5">
      <w:pPr>
        <w:rPr>
          <w:ins w:id="0" w:author="Jeffrey Booth" w:date="2011-12-07T15:38:00Z"/>
          <w:rStyle w:val="Strong"/>
          <w:b w:val="0"/>
        </w:rPr>
      </w:pPr>
    </w:p>
    <w:p w:rsidR="009A7B32" w:rsidRPr="009B0027" w:rsidRDefault="009A7B32" w:rsidP="00E00DB5">
      <w:pPr>
        <w:rPr>
          <w:rStyle w:val="Strong"/>
          <w:b w:val="0"/>
        </w:rPr>
      </w:pPr>
    </w:p>
    <w:p w:rsidR="00AC5398" w:rsidRDefault="00AC5398" w:rsidP="00E00DB5">
      <w:pPr>
        <w:rPr>
          <w:rStyle w:val="Strong"/>
        </w:rPr>
      </w:pPr>
    </w:p>
    <w:p w:rsidR="00FE2CB4" w:rsidRDefault="00FE2CB4" w:rsidP="00E00DB5">
      <w:pPr>
        <w:rPr>
          <w:rStyle w:val="Strong"/>
        </w:rPr>
      </w:pPr>
      <w:bookmarkStart w:id="1" w:name="_GoBack"/>
      <w:bookmarkEnd w:id="1"/>
    </w:p>
    <w:p w:rsidR="00773111" w:rsidRDefault="00773111" w:rsidP="00E00DB5">
      <w:pPr>
        <w:rPr>
          <w:ins w:id="2" w:author="Jeffrey Booth" w:date="2011-12-07T15:40:00Z"/>
          <w:rStyle w:val="Strong"/>
        </w:rPr>
      </w:pPr>
    </w:p>
    <w:p w:rsidR="00EA3124" w:rsidRDefault="00EA3124" w:rsidP="00E00DB5">
      <w:pPr>
        <w:rPr>
          <w:rStyle w:val="Strong"/>
        </w:rPr>
      </w:pPr>
    </w:p>
    <w:p w:rsidR="00AC5398" w:rsidRDefault="00AC5398" w:rsidP="00E00DB5">
      <w:pPr>
        <w:rPr>
          <w:rStyle w:val="Strong"/>
        </w:rPr>
      </w:pPr>
    </w:p>
    <w:p w:rsidR="00F474B0" w:rsidRDefault="00012C2E" w:rsidP="00E00DB5">
      <w:pPr>
        <w:rPr>
          <w:rStyle w:val="Strong"/>
        </w:rPr>
      </w:pPr>
      <w:r w:rsidRPr="00012C2E">
        <w:rPr>
          <w:rStyle w:val="Strong"/>
        </w:rPr>
        <w:lastRenderedPageBreak/>
        <w:t xml:space="preserve">Estimates of Burden Hours </w:t>
      </w:r>
    </w:p>
    <w:p w:rsidR="0090731B" w:rsidRDefault="0090731B" w:rsidP="00012C2E"/>
    <w:p w:rsidR="00012C2E" w:rsidRDefault="00012C2E" w:rsidP="00012C2E">
      <w:r>
        <w:t xml:space="preserve">The table below </w:t>
      </w:r>
      <w:r w:rsidRPr="00012C2E">
        <w:t xml:space="preserve">shows the estimated burden for the proposed </w:t>
      </w:r>
      <w:r>
        <w:t xml:space="preserve">cognitive testing based on </w:t>
      </w:r>
      <w:r w:rsidR="00207754">
        <w:t>2,800 mailed surveys</w:t>
      </w:r>
      <w:r>
        <w:t xml:space="preserve">, estimated to be </w:t>
      </w:r>
      <w:r w:rsidR="00FE2F99">
        <w:t>5</w:t>
      </w:r>
      <w:r w:rsidR="00C759D7">
        <w:t xml:space="preserve"> </w:t>
      </w:r>
      <w:r>
        <w:t>minutes</w:t>
      </w:r>
      <w:r w:rsidRPr="00012C2E">
        <w:t xml:space="preserve"> </w:t>
      </w:r>
      <w:r>
        <w:t>in length</w:t>
      </w:r>
      <w:r w:rsidRPr="00012C2E">
        <w:t>.</w:t>
      </w:r>
    </w:p>
    <w:p w:rsidR="00CD2C00" w:rsidRPr="00012C2E" w:rsidRDefault="00CD2C00" w:rsidP="00012C2E"/>
    <w:tbl>
      <w:tblPr>
        <w:tblStyle w:val="TableGrid"/>
        <w:tblW w:w="5000" w:type="pct"/>
        <w:tblLook w:val="00A0"/>
      </w:tblPr>
      <w:tblGrid>
        <w:gridCol w:w="2358"/>
        <w:gridCol w:w="1620"/>
        <w:gridCol w:w="1800"/>
        <w:gridCol w:w="2109"/>
        <w:gridCol w:w="1689"/>
      </w:tblGrid>
      <w:tr w:rsidR="00012C2E" w:rsidRPr="00012C2E" w:rsidTr="00B737A9">
        <w:tc>
          <w:tcPr>
            <w:tcW w:w="1231" w:type="pct"/>
          </w:tcPr>
          <w:p w:rsidR="00012C2E" w:rsidRPr="00012C2E" w:rsidRDefault="00012C2E" w:rsidP="00012C2E">
            <w:pPr>
              <w:rPr>
                <w:b/>
              </w:rPr>
            </w:pPr>
            <w:r w:rsidRPr="00012C2E">
              <w:rPr>
                <w:b/>
              </w:rPr>
              <w:t>Type of Respondent</w:t>
            </w:r>
          </w:p>
        </w:tc>
        <w:tc>
          <w:tcPr>
            <w:tcW w:w="846" w:type="pct"/>
          </w:tcPr>
          <w:p w:rsidR="00012C2E" w:rsidRPr="00012C2E" w:rsidRDefault="00012C2E" w:rsidP="00012C2E">
            <w:pPr>
              <w:rPr>
                <w:b/>
              </w:rPr>
            </w:pPr>
            <w:r w:rsidRPr="00012C2E">
              <w:rPr>
                <w:b/>
              </w:rPr>
              <w:t>Number of Responses</w:t>
            </w:r>
          </w:p>
        </w:tc>
        <w:tc>
          <w:tcPr>
            <w:tcW w:w="940" w:type="pct"/>
          </w:tcPr>
          <w:p w:rsidR="00012C2E" w:rsidRPr="00012C2E" w:rsidRDefault="00012C2E" w:rsidP="00012C2E">
            <w:pPr>
              <w:rPr>
                <w:b/>
              </w:rPr>
            </w:pPr>
            <w:r w:rsidRPr="00012C2E">
              <w:rPr>
                <w:b/>
              </w:rPr>
              <w:t>Number of Responses per Respondent</w:t>
            </w:r>
          </w:p>
        </w:tc>
        <w:tc>
          <w:tcPr>
            <w:tcW w:w="1101" w:type="pct"/>
          </w:tcPr>
          <w:p w:rsidR="00012C2E" w:rsidRPr="00012C2E" w:rsidRDefault="00012C2E" w:rsidP="00012C2E">
            <w:pPr>
              <w:rPr>
                <w:b/>
              </w:rPr>
            </w:pPr>
            <w:r w:rsidRPr="00012C2E">
              <w:rPr>
                <w:b/>
              </w:rPr>
              <w:t>Average Burden per Response</w:t>
            </w:r>
          </w:p>
          <w:p w:rsidR="00012C2E" w:rsidRPr="00012C2E" w:rsidRDefault="00012C2E" w:rsidP="00012C2E">
            <w:pPr>
              <w:rPr>
                <w:b/>
              </w:rPr>
            </w:pPr>
            <w:r w:rsidRPr="00012C2E">
              <w:rPr>
                <w:b/>
              </w:rPr>
              <w:t>(in hours)</w:t>
            </w:r>
          </w:p>
        </w:tc>
        <w:tc>
          <w:tcPr>
            <w:tcW w:w="882" w:type="pct"/>
          </w:tcPr>
          <w:p w:rsidR="00012C2E" w:rsidRPr="00012C2E" w:rsidRDefault="00012C2E" w:rsidP="00012C2E">
            <w:pPr>
              <w:rPr>
                <w:b/>
              </w:rPr>
            </w:pPr>
            <w:r w:rsidRPr="00012C2E">
              <w:rPr>
                <w:b/>
              </w:rPr>
              <w:t>Total Burden Hours</w:t>
            </w:r>
          </w:p>
        </w:tc>
      </w:tr>
      <w:tr w:rsidR="00012C2E" w:rsidRPr="00012C2E" w:rsidTr="00B737A9">
        <w:tc>
          <w:tcPr>
            <w:tcW w:w="1231" w:type="pct"/>
          </w:tcPr>
          <w:p w:rsidR="00012C2E" w:rsidRPr="00012C2E" w:rsidRDefault="00207754" w:rsidP="00012C2E">
            <w:r>
              <w:t>Survey Respondents</w:t>
            </w:r>
          </w:p>
        </w:tc>
        <w:tc>
          <w:tcPr>
            <w:tcW w:w="846" w:type="pct"/>
          </w:tcPr>
          <w:p w:rsidR="00012C2E" w:rsidRPr="00012C2E" w:rsidRDefault="00012C2E" w:rsidP="00FE2F99">
            <w:r w:rsidRPr="00012C2E">
              <w:t>2</w:t>
            </w:r>
            <w:r w:rsidR="00FE2F99">
              <w:t>800</w:t>
            </w:r>
          </w:p>
        </w:tc>
        <w:tc>
          <w:tcPr>
            <w:tcW w:w="940" w:type="pct"/>
          </w:tcPr>
          <w:p w:rsidR="00012C2E" w:rsidRPr="00012C2E" w:rsidRDefault="00012C2E" w:rsidP="00012C2E">
            <w:r w:rsidRPr="00012C2E">
              <w:t>1</w:t>
            </w:r>
          </w:p>
        </w:tc>
        <w:tc>
          <w:tcPr>
            <w:tcW w:w="1101" w:type="pct"/>
          </w:tcPr>
          <w:p w:rsidR="00012C2E" w:rsidRPr="00012C2E" w:rsidRDefault="00FE2F99" w:rsidP="00012C2E">
            <w:pPr>
              <w:rPr>
                <w:highlight w:val="cyan"/>
              </w:rPr>
            </w:pPr>
            <w:r>
              <w:t>.0833</w:t>
            </w:r>
            <w:r w:rsidR="00BA6FA8">
              <w:t xml:space="preserve"> </w:t>
            </w:r>
          </w:p>
        </w:tc>
        <w:tc>
          <w:tcPr>
            <w:tcW w:w="882" w:type="pct"/>
          </w:tcPr>
          <w:p w:rsidR="00012C2E" w:rsidRPr="00012C2E" w:rsidRDefault="00BA6FA8" w:rsidP="00012C2E">
            <w:r>
              <w:t>233</w:t>
            </w:r>
          </w:p>
        </w:tc>
      </w:tr>
    </w:tbl>
    <w:p w:rsidR="00012C2E" w:rsidRDefault="00012C2E" w:rsidP="00E00DB5"/>
    <w:p w:rsidR="00012C2E" w:rsidRDefault="00601EBA" w:rsidP="00E00DB5">
      <w:r>
        <w:t>The table below show</w:t>
      </w:r>
      <w:r w:rsidR="00D31E42">
        <w:t>s</w:t>
      </w:r>
      <w:r>
        <w:t xml:space="preserve"> the estimated costs for the proposed cognitive testing based on the estimated burden of 233 hours.  The average salary for the general public group </w:t>
      </w:r>
      <w:r w:rsidRPr="0012368C">
        <w:t>is $30.02.</w:t>
      </w:r>
      <w:r w:rsidRPr="0012368C">
        <w:rPr>
          <w:rStyle w:val="FootnoteReference"/>
        </w:rPr>
        <w:footnoteReference w:id="1"/>
      </w:r>
    </w:p>
    <w:p w:rsidR="00996716" w:rsidRDefault="00996716" w:rsidP="00E00DB5"/>
    <w:tbl>
      <w:tblPr>
        <w:tblStyle w:val="TableGrid"/>
        <w:tblW w:w="5000" w:type="pct"/>
        <w:tblLook w:val="00A0"/>
      </w:tblPr>
      <w:tblGrid>
        <w:gridCol w:w="2605"/>
        <w:gridCol w:w="2323"/>
        <w:gridCol w:w="2323"/>
        <w:gridCol w:w="2325"/>
      </w:tblGrid>
      <w:tr w:rsidR="00996716" w:rsidRPr="00012C2E" w:rsidTr="0067105F">
        <w:tc>
          <w:tcPr>
            <w:tcW w:w="1360" w:type="pct"/>
          </w:tcPr>
          <w:p w:rsidR="00996716" w:rsidRPr="00012C2E" w:rsidRDefault="00996716" w:rsidP="0067105F">
            <w:pPr>
              <w:rPr>
                <w:b/>
              </w:rPr>
            </w:pPr>
            <w:r w:rsidRPr="00012C2E">
              <w:rPr>
                <w:b/>
              </w:rPr>
              <w:t>Type of Respondent</w:t>
            </w:r>
          </w:p>
        </w:tc>
        <w:tc>
          <w:tcPr>
            <w:tcW w:w="1213" w:type="pct"/>
          </w:tcPr>
          <w:p w:rsidR="00996716" w:rsidRPr="00012C2E" w:rsidRDefault="00996716" w:rsidP="0067105F">
            <w:pPr>
              <w:rPr>
                <w:b/>
              </w:rPr>
            </w:pPr>
            <w:r w:rsidRPr="00012C2E">
              <w:rPr>
                <w:b/>
              </w:rPr>
              <w:t>Total Burden Hours</w:t>
            </w:r>
          </w:p>
        </w:tc>
        <w:tc>
          <w:tcPr>
            <w:tcW w:w="1213" w:type="pct"/>
          </w:tcPr>
          <w:p w:rsidR="00996716" w:rsidRPr="00012C2E" w:rsidRDefault="00996716" w:rsidP="0067105F">
            <w:pPr>
              <w:rPr>
                <w:b/>
              </w:rPr>
            </w:pPr>
            <w:r w:rsidRPr="00012C2E">
              <w:rPr>
                <w:b/>
              </w:rPr>
              <w:t>Average Hourly Wage Rate (in dollars)</w:t>
            </w:r>
          </w:p>
        </w:tc>
        <w:tc>
          <w:tcPr>
            <w:tcW w:w="1214" w:type="pct"/>
          </w:tcPr>
          <w:p w:rsidR="00996716" w:rsidRPr="00012C2E" w:rsidRDefault="00996716" w:rsidP="0067105F">
            <w:pPr>
              <w:rPr>
                <w:b/>
              </w:rPr>
            </w:pPr>
            <w:r w:rsidRPr="00012C2E">
              <w:rPr>
                <w:b/>
              </w:rPr>
              <w:t>Total Respondent Cost</w:t>
            </w:r>
          </w:p>
        </w:tc>
      </w:tr>
      <w:tr w:rsidR="00996716" w:rsidRPr="00012C2E" w:rsidTr="0067105F">
        <w:tc>
          <w:tcPr>
            <w:tcW w:w="1360" w:type="pct"/>
          </w:tcPr>
          <w:p w:rsidR="00996716" w:rsidRPr="00012C2E" w:rsidRDefault="00996716" w:rsidP="0067105F">
            <w:r>
              <w:t>Survey Respondents</w:t>
            </w:r>
          </w:p>
        </w:tc>
        <w:tc>
          <w:tcPr>
            <w:tcW w:w="1213" w:type="pct"/>
          </w:tcPr>
          <w:p w:rsidR="00996716" w:rsidRPr="00012C2E" w:rsidRDefault="00996716" w:rsidP="0067105F">
            <w:r>
              <w:t>233</w:t>
            </w:r>
          </w:p>
        </w:tc>
        <w:tc>
          <w:tcPr>
            <w:tcW w:w="1213" w:type="pct"/>
          </w:tcPr>
          <w:p w:rsidR="00996716" w:rsidRPr="00012C2E" w:rsidRDefault="00996716" w:rsidP="0067105F">
            <w:r w:rsidRPr="00012C2E">
              <w:t>$30.02</w:t>
            </w:r>
          </w:p>
        </w:tc>
        <w:tc>
          <w:tcPr>
            <w:tcW w:w="1214" w:type="pct"/>
          </w:tcPr>
          <w:p w:rsidR="00996716" w:rsidRPr="00012C2E" w:rsidRDefault="00996716" w:rsidP="00996716">
            <w:r w:rsidRPr="00012C2E">
              <w:t>$</w:t>
            </w:r>
            <w:r>
              <w:t>6,994.66</w:t>
            </w:r>
            <w:r w:rsidRPr="00012C2E">
              <w:t xml:space="preserve"> </w:t>
            </w:r>
          </w:p>
        </w:tc>
      </w:tr>
    </w:tbl>
    <w:p w:rsidR="00601EBA" w:rsidRDefault="00601EBA" w:rsidP="00E00DB5"/>
    <w:p w:rsidR="00601EBA" w:rsidRDefault="00601EBA" w:rsidP="00E00DB5"/>
    <w:p w:rsidR="00ED5E4E" w:rsidRPr="00E00A78" w:rsidRDefault="00ED5E4E" w:rsidP="00E00DB5">
      <w:pPr>
        <w:rPr>
          <w:rStyle w:val="Strong"/>
          <w:highlight w:val="yellow"/>
        </w:rPr>
      </w:pPr>
      <w:r w:rsidRPr="00E00A78">
        <w:rPr>
          <w:rStyle w:val="Strong"/>
          <w:highlight w:val="yellow"/>
        </w:rPr>
        <w:t>Cost to the Government</w:t>
      </w:r>
    </w:p>
    <w:p w:rsidR="0090731B" w:rsidRPr="00E00A78" w:rsidRDefault="0090731B" w:rsidP="00C46F66">
      <w:pPr>
        <w:rPr>
          <w:highlight w:val="yellow"/>
        </w:rPr>
      </w:pPr>
    </w:p>
    <w:p w:rsidR="00C46F66" w:rsidRDefault="00ED5E4E" w:rsidP="00C46F66">
      <w:r w:rsidRPr="00E00A78">
        <w:rPr>
          <w:highlight w:val="yellow"/>
        </w:rPr>
        <w:t xml:space="preserve">The total cost </w:t>
      </w:r>
      <w:r w:rsidR="00E00A78" w:rsidRPr="00E00A78">
        <w:rPr>
          <w:highlight w:val="yellow"/>
        </w:rPr>
        <w:t xml:space="preserve">to the federal government </w:t>
      </w:r>
      <w:r w:rsidRPr="00E00A78">
        <w:rPr>
          <w:highlight w:val="yellow"/>
        </w:rPr>
        <w:t xml:space="preserve">for </w:t>
      </w:r>
      <w:r w:rsidR="00BA6FA8" w:rsidRPr="00E00A78">
        <w:rPr>
          <w:highlight w:val="yellow"/>
        </w:rPr>
        <w:t>the survey</w:t>
      </w:r>
      <w:r w:rsidRPr="00E00A78">
        <w:rPr>
          <w:highlight w:val="yellow"/>
        </w:rPr>
        <w:t xml:space="preserve"> is </w:t>
      </w:r>
      <w:r w:rsidR="00BA6FA8" w:rsidRPr="00E00A78">
        <w:rPr>
          <w:highlight w:val="yellow"/>
        </w:rPr>
        <w:t xml:space="preserve">estimated to be </w:t>
      </w:r>
      <w:r w:rsidR="00306305" w:rsidRPr="00E00A78">
        <w:rPr>
          <w:highlight w:val="yellow"/>
        </w:rPr>
        <w:t>$</w:t>
      </w:r>
      <w:r w:rsidR="00BA6FA8" w:rsidRPr="00E00A78">
        <w:rPr>
          <w:highlight w:val="yellow"/>
        </w:rPr>
        <w:t>4,210</w:t>
      </w:r>
      <w:r w:rsidRPr="00E00A78">
        <w:rPr>
          <w:highlight w:val="yellow"/>
        </w:rPr>
        <w:t>.</w:t>
      </w:r>
      <w:r w:rsidR="00BA6FA8" w:rsidRPr="00E00A78">
        <w:rPr>
          <w:highlight w:val="yellow"/>
        </w:rPr>
        <w:t xml:space="preserve">  This cost estimate includes the both the printing and mailing of the surveys.</w:t>
      </w:r>
    </w:p>
    <w:p w:rsidR="0090731B" w:rsidRDefault="0090731B" w:rsidP="00C46F66">
      <w:pPr>
        <w:rPr>
          <w:b/>
        </w:rPr>
      </w:pPr>
    </w:p>
    <w:p w:rsidR="00C46F66" w:rsidRPr="009F619A" w:rsidRDefault="00C46F66" w:rsidP="00C46F66">
      <w:r w:rsidRPr="00E761D3">
        <w:rPr>
          <w:b/>
        </w:rPr>
        <w:t>Requested Approval Date</w:t>
      </w:r>
      <w:r w:rsidRPr="009F619A">
        <w:t xml:space="preserve">:  </w:t>
      </w:r>
      <w:r>
        <w:t>TBD</w:t>
      </w:r>
    </w:p>
    <w:p w:rsidR="00C46F66" w:rsidRDefault="00407CD6" w:rsidP="00407CD6">
      <w:pPr>
        <w:tabs>
          <w:tab w:val="left" w:pos="2820"/>
        </w:tabs>
      </w:pPr>
      <w:r>
        <w:tab/>
      </w:r>
    </w:p>
    <w:p w:rsidR="005F09DB" w:rsidRDefault="001E4D18" w:rsidP="005F09DB">
      <w:pPr>
        <w:tabs>
          <w:tab w:val="left" w:pos="360"/>
        </w:tabs>
      </w:pPr>
      <w:r>
        <w:t xml:space="preserve">Attachment </w:t>
      </w:r>
      <w:r w:rsidR="008865D2">
        <w:t>1</w:t>
      </w:r>
      <w:r>
        <w:t xml:space="preserve">: </w:t>
      </w:r>
      <w:r w:rsidR="00664743">
        <w:t xml:space="preserve"> Draft </w:t>
      </w:r>
      <w:r w:rsidR="00BA6FA8" w:rsidRPr="00BA6FA8">
        <w:t xml:space="preserve">Survey for Developing Educational Material </w:t>
      </w:r>
      <w:r w:rsidR="005F09DB">
        <w:t>for</w:t>
      </w:r>
      <w:r w:rsidR="00BA6FA8" w:rsidRPr="00BA6FA8">
        <w:t xml:space="preserve"> Sharing </w:t>
      </w:r>
      <w:r w:rsidR="005F09DB">
        <w:t>Patient</w:t>
      </w:r>
      <w:r w:rsidR="00BA6FA8" w:rsidRPr="00BA6FA8">
        <w:t xml:space="preserve"> Medical </w:t>
      </w:r>
    </w:p>
    <w:p w:rsidR="00BA6FA8" w:rsidRDefault="005F09DB" w:rsidP="005F09DB">
      <w:pPr>
        <w:tabs>
          <w:tab w:val="left" w:pos="360"/>
        </w:tabs>
      </w:pPr>
      <w:r>
        <w:tab/>
      </w:r>
      <w:r>
        <w:tab/>
      </w:r>
      <w:r>
        <w:tab/>
        <w:t xml:space="preserve"> </w:t>
      </w:r>
      <w:r w:rsidR="00BA6FA8" w:rsidRPr="00BA6FA8">
        <w:t xml:space="preserve">Information </w:t>
      </w:r>
    </w:p>
    <w:p w:rsidR="00BA6FA8" w:rsidRDefault="00BA6FA8" w:rsidP="00C759D7"/>
    <w:p w:rsidR="00C759D7" w:rsidRDefault="00C759D7" w:rsidP="00C759D7">
      <w:r>
        <w:t xml:space="preserve">Attachment 2: </w:t>
      </w:r>
      <w:r w:rsidR="00DF51C2">
        <w:t xml:space="preserve"> </w:t>
      </w:r>
      <w:r w:rsidR="00664743">
        <w:t>Cover Letter</w:t>
      </w:r>
      <w:r w:rsidR="00F916C2">
        <w:t xml:space="preserve"> </w:t>
      </w:r>
    </w:p>
    <w:p w:rsidR="009C7BC1" w:rsidRPr="00E00DB5" w:rsidRDefault="009C7BC1" w:rsidP="00C759D7"/>
    <w:sectPr w:rsidR="009C7BC1" w:rsidRPr="00E00DB5" w:rsidSect="00DD5D1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C4" w:rsidRDefault="007D59C4">
      <w:r>
        <w:separator/>
      </w:r>
    </w:p>
  </w:endnote>
  <w:endnote w:type="continuationSeparator" w:id="0">
    <w:p w:rsidR="007D59C4" w:rsidRDefault="007D5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27" w:rsidRDefault="001C6628" w:rsidP="009E01B3">
    <w:pPr>
      <w:pStyle w:val="Footer"/>
      <w:framePr w:wrap="around" w:vAnchor="text" w:hAnchor="margin" w:xAlign="center" w:y="1"/>
      <w:rPr>
        <w:rStyle w:val="PageNumber"/>
      </w:rPr>
    </w:pPr>
    <w:r>
      <w:rPr>
        <w:rStyle w:val="PageNumber"/>
      </w:rPr>
      <w:fldChar w:fldCharType="begin"/>
    </w:r>
    <w:r w:rsidR="009B0027">
      <w:rPr>
        <w:rStyle w:val="PageNumber"/>
      </w:rPr>
      <w:instrText xml:space="preserve">PAGE  </w:instrText>
    </w:r>
    <w:r>
      <w:rPr>
        <w:rStyle w:val="PageNumber"/>
      </w:rPr>
      <w:fldChar w:fldCharType="end"/>
    </w:r>
  </w:p>
  <w:p w:rsidR="009B0027" w:rsidRDefault="009B0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53209"/>
      <w:docPartObj>
        <w:docPartGallery w:val="Page Numbers (Bottom of Page)"/>
        <w:docPartUnique/>
      </w:docPartObj>
    </w:sdtPr>
    <w:sdtContent>
      <w:sdt>
        <w:sdtPr>
          <w:id w:val="-1669238322"/>
          <w:docPartObj>
            <w:docPartGallery w:val="Page Numbers (Top of Page)"/>
            <w:docPartUnique/>
          </w:docPartObj>
        </w:sdtPr>
        <w:sdtContent>
          <w:p w:rsidR="009B0027" w:rsidRDefault="009B0027" w:rsidP="00437BB2">
            <w:pPr>
              <w:pStyle w:val="Footer"/>
              <w:jc w:val="center"/>
            </w:pPr>
            <w:r>
              <w:t xml:space="preserve">Page </w:t>
            </w:r>
            <w:r w:rsidR="001C6628">
              <w:rPr>
                <w:b/>
                <w:bCs/>
              </w:rPr>
              <w:fldChar w:fldCharType="begin"/>
            </w:r>
            <w:r>
              <w:rPr>
                <w:b/>
                <w:bCs/>
              </w:rPr>
              <w:instrText xml:space="preserve"> PAGE </w:instrText>
            </w:r>
            <w:r w:rsidR="001C6628">
              <w:rPr>
                <w:b/>
                <w:bCs/>
              </w:rPr>
              <w:fldChar w:fldCharType="separate"/>
            </w:r>
            <w:r w:rsidR="00E00A78">
              <w:rPr>
                <w:b/>
                <w:bCs/>
                <w:noProof/>
              </w:rPr>
              <w:t>4</w:t>
            </w:r>
            <w:r w:rsidR="001C6628">
              <w:rPr>
                <w:b/>
                <w:bCs/>
              </w:rPr>
              <w:fldChar w:fldCharType="end"/>
            </w:r>
            <w:r>
              <w:t xml:space="preserve"> of </w:t>
            </w:r>
            <w:r w:rsidR="001C6628">
              <w:rPr>
                <w:b/>
                <w:bCs/>
              </w:rPr>
              <w:fldChar w:fldCharType="begin"/>
            </w:r>
            <w:r>
              <w:rPr>
                <w:b/>
                <w:bCs/>
              </w:rPr>
              <w:instrText xml:space="preserve"> NUMPAGES  </w:instrText>
            </w:r>
            <w:r w:rsidR="001C6628">
              <w:rPr>
                <w:b/>
                <w:bCs/>
              </w:rPr>
              <w:fldChar w:fldCharType="separate"/>
            </w:r>
            <w:r w:rsidR="00E00A78">
              <w:rPr>
                <w:b/>
                <w:bCs/>
                <w:noProof/>
              </w:rPr>
              <w:t>4</w:t>
            </w:r>
            <w:r w:rsidR="001C6628">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C4" w:rsidRDefault="007D59C4">
      <w:r>
        <w:separator/>
      </w:r>
    </w:p>
  </w:footnote>
  <w:footnote w:type="continuationSeparator" w:id="0">
    <w:p w:rsidR="007D59C4" w:rsidRDefault="007D59C4">
      <w:r>
        <w:continuationSeparator/>
      </w:r>
    </w:p>
  </w:footnote>
  <w:footnote w:id="1">
    <w:p w:rsidR="00601EBA" w:rsidRPr="004A51D7" w:rsidRDefault="00601EBA" w:rsidP="00601EBA">
      <w:pPr>
        <w:pStyle w:val="FootnoteText"/>
        <w:rPr>
          <w:rFonts w:ascii="Times New Roman" w:hAnsi="Times New Roman"/>
        </w:rPr>
      </w:pPr>
      <w:r w:rsidRPr="004A51D7">
        <w:rPr>
          <w:rStyle w:val="FootnoteReference"/>
          <w:rFonts w:ascii="Times New Roman" w:hAnsi="Times New Roman"/>
        </w:rPr>
        <w:footnoteRef/>
      </w:r>
      <w:r w:rsidRPr="004A51D7">
        <w:rPr>
          <w:rFonts w:ascii="Times New Roman" w:hAnsi="Times New Roman"/>
        </w:rPr>
        <w:t xml:space="preserve"> U.S. Bureau of Labor Statistics, </w:t>
      </w:r>
      <w:hyperlink r:id="rId1" w:tooltip="http://www.bls.gov/oes/current/oes_nat.htm" w:history="1">
        <w:r w:rsidRPr="004A51D7">
          <w:rPr>
            <w:rStyle w:val="Hyperlink"/>
            <w:rFonts w:ascii="Times New Roman" w:hAnsi="Times New Roman"/>
            <w:color w:val="000000"/>
          </w:rPr>
          <w:t>http://www.bls.gov/oes/current/oes_nat.htm</w:t>
        </w:r>
      </w:hyperlink>
      <w:r w:rsidRPr="004A51D7">
        <w:rPr>
          <w:rFonts w:ascii="Times New Roman" w:hAnsi="Times New Roman"/>
        </w:rPr>
        <w:t xml:space="preserve">, June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27" w:rsidRDefault="009B0027">
    <w:pPr>
      <w:pStyle w:val="Header"/>
    </w:pPr>
    <w:r>
      <w:t>DRAFT</w:t>
    </w:r>
  </w:p>
  <w:p w:rsidR="009B0027" w:rsidRDefault="009B0027">
    <w:pPr>
      <w:pStyle w:val="Header"/>
    </w:pPr>
  </w:p>
  <w:p w:rsidR="009B0027" w:rsidRDefault="009B0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9D271A"/>
    <w:rsid w:val="0000485E"/>
    <w:rsid w:val="00006137"/>
    <w:rsid w:val="00007CA4"/>
    <w:rsid w:val="0001163D"/>
    <w:rsid w:val="00012B52"/>
    <w:rsid w:val="00012C2D"/>
    <w:rsid w:val="00012C2E"/>
    <w:rsid w:val="00021DEA"/>
    <w:rsid w:val="000233CA"/>
    <w:rsid w:val="00025BCF"/>
    <w:rsid w:val="00030615"/>
    <w:rsid w:val="00034658"/>
    <w:rsid w:val="0003571F"/>
    <w:rsid w:val="000403A5"/>
    <w:rsid w:val="0004184D"/>
    <w:rsid w:val="00050343"/>
    <w:rsid w:val="00050963"/>
    <w:rsid w:val="00050B7D"/>
    <w:rsid w:val="00051AA2"/>
    <w:rsid w:val="00053ED0"/>
    <w:rsid w:val="00055962"/>
    <w:rsid w:val="00057024"/>
    <w:rsid w:val="00060A0E"/>
    <w:rsid w:val="00061D4D"/>
    <w:rsid w:val="0006264B"/>
    <w:rsid w:val="00065E07"/>
    <w:rsid w:val="00070449"/>
    <w:rsid w:val="00072CF4"/>
    <w:rsid w:val="00074693"/>
    <w:rsid w:val="00080FF0"/>
    <w:rsid w:val="00082E9D"/>
    <w:rsid w:val="000872F1"/>
    <w:rsid w:val="000958F0"/>
    <w:rsid w:val="0009593F"/>
    <w:rsid w:val="000A0F5A"/>
    <w:rsid w:val="000A32E1"/>
    <w:rsid w:val="000A3FD5"/>
    <w:rsid w:val="000B0BFB"/>
    <w:rsid w:val="000B2376"/>
    <w:rsid w:val="000B3692"/>
    <w:rsid w:val="000B4A20"/>
    <w:rsid w:val="000C0603"/>
    <w:rsid w:val="000C2273"/>
    <w:rsid w:val="000C2334"/>
    <w:rsid w:val="000C2ED4"/>
    <w:rsid w:val="000C3826"/>
    <w:rsid w:val="000C4E01"/>
    <w:rsid w:val="000D1FAE"/>
    <w:rsid w:val="000D3827"/>
    <w:rsid w:val="000E2DA2"/>
    <w:rsid w:val="000E2F5A"/>
    <w:rsid w:val="000E32A7"/>
    <w:rsid w:val="000E4345"/>
    <w:rsid w:val="000E4FA8"/>
    <w:rsid w:val="000E77AB"/>
    <w:rsid w:val="000F44FE"/>
    <w:rsid w:val="00101D4A"/>
    <w:rsid w:val="0010652B"/>
    <w:rsid w:val="0010655B"/>
    <w:rsid w:val="00107489"/>
    <w:rsid w:val="001102A3"/>
    <w:rsid w:val="00113664"/>
    <w:rsid w:val="0011768B"/>
    <w:rsid w:val="001228F5"/>
    <w:rsid w:val="00126AA4"/>
    <w:rsid w:val="0013061F"/>
    <w:rsid w:val="00131E43"/>
    <w:rsid w:val="001421B7"/>
    <w:rsid w:val="001461C2"/>
    <w:rsid w:val="00151979"/>
    <w:rsid w:val="00151D20"/>
    <w:rsid w:val="001566CB"/>
    <w:rsid w:val="00161104"/>
    <w:rsid w:val="0016464B"/>
    <w:rsid w:val="0016566A"/>
    <w:rsid w:val="0016788C"/>
    <w:rsid w:val="00173F86"/>
    <w:rsid w:val="00174240"/>
    <w:rsid w:val="00175022"/>
    <w:rsid w:val="001758BA"/>
    <w:rsid w:val="00176515"/>
    <w:rsid w:val="00177A2E"/>
    <w:rsid w:val="00182CDE"/>
    <w:rsid w:val="00184063"/>
    <w:rsid w:val="00190815"/>
    <w:rsid w:val="00191D79"/>
    <w:rsid w:val="00192B2A"/>
    <w:rsid w:val="00196479"/>
    <w:rsid w:val="001A03C4"/>
    <w:rsid w:val="001A3258"/>
    <w:rsid w:val="001B1A9D"/>
    <w:rsid w:val="001B1E35"/>
    <w:rsid w:val="001B755D"/>
    <w:rsid w:val="001C0969"/>
    <w:rsid w:val="001C170D"/>
    <w:rsid w:val="001C1D33"/>
    <w:rsid w:val="001C6628"/>
    <w:rsid w:val="001C66F6"/>
    <w:rsid w:val="001D22EB"/>
    <w:rsid w:val="001D677B"/>
    <w:rsid w:val="001D7CD8"/>
    <w:rsid w:val="001E0571"/>
    <w:rsid w:val="001E2102"/>
    <w:rsid w:val="001E2BF6"/>
    <w:rsid w:val="001E40B3"/>
    <w:rsid w:val="001E4D18"/>
    <w:rsid w:val="001E4E1E"/>
    <w:rsid w:val="001F1F7D"/>
    <w:rsid w:val="001F4053"/>
    <w:rsid w:val="002023C6"/>
    <w:rsid w:val="002030D9"/>
    <w:rsid w:val="00203FA2"/>
    <w:rsid w:val="00205257"/>
    <w:rsid w:val="0020620F"/>
    <w:rsid w:val="00207754"/>
    <w:rsid w:val="00216261"/>
    <w:rsid w:val="00220991"/>
    <w:rsid w:val="00222B05"/>
    <w:rsid w:val="00224360"/>
    <w:rsid w:val="00224DD0"/>
    <w:rsid w:val="002310B1"/>
    <w:rsid w:val="00240CB4"/>
    <w:rsid w:val="002505DA"/>
    <w:rsid w:val="002524FA"/>
    <w:rsid w:val="00257589"/>
    <w:rsid w:val="002609D1"/>
    <w:rsid w:val="002664B4"/>
    <w:rsid w:val="00267A6B"/>
    <w:rsid w:val="002738AC"/>
    <w:rsid w:val="00273ACD"/>
    <w:rsid w:val="00274CAA"/>
    <w:rsid w:val="00280A5E"/>
    <w:rsid w:val="002836F1"/>
    <w:rsid w:val="002846A4"/>
    <w:rsid w:val="002855C2"/>
    <w:rsid w:val="00293E14"/>
    <w:rsid w:val="002A1F4A"/>
    <w:rsid w:val="002A2C5F"/>
    <w:rsid w:val="002A4AC8"/>
    <w:rsid w:val="002B56E0"/>
    <w:rsid w:val="002B7481"/>
    <w:rsid w:val="002B7D57"/>
    <w:rsid w:val="002C38FB"/>
    <w:rsid w:val="002D2F64"/>
    <w:rsid w:val="002E0034"/>
    <w:rsid w:val="002E6D22"/>
    <w:rsid w:val="002F1DD9"/>
    <w:rsid w:val="002F2BAB"/>
    <w:rsid w:val="00302C88"/>
    <w:rsid w:val="0030305E"/>
    <w:rsid w:val="00304D02"/>
    <w:rsid w:val="00306305"/>
    <w:rsid w:val="0031105B"/>
    <w:rsid w:val="003117A3"/>
    <w:rsid w:val="00313488"/>
    <w:rsid w:val="0031557E"/>
    <w:rsid w:val="003165FC"/>
    <w:rsid w:val="00316BFE"/>
    <w:rsid w:val="00317F9D"/>
    <w:rsid w:val="00323DBB"/>
    <w:rsid w:val="00330280"/>
    <w:rsid w:val="00332ED8"/>
    <w:rsid w:val="00335C36"/>
    <w:rsid w:val="00336508"/>
    <w:rsid w:val="00341780"/>
    <w:rsid w:val="003503C9"/>
    <w:rsid w:val="00350953"/>
    <w:rsid w:val="00350E31"/>
    <w:rsid w:val="003515B1"/>
    <w:rsid w:val="00352C28"/>
    <w:rsid w:val="00353A67"/>
    <w:rsid w:val="00361B78"/>
    <w:rsid w:val="00361FF7"/>
    <w:rsid w:val="00365783"/>
    <w:rsid w:val="00367CA9"/>
    <w:rsid w:val="00375885"/>
    <w:rsid w:val="00381513"/>
    <w:rsid w:val="00382830"/>
    <w:rsid w:val="003837CC"/>
    <w:rsid w:val="00384416"/>
    <w:rsid w:val="0039241E"/>
    <w:rsid w:val="00397592"/>
    <w:rsid w:val="003A0609"/>
    <w:rsid w:val="003A2B38"/>
    <w:rsid w:val="003B1412"/>
    <w:rsid w:val="003B1A8C"/>
    <w:rsid w:val="003B1FA6"/>
    <w:rsid w:val="003B2D2B"/>
    <w:rsid w:val="003B300E"/>
    <w:rsid w:val="003B328C"/>
    <w:rsid w:val="003B4591"/>
    <w:rsid w:val="003B62C7"/>
    <w:rsid w:val="003C122E"/>
    <w:rsid w:val="003C1CC8"/>
    <w:rsid w:val="003C49C1"/>
    <w:rsid w:val="003C51B9"/>
    <w:rsid w:val="003C5DB0"/>
    <w:rsid w:val="003C6CE5"/>
    <w:rsid w:val="003D3A1B"/>
    <w:rsid w:val="003D43FE"/>
    <w:rsid w:val="003D6F2A"/>
    <w:rsid w:val="003D7068"/>
    <w:rsid w:val="003E215E"/>
    <w:rsid w:val="003E2CFF"/>
    <w:rsid w:val="003E3864"/>
    <w:rsid w:val="003E4F41"/>
    <w:rsid w:val="003F0329"/>
    <w:rsid w:val="003F249F"/>
    <w:rsid w:val="003F259D"/>
    <w:rsid w:val="003F533D"/>
    <w:rsid w:val="003F74DE"/>
    <w:rsid w:val="004028C9"/>
    <w:rsid w:val="00407CD6"/>
    <w:rsid w:val="004104C1"/>
    <w:rsid w:val="00412D21"/>
    <w:rsid w:val="00413BB5"/>
    <w:rsid w:val="0041634D"/>
    <w:rsid w:val="0041707B"/>
    <w:rsid w:val="00417E1C"/>
    <w:rsid w:val="004239FD"/>
    <w:rsid w:val="00435130"/>
    <w:rsid w:val="00435409"/>
    <w:rsid w:val="0043758A"/>
    <w:rsid w:val="00437BB2"/>
    <w:rsid w:val="004428F8"/>
    <w:rsid w:val="00445758"/>
    <w:rsid w:val="00450B53"/>
    <w:rsid w:val="00454AD7"/>
    <w:rsid w:val="0045653E"/>
    <w:rsid w:val="0045688D"/>
    <w:rsid w:val="00456DC1"/>
    <w:rsid w:val="00462082"/>
    <w:rsid w:val="0046455C"/>
    <w:rsid w:val="00464594"/>
    <w:rsid w:val="00464BAA"/>
    <w:rsid w:val="00484334"/>
    <w:rsid w:val="00485BFA"/>
    <w:rsid w:val="004872C8"/>
    <w:rsid w:val="00490492"/>
    <w:rsid w:val="00490EDB"/>
    <w:rsid w:val="0049779D"/>
    <w:rsid w:val="004A047B"/>
    <w:rsid w:val="004A04F4"/>
    <w:rsid w:val="004B2456"/>
    <w:rsid w:val="004B307E"/>
    <w:rsid w:val="004B60BC"/>
    <w:rsid w:val="004C29D2"/>
    <w:rsid w:val="004C3946"/>
    <w:rsid w:val="004D21B8"/>
    <w:rsid w:val="004D37E3"/>
    <w:rsid w:val="004E60EB"/>
    <w:rsid w:val="004F23B1"/>
    <w:rsid w:val="004F2451"/>
    <w:rsid w:val="004F2FF7"/>
    <w:rsid w:val="004F37ED"/>
    <w:rsid w:val="004F659A"/>
    <w:rsid w:val="00501AA2"/>
    <w:rsid w:val="00505B36"/>
    <w:rsid w:val="00506972"/>
    <w:rsid w:val="005156C0"/>
    <w:rsid w:val="00524B34"/>
    <w:rsid w:val="0053452B"/>
    <w:rsid w:val="00534B19"/>
    <w:rsid w:val="00543FA2"/>
    <w:rsid w:val="00544150"/>
    <w:rsid w:val="00544AA0"/>
    <w:rsid w:val="00545320"/>
    <w:rsid w:val="00546C0A"/>
    <w:rsid w:val="00547B24"/>
    <w:rsid w:val="00547C12"/>
    <w:rsid w:val="00551B43"/>
    <w:rsid w:val="00556A12"/>
    <w:rsid w:val="00564A1E"/>
    <w:rsid w:val="00567754"/>
    <w:rsid w:val="00572297"/>
    <w:rsid w:val="00573958"/>
    <w:rsid w:val="0057594E"/>
    <w:rsid w:val="00577186"/>
    <w:rsid w:val="0057736B"/>
    <w:rsid w:val="00581B65"/>
    <w:rsid w:val="00592061"/>
    <w:rsid w:val="005923DA"/>
    <w:rsid w:val="00595BE8"/>
    <w:rsid w:val="005969B4"/>
    <w:rsid w:val="00597E48"/>
    <w:rsid w:val="005A1B41"/>
    <w:rsid w:val="005A1BB0"/>
    <w:rsid w:val="005A269C"/>
    <w:rsid w:val="005A4E54"/>
    <w:rsid w:val="005A4E64"/>
    <w:rsid w:val="005A6322"/>
    <w:rsid w:val="005A7F1F"/>
    <w:rsid w:val="005B4AF9"/>
    <w:rsid w:val="005C01B9"/>
    <w:rsid w:val="005C1A8C"/>
    <w:rsid w:val="005C1F7E"/>
    <w:rsid w:val="005C58E9"/>
    <w:rsid w:val="005C631B"/>
    <w:rsid w:val="005D0639"/>
    <w:rsid w:val="005D2BF6"/>
    <w:rsid w:val="005D54B8"/>
    <w:rsid w:val="005D78D8"/>
    <w:rsid w:val="005E6846"/>
    <w:rsid w:val="005E6E3B"/>
    <w:rsid w:val="005F09DB"/>
    <w:rsid w:val="006019D5"/>
    <w:rsid w:val="00601B69"/>
    <w:rsid w:val="00601EBA"/>
    <w:rsid w:val="006061E3"/>
    <w:rsid w:val="00607F2B"/>
    <w:rsid w:val="00610C5F"/>
    <w:rsid w:val="00611E46"/>
    <w:rsid w:val="00613552"/>
    <w:rsid w:val="00613585"/>
    <w:rsid w:val="00622742"/>
    <w:rsid w:val="00622CBB"/>
    <w:rsid w:val="00623409"/>
    <w:rsid w:val="00623E1B"/>
    <w:rsid w:val="006305C5"/>
    <w:rsid w:val="00630B97"/>
    <w:rsid w:val="00632869"/>
    <w:rsid w:val="00637B56"/>
    <w:rsid w:val="00641466"/>
    <w:rsid w:val="00645847"/>
    <w:rsid w:val="00647764"/>
    <w:rsid w:val="00647D2A"/>
    <w:rsid w:val="006502C2"/>
    <w:rsid w:val="00650729"/>
    <w:rsid w:val="00653641"/>
    <w:rsid w:val="00656EEF"/>
    <w:rsid w:val="0066035D"/>
    <w:rsid w:val="00660C27"/>
    <w:rsid w:val="0066321D"/>
    <w:rsid w:val="006638B2"/>
    <w:rsid w:val="006642D6"/>
    <w:rsid w:val="00664743"/>
    <w:rsid w:val="00666DB3"/>
    <w:rsid w:val="00667330"/>
    <w:rsid w:val="00672029"/>
    <w:rsid w:val="006810F7"/>
    <w:rsid w:val="006814D0"/>
    <w:rsid w:val="00685E28"/>
    <w:rsid w:val="006914ED"/>
    <w:rsid w:val="006A0C9E"/>
    <w:rsid w:val="006A6EA7"/>
    <w:rsid w:val="006B67BE"/>
    <w:rsid w:val="006B741D"/>
    <w:rsid w:val="006C10E0"/>
    <w:rsid w:val="006C50AF"/>
    <w:rsid w:val="006D2A80"/>
    <w:rsid w:val="006D5561"/>
    <w:rsid w:val="006D631E"/>
    <w:rsid w:val="006D63A5"/>
    <w:rsid w:val="006E5D58"/>
    <w:rsid w:val="006E690F"/>
    <w:rsid w:val="006E7A75"/>
    <w:rsid w:val="006F14A2"/>
    <w:rsid w:val="006F17D8"/>
    <w:rsid w:val="006F1AAA"/>
    <w:rsid w:val="006F2429"/>
    <w:rsid w:val="006F2553"/>
    <w:rsid w:val="00701BD4"/>
    <w:rsid w:val="007073D7"/>
    <w:rsid w:val="0071420D"/>
    <w:rsid w:val="00717A3B"/>
    <w:rsid w:val="00721271"/>
    <w:rsid w:val="0072273A"/>
    <w:rsid w:val="007254CA"/>
    <w:rsid w:val="00730479"/>
    <w:rsid w:val="007313A2"/>
    <w:rsid w:val="00731600"/>
    <w:rsid w:val="00733778"/>
    <w:rsid w:val="0073532E"/>
    <w:rsid w:val="00743122"/>
    <w:rsid w:val="0074711C"/>
    <w:rsid w:val="00751D15"/>
    <w:rsid w:val="00762B89"/>
    <w:rsid w:val="007638F5"/>
    <w:rsid w:val="00764902"/>
    <w:rsid w:val="007709E8"/>
    <w:rsid w:val="00773111"/>
    <w:rsid w:val="00773A5D"/>
    <w:rsid w:val="00780582"/>
    <w:rsid w:val="00780BE9"/>
    <w:rsid w:val="00783642"/>
    <w:rsid w:val="00794B72"/>
    <w:rsid w:val="00794DD3"/>
    <w:rsid w:val="007A4089"/>
    <w:rsid w:val="007B0738"/>
    <w:rsid w:val="007B0E95"/>
    <w:rsid w:val="007B25DE"/>
    <w:rsid w:val="007B4C1E"/>
    <w:rsid w:val="007C0865"/>
    <w:rsid w:val="007C3864"/>
    <w:rsid w:val="007C3991"/>
    <w:rsid w:val="007C3AD3"/>
    <w:rsid w:val="007D4F37"/>
    <w:rsid w:val="007D59C4"/>
    <w:rsid w:val="007E6B73"/>
    <w:rsid w:val="007F247A"/>
    <w:rsid w:val="007F4546"/>
    <w:rsid w:val="007F4936"/>
    <w:rsid w:val="007F532C"/>
    <w:rsid w:val="007F717C"/>
    <w:rsid w:val="007F7579"/>
    <w:rsid w:val="00803856"/>
    <w:rsid w:val="00814C65"/>
    <w:rsid w:val="008170A9"/>
    <w:rsid w:val="0081720E"/>
    <w:rsid w:val="008201A8"/>
    <w:rsid w:val="00823489"/>
    <w:rsid w:val="00823726"/>
    <w:rsid w:val="00825815"/>
    <w:rsid w:val="0083503E"/>
    <w:rsid w:val="0083563A"/>
    <w:rsid w:val="008360EB"/>
    <w:rsid w:val="008410DD"/>
    <w:rsid w:val="00841B04"/>
    <w:rsid w:val="00844C5A"/>
    <w:rsid w:val="00846F64"/>
    <w:rsid w:val="00854031"/>
    <w:rsid w:val="008675F2"/>
    <w:rsid w:val="00873228"/>
    <w:rsid w:val="00875D95"/>
    <w:rsid w:val="008766BC"/>
    <w:rsid w:val="00877F3F"/>
    <w:rsid w:val="008806E8"/>
    <w:rsid w:val="00881412"/>
    <w:rsid w:val="00882387"/>
    <w:rsid w:val="00885867"/>
    <w:rsid w:val="008865D2"/>
    <w:rsid w:val="00890FE6"/>
    <w:rsid w:val="00892002"/>
    <w:rsid w:val="00892F37"/>
    <w:rsid w:val="00896E5C"/>
    <w:rsid w:val="008A5551"/>
    <w:rsid w:val="008A785A"/>
    <w:rsid w:val="008A7FB0"/>
    <w:rsid w:val="008B2CBA"/>
    <w:rsid w:val="008B4C55"/>
    <w:rsid w:val="008B5013"/>
    <w:rsid w:val="008C2F48"/>
    <w:rsid w:val="008C310C"/>
    <w:rsid w:val="008D21F0"/>
    <w:rsid w:val="008D5EFC"/>
    <w:rsid w:val="008E2B98"/>
    <w:rsid w:val="008E3EBD"/>
    <w:rsid w:val="008E4D22"/>
    <w:rsid w:val="008E4DDE"/>
    <w:rsid w:val="008F1F8B"/>
    <w:rsid w:val="008F4234"/>
    <w:rsid w:val="008F518F"/>
    <w:rsid w:val="00900DC8"/>
    <w:rsid w:val="00901219"/>
    <w:rsid w:val="009061BA"/>
    <w:rsid w:val="0090731B"/>
    <w:rsid w:val="009076AA"/>
    <w:rsid w:val="00907B5C"/>
    <w:rsid w:val="009104A9"/>
    <w:rsid w:val="009111AF"/>
    <w:rsid w:val="009150EC"/>
    <w:rsid w:val="00915495"/>
    <w:rsid w:val="0092430C"/>
    <w:rsid w:val="00935966"/>
    <w:rsid w:val="009408A1"/>
    <w:rsid w:val="00941322"/>
    <w:rsid w:val="00941622"/>
    <w:rsid w:val="00941ECF"/>
    <w:rsid w:val="00956E1C"/>
    <w:rsid w:val="00964267"/>
    <w:rsid w:val="00965932"/>
    <w:rsid w:val="009761E7"/>
    <w:rsid w:val="0097741A"/>
    <w:rsid w:val="00983215"/>
    <w:rsid w:val="00983F70"/>
    <w:rsid w:val="009863E4"/>
    <w:rsid w:val="00991AF0"/>
    <w:rsid w:val="009946D8"/>
    <w:rsid w:val="009964AA"/>
    <w:rsid w:val="00996716"/>
    <w:rsid w:val="009A557A"/>
    <w:rsid w:val="009A77EF"/>
    <w:rsid w:val="009A7B32"/>
    <w:rsid w:val="009B0027"/>
    <w:rsid w:val="009B4572"/>
    <w:rsid w:val="009B6FA3"/>
    <w:rsid w:val="009C6F11"/>
    <w:rsid w:val="009C7BC1"/>
    <w:rsid w:val="009D1B15"/>
    <w:rsid w:val="009D1EEA"/>
    <w:rsid w:val="009D271A"/>
    <w:rsid w:val="009D2B3B"/>
    <w:rsid w:val="009D3BE0"/>
    <w:rsid w:val="009D68B2"/>
    <w:rsid w:val="009E01B3"/>
    <w:rsid w:val="009E345B"/>
    <w:rsid w:val="009E742E"/>
    <w:rsid w:val="00A0202C"/>
    <w:rsid w:val="00A027C8"/>
    <w:rsid w:val="00A101EF"/>
    <w:rsid w:val="00A11596"/>
    <w:rsid w:val="00A1269E"/>
    <w:rsid w:val="00A126B1"/>
    <w:rsid w:val="00A126DB"/>
    <w:rsid w:val="00A1320A"/>
    <w:rsid w:val="00A14736"/>
    <w:rsid w:val="00A2155C"/>
    <w:rsid w:val="00A215A9"/>
    <w:rsid w:val="00A21B37"/>
    <w:rsid w:val="00A22CE9"/>
    <w:rsid w:val="00A24FFF"/>
    <w:rsid w:val="00A252F9"/>
    <w:rsid w:val="00A316B5"/>
    <w:rsid w:val="00A3178F"/>
    <w:rsid w:val="00A37EE3"/>
    <w:rsid w:val="00A40D98"/>
    <w:rsid w:val="00A441C5"/>
    <w:rsid w:val="00A47F28"/>
    <w:rsid w:val="00A61FBF"/>
    <w:rsid w:val="00A621AE"/>
    <w:rsid w:val="00A62CB5"/>
    <w:rsid w:val="00A6437D"/>
    <w:rsid w:val="00A674BB"/>
    <w:rsid w:val="00A76177"/>
    <w:rsid w:val="00A77049"/>
    <w:rsid w:val="00A77E9B"/>
    <w:rsid w:val="00A80844"/>
    <w:rsid w:val="00A80959"/>
    <w:rsid w:val="00A82719"/>
    <w:rsid w:val="00A82E69"/>
    <w:rsid w:val="00A9133D"/>
    <w:rsid w:val="00AA6397"/>
    <w:rsid w:val="00AA6D09"/>
    <w:rsid w:val="00AB065F"/>
    <w:rsid w:val="00AB21A5"/>
    <w:rsid w:val="00AB76E3"/>
    <w:rsid w:val="00AB7DC7"/>
    <w:rsid w:val="00AC3DC3"/>
    <w:rsid w:val="00AC537B"/>
    <w:rsid w:val="00AC5398"/>
    <w:rsid w:val="00AD00A2"/>
    <w:rsid w:val="00AD4104"/>
    <w:rsid w:val="00AD6734"/>
    <w:rsid w:val="00AE2328"/>
    <w:rsid w:val="00AE40BD"/>
    <w:rsid w:val="00AE5C4D"/>
    <w:rsid w:val="00AF0874"/>
    <w:rsid w:val="00AF16CA"/>
    <w:rsid w:val="00AF5AE9"/>
    <w:rsid w:val="00AF61D9"/>
    <w:rsid w:val="00B0066E"/>
    <w:rsid w:val="00B01857"/>
    <w:rsid w:val="00B06620"/>
    <w:rsid w:val="00B14C82"/>
    <w:rsid w:val="00B203EB"/>
    <w:rsid w:val="00B2186A"/>
    <w:rsid w:val="00B22BA2"/>
    <w:rsid w:val="00B22F4C"/>
    <w:rsid w:val="00B305B8"/>
    <w:rsid w:val="00B36457"/>
    <w:rsid w:val="00B373EB"/>
    <w:rsid w:val="00B40F08"/>
    <w:rsid w:val="00B435A1"/>
    <w:rsid w:val="00B4793E"/>
    <w:rsid w:val="00B51704"/>
    <w:rsid w:val="00B53631"/>
    <w:rsid w:val="00B551B4"/>
    <w:rsid w:val="00B71500"/>
    <w:rsid w:val="00B737A9"/>
    <w:rsid w:val="00B7510A"/>
    <w:rsid w:val="00B90EF0"/>
    <w:rsid w:val="00B93878"/>
    <w:rsid w:val="00B97A5D"/>
    <w:rsid w:val="00B97E85"/>
    <w:rsid w:val="00BA0CC5"/>
    <w:rsid w:val="00BA2E66"/>
    <w:rsid w:val="00BA6FA8"/>
    <w:rsid w:val="00BB115F"/>
    <w:rsid w:val="00BB2442"/>
    <w:rsid w:val="00BC0604"/>
    <w:rsid w:val="00BC2345"/>
    <w:rsid w:val="00BC279D"/>
    <w:rsid w:val="00BD0165"/>
    <w:rsid w:val="00BD0764"/>
    <w:rsid w:val="00BD765D"/>
    <w:rsid w:val="00BF04FE"/>
    <w:rsid w:val="00BF0826"/>
    <w:rsid w:val="00BF096E"/>
    <w:rsid w:val="00BF59A5"/>
    <w:rsid w:val="00BF7AA4"/>
    <w:rsid w:val="00C10D88"/>
    <w:rsid w:val="00C223C8"/>
    <w:rsid w:val="00C243D2"/>
    <w:rsid w:val="00C25302"/>
    <w:rsid w:val="00C26947"/>
    <w:rsid w:val="00C30ABF"/>
    <w:rsid w:val="00C35E83"/>
    <w:rsid w:val="00C36EF2"/>
    <w:rsid w:val="00C44DF8"/>
    <w:rsid w:val="00C457D3"/>
    <w:rsid w:val="00C46F66"/>
    <w:rsid w:val="00C51767"/>
    <w:rsid w:val="00C557F4"/>
    <w:rsid w:val="00C57768"/>
    <w:rsid w:val="00C6004D"/>
    <w:rsid w:val="00C6113B"/>
    <w:rsid w:val="00C61717"/>
    <w:rsid w:val="00C748AF"/>
    <w:rsid w:val="00C759D7"/>
    <w:rsid w:val="00C8140D"/>
    <w:rsid w:val="00C82983"/>
    <w:rsid w:val="00C8446F"/>
    <w:rsid w:val="00C860B9"/>
    <w:rsid w:val="00C8752A"/>
    <w:rsid w:val="00C902B9"/>
    <w:rsid w:val="00C924F6"/>
    <w:rsid w:val="00C93B77"/>
    <w:rsid w:val="00C97752"/>
    <w:rsid w:val="00C97FC1"/>
    <w:rsid w:val="00CA5C77"/>
    <w:rsid w:val="00CB0454"/>
    <w:rsid w:val="00CB306A"/>
    <w:rsid w:val="00CB4918"/>
    <w:rsid w:val="00CC0111"/>
    <w:rsid w:val="00CC19BF"/>
    <w:rsid w:val="00CC2116"/>
    <w:rsid w:val="00CC35DD"/>
    <w:rsid w:val="00CD2C00"/>
    <w:rsid w:val="00CE1E66"/>
    <w:rsid w:val="00CE40A1"/>
    <w:rsid w:val="00CE563D"/>
    <w:rsid w:val="00CE62B4"/>
    <w:rsid w:val="00D001B9"/>
    <w:rsid w:val="00D00DBF"/>
    <w:rsid w:val="00D0260C"/>
    <w:rsid w:val="00D123B5"/>
    <w:rsid w:val="00D126FE"/>
    <w:rsid w:val="00D13AC7"/>
    <w:rsid w:val="00D16EBC"/>
    <w:rsid w:val="00D20FEB"/>
    <w:rsid w:val="00D23E62"/>
    <w:rsid w:val="00D25531"/>
    <w:rsid w:val="00D25B5D"/>
    <w:rsid w:val="00D31E42"/>
    <w:rsid w:val="00D32E4F"/>
    <w:rsid w:val="00D36E6A"/>
    <w:rsid w:val="00D40066"/>
    <w:rsid w:val="00D405A6"/>
    <w:rsid w:val="00D46BF3"/>
    <w:rsid w:val="00D510C1"/>
    <w:rsid w:val="00D55050"/>
    <w:rsid w:val="00D575A8"/>
    <w:rsid w:val="00D57B20"/>
    <w:rsid w:val="00D66183"/>
    <w:rsid w:val="00D662DE"/>
    <w:rsid w:val="00D66336"/>
    <w:rsid w:val="00D67FCB"/>
    <w:rsid w:val="00D7511D"/>
    <w:rsid w:val="00D80254"/>
    <w:rsid w:val="00D862F6"/>
    <w:rsid w:val="00D9544D"/>
    <w:rsid w:val="00DA0B51"/>
    <w:rsid w:val="00DA0C2B"/>
    <w:rsid w:val="00DA199F"/>
    <w:rsid w:val="00DA3C1C"/>
    <w:rsid w:val="00DA5A1B"/>
    <w:rsid w:val="00DA5B16"/>
    <w:rsid w:val="00DA69D9"/>
    <w:rsid w:val="00DA6E2B"/>
    <w:rsid w:val="00DB1DDC"/>
    <w:rsid w:val="00DB441D"/>
    <w:rsid w:val="00DB6703"/>
    <w:rsid w:val="00DC12BB"/>
    <w:rsid w:val="00DC4E61"/>
    <w:rsid w:val="00DC4F41"/>
    <w:rsid w:val="00DC6B26"/>
    <w:rsid w:val="00DC7C6E"/>
    <w:rsid w:val="00DD1935"/>
    <w:rsid w:val="00DD42B1"/>
    <w:rsid w:val="00DD5D1D"/>
    <w:rsid w:val="00DD688C"/>
    <w:rsid w:val="00DE022E"/>
    <w:rsid w:val="00DE2DFB"/>
    <w:rsid w:val="00DE4C9E"/>
    <w:rsid w:val="00DF1383"/>
    <w:rsid w:val="00DF189E"/>
    <w:rsid w:val="00DF51C2"/>
    <w:rsid w:val="00E00362"/>
    <w:rsid w:val="00E00A78"/>
    <w:rsid w:val="00E00DB5"/>
    <w:rsid w:val="00E011B9"/>
    <w:rsid w:val="00E05ED9"/>
    <w:rsid w:val="00E117EE"/>
    <w:rsid w:val="00E11818"/>
    <w:rsid w:val="00E20436"/>
    <w:rsid w:val="00E227A1"/>
    <w:rsid w:val="00E232CF"/>
    <w:rsid w:val="00E2707A"/>
    <w:rsid w:val="00E27128"/>
    <w:rsid w:val="00E27BF7"/>
    <w:rsid w:val="00E33288"/>
    <w:rsid w:val="00E417A6"/>
    <w:rsid w:val="00E4569A"/>
    <w:rsid w:val="00E514E5"/>
    <w:rsid w:val="00E57362"/>
    <w:rsid w:val="00E65A1C"/>
    <w:rsid w:val="00E6704B"/>
    <w:rsid w:val="00E74580"/>
    <w:rsid w:val="00E7463C"/>
    <w:rsid w:val="00E75435"/>
    <w:rsid w:val="00E75EAD"/>
    <w:rsid w:val="00E761D3"/>
    <w:rsid w:val="00E80BC5"/>
    <w:rsid w:val="00E85615"/>
    <w:rsid w:val="00E9102C"/>
    <w:rsid w:val="00E94170"/>
    <w:rsid w:val="00E97328"/>
    <w:rsid w:val="00E973F1"/>
    <w:rsid w:val="00EA0AB9"/>
    <w:rsid w:val="00EA0BE9"/>
    <w:rsid w:val="00EA3124"/>
    <w:rsid w:val="00EA456E"/>
    <w:rsid w:val="00EA6573"/>
    <w:rsid w:val="00EB2A48"/>
    <w:rsid w:val="00EB6FA1"/>
    <w:rsid w:val="00EB74FD"/>
    <w:rsid w:val="00EC0585"/>
    <w:rsid w:val="00EC1EDF"/>
    <w:rsid w:val="00EC5E32"/>
    <w:rsid w:val="00ED11DC"/>
    <w:rsid w:val="00ED5E4E"/>
    <w:rsid w:val="00ED6A15"/>
    <w:rsid w:val="00EE4537"/>
    <w:rsid w:val="00EF0051"/>
    <w:rsid w:val="00EF1DB1"/>
    <w:rsid w:val="00EF2FC2"/>
    <w:rsid w:val="00EF65EB"/>
    <w:rsid w:val="00F043FA"/>
    <w:rsid w:val="00F064D8"/>
    <w:rsid w:val="00F11CB6"/>
    <w:rsid w:val="00F173B4"/>
    <w:rsid w:val="00F21F17"/>
    <w:rsid w:val="00F23684"/>
    <w:rsid w:val="00F31635"/>
    <w:rsid w:val="00F33AEE"/>
    <w:rsid w:val="00F33CB1"/>
    <w:rsid w:val="00F378B7"/>
    <w:rsid w:val="00F37918"/>
    <w:rsid w:val="00F42EAB"/>
    <w:rsid w:val="00F4413A"/>
    <w:rsid w:val="00F4453A"/>
    <w:rsid w:val="00F45C25"/>
    <w:rsid w:val="00F474B0"/>
    <w:rsid w:val="00F52C49"/>
    <w:rsid w:val="00F543E5"/>
    <w:rsid w:val="00F56FF1"/>
    <w:rsid w:val="00F64652"/>
    <w:rsid w:val="00F8315F"/>
    <w:rsid w:val="00F8417B"/>
    <w:rsid w:val="00F84A57"/>
    <w:rsid w:val="00F84F9C"/>
    <w:rsid w:val="00F851AC"/>
    <w:rsid w:val="00F85916"/>
    <w:rsid w:val="00F86A17"/>
    <w:rsid w:val="00F916C2"/>
    <w:rsid w:val="00F91B23"/>
    <w:rsid w:val="00F94A17"/>
    <w:rsid w:val="00F95CC3"/>
    <w:rsid w:val="00F95F11"/>
    <w:rsid w:val="00FA0424"/>
    <w:rsid w:val="00FA288C"/>
    <w:rsid w:val="00FA4CF9"/>
    <w:rsid w:val="00FB1BEB"/>
    <w:rsid w:val="00FC134D"/>
    <w:rsid w:val="00FC3DE5"/>
    <w:rsid w:val="00FC4D57"/>
    <w:rsid w:val="00FC5F4D"/>
    <w:rsid w:val="00FD2DFF"/>
    <w:rsid w:val="00FD5660"/>
    <w:rsid w:val="00FD58F1"/>
    <w:rsid w:val="00FD6CAB"/>
    <w:rsid w:val="00FD6D9B"/>
    <w:rsid w:val="00FD7844"/>
    <w:rsid w:val="00FE09F8"/>
    <w:rsid w:val="00FE148F"/>
    <w:rsid w:val="00FE2CB4"/>
    <w:rsid w:val="00FE2F99"/>
    <w:rsid w:val="00FE3212"/>
    <w:rsid w:val="00FF14FA"/>
    <w:rsid w:val="00FF1E9F"/>
    <w:rsid w:val="00FF2BA3"/>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pPr>
      <w:widowControl w:val="0"/>
      <w:autoSpaceDE w:val="0"/>
      <w:autoSpaceDN w:val="0"/>
      <w:adjustRightInd w:val="0"/>
    </w:pPr>
    <w:rPr>
      <w:sz w:val="24"/>
      <w:szCs w:val="24"/>
    </w:rPr>
  </w:style>
  <w:style w:type="paragraph" w:styleId="Heading2">
    <w:name w:val="heading 2"/>
    <w:basedOn w:val="Normal"/>
    <w:next w:val="Normal"/>
    <w:link w:val="Heading2Char"/>
    <w:uiPriority w:val="9"/>
    <w:semiHidden/>
    <w:unhideWhenUsed/>
    <w:qFormat/>
    <w:rsid w:val="0099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653E"/>
    <w:pPr>
      <w:keepNext/>
      <w:widowControl/>
      <w:tabs>
        <w:tab w:val="left" w:pos="-57"/>
        <w:tab w:val="left" w:pos="1800"/>
        <w:tab w:val="left" w:pos="7862"/>
      </w:tabs>
      <w:ind w:left="1800" w:firstLine="5400"/>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B7"/>
    <w:rPr>
      <w:color w:val="0000FF"/>
      <w:u w:val="single"/>
    </w:rPr>
  </w:style>
  <w:style w:type="paragraph" w:customStyle="1" w:styleId="Style0">
    <w:name w:val="Style0"/>
    <w:rsid w:val="00F378B7"/>
    <w:pPr>
      <w:autoSpaceDE w:val="0"/>
      <w:autoSpaceDN w:val="0"/>
      <w:adjustRightInd w:val="0"/>
    </w:pPr>
    <w:rPr>
      <w:rFonts w:ascii="Arial" w:hAnsi="Arial"/>
      <w:sz w:val="24"/>
      <w:szCs w:val="24"/>
    </w:rPr>
  </w:style>
  <w:style w:type="paragraph" w:styleId="Footer">
    <w:name w:val="footer"/>
    <w:basedOn w:val="Normal"/>
    <w:link w:val="FooterChar"/>
    <w:uiPriority w:val="99"/>
    <w:rsid w:val="009E01B3"/>
    <w:pPr>
      <w:tabs>
        <w:tab w:val="center" w:pos="4320"/>
        <w:tab w:val="right" w:pos="8640"/>
      </w:tabs>
    </w:pPr>
  </w:style>
  <w:style w:type="character" w:styleId="PageNumber">
    <w:name w:val="page number"/>
    <w:basedOn w:val="DefaultParagraphFont"/>
    <w:rsid w:val="009E01B3"/>
  </w:style>
  <w:style w:type="paragraph" w:styleId="BalloonText">
    <w:name w:val="Balloon Text"/>
    <w:basedOn w:val="Normal"/>
    <w:link w:val="BalloonTextChar"/>
    <w:uiPriority w:val="99"/>
    <w:semiHidden/>
    <w:unhideWhenUsed/>
    <w:rsid w:val="007B4C1E"/>
    <w:rPr>
      <w:rFonts w:ascii="Tahoma" w:hAnsi="Tahoma" w:cs="Tahoma"/>
      <w:sz w:val="16"/>
      <w:szCs w:val="16"/>
    </w:rPr>
  </w:style>
  <w:style w:type="character" w:customStyle="1" w:styleId="BalloonTextChar">
    <w:name w:val="Balloon Text Char"/>
    <w:basedOn w:val="DefaultParagraphFont"/>
    <w:link w:val="BalloonText"/>
    <w:uiPriority w:val="99"/>
    <w:semiHidden/>
    <w:rsid w:val="007B4C1E"/>
    <w:rPr>
      <w:rFonts w:ascii="Tahoma" w:hAnsi="Tahoma" w:cs="Tahoma"/>
      <w:sz w:val="16"/>
      <w:szCs w:val="16"/>
    </w:rPr>
  </w:style>
  <w:style w:type="paragraph" w:styleId="Header">
    <w:name w:val="header"/>
    <w:basedOn w:val="Normal"/>
    <w:link w:val="HeaderChar"/>
    <w:uiPriority w:val="99"/>
    <w:unhideWhenUsed/>
    <w:rsid w:val="00F543E5"/>
    <w:pPr>
      <w:tabs>
        <w:tab w:val="center" w:pos="4680"/>
        <w:tab w:val="right" w:pos="9360"/>
      </w:tabs>
    </w:pPr>
  </w:style>
  <w:style w:type="character" w:customStyle="1" w:styleId="HeaderChar">
    <w:name w:val="Header Char"/>
    <w:basedOn w:val="DefaultParagraphFont"/>
    <w:link w:val="Header"/>
    <w:uiPriority w:val="99"/>
    <w:rsid w:val="00F543E5"/>
    <w:rPr>
      <w:sz w:val="24"/>
      <w:szCs w:val="24"/>
    </w:rPr>
  </w:style>
  <w:style w:type="character" w:customStyle="1" w:styleId="Heading3Char">
    <w:name w:val="Heading 3 Char"/>
    <w:basedOn w:val="DefaultParagraphFont"/>
    <w:link w:val="Heading3"/>
    <w:rsid w:val="0045653E"/>
    <w:rPr>
      <w:b/>
      <w:bCs/>
      <w:szCs w:val="16"/>
    </w:rPr>
  </w:style>
  <w:style w:type="paragraph" w:styleId="Caption">
    <w:name w:val="caption"/>
    <w:basedOn w:val="Normal"/>
    <w:next w:val="Normal"/>
    <w:qFormat/>
    <w:rsid w:val="0045653E"/>
    <w:pPr>
      <w:widowControl/>
      <w:tabs>
        <w:tab w:val="left" w:pos="-57"/>
        <w:tab w:val="left" w:pos="1800"/>
      </w:tabs>
      <w:ind w:left="7200"/>
    </w:pPr>
    <w:rPr>
      <w:b/>
      <w:bCs/>
      <w:sz w:val="20"/>
      <w:szCs w:val="16"/>
    </w:rPr>
  </w:style>
  <w:style w:type="character" w:customStyle="1" w:styleId="Heading2Char">
    <w:name w:val="Heading 2 Char"/>
    <w:basedOn w:val="DefaultParagraphFont"/>
    <w:link w:val="Heading2"/>
    <w:uiPriority w:val="9"/>
    <w:semiHidden/>
    <w:rsid w:val="009946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97592"/>
    <w:rPr>
      <w:b/>
      <w:bCs/>
    </w:rPr>
  </w:style>
  <w:style w:type="character" w:customStyle="1" w:styleId="FooterChar">
    <w:name w:val="Footer Char"/>
    <w:basedOn w:val="DefaultParagraphFont"/>
    <w:link w:val="Footer"/>
    <w:uiPriority w:val="99"/>
    <w:rsid w:val="007B25DE"/>
    <w:rPr>
      <w:sz w:val="24"/>
      <w:szCs w:val="24"/>
    </w:rPr>
  </w:style>
  <w:style w:type="paragraph" w:customStyle="1" w:styleId="Tabletext">
    <w:name w:val="Table (text)"/>
    <w:basedOn w:val="Normal"/>
    <w:link w:val="TabletextChar"/>
    <w:qFormat/>
    <w:rsid w:val="00012C2E"/>
    <w:pPr>
      <w:widowControl/>
      <w:autoSpaceDE/>
      <w:autoSpaceDN/>
      <w:adjustRightInd/>
      <w:spacing w:before="40" w:after="40"/>
      <w:ind w:left="29" w:right="29"/>
    </w:pPr>
    <w:rPr>
      <w:rFonts w:ascii="Calibri" w:eastAsia="Calibri" w:hAnsi="Calibri"/>
      <w:sz w:val="18"/>
      <w:szCs w:val="20"/>
    </w:rPr>
  </w:style>
  <w:style w:type="character" w:customStyle="1" w:styleId="TabletextChar">
    <w:name w:val="Table (text) Char"/>
    <w:basedOn w:val="DefaultParagraphFont"/>
    <w:link w:val="Tabletext"/>
    <w:locked/>
    <w:rsid w:val="00012C2E"/>
    <w:rPr>
      <w:rFonts w:ascii="Calibri" w:eastAsia="Calibri" w:hAnsi="Calibri"/>
      <w:sz w:val="18"/>
    </w:rPr>
  </w:style>
  <w:style w:type="paragraph" w:styleId="CommentText">
    <w:name w:val="annotation text"/>
    <w:basedOn w:val="Normal"/>
    <w:link w:val="CommentTextChar"/>
    <w:uiPriority w:val="99"/>
    <w:rsid w:val="00012C2E"/>
    <w:pPr>
      <w:widowControl/>
      <w:autoSpaceDE/>
      <w:autoSpaceDN/>
      <w:adjustRightInd/>
      <w:spacing w:before="120" w:after="120"/>
    </w:pPr>
    <w:rPr>
      <w:rFonts w:ascii="Calibri" w:eastAsia="Calibri" w:hAnsi="Calibri"/>
      <w:sz w:val="22"/>
      <w:szCs w:val="20"/>
    </w:rPr>
  </w:style>
  <w:style w:type="character" w:customStyle="1" w:styleId="CommentTextChar">
    <w:name w:val="Comment Text Char"/>
    <w:basedOn w:val="DefaultParagraphFont"/>
    <w:link w:val="CommentText"/>
    <w:uiPriority w:val="99"/>
    <w:rsid w:val="00012C2E"/>
    <w:rPr>
      <w:rFonts w:ascii="Calibri" w:eastAsia="Calibri" w:hAnsi="Calibri"/>
      <w:sz w:val="22"/>
    </w:rPr>
  </w:style>
  <w:style w:type="character" w:styleId="CommentReference">
    <w:name w:val="annotation reference"/>
    <w:basedOn w:val="DefaultParagraphFont"/>
    <w:uiPriority w:val="99"/>
    <w:semiHidden/>
    <w:rsid w:val="00012C2E"/>
    <w:rPr>
      <w:rFonts w:cs="Times New Roman"/>
      <w:sz w:val="16"/>
      <w:szCs w:val="16"/>
    </w:rPr>
  </w:style>
  <w:style w:type="paragraph" w:customStyle="1" w:styleId="ExhibitTitle">
    <w:name w:val="Exhibit Title"/>
    <w:basedOn w:val="Normal"/>
    <w:uiPriority w:val="99"/>
    <w:rsid w:val="00012C2E"/>
    <w:pPr>
      <w:widowControl/>
      <w:pBdr>
        <w:bottom w:val="single" w:sz="4" w:space="1" w:color="auto"/>
      </w:pBdr>
      <w:autoSpaceDE/>
      <w:autoSpaceDN/>
      <w:adjustRightInd/>
      <w:spacing w:before="120" w:after="120"/>
      <w:jc w:val="both"/>
    </w:pPr>
    <w:rPr>
      <w:b/>
      <w:smallCaps/>
      <w:szCs w:val="20"/>
    </w:rPr>
  </w:style>
  <w:style w:type="table" w:styleId="TableGrid">
    <w:name w:val="Table Grid"/>
    <w:basedOn w:val="TableNormal"/>
    <w:uiPriority w:val="59"/>
    <w:rsid w:val="0001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12C2E"/>
    <w:pPr>
      <w:widowControl/>
    </w:pPr>
    <w:rPr>
      <w:rFonts w:ascii="Courier 10cpi" w:hAnsi="Courier 10cpi"/>
      <w:sz w:val="20"/>
      <w:szCs w:val="20"/>
    </w:rPr>
  </w:style>
  <w:style w:type="character" w:customStyle="1" w:styleId="FootnoteTextChar">
    <w:name w:val="Footnote Text Char"/>
    <w:basedOn w:val="DefaultParagraphFont"/>
    <w:link w:val="FootnoteText"/>
    <w:semiHidden/>
    <w:rsid w:val="00012C2E"/>
    <w:rPr>
      <w:rFonts w:ascii="Courier 10cpi" w:hAnsi="Courier 10cpi"/>
    </w:rPr>
  </w:style>
  <w:style w:type="character" w:styleId="FootnoteReference">
    <w:name w:val="footnote reference"/>
    <w:basedOn w:val="DefaultParagraphFont"/>
    <w:semiHidden/>
    <w:rsid w:val="00012C2E"/>
    <w:rPr>
      <w:vertAlign w:val="superscript"/>
    </w:rPr>
  </w:style>
  <w:style w:type="paragraph" w:styleId="CommentSubject">
    <w:name w:val="annotation subject"/>
    <w:basedOn w:val="CommentText"/>
    <w:next w:val="CommentText"/>
    <w:link w:val="CommentSubjectChar"/>
    <w:uiPriority w:val="99"/>
    <w:semiHidden/>
    <w:unhideWhenUsed/>
    <w:rsid w:val="00AD6734"/>
    <w:pPr>
      <w:widowControl w:val="0"/>
      <w:autoSpaceDE w:val="0"/>
      <w:autoSpaceDN w:val="0"/>
      <w:adjustRightInd w:val="0"/>
      <w:spacing w:before="0" w:after="0"/>
    </w:pPr>
    <w:rPr>
      <w:rFonts w:ascii="Times New Roman" w:eastAsia="Times New Roman" w:hAnsi="Times New Roman"/>
      <w:b/>
      <w:bCs/>
      <w:sz w:val="20"/>
    </w:rPr>
  </w:style>
  <w:style w:type="character" w:customStyle="1" w:styleId="CommentSubjectChar">
    <w:name w:val="Comment Subject Char"/>
    <w:basedOn w:val="CommentTextChar"/>
    <w:link w:val="CommentSubject"/>
    <w:uiPriority w:val="99"/>
    <w:semiHidden/>
    <w:rsid w:val="00AD6734"/>
    <w:rPr>
      <w:rFonts w:ascii="Calibri" w:eastAsia="Calibri" w:hAnsi="Calibri"/>
      <w:b/>
      <w:bCs/>
      <w:sz w:val="22"/>
    </w:rPr>
  </w:style>
  <w:style w:type="paragraph" w:styleId="ListParagraph">
    <w:name w:val="List Paragraph"/>
    <w:basedOn w:val="Normal"/>
    <w:uiPriority w:val="99"/>
    <w:qFormat/>
    <w:rsid w:val="00AE5C4D"/>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C46F66"/>
    <w:pPr>
      <w:spacing w:after="120" w:line="480" w:lineRule="auto"/>
    </w:pPr>
    <w:rPr>
      <w:sz w:val="20"/>
    </w:rPr>
  </w:style>
  <w:style w:type="character" w:customStyle="1" w:styleId="BodyText2Char">
    <w:name w:val="Body Text 2 Char"/>
    <w:basedOn w:val="DefaultParagraphFont"/>
    <w:link w:val="BodyText2"/>
    <w:uiPriority w:val="99"/>
    <w:semiHidden/>
    <w:rsid w:val="00C46F66"/>
    <w:rPr>
      <w:szCs w:val="24"/>
    </w:rPr>
  </w:style>
  <w:style w:type="paragraph" w:styleId="Revision">
    <w:name w:val="Revision"/>
    <w:hidden/>
    <w:uiPriority w:val="99"/>
    <w:semiHidden/>
    <w:rsid w:val="00964267"/>
    <w:rPr>
      <w:sz w:val="24"/>
      <w:szCs w:val="24"/>
    </w:rPr>
  </w:style>
</w:styles>
</file>

<file path=word/webSettings.xml><?xml version="1.0" encoding="utf-8"?>
<w:webSettings xmlns:r="http://schemas.openxmlformats.org/officeDocument/2006/relationships" xmlns:w="http://schemas.openxmlformats.org/wordprocessingml/2006/main">
  <w:divs>
    <w:div w:id="581136053">
      <w:bodyDiv w:val="1"/>
      <w:marLeft w:val="0"/>
      <w:marRight w:val="0"/>
      <w:marTop w:val="0"/>
      <w:marBottom w:val="0"/>
      <w:divBdr>
        <w:top w:val="none" w:sz="0" w:space="0" w:color="auto"/>
        <w:left w:val="none" w:sz="0" w:space="0" w:color="auto"/>
        <w:bottom w:val="none" w:sz="0" w:space="0" w:color="auto"/>
        <w:right w:val="none" w:sz="0" w:space="0" w:color="auto"/>
      </w:divBdr>
    </w:div>
    <w:div w:id="1201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OMB Package Draft Mini Supporting Statement</vt:lpstr>
    </vt:vector>
  </TitlesOfParts>
  <Company>Westat</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Draft Mini Supporting Statement</dc:title>
  <dc:subject>PRA</dc:subject>
  <dc:creator>Jeff Booth</dc:creator>
  <cp:lastModifiedBy>penelope.hughes</cp:lastModifiedBy>
  <cp:revision>4</cp:revision>
  <dcterms:created xsi:type="dcterms:W3CDTF">2011-12-15T17:13:00Z</dcterms:created>
  <dcterms:modified xsi:type="dcterms:W3CDTF">2011-12-21T20:03:00Z</dcterms:modified>
</cp:coreProperties>
</file>