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A" w:rsidRPr="000C282A" w:rsidRDefault="00883270">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ge">
                  <wp:posOffset>497840</wp:posOffset>
                </wp:positionV>
                <wp:extent cx="6355080" cy="274320"/>
                <wp:effectExtent l="0" t="0" r="762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9.2pt;width:500.4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az6eAIAAPs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" fillcolor="black" stroked="f">
                <w10:wrap anchorx="margin" anchory="page"/>
              </v:rect>
            </w:pict>
          </mc:Fallback>
        </mc:AlternateContent>
      </w:r>
    </w:p>
    <w:tbl>
      <w:tblPr>
        <w:tblW w:w="0" w:type="auto"/>
        <w:tblInd w:w="108" w:type="dxa"/>
        <w:tblLayout w:type="fixed"/>
        <w:tblLook w:val="0000" w:firstRow="0" w:lastRow="0" w:firstColumn="0" w:lastColumn="0" w:noHBand="0" w:noVBand="0"/>
      </w:tblPr>
      <w:tblGrid>
        <w:gridCol w:w="7020"/>
        <w:gridCol w:w="2970"/>
      </w:tblGrid>
      <w:tr w:rsidR="00392F5A" w:rsidRPr="000C282A" w:rsidTr="000C282A">
        <w:trPr>
          <w:trHeight w:val="900"/>
        </w:trPr>
        <w:tc>
          <w:tcPr>
            <w:tcW w:w="7020" w:type="dxa"/>
            <w:tcBorders>
              <w:top w:val="nil"/>
              <w:left w:val="nil"/>
              <w:bottom w:val="nil"/>
              <w:right w:val="nil"/>
            </w:tcBorders>
          </w:tcPr>
          <w:p w:rsidR="00392F5A" w:rsidRPr="000C282A" w:rsidRDefault="00392F5A">
            <w:pPr>
              <w:rPr>
                <w:rFonts w:asciiTheme="minorHAnsi" w:hAnsiTheme="minorHAnsi" w:cstheme="minorHAnsi"/>
                <w:b/>
                <w:bCs/>
                <w:sz w:val="32"/>
                <w:szCs w:val="32"/>
              </w:rPr>
            </w:pPr>
            <w:r w:rsidRPr="000C282A">
              <w:rPr>
                <w:rFonts w:asciiTheme="minorHAnsi" w:hAnsiTheme="minorHAnsi" w:cstheme="minorHAnsi"/>
                <w:b/>
                <w:bCs/>
                <w:sz w:val="32"/>
                <w:szCs w:val="32"/>
              </w:rPr>
              <w:t>National Park Service</w:t>
            </w:r>
          </w:p>
          <w:p w:rsidR="00392F5A" w:rsidRDefault="00392F5A">
            <w:pPr>
              <w:rPr>
                <w:rFonts w:asciiTheme="minorHAnsi" w:hAnsiTheme="minorHAnsi" w:cstheme="minorHAnsi"/>
                <w:b/>
                <w:bCs/>
                <w:sz w:val="32"/>
                <w:szCs w:val="32"/>
              </w:rPr>
            </w:pPr>
            <w:r w:rsidRPr="000C282A">
              <w:rPr>
                <w:rFonts w:asciiTheme="minorHAnsi" w:hAnsiTheme="minorHAnsi" w:cstheme="minorHAnsi"/>
                <w:b/>
                <w:bCs/>
                <w:sz w:val="32"/>
                <w:szCs w:val="32"/>
              </w:rPr>
              <w:t>U.S. Department of the Interior</w:t>
            </w:r>
          </w:p>
          <w:p w:rsidR="000C282A" w:rsidRPr="000C282A" w:rsidRDefault="000C282A">
            <w:pPr>
              <w:rPr>
                <w:rFonts w:asciiTheme="minorHAnsi" w:hAnsiTheme="minorHAnsi" w:cstheme="minorHAnsi"/>
                <w:b/>
                <w:bCs/>
                <w:sz w:val="32"/>
                <w:szCs w:val="32"/>
              </w:rPr>
            </w:pPr>
          </w:p>
          <w:p w:rsidR="00392F5A" w:rsidRPr="000C282A" w:rsidRDefault="000C282A">
            <w:pPr>
              <w:rPr>
                <w:rFonts w:asciiTheme="minorHAnsi" w:hAnsiTheme="minorHAnsi" w:cstheme="minorHAnsi"/>
              </w:rPr>
            </w:pPr>
            <w:r>
              <w:rPr>
                <w:rFonts w:asciiTheme="minorHAnsi" w:hAnsiTheme="minorHAnsi" w:cstheme="minorHAnsi"/>
                <w:b/>
                <w:bCs/>
                <w:noProof/>
                <w:sz w:val="32"/>
                <w:szCs w:val="32"/>
              </w:rPr>
              <w:drawing>
                <wp:anchor distT="0" distB="0" distL="114300" distR="114300" simplePos="0" relativeHeight="251660288" behindDoc="1" locked="0" layoutInCell="1" allowOverlap="1">
                  <wp:simplePos x="0" y="0"/>
                  <wp:positionH relativeFrom="column">
                    <wp:posOffset>635</wp:posOffset>
                  </wp:positionH>
                  <wp:positionV relativeFrom="paragraph">
                    <wp:posOffset>-631190</wp:posOffset>
                  </wp:positionV>
                  <wp:extent cx="749935" cy="743585"/>
                  <wp:effectExtent l="0" t="0" r="0" b="0"/>
                  <wp:wrapTight wrapText="bothSides">
                    <wp:wrapPolygon edited="0">
                      <wp:start x="0" y="0"/>
                      <wp:lineTo x="0" y="21028"/>
                      <wp:lineTo x="20850" y="21028"/>
                      <wp:lineTo x="208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743585"/>
                          </a:xfrm>
                          <a:prstGeom prst="rect">
                            <a:avLst/>
                          </a:prstGeom>
                          <a:noFill/>
                        </pic:spPr>
                      </pic:pic>
                    </a:graphicData>
                  </a:graphic>
                </wp:anchor>
              </w:drawing>
            </w:r>
            <w:r w:rsidR="00392F5A" w:rsidRPr="000C282A">
              <w:rPr>
                <w:rFonts w:asciiTheme="minorHAnsi" w:hAnsiTheme="minorHAnsi" w:cstheme="minorHAnsi"/>
                <w:b/>
                <w:bCs/>
                <w:sz w:val="32"/>
                <w:szCs w:val="32"/>
              </w:rPr>
              <w:t>Social Science Program</w:t>
            </w:r>
          </w:p>
        </w:tc>
        <w:tc>
          <w:tcPr>
            <w:tcW w:w="2970" w:type="dxa"/>
            <w:tcBorders>
              <w:top w:val="nil"/>
              <w:left w:val="nil"/>
              <w:bottom w:val="nil"/>
              <w:right w:val="nil"/>
            </w:tcBorders>
          </w:tcPr>
          <w:p w:rsidR="00A66ED2" w:rsidRPr="000C282A" w:rsidRDefault="00A66ED2">
            <w:pPr>
              <w:spacing w:before="40"/>
              <w:jc w:val="right"/>
              <w:rPr>
                <w:rFonts w:asciiTheme="minorHAnsi" w:hAnsiTheme="minorHAnsi" w:cstheme="minorHAnsi"/>
                <w:b/>
                <w:bCs/>
              </w:rPr>
            </w:pPr>
          </w:p>
          <w:p w:rsidR="00A66ED2" w:rsidRPr="000C282A" w:rsidRDefault="00A66ED2">
            <w:pPr>
              <w:spacing w:before="40"/>
              <w:jc w:val="right"/>
              <w:rPr>
                <w:rFonts w:asciiTheme="minorHAnsi" w:hAnsiTheme="minorHAnsi" w:cstheme="minorHAnsi"/>
                <w:b/>
                <w:bCs/>
              </w:rPr>
            </w:pPr>
          </w:p>
          <w:p w:rsidR="00A66ED2" w:rsidRPr="000C282A" w:rsidRDefault="00A66ED2" w:rsidP="00A66ED2">
            <w:pPr>
              <w:jc w:val="right"/>
              <w:rPr>
                <w:rFonts w:asciiTheme="minorHAnsi" w:hAnsiTheme="minorHAnsi" w:cstheme="minorHAnsi"/>
              </w:rPr>
            </w:pPr>
          </w:p>
          <w:p w:rsidR="00A66ED2" w:rsidRPr="000C282A" w:rsidRDefault="00A66ED2" w:rsidP="00A66ED2">
            <w:pPr>
              <w:jc w:val="right"/>
              <w:rPr>
                <w:rFonts w:asciiTheme="minorHAnsi" w:hAnsiTheme="minorHAnsi" w:cstheme="minorHAnsi"/>
              </w:rPr>
            </w:pPr>
          </w:p>
          <w:p w:rsidR="00A66ED2" w:rsidRPr="000C282A" w:rsidRDefault="00A66ED2" w:rsidP="00A66ED2">
            <w:pPr>
              <w:jc w:val="right"/>
              <w:rPr>
                <w:rFonts w:asciiTheme="minorHAnsi" w:hAnsiTheme="minorHAnsi" w:cstheme="minorHAnsi"/>
                <w:b/>
                <w:sz w:val="16"/>
                <w:szCs w:val="18"/>
              </w:rPr>
            </w:pPr>
            <w:r w:rsidRPr="000C282A">
              <w:rPr>
                <w:rFonts w:asciiTheme="minorHAnsi" w:hAnsiTheme="minorHAnsi" w:cstheme="minorHAnsi"/>
                <w:b/>
                <w:sz w:val="16"/>
                <w:szCs w:val="18"/>
              </w:rPr>
              <w:t xml:space="preserve">OMB Control Number 1024-0224 </w:t>
            </w:r>
          </w:p>
          <w:p w:rsidR="00392F5A" w:rsidRPr="000C282A" w:rsidRDefault="00A66ED2" w:rsidP="00A66ED2">
            <w:pPr>
              <w:jc w:val="right"/>
              <w:rPr>
                <w:rFonts w:asciiTheme="minorHAnsi" w:hAnsiTheme="minorHAnsi" w:cstheme="minorHAnsi"/>
              </w:rPr>
            </w:pPr>
            <w:r w:rsidRPr="000C282A">
              <w:rPr>
                <w:rFonts w:asciiTheme="minorHAnsi" w:hAnsiTheme="minorHAnsi" w:cstheme="minorHAnsi"/>
                <w:b/>
                <w:sz w:val="16"/>
                <w:szCs w:val="18"/>
              </w:rPr>
              <w:t>Current Expiration Date:8-31-2014</w:t>
            </w:r>
          </w:p>
        </w:tc>
      </w:tr>
    </w:tbl>
    <w:p w:rsidR="00392F5A" w:rsidRPr="000C282A" w:rsidRDefault="00883270">
      <w:pPr>
        <w:pStyle w:val="Header"/>
        <w:tabs>
          <w:tab w:val="clear" w:pos="4320"/>
          <w:tab w:val="clear" w:pos="8640"/>
        </w:tabs>
        <w:spacing w:before="200"/>
        <w:rPr>
          <w:rFonts w:asciiTheme="minorHAnsi" w:hAnsiTheme="minorHAnsi" w:cstheme="minorHAnsi"/>
          <w:b/>
          <w:bCs/>
          <w:sz w:val="22"/>
          <w:szCs w:val="22"/>
        </w:rPr>
      </w:pPr>
      <w:r>
        <w:rPr>
          <w:rFonts w:asciiTheme="minorHAnsi" w:hAnsiTheme="minorHAnsi" w:cstheme="minorHAnsi"/>
          <w:noProof/>
          <w:sz w:val="28"/>
          <w:szCs w:val="22"/>
        </w:rPr>
        <mc:AlternateContent>
          <mc:Choice Requires="wps">
            <w:drawing>
              <wp:anchor distT="4294967292" distB="4294967292" distL="114300" distR="114300" simplePos="0" relativeHeight="251659264" behindDoc="0" locked="0" layoutInCell="1" allowOverlap="1">
                <wp:simplePos x="0" y="0"/>
                <wp:positionH relativeFrom="column">
                  <wp:posOffset>0</wp:posOffset>
                </wp:positionH>
                <wp:positionV relativeFrom="paragraph">
                  <wp:posOffset>55879</wp:posOffset>
                </wp:positionV>
                <wp:extent cx="6355080" cy="0"/>
                <wp:effectExtent l="0" t="0" r="266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500.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n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"/>
            </w:pict>
          </mc:Fallback>
        </mc:AlternateContent>
      </w:r>
      <w:r w:rsidR="00A66ED2" w:rsidRPr="000C282A">
        <w:rPr>
          <w:rFonts w:asciiTheme="minorHAnsi" w:hAnsiTheme="minorHAnsi" w:cstheme="minorHAnsi"/>
          <w:b/>
          <w:bCs/>
          <w:sz w:val="28"/>
          <w:szCs w:val="22"/>
        </w:rPr>
        <w:t>Programmatic</w:t>
      </w:r>
      <w:r w:rsidR="00392F5A" w:rsidRPr="000C282A">
        <w:rPr>
          <w:rFonts w:asciiTheme="minorHAnsi" w:hAnsiTheme="minorHAnsi" w:cstheme="minorHAnsi"/>
          <w:b/>
          <w:bCs/>
          <w:sz w:val="28"/>
          <w:szCs w:val="22"/>
        </w:rPr>
        <w:t xml:space="preserve"> Approval for NPS-Sponsored Public Surveys</w:t>
      </w:r>
    </w:p>
    <w:p w:rsidR="00392F5A" w:rsidRPr="000C282A" w:rsidRDefault="00392F5A">
      <w:pPr>
        <w:pStyle w:val="Header"/>
        <w:tabs>
          <w:tab w:val="clear" w:pos="4320"/>
          <w:tab w:val="clear" w:pos="8640"/>
        </w:tabs>
        <w:jc w:val="center"/>
        <w:rPr>
          <w:rFonts w:asciiTheme="minorHAnsi" w:hAnsiTheme="minorHAnsi" w:cstheme="minorHAnsi"/>
          <w:b/>
          <w:bCs/>
          <w:sz w:val="22"/>
          <w:szCs w:val="22"/>
        </w:rPr>
      </w:pPr>
    </w:p>
    <w:tbl>
      <w:tblPr>
        <w:tblW w:w="9990" w:type="dxa"/>
        <w:tblInd w:w="108" w:type="dxa"/>
        <w:tblLayout w:type="fixed"/>
        <w:tblLook w:val="0000" w:firstRow="0" w:lastRow="0" w:firstColumn="0" w:lastColumn="0" w:noHBand="0" w:noVBand="0"/>
      </w:tblPr>
      <w:tblGrid>
        <w:gridCol w:w="393"/>
        <w:gridCol w:w="1675"/>
        <w:gridCol w:w="2014"/>
        <w:gridCol w:w="556"/>
        <w:gridCol w:w="389"/>
        <w:gridCol w:w="13"/>
        <w:gridCol w:w="707"/>
        <w:gridCol w:w="283"/>
        <w:gridCol w:w="144"/>
        <w:gridCol w:w="1429"/>
        <w:gridCol w:w="677"/>
        <w:gridCol w:w="1710"/>
      </w:tblGrid>
      <w:tr w:rsidR="00C64C04" w:rsidRPr="000C282A" w:rsidTr="00C64C04">
        <w:trPr>
          <w:trHeight w:val="467"/>
        </w:trPr>
        <w:tc>
          <w:tcPr>
            <w:tcW w:w="8280" w:type="dxa"/>
            <w:gridSpan w:val="11"/>
            <w:tcBorders>
              <w:bottom w:val="single" w:sz="4" w:space="0" w:color="auto"/>
            </w:tcBorders>
          </w:tcPr>
          <w:p w:rsidR="00C64C04" w:rsidRPr="000C282A" w:rsidRDefault="00C64C04" w:rsidP="007336CB">
            <w:pPr>
              <w:ind w:right="162"/>
              <w:jc w:val="right"/>
              <w:rPr>
                <w:rFonts w:asciiTheme="minorHAnsi" w:hAnsiTheme="minorHAnsi" w:cstheme="minorHAnsi"/>
              </w:rPr>
            </w:pPr>
            <w:r w:rsidRPr="000C282A">
              <w:rPr>
                <w:rFonts w:asciiTheme="minorHAnsi" w:hAnsiTheme="minorHAnsi" w:cstheme="minorHAnsi"/>
                <w:b/>
                <w:bCs/>
                <w:sz w:val="22"/>
                <w:szCs w:val="22"/>
              </w:rPr>
              <w:t>Submission Date</w:t>
            </w:r>
            <w:r w:rsidRPr="000C282A" w:rsidDel="00753200">
              <w:rPr>
                <w:rFonts w:asciiTheme="minorHAnsi" w:hAnsiTheme="minorHAnsi" w:cstheme="minorHAnsi"/>
                <w:sz w:val="22"/>
                <w:szCs w:val="22"/>
              </w:rPr>
              <w:t xml:space="preserve"> </w:t>
            </w:r>
          </w:p>
        </w:tc>
        <w:tc>
          <w:tcPr>
            <w:tcW w:w="1710" w:type="dxa"/>
            <w:tcBorders>
              <w:bottom w:val="single" w:sz="4" w:space="0" w:color="auto"/>
            </w:tcBorders>
          </w:tcPr>
          <w:p w:rsidR="00C64C04" w:rsidRPr="000C282A" w:rsidRDefault="00C64C04">
            <w:pPr>
              <w:rPr>
                <w:rFonts w:asciiTheme="minorHAnsi" w:hAnsiTheme="minorHAnsi" w:cstheme="minorHAnsi"/>
              </w:rPr>
            </w:pPr>
          </w:p>
        </w:tc>
      </w:tr>
      <w:tr w:rsidR="000C282A" w:rsidRPr="000C282A" w:rsidTr="001D5C1D">
        <w:tc>
          <w:tcPr>
            <w:tcW w:w="393" w:type="dxa"/>
            <w:tcBorders>
              <w:top w:val="single" w:sz="4" w:space="0" w:color="auto"/>
              <w:bottom w:val="single" w:sz="4" w:space="0" w:color="auto"/>
            </w:tcBorders>
          </w:tcPr>
          <w:p w:rsidR="000C282A" w:rsidRPr="000C282A" w:rsidRDefault="000C282A" w:rsidP="00D1550D">
            <w:pPr>
              <w:jc w:val="right"/>
              <w:rPr>
                <w:rFonts w:asciiTheme="minorHAnsi" w:hAnsiTheme="minorHAnsi" w:cstheme="minorHAnsi"/>
              </w:rPr>
            </w:pPr>
            <w:r w:rsidRPr="000C282A">
              <w:rPr>
                <w:rFonts w:asciiTheme="minorHAnsi" w:hAnsiTheme="minorHAnsi" w:cstheme="minorHAnsi"/>
                <w:sz w:val="22"/>
                <w:szCs w:val="22"/>
              </w:rPr>
              <w:br w:type="page"/>
            </w:r>
            <w:r w:rsidRPr="000C282A">
              <w:rPr>
                <w:rFonts w:asciiTheme="minorHAnsi" w:hAnsiTheme="minorHAnsi" w:cstheme="minorHAnsi"/>
                <w:sz w:val="22"/>
                <w:szCs w:val="22"/>
              </w:rPr>
              <w:br w:type="page"/>
              <w:t>1.</w:t>
            </w:r>
          </w:p>
        </w:tc>
        <w:tc>
          <w:tcPr>
            <w:tcW w:w="1675" w:type="dxa"/>
            <w:tcBorders>
              <w:top w:val="single" w:sz="4" w:space="0" w:color="auto"/>
              <w:bottom w:val="single" w:sz="4" w:space="0" w:color="auto"/>
            </w:tcBorders>
          </w:tcPr>
          <w:p w:rsidR="000C282A" w:rsidRPr="000C282A" w:rsidRDefault="000C282A" w:rsidP="00753200">
            <w:pPr>
              <w:jc w:val="right"/>
              <w:rPr>
                <w:rFonts w:asciiTheme="minorHAnsi" w:hAnsiTheme="minorHAnsi" w:cstheme="minorHAnsi"/>
                <w:b/>
                <w:bCs/>
              </w:rPr>
            </w:pPr>
            <w:r w:rsidRPr="000C282A">
              <w:rPr>
                <w:rFonts w:asciiTheme="minorHAnsi" w:hAnsiTheme="minorHAnsi" w:cstheme="minorHAnsi"/>
                <w:b/>
                <w:bCs/>
                <w:sz w:val="22"/>
                <w:szCs w:val="22"/>
              </w:rPr>
              <w:t>Project Title:</w:t>
            </w:r>
          </w:p>
        </w:tc>
        <w:tc>
          <w:tcPr>
            <w:tcW w:w="7922" w:type="dxa"/>
            <w:gridSpan w:val="10"/>
            <w:tcBorders>
              <w:top w:val="single" w:sz="4" w:space="0" w:color="auto"/>
              <w:bottom w:val="single" w:sz="4" w:space="0" w:color="auto"/>
            </w:tcBorders>
          </w:tcPr>
          <w:p w:rsidR="000C282A" w:rsidRPr="000C282A" w:rsidRDefault="000C282A" w:rsidP="005C3965">
            <w:pPr>
              <w:rPr>
                <w:rFonts w:asciiTheme="minorHAnsi" w:hAnsiTheme="minorHAnsi" w:cstheme="minorHAnsi"/>
              </w:rPr>
            </w:pPr>
            <w:r w:rsidRPr="000C282A">
              <w:rPr>
                <w:rFonts w:asciiTheme="minorHAnsi" w:hAnsiTheme="minorHAnsi" w:cstheme="minorHAnsi"/>
                <w:sz w:val="22"/>
                <w:szCs w:val="22"/>
              </w:rPr>
              <w:t xml:space="preserve">Lewis &amp; Clark National Historic Trail Auto Tour Route </w:t>
            </w:r>
            <w:proofErr w:type="spellStart"/>
            <w:r w:rsidRPr="000C282A">
              <w:rPr>
                <w:rFonts w:asciiTheme="minorHAnsi" w:hAnsiTheme="minorHAnsi" w:cstheme="minorHAnsi"/>
                <w:sz w:val="22"/>
                <w:szCs w:val="22"/>
              </w:rPr>
              <w:t>Wayshowing</w:t>
            </w:r>
            <w:proofErr w:type="spellEnd"/>
            <w:r w:rsidRPr="000C282A">
              <w:rPr>
                <w:rFonts w:asciiTheme="minorHAnsi" w:hAnsiTheme="minorHAnsi" w:cstheme="minorHAnsi"/>
                <w:sz w:val="22"/>
                <w:szCs w:val="22"/>
              </w:rPr>
              <w:t xml:space="preserve"> Assessment </w:t>
            </w:r>
          </w:p>
        </w:tc>
      </w:tr>
      <w:tr w:rsidR="005F4AF3" w:rsidRPr="000C282A" w:rsidTr="00E56621">
        <w:trPr>
          <w:gridAfter w:val="10"/>
          <w:wAfter w:w="7922" w:type="dxa"/>
          <w:trHeight w:val="125"/>
        </w:trPr>
        <w:tc>
          <w:tcPr>
            <w:tcW w:w="393" w:type="dxa"/>
            <w:tcBorders>
              <w:bottom w:val="single" w:sz="4" w:space="0" w:color="auto"/>
            </w:tcBorders>
          </w:tcPr>
          <w:p w:rsidR="00753200" w:rsidRPr="000C282A" w:rsidRDefault="00753200" w:rsidP="00885E07">
            <w:pPr>
              <w:pStyle w:val="NoSpacing"/>
              <w:rPr>
                <w:rFonts w:asciiTheme="minorHAnsi" w:hAnsiTheme="minorHAnsi" w:cstheme="minorHAnsi"/>
                <w:sz w:val="22"/>
                <w:szCs w:val="22"/>
              </w:rPr>
            </w:pPr>
          </w:p>
        </w:tc>
        <w:tc>
          <w:tcPr>
            <w:tcW w:w="1675" w:type="dxa"/>
          </w:tcPr>
          <w:p w:rsidR="00753200" w:rsidRPr="000C282A" w:rsidRDefault="00753200" w:rsidP="00885E07">
            <w:pPr>
              <w:pStyle w:val="NoSpacing"/>
              <w:rPr>
                <w:rFonts w:asciiTheme="minorHAnsi" w:hAnsiTheme="minorHAnsi" w:cstheme="minorHAnsi"/>
                <w:sz w:val="22"/>
                <w:szCs w:val="22"/>
              </w:rPr>
            </w:pPr>
          </w:p>
        </w:tc>
      </w:tr>
      <w:tr w:rsidR="005F4AF3" w:rsidRPr="000C282A" w:rsidTr="00E4362E">
        <w:trPr>
          <w:trHeight w:val="1556"/>
        </w:trPr>
        <w:tc>
          <w:tcPr>
            <w:tcW w:w="393" w:type="dxa"/>
            <w:tcBorders>
              <w:top w:val="single" w:sz="4" w:space="0" w:color="auto"/>
              <w:bottom w:val="single" w:sz="4" w:space="0" w:color="auto"/>
            </w:tcBorders>
          </w:tcPr>
          <w:p w:rsidR="00392F5A" w:rsidRPr="000C282A" w:rsidRDefault="00392F5A" w:rsidP="00D1550D">
            <w:pPr>
              <w:jc w:val="right"/>
              <w:rPr>
                <w:rFonts w:asciiTheme="minorHAnsi" w:hAnsiTheme="minorHAnsi" w:cstheme="minorHAnsi"/>
              </w:rPr>
            </w:pPr>
            <w:r w:rsidRPr="000C282A">
              <w:rPr>
                <w:rFonts w:asciiTheme="minorHAnsi" w:hAnsiTheme="minorHAnsi" w:cstheme="minorHAnsi"/>
                <w:sz w:val="22"/>
                <w:szCs w:val="22"/>
              </w:rPr>
              <w:t>2.</w:t>
            </w:r>
          </w:p>
        </w:tc>
        <w:tc>
          <w:tcPr>
            <w:tcW w:w="1675" w:type="dxa"/>
            <w:tcBorders>
              <w:top w:val="single" w:sz="4" w:space="0" w:color="auto"/>
              <w:bottom w:val="single" w:sz="4" w:space="0" w:color="auto"/>
            </w:tcBorders>
          </w:tcPr>
          <w:p w:rsidR="00392F5A" w:rsidRPr="000C282A" w:rsidRDefault="00392F5A">
            <w:pPr>
              <w:jc w:val="right"/>
              <w:rPr>
                <w:rFonts w:asciiTheme="minorHAnsi" w:hAnsiTheme="minorHAnsi" w:cstheme="minorHAnsi"/>
                <w:b/>
                <w:bCs/>
              </w:rPr>
            </w:pPr>
            <w:r w:rsidRPr="000C282A">
              <w:rPr>
                <w:rFonts w:asciiTheme="minorHAnsi" w:hAnsiTheme="minorHAnsi" w:cstheme="minorHAnsi"/>
                <w:b/>
                <w:bCs/>
                <w:sz w:val="22"/>
                <w:szCs w:val="22"/>
              </w:rPr>
              <w:t>Abstract:</w:t>
            </w:r>
          </w:p>
        </w:tc>
        <w:tc>
          <w:tcPr>
            <w:tcW w:w="7922" w:type="dxa"/>
            <w:gridSpan w:val="10"/>
            <w:tcBorders>
              <w:top w:val="single" w:sz="4" w:space="0" w:color="auto"/>
              <w:bottom w:val="single" w:sz="4" w:space="0" w:color="auto"/>
            </w:tcBorders>
          </w:tcPr>
          <w:p w:rsidR="008C24BE" w:rsidRPr="00251069" w:rsidRDefault="00E13B53" w:rsidP="00251069">
            <w:pPr>
              <w:rPr>
                <w:rFonts w:asciiTheme="minorHAnsi" w:hAnsiTheme="minorHAnsi" w:cstheme="minorHAnsi"/>
                <w:i/>
              </w:rPr>
            </w:pPr>
            <w:r w:rsidRPr="00251069">
              <w:rPr>
                <w:rFonts w:asciiTheme="minorHAnsi" w:hAnsiTheme="minorHAnsi" w:cstheme="minorHAnsi"/>
                <w:i/>
                <w:noProof/>
                <w:sz w:val="22"/>
                <w:szCs w:val="22"/>
              </w:rPr>
              <w:t>A</w:t>
            </w:r>
            <w:r w:rsidR="00567BB0" w:rsidRPr="00251069">
              <w:rPr>
                <w:rFonts w:asciiTheme="minorHAnsi" w:hAnsiTheme="minorHAnsi" w:cstheme="minorHAnsi"/>
                <w:i/>
                <w:noProof/>
                <w:sz w:val="22"/>
                <w:szCs w:val="22"/>
              </w:rPr>
              <w:t>n on-site survey,</w:t>
            </w:r>
            <w:r w:rsidRPr="00251069">
              <w:rPr>
                <w:rFonts w:asciiTheme="minorHAnsi" w:hAnsiTheme="minorHAnsi" w:cstheme="minorHAnsi"/>
                <w:i/>
                <w:noProof/>
                <w:sz w:val="22"/>
                <w:szCs w:val="22"/>
              </w:rPr>
              <w:t xml:space="preserve"> will be </w:t>
            </w:r>
            <w:r w:rsidR="00567BB0" w:rsidRPr="00251069">
              <w:rPr>
                <w:rFonts w:asciiTheme="minorHAnsi" w:hAnsiTheme="minorHAnsi" w:cstheme="minorHAnsi"/>
                <w:i/>
                <w:noProof/>
                <w:sz w:val="22"/>
                <w:szCs w:val="22"/>
              </w:rPr>
              <w:t>administered to visitors at</w:t>
            </w:r>
            <w:r w:rsidR="00593BAF" w:rsidRPr="00251069">
              <w:rPr>
                <w:rFonts w:asciiTheme="minorHAnsi" w:hAnsiTheme="minorHAnsi" w:cstheme="minorHAnsi"/>
                <w:i/>
                <w:noProof/>
                <w:sz w:val="22"/>
                <w:szCs w:val="22"/>
              </w:rPr>
              <w:t xml:space="preserve"> </w:t>
            </w:r>
            <w:r w:rsidR="00EE30BE" w:rsidRPr="00251069">
              <w:rPr>
                <w:rFonts w:asciiTheme="minorHAnsi" w:hAnsiTheme="minorHAnsi" w:cstheme="minorHAnsi"/>
                <w:i/>
                <w:noProof/>
                <w:sz w:val="22"/>
                <w:szCs w:val="22"/>
              </w:rPr>
              <w:t>e</w:t>
            </w:r>
            <w:r w:rsidR="00251069" w:rsidRPr="00251069">
              <w:rPr>
                <w:rFonts w:asciiTheme="minorHAnsi" w:hAnsiTheme="minorHAnsi" w:cstheme="minorHAnsi"/>
                <w:i/>
                <w:noProof/>
                <w:sz w:val="22"/>
                <w:szCs w:val="22"/>
              </w:rPr>
              <w:t>leven</w:t>
            </w:r>
            <w:r w:rsidR="00567BB0" w:rsidRPr="00251069">
              <w:rPr>
                <w:rFonts w:asciiTheme="minorHAnsi" w:hAnsiTheme="minorHAnsi" w:cstheme="minorHAnsi"/>
                <w:i/>
                <w:noProof/>
                <w:sz w:val="22"/>
                <w:szCs w:val="22"/>
              </w:rPr>
              <w:t xml:space="preserve"> selected certified historical </w:t>
            </w:r>
            <w:r w:rsidR="007574CC" w:rsidRPr="00251069">
              <w:rPr>
                <w:rFonts w:asciiTheme="minorHAnsi" w:hAnsiTheme="minorHAnsi" w:cstheme="minorHAnsi"/>
                <w:i/>
                <w:noProof/>
                <w:sz w:val="22"/>
                <w:szCs w:val="22"/>
              </w:rPr>
              <w:t xml:space="preserve">sites along the </w:t>
            </w:r>
            <w:r w:rsidRPr="00251069">
              <w:rPr>
                <w:rFonts w:asciiTheme="minorHAnsi" w:hAnsiTheme="minorHAnsi" w:cstheme="minorHAnsi"/>
                <w:i/>
                <w:noProof/>
                <w:sz w:val="22"/>
                <w:szCs w:val="22"/>
              </w:rPr>
              <w:t xml:space="preserve">Lewis &amp; Clark Historic Trail </w:t>
            </w:r>
            <w:r w:rsidR="007574CC" w:rsidRPr="00251069">
              <w:rPr>
                <w:rFonts w:asciiTheme="minorHAnsi" w:hAnsiTheme="minorHAnsi" w:cstheme="minorHAnsi"/>
                <w:i/>
                <w:noProof/>
                <w:sz w:val="22"/>
                <w:szCs w:val="22"/>
              </w:rPr>
              <w:t xml:space="preserve">Auto Tour Route.  </w:t>
            </w:r>
            <w:r w:rsidR="00567BB0" w:rsidRPr="00251069">
              <w:rPr>
                <w:rFonts w:asciiTheme="minorHAnsi" w:hAnsiTheme="minorHAnsi" w:cstheme="minorHAnsi"/>
                <w:i/>
                <w:noProof/>
                <w:sz w:val="22"/>
                <w:szCs w:val="22"/>
              </w:rPr>
              <w:t xml:space="preserve">The purpose of the study is to provide the National Park Service with an </w:t>
            </w:r>
            <w:r w:rsidR="007574CC" w:rsidRPr="00251069">
              <w:rPr>
                <w:rFonts w:asciiTheme="minorHAnsi" w:hAnsiTheme="minorHAnsi" w:cstheme="minorHAnsi"/>
                <w:i/>
                <w:noProof/>
                <w:sz w:val="22"/>
                <w:szCs w:val="22"/>
              </w:rPr>
              <w:t>assessment of visitor satisfaction and attitudes toward current wayshowing</w:t>
            </w:r>
            <w:r w:rsidR="00251069" w:rsidRPr="00251069">
              <w:rPr>
                <w:rFonts w:asciiTheme="minorHAnsi" w:hAnsiTheme="minorHAnsi" w:cstheme="minorHAnsi"/>
                <w:i/>
                <w:noProof/>
                <w:sz w:val="22"/>
                <w:szCs w:val="22"/>
              </w:rPr>
              <w:t xml:space="preserve"> </w:t>
            </w:r>
            <w:r w:rsidR="00487959" w:rsidRPr="00251069">
              <w:rPr>
                <w:rFonts w:asciiTheme="minorHAnsi" w:hAnsiTheme="minorHAnsi" w:cstheme="minorHAnsi"/>
                <w:i/>
                <w:noProof/>
                <w:sz w:val="22"/>
                <w:szCs w:val="22"/>
              </w:rPr>
              <w:t xml:space="preserve">along the route </w:t>
            </w:r>
            <w:r w:rsidR="007574CC" w:rsidRPr="00251069">
              <w:rPr>
                <w:rFonts w:asciiTheme="minorHAnsi" w:hAnsiTheme="minorHAnsi" w:cstheme="minorHAnsi"/>
                <w:i/>
                <w:noProof/>
                <w:sz w:val="22"/>
                <w:szCs w:val="22"/>
              </w:rPr>
              <w:t>and interpretive resources available at these sites.</w:t>
            </w:r>
            <w:r w:rsidR="00EE30BE" w:rsidRPr="00251069">
              <w:rPr>
                <w:rFonts w:asciiTheme="minorHAnsi" w:hAnsiTheme="minorHAnsi" w:cstheme="minorHAnsi"/>
                <w:i/>
                <w:noProof/>
                <w:sz w:val="22"/>
                <w:szCs w:val="22"/>
              </w:rPr>
              <w:t xml:space="preserve"> </w:t>
            </w:r>
          </w:p>
        </w:tc>
      </w:tr>
      <w:tr w:rsidR="005F4AF3" w:rsidRPr="000C282A" w:rsidTr="00E56621">
        <w:trPr>
          <w:trHeight w:val="567"/>
        </w:trPr>
        <w:tc>
          <w:tcPr>
            <w:tcW w:w="393" w:type="dxa"/>
            <w:tcBorders>
              <w:top w:val="single" w:sz="4" w:space="0" w:color="auto"/>
            </w:tcBorders>
            <w:vAlign w:val="center"/>
          </w:tcPr>
          <w:p w:rsidR="00392F5A" w:rsidRPr="000C282A" w:rsidRDefault="00392F5A" w:rsidP="00A159E5">
            <w:pPr>
              <w:rPr>
                <w:rFonts w:asciiTheme="minorHAnsi" w:hAnsiTheme="minorHAnsi" w:cstheme="minorHAnsi"/>
              </w:rPr>
            </w:pPr>
            <w:r w:rsidRPr="000C282A">
              <w:rPr>
                <w:rFonts w:asciiTheme="minorHAnsi" w:hAnsiTheme="minorHAnsi" w:cstheme="minorHAnsi"/>
                <w:sz w:val="22"/>
                <w:szCs w:val="22"/>
              </w:rPr>
              <w:t>3.</w:t>
            </w:r>
          </w:p>
        </w:tc>
        <w:tc>
          <w:tcPr>
            <w:tcW w:w="9597" w:type="dxa"/>
            <w:gridSpan w:val="11"/>
            <w:tcBorders>
              <w:top w:val="single" w:sz="4" w:space="0" w:color="auto"/>
            </w:tcBorders>
            <w:vAlign w:val="center"/>
          </w:tcPr>
          <w:p w:rsidR="00392F5A" w:rsidRPr="000C282A" w:rsidRDefault="00392F5A" w:rsidP="00AB7BC7">
            <w:pPr>
              <w:rPr>
                <w:rFonts w:asciiTheme="minorHAnsi" w:hAnsiTheme="minorHAnsi" w:cstheme="minorHAnsi"/>
                <w:b/>
                <w:bCs/>
              </w:rPr>
            </w:pPr>
            <w:r w:rsidRPr="000C282A">
              <w:rPr>
                <w:rFonts w:asciiTheme="minorHAnsi" w:hAnsiTheme="minorHAnsi" w:cstheme="minorHAnsi"/>
                <w:b/>
                <w:bCs/>
                <w:sz w:val="22"/>
                <w:szCs w:val="22"/>
              </w:rPr>
              <w:t>Principal Investigator Contact Information</w:t>
            </w:r>
          </w:p>
        </w:tc>
      </w:tr>
      <w:tr w:rsidR="005F4AF3" w:rsidRPr="000C282A" w:rsidTr="00E56621">
        <w:tc>
          <w:tcPr>
            <w:tcW w:w="393" w:type="dxa"/>
          </w:tcPr>
          <w:p w:rsidR="00392F5A" w:rsidRPr="000C282A" w:rsidRDefault="00392F5A" w:rsidP="00066F45">
            <w:pPr>
              <w:jc w:val="right"/>
              <w:rPr>
                <w:rFonts w:asciiTheme="minorHAnsi" w:hAnsiTheme="minorHAnsi" w:cstheme="minorHAnsi"/>
              </w:rPr>
            </w:pPr>
          </w:p>
        </w:tc>
        <w:tc>
          <w:tcPr>
            <w:tcW w:w="1675" w:type="dxa"/>
          </w:tcPr>
          <w:p w:rsidR="00392F5A" w:rsidRPr="000C282A" w:rsidRDefault="00392F5A">
            <w:pPr>
              <w:jc w:val="right"/>
              <w:rPr>
                <w:rFonts w:asciiTheme="minorHAnsi" w:hAnsiTheme="minorHAnsi" w:cstheme="minorHAnsi"/>
                <w:b/>
                <w:bCs/>
              </w:rPr>
            </w:pPr>
            <w:r w:rsidRPr="000C282A">
              <w:rPr>
                <w:rFonts w:asciiTheme="minorHAnsi" w:hAnsiTheme="minorHAnsi" w:cstheme="minorHAnsi"/>
                <w:b/>
                <w:bCs/>
                <w:sz w:val="22"/>
                <w:szCs w:val="22"/>
              </w:rPr>
              <w:t>First Name:</w:t>
            </w:r>
          </w:p>
        </w:tc>
        <w:tc>
          <w:tcPr>
            <w:tcW w:w="2570" w:type="dxa"/>
            <w:gridSpan w:val="2"/>
          </w:tcPr>
          <w:p w:rsidR="00392F5A" w:rsidRPr="000C282A" w:rsidRDefault="007574CC">
            <w:pPr>
              <w:rPr>
                <w:rFonts w:asciiTheme="minorHAnsi" w:hAnsiTheme="minorHAnsi" w:cstheme="minorHAnsi"/>
              </w:rPr>
            </w:pPr>
            <w:r w:rsidRPr="000C282A">
              <w:rPr>
                <w:rFonts w:asciiTheme="minorHAnsi" w:hAnsiTheme="minorHAnsi" w:cstheme="minorHAnsi"/>
                <w:sz w:val="22"/>
                <w:szCs w:val="22"/>
              </w:rPr>
              <w:t xml:space="preserve">Alan </w:t>
            </w:r>
          </w:p>
        </w:tc>
        <w:tc>
          <w:tcPr>
            <w:tcW w:w="1536" w:type="dxa"/>
            <w:gridSpan w:val="5"/>
          </w:tcPr>
          <w:p w:rsidR="00392F5A" w:rsidRPr="000C282A" w:rsidRDefault="00392F5A">
            <w:pPr>
              <w:jc w:val="right"/>
              <w:rPr>
                <w:rFonts w:asciiTheme="minorHAnsi" w:hAnsiTheme="minorHAnsi" w:cstheme="minorHAnsi"/>
              </w:rPr>
            </w:pPr>
            <w:r w:rsidRPr="000C282A">
              <w:rPr>
                <w:rFonts w:asciiTheme="minorHAnsi" w:hAnsiTheme="minorHAnsi" w:cstheme="minorHAnsi"/>
                <w:b/>
                <w:bCs/>
                <w:sz w:val="22"/>
                <w:szCs w:val="22"/>
              </w:rPr>
              <w:t>Last Name:</w:t>
            </w:r>
          </w:p>
        </w:tc>
        <w:tc>
          <w:tcPr>
            <w:tcW w:w="3816" w:type="dxa"/>
            <w:gridSpan w:val="3"/>
          </w:tcPr>
          <w:p w:rsidR="00392F5A" w:rsidRPr="000C282A" w:rsidRDefault="007574CC">
            <w:pPr>
              <w:rPr>
                <w:rFonts w:asciiTheme="minorHAnsi" w:hAnsiTheme="minorHAnsi" w:cstheme="minorHAnsi"/>
              </w:rPr>
            </w:pPr>
            <w:r w:rsidRPr="000C282A">
              <w:rPr>
                <w:rFonts w:asciiTheme="minorHAnsi" w:hAnsiTheme="minorHAnsi" w:cstheme="minorHAnsi"/>
                <w:sz w:val="22"/>
                <w:szCs w:val="22"/>
              </w:rPr>
              <w:t>Bright</w:t>
            </w:r>
          </w:p>
        </w:tc>
      </w:tr>
      <w:tr w:rsidR="00FA2D3F" w:rsidRPr="000C282A" w:rsidTr="00E56621">
        <w:tc>
          <w:tcPr>
            <w:tcW w:w="393" w:type="dxa"/>
          </w:tcPr>
          <w:p w:rsidR="00FA2D3F" w:rsidRPr="000C282A" w:rsidRDefault="00FA2D3F" w:rsidP="00D1550D">
            <w:pPr>
              <w:jc w:val="right"/>
              <w:rPr>
                <w:rFonts w:asciiTheme="minorHAnsi" w:hAnsiTheme="minorHAnsi" w:cstheme="minorHAnsi"/>
              </w:rPr>
            </w:pPr>
          </w:p>
        </w:tc>
        <w:tc>
          <w:tcPr>
            <w:tcW w:w="1675" w:type="dxa"/>
          </w:tcPr>
          <w:p w:rsidR="00FA2D3F" w:rsidRPr="000C282A" w:rsidRDefault="00FA2D3F">
            <w:pPr>
              <w:jc w:val="right"/>
              <w:rPr>
                <w:rFonts w:asciiTheme="minorHAnsi" w:hAnsiTheme="minorHAnsi" w:cstheme="minorHAnsi"/>
                <w:b/>
                <w:bCs/>
              </w:rPr>
            </w:pPr>
            <w:r w:rsidRPr="000C282A">
              <w:rPr>
                <w:rFonts w:asciiTheme="minorHAnsi" w:hAnsiTheme="minorHAnsi" w:cstheme="minorHAnsi"/>
                <w:b/>
                <w:bCs/>
                <w:sz w:val="22"/>
                <w:szCs w:val="22"/>
              </w:rPr>
              <w:t>Title:</w:t>
            </w:r>
          </w:p>
        </w:tc>
        <w:tc>
          <w:tcPr>
            <w:tcW w:w="7922" w:type="dxa"/>
            <w:gridSpan w:val="10"/>
          </w:tcPr>
          <w:p w:rsidR="00FA2D3F" w:rsidRPr="000C282A" w:rsidRDefault="007574CC">
            <w:pPr>
              <w:rPr>
                <w:rFonts w:asciiTheme="minorHAnsi" w:hAnsiTheme="minorHAnsi" w:cstheme="minorHAnsi"/>
              </w:rPr>
            </w:pPr>
            <w:r w:rsidRPr="000C282A">
              <w:rPr>
                <w:rFonts w:asciiTheme="minorHAnsi" w:hAnsiTheme="minorHAnsi" w:cstheme="minorHAnsi"/>
                <w:sz w:val="22"/>
                <w:szCs w:val="22"/>
              </w:rPr>
              <w:t>Professor</w:t>
            </w:r>
          </w:p>
        </w:tc>
      </w:tr>
      <w:tr w:rsidR="00FA2D3F" w:rsidRPr="000C282A" w:rsidTr="00E56621">
        <w:tc>
          <w:tcPr>
            <w:tcW w:w="393" w:type="dxa"/>
          </w:tcPr>
          <w:p w:rsidR="00FA2D3F" w:rsidRPr="000C282A" w:rsidRDefault="00FA2D3F" w:rsidP="00066F45">
            <w:pPr>
              <w:jc w:val="right"/>
              <w:rPr>
                <w:rFonts w:asciiTheme="minorHAnsi" w:hAnsiTheme="minorHAnsi" w:cstheme="minorHAnsi"/>
              </w:rPr>
            </w:pPr>
          </w:p>
        </w:tc>
        <w:tc>
          <w:tcPr>
            <w:tcW w:w="1675" w:type="dxa"/>
          </w:tcPr>
          <w:p w:rsidR="00FA2D3F" w:rsidRPr="000C282A" w:rsidRDefault="00FA2D3F">
            <w:pPr>
              <w:jc w:val="right"/>
              <w:rPr>
                <w:rFonts w:asciiTheme="minorHAnsi" w:hAnsiTheme="minorHAnsi" w:cstheme="minorHAnsi"/>
                <w:b/>
                <w:bCs/>
              </w:rPr>
            </w:pPr>
            <w:r w:rsidRPr="000C282A">
              <w:rPr>
                <w:rFonts w:asciiTheme="minorHAnsi" w:hAnsiTheme="minorHAnsi" w:cstheme="minorHAnsi"/>
                <w:b/>
                <w:bCs/>
                <w:sz w:val="22"/>
                <w:szCs w:val="22"/>
              </w:rPr>
              <w:t>Affiliation:</w:t>
            </w:r>
          </w:p>
        </w:tc>
        <w:tc>
          <w:tcPr>
            <w:tcW w:w="7922" w:type="dxa"/>
            <w:gridSpan w:val="10"/>
          </w:tcPr>
          <w:p w:rsidR="00FA2D3F" w:rsidRPr="000C282A" w:rsidRDefault="007574CC">
            <w:pPr>
              <w:rPr>
                <w:rFonts w:asciiTheme="minorHAnsi" w:hAnsiTheme="minorHAnsi" w:cstheme="minorHAnsi"/>
              </w:rPr>
            </w:pPr>
            <w:r w:rsidRPr="000C282A">
              <w:rPr>
                <w:rFonts w:asciiTheme="minorHAnsi" w:hAnsiTheme="minorHAnsi" w:cstheme="minorHAnsi"/>
                <w:sz w:val="22"/>
                <w:szCs w:val="22"/>
              </w:rPr>
              <w:t>Department of Human Dimensions of Natural Resources, Colorado State University</w:t>
            </w:r>
          </w:p>
        </w:tc>
      </w:tr>
      <w:tr w:rsidR="00FA2D3F" w:rsidRPr="000C282A" w:rsidTr="00E56621">
        <w:tc>
          <w:tcPr>
            <w:tcW w:w="393" w:type="dxa"/>
          </w:tcPr>
          <w:p w:rsidR="00FA2D3F" w:rsidRPr="000C282A" w:rsidRDefault="00FA2D3F" w:rsidP="00066F45">
            <w:pPr>
              <w:jc w:val="right"/>
              <w:rPr>
                <w:rFonts w:asciiTheme="minorHAnsi" w:hAnsiTheme="minorHAnsi" w:cstheme="minorHAnsi"/>
              </w:rPr>
            </w:pPr>
          </w:p>
        </w:tc>
        <w:tc>
          <w:tcPr>
            <w:tcW w:w="1675" w:type="dxa"/>
          </w:tcPr>
          <w:p w:rsidR="00FA2D3F" w:rsidRPr="000C282A" w:rsidRDefault="00FA2D3F">
            <w:pPr>
              <w:jc w:val="right"/>
              <w:rPr>
                <w:rFonts w:asciiTheme="minorHAnsi" w:hAnsiTheme="minorHAnsi" w:cstheme="minorHAnsi"/>
                <w:b/>
                <w:bCs/>
              </w:rPr>
            </w:pPr>
            <w:r w:rsidRPr="000C282A">
              <w:rPr>
                <w:rFonts w:asciiTheme="minorHAnsi" w:hAnsiTheme="minorHAnsi" w:cstheme="minorHAnsi"/>
                <w:b/>
                <w:bCs/>
                <w:sz w:val="22"/>
                <w:szCs w:val="22"/>
              </w:rPr>
              <w:t>Street Address:</w:t>
            </w:r>
          </w:p>
        </w:tc>
        <w:tc>
          <w:tcPr>
            <w:tcW w:w="7922" w:type="dxa"/>
            <w:gridSpan w:val="10"/>
          </w:tcPr>
          <w:p w:rsidR="00FA2D3F" w:rsidRPr="000C282A" w:rsidRDefault="007574CC">
            <w:pPr>
              <w:rPr>
                <w:rFonts w:asciiTheme="minorHAnsi" w:hAnsiTheme="minorHAnsi" w:cstheme="minorHAnsi"/>
              </w:rPr>
            </w:pPr>
            <w:r w:rsidRPr="000C282A">
              <w:rPr>
                <w:rFonts w:asciiTheme="minorHAnsi" w:hAnsiTheme="minorHAnsi" w:cstheme="minorHAnsi"/>
                <w:sz w:val="22"/>
                <w:szCs w:val="22"/>
              </w:rPr>
              <w:t>235 Forestry, 1480 Campus Delivery</w:t>
            </w:r>
          </w:p>
        </w:tc>
      </w:tr>
      <w:tr w:rsidR="007336CB" w:rsidRPr="000C282A" w:rsidTr="00E56621">
        <w:tc>
          <w:tcPr>
            <w:tcW w:w="393" w:type="dxa"/>
          </w:tcPr>
          <w:p w:rsidR="007336CB" w:rsidRPr="000C282A" w:rsidRDefault="007336CB" w:rsidP="00066F45">
            <w:pPr>
              <w:jc w:val="right"/>
              <w:rPr>
                <w:rFonts w:asciiTheme="minorHAnsi" w:hAnsiTheme="minorHAnsi" w:cstheme="minorHAnsi"/>
              </w:rPr>
            </w:pPr>
          </w:p>
        </w:tc>
        <w:tc>
          <w:tcPr>
            <w:tcW w:w="1675" w:type="dxa"/>
          </w:tcPr>
          <w:p w:rsidR="007336CB" w:rsidRPr="000C282A" w:rsidRDefault="007336CB">
            <w:pPr>
              <w:jc w:val="right"/>
              <w:rPr>
                <w:rFonts w:asciiTheme="minorHAnsi" w:hAnsiTheme="minorHAnsi" w:cstheme="minorHAnsi"/>
                <w:b/>
                <w:bCs/>
              </w:rPr>
            </w:pPr>
            <w:r w:rsidRPr="000C282A">
              <w:rPr>
                <w:rFonts w:asciiTheme="minorHAnsi" w:hAnsiTheme="minorHAnsi" w:cstheme="minorHAnsi"/>
                <w:b/>
                <w:bCs/>
                <w:sz w:val="22"/>
                <w:szCs w:val="22"/>
              </w:rPr>
              <w:t>City:</w:t>
            </w:r>
          </w:p>
        </w:tc>
        <w:tc>
          <w:tcPr>
            <w:tcW w:w="2014" w:type="dxa"/>
          </w:tcPr>
          <w:p w:rsidR="007336CB" w:rsidRPr="000C282A" w:rsidRDefault="007574CC">
            <w:pPr>
              <w:rPr>
                <w:rFonts w:asciiTheme="minorHAnsi" w:hAnsiTheme="minorHAnsi" w:cstheme="minorHAnsi"/>
              </w:rPr>
            </w:pPr>
            <w:r w:rsidRPr="000C282A">
              <w:rPr>
                <w:rFonts w:asciiTheme="minorHAnsi" w:hAnsiTheme="minorHAnsi" w:cstheme="minorHAnsi"/>
                <w:sz w:val="22"/>
                <w:szCs w:val="22"/>
              </w:rPr>
              <w:t>Fort Collins</w:t>
            </w:r>
          </w:p>
        </w:tc>
        <w:tc>
          <w:tcPr>
            <w:tcW w:w="945" w:type="dxa"/>
            <w:gridSpan w:val="2"/>
          </w:tcPr>
          <w:p w:rsidR="007336CB" w:rsidRPr="000C282A" w:rsidRDefault="007336CB">
            <w:pPr>
              <w:jc w:val="right"/>
              <w:rPr>
                <w:rFonts w:asciiTheme="minorHAnsi" w:hAnsiTheme="minorHAnsi" w:cstheme="minorHAnsi"/>
              </w:rPr>
            </w:pPr>
            <w:r w:rsidRPr="000C282A">
              <w:rPr>
                <w:rFonts w:asciiTheme="minorHAnsi" w:hAnsiTheme="minorHAnsi" w:cstheme="minorHAnsi"/>
                <w:b/>
                <w:bCs/>
                <w:sz w:val="22"/>
                <w:szCs w:val="22"/>
              </w:rPr>
              <w:t>State:</w:t>
            </w:r>
          </w:p>
        </w:tc>
        <w:tc>
          <w:tcPr>
            <w:tcW w:w="720" w:type="dxa"/>
            <w:gridSpan w:val="2"/>
          </w:tcPr>
          <w:p w:rsidR="007336CB" w:rsidRPr="000C282A" w:rsidRDefault="007574CC">
            <w:pPr>
              <w:rPr>
                <w:rFonts w:asciiTheme="minorHAnsi" w:hAnsiTheme="minorHAnsi" w:cstheme="minorHAnsi"/>
              </w:rPr>
            </w:pPr>
            <w:r w:rsidRPr="000C282A">
              <w:rPr>
                <w:rFonts w:asciiTheme="minorHAnsi" w:hAnsiTheme="minorHAnsi" w:cstheme="minorHAnsi"/>
                <w:sz w:val="22"/>
                <w:szCs w:val="22"/>
              </w:rPr>
              <w:t>CO</w:t>
            </w:r>
          </w:p>
        </w:tc>
        <w:tc>
          <w:tcPr>
            <w:tcW w:w="1856" w:type="dxa"/>
            <w:gridSpan w:val="3"/>
          </w:tcPr>
          <w:p w:rsidR="007336CB" w:rsidRPr="000C282A" w:rsidRDefault="007336CB">
            <w:pPr>
              <w:jc w:val="right"/>
              <w:rPr>
                <w:rFonts w:asciiTheme="minorHAnsi" w:hAnsiTheme="minorHAnsi" w:cstheme="minorHAnsi"/>
                <w:b/>
                <w:bCs/>
              </w:rPr>
            </w:pPr>
            <w:r w:rsidRPr="000C282A">
              <w:rPr>
                <w:rFonts w:asciiTheme="minorHAnsi" w:hAnsiTheme="minorHAnsi" w:cstheme="minorHAnsi"/>
                <w:b/>
                <w:bCs/>
                <w:sz w:val="22"/>
                <w:szCs w:val="22"/>
              </w:rPr>
              <w:t>Zip code:</w:t>
            </w:r>
          </w:p>
        </w:tc>
        <w:tc>
          <w:tcPr>
            <w:tcW w:w="2387" w:type="dxa"/>
            <w:gridSpan w:val="2"/>
          </w:tcPr>
          <w:p w:rsidR="007336CB" w:rsidRPr="000C282A" w:rsidRDefault="007574CC">
            <w:pPr>
              <w:rPr>
                <w:rFonts w:asciiTheme="minorHAnsi" w:hAnsiTheme="minorHAnsi" w:cstheme="minorHAnsi"/>
                <w:bCs/>
              </w:rPr>
            </w:pPr>
            <w:r w:rsidRPr="000C282A">
              <w:rPr>
                <w:rFonts w:asciiTheme="minorHAnsi" w:hAnsiTheme="minorHAnsi" w:cstheme="minorHAnsi"/>
                <w:bCs/>
                <w:sz w:val="22"/>
                <w:szCs w:val="22"/>
              </w:rPr>
              <w:t>80523-1480</w:t>
            </w:r>
          </w:p>
        </w:tc>
      </w:tr>
      <w:tr w:rsidR="007336CB" w:rsidRPr="000C282A" w:rsidTr="00E56621">
        <w:tc>
          <w:tcPr>
            <w:tcW w:w="393" w:type="dxa"/>
          </w:tcPr>
          <w:p w:rsidR="007336CB" w:rsidRPr="000C282A" w:rsidRDefault="007336CB">
            <w:pPr>
              <w:jc w:val="right"/>
              <w:rPr>
                <w:rFonts w:asciiTheme="minorHAnsi" w:hAnsiTheme="minorHAnsi" w:cstheme="minorHAnsi"/>
              </w:rPr>
            </w:pPr>
          </w:p>
        </w:tc>
        <w:tc>
          <w:tcPr>
            <w:tcW w:w="1675" w:type="dxa"/>
          </w:tcPr>
          <w:p w:rsidR="007336CB" w:rsidRPr="000C282A" w:rsidRDefault="007336CB">
            <w:pPr>
              <w:jc w:val="right"/>
              <w:rPr>
                <w:rFonts w:asciiTheme="minorHAnsi" w:hAnsiTheme="minorHAnsi" w:cstheme="minorHAnsi"/>
                <w:b/>
                <w:bCs/>
              </w:rPr>
            </w:pPr>
            <w:r w:rsidRPr="000C282A">
              <w:rPr>
                <w:rFonts w:asciiTheme="minorHAnsi" w:hAnsiTheme="minorHAnsi" w:cstheme="minorHAnsi"/>
                <w:b/>
                <w:bCs/>
                <w:sz w:val="22"/>
                <w:szCs w:val="22"/>
              </w:rPr>
              <w:t>Phone:</w:t>
            </w:r>
          </w:p>
        </w:tc>
        <w:tc>
          <w:tcPr>
            <w:tcW w:w="2014" w:type="dxa"/>
          </w:tcPr>
          <w:p w:rsidR="007336CB" w:rsidRPr="000C282A" w:rsidRDefault="007574CC">
            <w:pPr>
              <w:rPr>
                <w:rFonts w:asciiTheme="minorHAnsi" w:hAnsiTheme="minorHAnsi" w:cstheme="minorHAnsi"/>
              </w:rPr>
            </w:pPr>
            <w:r w:rsidRPr="000C282A">
              <w:rPr>
                <w:rFonts w:asciiTheme="minorHAnsi" w:hAnsiTheme="minorHAnsi" w:cstheme="minorHAnsi"/>
                <w:sz w:val="22"/>
                <w:szCs w:val="22"/>
              </w:rPr>
              <w:t>970-491-5487</w:t>
            </w:r>
          </w:p>
        </w:tc>
        <w:tc>
          <w:tcPr>
            <w:tcW w:w="945" w:type="dxa"/>
            <w:gridSpan w:val="2"/>
          </w:tcPr>
          <w:p w:rsidR="007336CB" w:rsidRPr="000C282A" w:rsidRDefault="007336CB">
            <w:pPr>
              <w:jc w:val="right"/>
              <w:rPr>
                <w:rFonts w:asciiTheme="minorHAnsi" w:hAnsiTheme="minorHAnsi" w:cstheme="minorHAnsi"/>
              </w:rPr>
            </w:pPr>
            <w:r w:rsidRPr="000C282A">
              <w:rPr>
                <w:rFonts w:asciiTheme="minorHAnsi" w:hAnsiTheme="minorHAnsi" w:cstheme="minorHAnsi"/>
                <w:b/>
                <w:bCs/>
                <w:sz w:val="22"/>
                <w:szCs w:val="22"/>
              </w:rPr>
              <w:t>Fax:</w:t>
            </w:r>
          </w:p>
        </w:tc>
        <w:tc>
          <w:tcPr>
            <w:tcW w:w="4963" w:type="dxa"/>
            <w:gridSpan w:val="7"/>
          </w:tcPr>
          <w:p w:rsidR="007336CB" w:rsidRPr="000C282A" w:rsidRDefault="007574CC">
            <w:pPr>
              <w:rPr>
                <w:rFonts w:asciiTheme="minorHAnsi" w:hAnsiTheme="minorHAnsi" w:cstheme="minorHAnsi"/>
              </w:rPr>
            </w:pPr>
            <w:r w:rsidRPr="000C282A">
              <w:rPr>
                <w:rFonts w:asciiTheme="minorHAnsi" w:hAnsiTheme="minorHAnsi" w:cstheme="minorHAnsi"/>
                <w:sz w:val="22"/>
                <w:szCs w:val="22"/>
              </w:rPr>
              <w:t>970-491-2255</w:t>
            </w:r>
          </w:p>
        </w:tc>
      </w:tr>
      <w:tr w:rsidR="000C282A" w:rsidRPr="000C282A" w:rsidTr="0075230E">
        <w:trPr>
          <w:trHeight w:val="387"/>
        </w:trPr>
        <w:tc>
          <w:tcPr>
            <w:tcW w:w="393" w:type="dxa"/>
            <w:tcBorders>
              <w:bottom w:val="single" w:sz="4" w:space="0" w:color="auto"/>
            </w:tcBorders>
          </w:tcPr>
          <w:p w:rsidR="000C282A" w:rsidRPr="000C282A" w:rsidRDefault="000C282A">
            <w:pPr>
              <w:jc w:val="right"/>
              <w:rPr>
                <w:rFonts w:asciiTheme="minorHAnsi" w:hAnsiTheme="minorHAnsi" w:cstheme="minorHAnsi"/>
              </w:rPr>
            </w:pPr>
          </w:p>
        </w:tc>
        <w:tc>
          <w:tcPr>
            <w:tcW w:w="1675" w:type="dxa"/>
            <w:tcBorders>
              <w:bottom w:val="single" w:sz="4" w:space="0" w:color="auto"/>
            </w:tcBorders>
          </w:tcPr>
          <w:p w:rsidR="000C282A" w:rsidRPr="000C282A" w:rsidRDefault="000C282A">
            <w:pPr>
              <w:jc w:val="right"/>
              <w:rPr>
                <w:rFonts w:asciiTheme="minorHAnsi" w:hAnsiTheme="minorHAnsi" w:cstheme="minorHAnsi"/>
                <w:b/>
                <w:bCs/>
              </w:rPr>
            </w:pPr>
            <w:r w:rsidRPr="000C282A">
              <w:rPr>
                <w:rFonts w:asciiTheme="minorHAnsi" w:hAnsiTheme="minorHAnsi" w:cstheme="minorHAnsi"/>
                <w:b/>
                <w:bCs/>
                <w:sz w:val="22"/>
                <w:szCs w:val="22"/>
              </w:rPr>
              <w:t>Email:</w:t>
            </w:r>
          </w:p>
        </w:tc>
        <w:tc>
          <w:tcPr>
            <w:tcW w:w="7922" w:type="dxa"/>
            <w:gridSpan w:val="10"/>
            <w:tcBorders>
              <w:bottom w:val="single" w:sz="4" w:space="0" w:color="auto"/>
            </w:tcBorders>
          </w:tcPr>
          <w:p w:rsidR="000C282A" w:rsidRPr="000C282A" w:rsidRDefault="000C282A">
            <w:pPr>
              <w:rPr>
                <w:rFonts w:asciiTheme="minorHAnsi" w:hAnsiTheme="minorHAnsi" w:cstheme="minorHAnsi"/>
              </w:rPr>
            </w:pPr>
            <w:r w:rsidRPr="000C282A">
              <w:rPr>
                <w:rFonts w:asciiTheme="minorHAnsi" w:hAnsiTheme="minorHAnsi" w:cstheme="minorHAnsi"/>
                <w:sz w:val="22"/>
                <w:szCs w:val="22"/>
              </w:rPr>
              <w:t>Alan.Bright@Colostate.edu</w:t>
            </w:r>
          </w:p>
        </w:tc>
      </w:tr>
      <w:tr w:rsidR="005F4AF3" w:rsidRPr="000C282A" w:rsidTr="00E56621">
        <w:trPr>
          <w:trHeight w:val="468"/>
        </w:trPr>
        <w:tc>
          <w:tcPr>
            <w:tcW w:w="393" w:type="dxa"/>
            <w:tcBorders>
              <w:top w:val="single" w:sz="4" w:space="0" w:color="auto"/>
            </w:tcBorders>
            <w:vAlign w:val="center"/>
          </w:tcPr>
          <w:p w:rsidR="00392F5A" w:rsidRPr="000C282A" w:rsidRDefault="00392F5A" w:rsidP="00A159E5">
            <w:pPr>
              <w:rPr>
                <w:rFonts w:asciiTheme="minorHAnsi" w:hAnsiTheme="minorHAnsi" w:cstheme="minorHAnsi"/>
              </w:rPr>
            </w:pPr>
            <w:r w:rsidRPr="000C282A">
              <w:rPr>
                <w:rFonts w:asciiTheme="minorHAnsi" w:hAnsiTheme="minorHAnsi" w:cstheme="minorHAnsi"/>
                <w:sz w:val="22"/>
                <w:szCs w:val="22"/>
              </w:rPr>
              <w:t xml:space="preserve">4. </w:t>
            </w:r>
          </w:p>
        </w:tc>
        <w:tc>
          <w:tcPr>
            <w:tcW w:w="9597" w:type="dxa"/>
            <w:gridSpan w:val="11"/>
            <w:tcBorders>
              <w:top w:val="single" w:sz="4" w:space="0" w:color="auto"/>
            </w:tcBorders>
            <w:vAlign w:val="center"/>
          </w:tcPr>
          <w:p w:rsidR="00392F5A" w:rsidRPr="000C282A" w:rsidRDefault="000C282A" w:rsidP="00AB7BC7">
            <w:pPr>
              <w:rPr>
                <w:rFonts w:asciiTheme="minorHAnsi" w:hAnsiTheme="minorHAnsi" w:cstheme="minorHAnsi"/>
                <w:b/>
                <w:bCs/>
              </w:rPr>
            </w:pPr>
            <w:r>
              <w:rPr>
                <w:rFonts w:asciiTheme="minorHAnsi" w:hAnsiTheme="minorHAnsi" w:cstheme="minorHAnsi"/>
                <w:b/>
                <w:bCs/>
                <w:sz w:val="22"/>
                <w:szCs w:val="22"/>
              </w:rPr>
              <w:t xml:space="preserve">NPS </w:t>
            </w:r>
            <w:r w:rsidR="00392F5A" w:rsidRPr="000C282A">
              <w:rPr>
                <w:rFonts w:asciiTheme="minorHAnsi" w:hAnsiTheme="minorHAnsi" w:cstheme="minorHAnsi"/>
                <w:b/>
                <w:bCs/>
                <w:sz w:val="22"/>
                <w:szCs w:val="22"/>
              </w:rPr>
              <w:t>Park or Program Liaison Contact Information</w:t>
            </w:r>
          </w:p>
        </w:tc>
      </w:tr>
      <w:tr w:rsidR="005F4AF3" w:rsidRPr="000C282A" w:rsidTr="00E56621">
        <w:tc>
          <w:tcPr>
            <w:tcW w:w="393" w:type="dxa"/>
          </w:tcPr>
          <w:p w:rsidR="00392F5A" w:rsidRPr="000C282A" w:rsidRDefault="00392F5A" w:rsidP="00066F45">
            <w:pPr>
              <w:jc w:val="right"/>
              <w:rPr>
                <w:rFonts w:asciiTheme="minorHAnsi" w:hAnsiTheme="minorHAnsi" w:cstheme="minorHAnsi"/>
              </w:rPr>
            </w:pPr>
          </w:p>
        </w:tc>
        <w:tc>
          <w:tcPr>
            <w:tcW w:w="1675" w:type="dxa"/>
          </w:tcPr>
          <w:p w:rsidR="00392F5A" w:rsidRPr="000C282A" w:rsidRDefault="00392F5A">
            <w:pPr>
              <w:jc w:val="right"/>
              <w:rPr>
                <w:rFonts w:asciiTheme="minorHAnsi" w:hAnsiTheme="minorHAnsi" w:cstheme="minorHAnsi"/>
                <w:b/>
                <w:bCs/>
              </w:rPr>
            </w:pPr>
            <w:r w:rsidRPr="000C282A">
              <w:rPr>
                <w:rFonts w:asciiTheme="minorHAnsi" w:hAnsiTheme="minorHAnsi" w:cstheme="minorHAnsi"/>
                <w:b/>
                <w:bCs/>
                <w:sz w:val="22"/>
                <w:szCs w:val="22"/>
              </w:rPr>
              <w:t>First Name:</w:t>
            </w:r>
          </w:p>
        </w:tc>
        <w:tc>
          <w:tcPr>
            <w:tcW w:w="2570" w:type="dxa"/>
            <w:gridSpan w:val="2"/>
          </w:tcPr>
          <w:p w:rsidR="00392F5A" w:rsidRPr="000C282A" w:rsidRDefault="007574CC">
            <w:pPr>
              <w:rPr>
                <w:rFonts w:asciiTheme="minorHAnsi" w:hAnsiTheme="minorHAnsi" w:cstheme="minorHAnsi"/>
              </w:rPr>
            </w:pPr>
            <w:r w:rsidRPr="000C282A">
              <w:rPr>
                <w:rFonts w:asciiTheme="minorHAnsi" w:hAnsiTheme="minorHAnsi" w:cstheme="minorHAnsi"/>
                <w:sz w:val="22"/>
                <w:szCs w:val="22"/>
              </w:rPr>
              <w:t>Neal</w:t>
            </w:r>
          </w:p>
        </w:tc>
        <w:tc>
          <w:tcPr>
            <w:tcW w:w="1536" w:type="dxa"/>
            <w:gridSpan w:val="5"/>
          </w:tcPr>
          <w:p w:rsidR="00392F5A" w:rsidRPr="000C282A" w:rsidRDefault="00392F5A">
            <w:pPr>
              <w:jc w:val="right"/>
              <w:rPr>
                <w:rFonts w:asciiTheme="minorHAnsi" w:hAnsiTheme="minorHAnsi" w:cstheme="minorHAnsi"/>
              </w:rPr>
            </w:pPr>
            <w:r w:rsidRPr="000C282A">
              <w:rPr>
                <w:rFonts w:asciiTheme="minorHAnsi" w:hAnsiTheme="minorHAnsi" w:cstheme="minorHAnsi"/>
                <w:b/>
                <w:bCs/>
                <w:sz w:val="22"/>
                <w:szCs w:val="22"/>
              </w:rPr>
              <w:t>Last Name:</w:t>
            </w:r>
          </w:p>
        </w:tc>
        <w:tc>
          <w:tcPr>
            <w:tcW w:w="3816" w:type="dxa"/>
            <w:gridSpan w:val="3"/>
          </w:tcPr>
          <w:p w:rsidR="00392F5A" w:rsidRPr="000C282A" w:rsidRDefault="007574CC">
            <w:pPr>
              <w:rPr>
                <w:rFonts w:asciiTheme="minorHAnsi" w:hAnsiTheme="minorHAnsi" w:cstheme="minorHAnsi"/>
              </w:rPr>
            </w:pPr>
            <w:proofErr w:type="spellStart"/>
            <w:r w:rsidRPr="000C282A">
              <w:rPr>
                <w:rFonts w:asciiTheme="minorHAnsi" w:hAnsiTheme="minorHAnsi" w:cstheme="minorHAnsi"/>
                <w:sz w:val="22"/>
                <w:szCs w:val="22"/>
              </w:rPr>
              <w:t>Bedlan</w:t>
            </w:r>
            <w:proofErr w:type="spellEnd"/>
          </w:p>
        </w:tc>
      </w:tr>
      <w:tr w:rsidR="00FA2D3F" w:rsidRPr="000C282A" w:rsidTr="00E56621">
        <w:tc>
          <w:tcPr>
            <w:tcW w:w="393" w:type="dxa"/>
          </w:tcPr>
          <w:p w:rsidR="00FA2D3F" w:rsidRPr="000C282A" w:rsidRDefault="00FA2D3F" w:rsidP="00D1550D">
            <w:pPr>
              <w:jc w:val="right"/>
              <w:rPr>
                <w:rFonts w:asciiTheme="minorHAnsi" w:hAnsiTheme="minorHAnsi" w:cstheme="minorHAnsi"/>
              </w:rPr>
            </w:pPr>
          </w:p>
        </w:tc>
        <w:tc>
          <w:tcPr>
            <w:tcW w:w="1675" w:type="dxa"/>
          </w:tcPr>
          <w:p w:rsidR="00FA2D3F" w:rsidRPr="000C282A" w:rsidRDefault="00FA2D3F">
            <w:pPr>
              <w:jc w:val="right"/>
              <w:rPr>
                <w:rFonts w:asciiTheme="minorHAnsi" w:hAnsiTheme="minorHAnsi" w:cstheme="minorHAnsi"/>
                <w:b/>
                <w:bCs/>
              </w:rPr>
            </w:pPr>
            <w:r w:rsidRPr="000C282A">
              <w:rPr>
                <w:rFonts w:asciiTheme="minorHAnsi" w:hAnsiTheme="minorHAnsi" w:cstheme="minorHAnsi"/>
                <w:b/>
                <w:bCs/>
                <w:sz w:val="22"/>
                <w:szCs w:val="22"/>
              </w:rPr>
              <w:t>Title:</w:t>
            </w:r>
          </w:p>
        </w:tc>
        <w:tc>
          <w:tcPr>
            <w:tcW w:w="7922" w:type="dxa"/>
            <w:gridSpan w:val="10"/>
          </w:tcPr>
          <w:p w:rsidR="00FA2D3F" w:rsidRPr="000C282A" w:rsidRDefault="007574CC">
            <w:pPr>
              <w:rPr>
                <w:rFonts w:asciiTheme="minorHAnsi" w:hAnsiTheme="minorHAnsi" w:cstheme="minorHAnsi"/>
              </w:rPr>
            </w:pPr>
            <w:r w:rsidRPr="000C282A">
              <w:rPr>
                <w:rFonts w:asciiTheme="minorHAnsi" w:hAnsiTheme="minorHAnsi" w:cstheme="minorHAnsi"/>
                <w:sz w:val="22"/>
                <w:szCs w:val="22"/>
              </w:rPr>
              <w:t>Outdoor Recreation Planner</w:t>
            </w:r>
          </w:p>
        </w:tc>
      </w:tr>
      <w:tr w:rsidR="00FA2D3F" w:rsidRPr="000C282A" w:rsidTr="00E56621">
        <w:tc>
          <w:tcPr>
            <w:tcW w:w="393" w:type="dxa"/>
          </w:tcPr>
          <w:p w:rsidR="00FA2D3F" w:rsidRPr="000C282A" w:rsidRDefault="00FA2D3F" w:rsidP="00066F45">
            <w:pPr>
              <w:jc w:val="right"/>
              <w:rPr>
                <w:rFonts w:asciiTheme="minorHAnsi" w:hAnsiTheme="minorHAnsi" w:cstheme="minorHAnsi"/>
              </w:rPr>
            </w:pPr>
          </w:p>
        </w:tc>
        <w:tc>
          <w:tcPr>
            <w:tcW w:w="1675" w:type="dxa"/>
          </w:tcPr>
          <w:p w:rsidR="00FA2D3F" w:rsidRPr="000C282A" w:rsidRDefault="00FA2D3F">
            <w:pPr>
              <w:jc w:val="right"/>
              <w:rPr>
                <w:rFonts w:asciiTheme="minorHAnsi" w:hAnsiTheme="minorHAnsi" w:cstheme="minorHAnsi"/>
                <w:b/>
                <w:bCs/>
              </w:rPr>
            </w:pPr>
            <w:r w:rsidRPr="000C282A">
              <w:rPr>
                <w:rFonts w:asciiTheme="minorHAnsi" w:hAnsiTheme="minorHAnsi" w:cstheme="minorHAnsi"/>
                <w:b/>
                <w:bCs/>
                <w:sz w:val="22"/>
                <w:szCs w:val="22"/>
              </w:rPr>
              <w:t>Park:</w:t>
            </w:r>
          </w:p>
        </w:tc>
        <w:tc>
          <w:tcPr>
            <w:tcW w:w="7922" w:type="dxa"/>
            <w:gridSpan w:val="10"/>
          </w:tcPr>
          <w:p w:rsidR="00FA2D3F" w:rsidRPr="000C282A" w:rsidRDefault="007574CC">
            <w:pPr>
              <w:rPr>
                <w:rFonts w:asciiTheme="minorHAnsi" w:hAnsiTheme="minorHAnsi" w:cstheme="minorHAnsi"/>
              </w:rPr>
            </w:pPr>
            <w:r w:rsidRPr="000C282A">
              <w:rPr>
                <w:rFonts w:asciiTheme="minorHAnsi" w:hAnsiTheme="minorHAnsi" w:cstheme="minorHAnsi"/>
                <w:sz w:val="22"/>
                <w:szCs w:val="22"/>
              </w:rPr>
              <w:t>Lewis &amp; Clark National Historic Trail</w:t>
            </w:r>
            <w:r w:rsidR="00EB490F">
              <w:rPr>
                <w:rFonts w:asciiTheme="minorHAnsi" w:hAnsiTheme="minorHAnsi" w:cstheme="minorHAnsi"/>
                <w:sz w:val="22"/>
                <w:szCs w:val="22"/>
              </w:rPr>
              <w:t xml:space="preserve"> and Auto Tour Route</w:t>
            </w:r>
          </w:p>
        </w:tc>
      </w:tr>
      <w:tr w:rsidR="00AB7BC7" w:rsidRPr="000C282A" w:rsidTr="00E56621">
        <w:tc>
          <w:tcPr>
            <w:tcW w:w="393" w:type="dxa"/>
          </w:tcPr>
          <w:p w:rsidR="00AB7BC7" w:rsidRPr="000C282A" w:rsidRDefault="00AB7BC7" w:rsidP="00066F45">
            <w:pPr>
              <w:jc w:val="right"/>
              <w:rPr>
                <w:rFonts w:asciiTheme="minorHAnsi" w:hAnsiTheme="minorHAnsi" w:cstheme="minorHAnsi"/>
              </w:rPr>
            </w:pPr>
          </w:p>
        </w:tc>
        <w:tc>
          <w:tcPr>
            <w:tcW w:w="1675" w:type="dxa"/>
          </w:tcPr>
          <w:p w:rsidR="00AB7BC7" w:rsidRPr="000C282A" w:rsidRDefault="00AB7BC7" w:rsidP="00F34053">
            <w:pPr>
              <w:jc w:val="right"/>
              <w:rPr>
                <w:rFonts w:asciiTheme="minorHAnsi" w:hAnsiTheme="minorHAnsi" w:cstheme="minorHAnsi"/>
                <w:b/>
                <w:bCs/>
              </w:rPr>
            </w:pPr>
            <w:r w:rsidRPr="000C282A">
              <w:rPr>
                <w:rFonts w:asciiTheme="minorHAnsi" w:hAnsiTheme="minorHAnsi" w:cstheme="minorHAnsi"/>
                <w:b/>
                <w:bCs/>
                <w:sz w:val="22"/>
                <w:szCs w:val="22"/>
              </w:rPr>
              <w:t>Park Office/</w:t>
            </w:r>
            <w:r w:rsidR="00D62D7B" w:rsidRPr="000C282A">
              <w:rPr>
                <w:rFonts w:asciiTheme="minorHAnsi" w:hAnsiTheme="minorHAnsi" w:cstheme="minorHAnsi"/>
                <w:b/>
                <w:bCs/>
                <w:sz w:val="22"/>
                <w:szCs w:val="22"/>
              </w:rPr>
              <w:t xml:space="preserve"> </w:t>
            </w:r>
          </w:p>
        </w:tc>
        <w:tc>
          <w:tcPr>
            <w:tcW w:w="7922" w:type="dxa"/>
            <w:gridSpan w:val="10"/>
          </w:tcPr>
          <w:p w:rsidR="00AB7BC7" w:rsidRPr="000C282A" w:rsidRDefault="00593BAF" w:rsidP="007336CB">
            <w:pPr>
              <w:pStyle w:val="PlainText"/>
              <w:rPr>
                <w:rFonts w:asciiTheme="minorHAnsi" w:hAnsiTheme="minorHAnsi" w:cstheme="minorHAnsi"/>
                <w:sz w:val="22"/>
                <w:szCs w:val="22"/>
              </w:rPr>
            </w:pPr>
            <w:r>
              <w:rPr>
                <w:rFonts w:asciiTheme="minorHAnsi" w:hAnsiTheme="minorHAnsi" w:cstheme="minorHAnsi"/>
                <w:sz w:val="22"/>
                <w:szCs w:val="22"/>
              </w:rPr>
              <w:t>Lewis &amp; Clark National Historic Trail</w:t>
            </w:r>
          </w:p>
        </w:tc>
      </w:tr>
      <w:tr w:rsidR="007336CB" w:rsidRPr="000C282A" w:rsidTr="00E56621">
        <w:tc>
          <w:tcPr>
            <w:tcW w:w="393" w:type="dxa"/>
          </w:tcPr>
          <w:p w:rsidR="007336CB" w:rsidRPr="000C282A" w:rsidRDefault="007336CB" w:rsidP="00066F45">
            <w:pPr>
              <w:jc w:val="right"/>
              <w:rPr>
                <w:rFonts w:asciiTheme="minorHAnsi" w:hAnsiTheme="minorHAnsi" w:cstheme="minorHAnsi"/>
              </w:rPr>
            </w:pPr>
          </w:p>
        </w:tc>
        <w:tc>
          <w:tcPr>
            <w:tcW w:w="1675" w:type="dxa"/>
          </w:tcPr>
          <w:p w:rsidR="007336CB" w:rsidRPr="000C282A" w:rsidRDefault="007336CB">
            <w:pPr>
              <w:jc w:val="right"/>
              <w:rPr>
                <w:rFonts w:asciiTheme="minorHAnsi" w:hAnsiTheme="minorHAnsi" w:cstheme="minorHAnsi"/>
                <w:b/>
                <w:bCs/>
              </w:rPr>
            </w:pPr>
            <w:r w:rsidRPr="000C282A">
              <w:rPr>
                <w:rFonts w:asciiTheme="minorHAnsi" w:hAnsiTheme="minorHAnsi" w:cstheme="minorHAnsi"/>
                <w:b/>
                <w:bCs/>
                <w:sz w:val="22"/>
                <w:szCs w:val="22"/>
              </w:rPr>
              <w:t>Street Address:</w:t>
            </w:r>
          </w:p>
        </w:tc>
        <w:tc>
          <w:tcPr>
            <w:tcW w:w="7922" w:type="dxa"/>
            <w:gridSpan w:val="10"/>
          </w:tcPr>
          <w:p w:rsidR="007336CB" w:rsidRPr="005C3965" w:rsidRDefault="00D62D7B">
            <w:pPr>
              <w:rPr>
                <w:rFonts w:asciiTheme="minorHAnsi" w:hAnsiTheme="minorHAnsi" w:cstheme="minorHAnsi"/>
              </w:rPr>
            </w:pPr>
            <w:r w:rsidRPr="000C282A">
              <w:rPr>
                <w:rFonts w:asciiTheme="minorHAnsi" w:hAnsiTheme="minorHAnsi" w:cstheme="minorHAnsi"/>
                <w:b/>
                <w:bCs/>
                <w:sz w:val="22"/>
                <w:szCs w:val="22"/>
              </w:rPr>
              <w:t xml:space="preserve"> </w:t>
            </w:r>
            <w:r w:rsidR="00EB490F" w:rsidRPr="005C3965">
              <w:rPr>
                <w:rFonts w:asciiTheme="minorHAnsi" w:hAnsiTheme="minorHAnsi" w:cstheme="minorHAnsi"/>
                <w:bCs/>
                <w:sz w:val="22"/>
                <w:szCs w:val="22"/>
              </w:rPr>
              <w:t>601 River Front Drive</w:t>
            </w:r>
          </w:p>
        </w:tc>
      </w:tr>
      <w:tr w:rsidR="00FA2D3F" w:rsidRPr="000C282A" w:rsidTr="00E56621">
        <w:tc>
          <w:tcPr>
            <w:tcW w:w="393" w:type="dxa"/>
          </w:tcPr>
          <w:p w:rsidR="00FA2D3F" w:rsidRPr="000C282A" w:rsidRDefault="00FA2D3F" w:rsidP="00066F45">
            <w:pPr>
              <w:jc w:val="right"/>
              <w:rPr>
                <w:rFonts w:asciiTheme="minorHAnsi" w:hAnsiTheme="minorHAnsi" w:cstheme="minorHAnsi"/>
              </w:rPr>
            </w:pPr>
          </w:p>
        </w:tc>
        <w:tc>
          <w:tcPr>
            <w:tcW w:w="1675" w:type="dxa"/>
          </w:tcPr>
          <w:p w:rsidR="00FA2D3F" w:rsidRPr="000C282A" w:rsidRDefault="00FA2D3F">
            <w:pPr>
              <w:jc w:val="right"/>
              <w:rPr>
                <w:rFonts w:asciiTheme="minorHAnsi" w:hAnsiTheme="minorHAnsi" w:cstheme="minorHAnsi"/>
                <w:b/>
                <w:bCs/>
              </w:rPr>
            </w:pPr>
            <w:r w:rsidRPr="000C282A">
              <w:rPr>
                <w:rFonts w:asciiTheme="minorHAnsi" w:hAnsiTheme="minorHAnsi" w:cstheme="minorHAnsi"/>
                <w:b/>
                <w:bCs/>
                <w:sz w:val="22"/>
                <w:szCs w:val="22"/>
              </w:rPr>
              <w:t>City:</w:t>
            </w:r>
          </w:p>
        </w:tc>
        <w:tc>
          <w:tcPr>
            <w:tcW w:w="2014" w:type="dxa"/>
          </w:tcPr>
          <w:p w:rsidR="00FA2D3F" w:rsidRPr="000C282A" w:rsidRDefault="00D62D7B">
            <w:pPr>
              <w:rPr>
                <w:rFonts w:asciiTheme="minorHAnsi" w:hAnsiTheme="minorHAnsi" w:cstheme="minorHAnsi"/>
              </w:rPr>
            </w:pPr>
            <w:r w:rsidRPr="000C282A">
              <w:rPr>
                <w:rFonts w:asciiTheme="minorHAnsi" w:hAnsiTheme="minorHAnsi" w:cstheme="minorHAnsi"/>
                <w:bCs/>
                <w:sz w:val="22"/>
                <w:szCs w:val="22"/>
              </w:rPr>
              <w:t>Omaha</w:t>
            </w:r>
          </w:p>
        </w:tc>
        <w:tc>
          <w:tcPr>
            <w:tcW w:w="945" w:type="dxa"/>
            <w:gridSpan w:val="2"/>
          </w:tcPr>
          <w:p w:rsidR="00FA2D3F" w:rsidRPr="000C282A" w:rsidRDefault="00FA2D3F">
            <w:pPr>
              <w:jc w:val="right"/>
              <w:rPr>
                <w:rFonts w:asciiTheme="minorHAnsi" w:hAnsiTheme="minorHAnsi" w:cstheme="minorHAnsi"/>
                <w:b/>
                <w:bCs/>
              </w:rPr>
            </w:pPr>
            <w:r w:rsidRPr="000C282A">
              <w:rPr>
                <w:rFonts w:asciiTheme="minorHAnsi" w:hAnsiTheme="minorHAnsi" w:cstheme="minorHAnsi"/>
                <w:b/>
                <w:bCs/>
                <w:sz w:val="22"/>
                <w:szCs w:val="22"/>
              </w:rPr>
              <w:t>State:</w:t>
            </w:r>
          </w:p>
        </w:tc>
        <w:tc>
          <w:tcPr>
            <w:tcW w:w="720" w:type="dxa"/>
            <w:gridSpan w:val="2"/>
          </w:tcPr>
          <w:p w:rsidR="00FA2D3F" w:rsidRPr="000C282A" w:rsidRDefault="00A40C26">
            <w:pPr>
              <w:rPr>
                <w:rFonts w:asciiTheme="minorHAnsi" w:hAnsiTheme="minorHAnsi" w:cstheme="minorHAnsi"/>
              </w:rPr>
            </w:pPr>
            <w:r w:rsidRPr="000C282A">
              <w:rPr>
                <w:rFonts w:asciiTheme="minorHAnsi" w:hAnsiTheme="minorHAnsi" w:cstheme="minorHAnsi"/>
                <w:sz w:val="22"/>
                <w:szCs w:val="22"/>
              </w:rPr>
              <w:t>NE</w:t>
            </w:r>
          </w:p>
        </w:tc>
        <w:tc>
          <w:tcPr>
            <w:tcW w:w="1856" w:type="dxa"/>
            <w:gridSpan w:val="3"/>
          </w:tcPr>
          <w:p w:rsidR="00FA2D3F" w:rsidRPr="000C282A" w:rsidRDefault="00FA2D3F">
            <w:pPr>
              <w:jc w:val="right"/>
              <w:rPr>
                <w:rFonts w:asciiTheme="minorHAnsi" w:hAnsiTheme="minorHAnsi" w:cstheme="minorHAnsi"/>
                <w:b/>
                <w:bCs/>
              </w:rPr>
            </w:pPr>
            <w:r w:rsidRPr="000C282A">
              <w:rPr>
                <w:rFonts w:asciiTheme="minorHAnsi" w:hAnsiTheme="minorHAnsi" w:cstheme="minorHAnsi"/>
                <w:sz w:val="22"/>
                <w:szCs w:val="22"/>
              </w:rPr>
              <w:t xml:space="preserve"> </w:t>
            </w:r>
            <w:r w:rsidRPr="000C282A">
              <w:rPr>
                <w:rFonts w:asciiTheme="minorHAnsi" w:hAnsiTheme="minorHAnsi" w:cstheme="minorHAnsi"/>
                <w:b/>
                <w:bCs/>
                <w:sz w:val="22"/>
                <w:szCs w:val="22"/>
              </w:rPr>
              <w:t>Zip code:</w:t>
            </w:r>
          </w:p>
        </w:tc>
        <w:tc>
          <w:tcPr>
            <w:tcW w:w="2387" w:type="dxa"/>
            <w:gridSpan w:val="2"/>
          </w:tcPr>
          <w:p w:rsidR="00FA2D3F" w:rsidRPr="000C282A" w:rsidRDefault="00A40C26">
            <w:pPr>
              <w:rPr>
                <w:rFonts w:asciiTheme="minorHAnsi" w:hAnsiTheme="minorHAnsi" w:cstheme="minorHAnsi"/>
              </w:rPr>
            </w:pPr>
            <w:r w:rsidRPr="000C282A">
              <w:rPr>
                <w:rFonts w:asciiTheme="minorHAnsi" w:hAnsiTheme="minorHAnsi" w:cstheme="minorHAnsi"/>
                <w:sz w:val="22"/>
                <w:szCs w:val="22"/>
              </w:rPr>
              <w:t>68102-4226</w:t>
            </w:r>
          </w:p>
        </w:tc>
      </w:tr>
      <w:tr w:rsidR="007336CB" w:rsidRPr="000C282A" w:rsidTr="00E56621">
        <w:tc>
          <w:tcPr>
            <w:tcW w:w="393" w:type="dxa"/>
          </w:tcPr>
          <w:p w:rsidR="007336CB" w:rsidRPr="000C282A" w:rsidRDefault="007336CB" w:rsidP="00D1550D">
            <w:pPr>
              <w:jc w:val="right"/>
              <w:rPr>
                <w:rFonts w:asciiTheme="minorHAnsi" w:hAnsiTheme="minorHAnsi" w:cstheme="minorHAnsi"/>
              </w:rPr>
            </w:pPr>
          </w:p>
        </w:tc>
        <w:tc>
          <w:tcPr>
            <w:tcW w:w="1675" w:type="dxa"/>
          </w:tcPr>
          <w:p w:rsidR="007336CB" w:rsidRPr="000C282A" w:rsidRDefault="007336CB">
            <w:pPr>
              <w:jc w:val="right"/>
              <w:rPr>
                <w:rFonts w:asciiTheme="minorHAnsi" w:hAnsiTheme="minorHAnsi" w:cstheme="minorHAnsi"/>
                <w:b/>
                <w:bCs/>
              </w:rPr>
            </w:pPr>
            <w:r w:rsidRPr="000C282A">
              <w:rPr>
                <w:rFonts w:asciiTheme="minorHAnsi" w:hAnsiTheme="minorHAnsi" w:cstheme="minorHAnsi"/>
                <w:b/>
                <w:bCs/>
                <w:sz w:val="22"/>
                <w:szCs w:val="22"/>
              </w:rPr>
              <w:t>Phone:</w:t>
            </w:r>
          </w:p>
        </w:tc>
        <w:tc>
          <w:tcPr>
            <w:tcW w:w="2972" w:type="dxa"/>
            <w:gridSpan w:val="4"/>
          </w:tcPr>
          <w:p w:rsidR="007336CB" w:rsidRPr="000C282A" w:rsidRDefault="00A40C26" w:rsidP="00251069">
            <w:pPr>
              <w:rPr>
                <w:rFonts w:asciiTheme="minorHAnsi" w:hAnsiTheme="minorHAnsi" w:cstheme="minorHAnsi"/>
              </w:rPr>
            </w:pPr>
            <w:r w:rsidRPr="000C282A">
              <w:rPr>
                <w:rFonts w:asciiTheme="minorHAnsi" w:hAnsiTheme="minorHAnsi" w:cstheme="minorHAnsi"/>
                <w:sz w:val="22"/>
                <w:szCs w:val="22"/>
              </w:rPr>
              <w:t>402</w:t>
            </w:r>
            <w:r w:rsidR="00251069">
              <w:rPr>
                <w:rFonts w:asciiTheme="minorHAnsi" w:hAnsiTheme="minorHAnsi" w:cstheme="minorHAnsi"/>
                <w:sz w:val="22"/>
                <w:szCs w:val="22"/>
              </w:rPr>
              <w:t>-</w:t>
            </w:r>
            <w:r w:rsidRPr="000C282A">
              <w:rPr>
                <w:rFonts w:asciiTheme="minorHAnsi" w:hAnsiTheme="minorHAnsi" w:cstheme="minorHAnsi"/>
                <w:sz w:val="22"/>
                <w:szCs w:val="22"/>
              </w:rPr>
              <w:t>661-1816</w:t>
            </w:r>
          </w:p>
        </w:tc>
        <w:tc>
          <w:tcPr>
            <w:tcW w:w="990" w:type="dxa"/>
            <w:gridSpan w:val="2"/>
          </w:tcPr>
          <w:p w:rsidR="007336CB" w:rsidRPr="000C282A" w:rsidRDefault="007336CB">
            <w:pPr>
              <w:jc w:val="right"/>
              <w:rPr>
                <w:rFonts w:asciiTheme="minorHAnsi" w:hAnsiTheme="minorHAnsi" w:cstheme="minorHAnsi"/>
              </w:rPr>
            </w:pPr>
            <w:r w:rsidRPr="000C282A">
              <w:rPr>
                <w:rFonts w:asciiTheme="minorHAnsi" w:hAnsiTheme="minorHAnsi" w:cstheme="minorHAnsi"/>
                <w:b/>
                <w:bCs/>
                <w:sz w:val="22"/>
                <w:szCs w:val="22"/>
              </w:rPr>
              <w:t>Fax:</w:t>
            </w:r>
          </w:p>
        </w:tc>
        <w:tc>
          <w:tcPr>
            <w:tcW w:w="3960" w:type="dxa"/>
            <w:gridSpan w:val="4"/>
          </w:tcPr>
          <w:p w:rsidR="007336CB" w:rsidRPr="000C282A" w:rsidRDefault="00A40C26" w:rsidP="00251069">
            <w:pPr>
              <w:rPr>
                <w:rFonts w:asciiTheme="minorHAnsi" w:hAnsiTheme="minorHAnsi" w:cstheme="minorHAnsi"/>
              </w:rPr>
            </w:pPr>
            <w:r w:rsidRPr="000C282A">
              <w:rPr>
                <w:rFonts w:asciiTheme="minorHAnsi" w:hAnsiTheme="minorHAnsi" w:cstheme="minorHAnsi"/>
                <w:sz w:val="22"/>
                <w:szCs w:val="22"/>
              </w:rPr>
              <w:t>402</w:t>
            </w:r>
            <w:ins w:id="0" w:author="Ponds, Phadrea" w:date="2013-03-26T07:38:00Z">
              <w:r w:rsidR="00251069">
                <w:rPr>
                  <w:rFonts w:asciiTheme="minorHAnsi" w:hAnsiTheme="minorHAnsi" w:cstheme="minorHAnsi"/>
                  <w:sz w:val="22"/>
                  <w:szCs w:val="22"/>
                </w:rPr>
                <w:t>-</w:t>
              </w:r>
            </w:ins>
            <w:r w:rsidRPr="000C282A">
              <w:rPr>
                <w:rFonts w:asciiTheme="minorHAnsi" w:hAnsiTheme="minorHAnsi" w:cstheme="minorHAnsi"/>
                <w:sz w:val="22"/>
                <w:szCs w:val="22"/>
              </w:rPr>
              <w:t>661-1817</w:t>
            </w:r>
          </w:p>
        </w:tc>
      </w:tr>
      <w:tr w:rsidR="007336CB" w:rsidRPr="000C282A" w:rsidTr="00E56621">
        <w:tc>
          <w:tcPr>
            <w:tcW w:w="393" w:type="dxa"/>
            <w:tcBorders>
              <w:bottom w:val="single" w:sz="4" w:space="0" w:color="auto"/>
            </w:tcBorders>
          </w:tcPr>
          <w:p w:rsidR="007336CB" w:rsidRPr="000C282A" w:rsidRDefault="007336CB">
            <w:pPr>
              <w:jc w:val="right"/>
              <w:rPr>
                <w:rFonts w:asciiTheme="minorHAnsi" w:hAnsiTheme="minorHAnsi" w:cstheme="minorHAnsi"/>
              </w:rPr>
            </w:pPr>
          </w:p>
        </w:tc>
        <w:tc>
          <w:tcPr>
            <w:tcW w:w="1675" w:type="dxa"/>
            <w:tcBorders>
              <w:bottom w:val="single" w:sz="4" w:space="0" w:color="auto"/>
            </w:tcBorders>
          </w:tcPr>
          <w:p w:rsidR="007336CB" w:rsidRPr="000C282A" w:rsidRDefault="007336CB">
            <w:pPr>
              <w:jc w:val="right"/>
              <w:rPr>
                <w:rFonts w:asciiTheme="minorHAnsi" w:hAnsiTheme="minorHAnsi" w:cstheme="minorHAnsi"/>
                <w:b/>
                <w:bCs/>
              </w:rPr>
            </w:pPr>
            <w:r w:rsidRPr="000C282A">
              <w:rPr>
                <w:rFonts w:asciiTheme="minorHAnsi" w:hAnsiTheme="minorHAnsi" w:cstheme="minorHAnsi"/>
                <w:b/>
                <w:bCs/>
                <w:sz w:val="22"/>
                <w:szCs w:val="22"/>
              </w:rPr>
              <w:t>Email:</w:t>
            </w:r>
          </w:p>
        </w:tc>
        <w:tc>
          <w:tcPr>
            <w:tcW w:w="7922" w:type="dxa"/>
            <w:gridSpan w:val="10"/>
            <w:tcBorders>
              <w:bottom w:val="single" w:sz="4" w:space="0" w:color="auto"/>
            </w:tcBorders>
          </w:tcPr>
          <w:p w:rsidR="007336CB" w:rsidRPr="000C282A" w:rsidRDefault="00A40C26">
            <w:pPr>
              <w:rPr>
                <w:rFonts w:asciiTheme="minorHAnsi" w:hAnsiTheme="minorHAnsi" w:cstheme="minorHAnsi"/>
              </w:rPr>
            </w:pPr>
            <w:r w:rsidRPr="000C282A">
              <w:rPr>
                <w:rFonts w:asciiTheme="minorHAnsi" w:hAnsiTheme="minorHAnsi" w:cstheme="minorHAnsi"/>
                <w:sz w:val="22"/>
                <w:szCs w:val="22"/>
              </w:rPr>
              <w:t>Neal_bedlan@nps.gov</w:t>
            </w:r>
          </w:p>
        </w:tc>
      </w:tr>
    </w:tbl>
    <w:p w:rsidR="00AB7BC7" w:rsidRDefault="00AB7BC7">
      <w:pPr>
        <w:rPr>
          <w:rFonts w:asciiTheme="minorHAnsi" w:hAnsiTheme="minorHAnsi" w:cstheme="minorHAnsi"/>
          <w:sz w:val="22"/>
          <w:szCs w:val="22"/>
        </w:rPr>
      </w:pPr>
    </w:p>
    <w:p w:rsidR="00AC1F5B" w:rsidRDefault="00AC1F5B">
      <w:pPr>
        <w:rPr>
          <w:rFonts w:asciiTheme="minorHAnsi" w:hAnsiTheme="minorHAnsi" w:cstheme="minorHAnsi"/>
          <w:sz w:val="22"/>
          <w:szCs w:val="22"/>
        </w:rPr>
      </w:pPr>
    </w:p>
    <w:p w:rsidR="00AC1F5B" w:rsidRDefault="00AC1F5B">
      <w:pPr>
        <w:rPr>
          <w:rFonts w:asciiTheme="minorHAnsi" w:hAnsiTheme="minorHAnsi" w:cstheme="minorHAnsi"/>
          <w:sz w:val="22"/>
          <w:szCs w:val="22"/>
        </w:rPr>
      </w:pPr>
    </w:p>
    <w:p w:rsidR="00AC1F5B" w:rsidRDefault="00AC1F5B">
      <w:pPr>
        <w:rPr>
          <w:rFonts w:asciiTheme="minorHAnsi" w:hAnsiTheme="minorHAnsi" w:cstheme="minorHAnsi"/>
          <w:sz w:val="22"/>
          <w:szCs w:val="22"/>
        </w:rPr>
      </w:pPr>
    </w:p>
    <w:p w:rsidR="00AC1F5B" w:rsidRDefault="00AC1F5B">
      <w:pPr>
        <w:rPr>
          <w:rFonts w:asciiTheme="minorHAnsi" w:hAnsiTheme="minorHAnsi" w:cstheme="minorHAnsi"/>
          <w:sz w:val="22"/>
          <w:szCs w:val="22"/>
        </w:rPr>
      </w:pPr>
    </w:p>
    <w:p w:rsidR="00AC1F5B" w:rsidRDefault="00AC1F5B">
      <w:pPr>
        <w:rPr>
          <w:rFonts w:asciiTheme="minorHAnsi" w:hAnsiTheme="minorHAnsi" w:cstheme="minorHAnsi"/>
          <w:sz w:val="22"/>
          <w:szCs w:val="22"/>
        </w:rPr>
      </w:pPr>
    </w:p>
    <w:p w:rsidR="00AC1F5B" w:rsidRDefault="00AC1F5B">
      <w:pPr>
        <w:rPr>
          <w:rFonts w:asciiTheme="minorHAnsi" w:hAnsiTheme="minorHAnsi" w:cstheme="minorHAnsi"/>
          <w:sz w:val="22"/>
          <w:szCs w:val="22"/>
        </w:rPr>
      </w:pPr>
    </w:p>
    <w:p w:rsidR="00AC1F5B" w:rsidRDefault="00AC1F5B">
      <w:pPr>
        <w:rPr>
          <w:rFonts w:asciiTheme="minorHAnsi" w:hAnsiTheme="minorHAnsi" w:cstheme="minorHAnsi"/>
          <w:sz w:val="22"/>
          <w:szCs w:val="22"/>
        </w:rPr>
      </w:pPr>
    </w:p>
    <w:p w:rsidR="00AC1F5B" w:rsidRPr="000C282A" w:rsidRDefault="00AC1F5B">
      <w:pPr>
        <w:rPr>
          <w:rFonts w:asciiTheme="minorHAnsi" w:hAnsiTheme="minorHAnsi" w:cstheme="minorHAnsi"/>
          <w:sz w:val="22"/>
          <w:szCs w:val="22"/>
        </w:rPr>
      </w:pPr>
    </w:p>
    <w:tbl>
      <w:tblPr>
        <w:tblW w:w="10139" w:type="dxa"/>
        <w:tblInd w:w="195" w:type="dxa"/>
        <w:tblLayout w:type="fixed"/>
        <w:tblLook w:val="0000" w:firstRow="0" w:lastRow="0" w:firstColumn="0" w:lastColumn="0" w:noHBand="0" w:noVBand="0"/>
      </w:tblPr>
      <w:tblGrid>
        <w:gridCol w:w="117"/>
        <w:gridCol w:w="397"/>
        <w:gridCol w:w="27"/>
        <w:gridCol w:w="113"/>
        <w:gridCol w:w="1947"/>
        <w:gridCol w:w="12"/>
        <w:gridCol w:w="90"/>
        <w:gridCol w:w="74"/>
        <w:gridCol w:w="196"/>
        <w:gridCol w:w="440"/>
        <w:gridCol w:w="10"/>
        <w:gridCol w:w="270"/>
        <w:gridCol w:w="614"/>
        <w:gridCol w:w="106"/>
        <w:gridCol w:w="810"/>
        <w:gridCol w:w="360"/>
        <w:gridCol w:w="450"/>
        <w:gridCol w:w="270"/>
        <w:gridCol w:w="270"/>
        <w:gridCol w:w="191"/>
        <w:gridCol w:w="79"/>
        <w:gridCol w:w="810"/>
        <w:gridCol w:w="270"/>
        <w:gridCol w:w="340"/>
        <w:gridCol w:w="470"/>
        <w:gridCol w:w="450"/>
        <w:gridCol w:w="117"/>
        <w:gridCol w:w="333"/>
        <w:gridCol w:w="270"/>
        <w:gridCol w:w="113"/>
        <w:gridCol w:w="123"/>
      </w:tblGrid>
      <w:tr w:rsidR="005F4AF3" w:rsidRPr="000C282A" w:rsidTr="00E56621">
        <w:trPr>
          <w:gridAfter w:val="2"/>
          <w:wAfter w:w="236" w:type="dxa"/>
          <w:trHeight w:val="450"/>
        </w:trPr>
        <w:tc>
          <w:tcPr>
            <w:tcW w:w="9903" w:type="dxa"/>
            <w:gridSpan w:val="29"/>
            <w:tcBorders>
              <w:top w:val="single" w:sz="4" w:space="0" w:color="auto"/>
              <w:bottom w:val="single" w:sz="4" w:space="0" w:color="auto"/>
            </w:tcBorders>
          </w:tcPr>
          <w:p w:rsidR="00392F5A" w:rsidRPr="000C282A" w:rsidRDefault="00392F5A" w:rsidP="00E56621">
            <w:pPr>
              <w:rPr>
                <w:rFonts w:asciiTheme="minorHAnsi" w:hAnsiTheme="minorHAnsi" w:cstheme="minorHAnsi"/>
                <w:b/>
              </w:rPr>
            </w:pPr>
            <w:r w:rsidRPr="000C282A">
              <w:rPr>
                <w:rFonts w:asciiTheme="minorHAnsi" w:hAnsiTheme="minorHAnsi" w:cstheme="minorHAnsi"/>
                <w:b/>
                <w:sz w:val="22"/>
                <w:szCs w:val="22"/>
              </w:rPr>
              <w:lastRenderedPageBreak/>
              <w:t>Project  Information</w:t>
            </w:r>
          </w:p>
        </w:tc>
      </w:tr>
      <w:tr w:rsidR="005F4AF3" w:rsidRPr="000C282A" w:rsidTr="00251069">
        <w:trPr>
          <w:gridAfter w:val="2"/>
          <w:wAfter w:w="236" w:type="dxa"/>
        </w:trPr>
        <w:tc>
          <w:tcPr>
            <w:tcW w:w="541" w:type="dxa"/>
            <w:gridSpan w:val="3"/>
            <w:tcBorders>
              <w:top w:val="single" w:sz="4" w:space="0" w:color="auto"/>
              <w:bottom w:val="single" w:sz="4" w:space="0" w:color="auto"/>
            </w:tcBorders>
          </w:tcPr>
          <w:p w:rsidR="00392F5A" w:rsidRPr="000C282A" w:rsidRDefault="00392F5A" w:rsidP="00D1550D">
            <w:pPr>
              <w:jc w:val="right"/>
              <w:rPr>
                <w:rFonts w:asciiTheme="minorHAnsi" w:hAnsiTheme="minorHAnsi" w:cstheme="minorHAnsi"/>
              </w:rPr>
            </w:pPr>
            <w:r w:rsidRPr="000C282A">
              <w:rPr>
                <w:rFonts w:asciiTheme="minorHAnsi" w:hAnsiTheme="minorHAnsi" w:cstheme="minorHAnsi"/>
                <w:sz w:val="22"/>
                <w:szCs w:val="22"/>
              </w:rPr>
              <w:t>5.</w:t>
            </w:r>
          </w:p>
        </w:tc>
        <w:tc>
          <w:tcPr>
            <w:tcW w:w="4682" w:type="dxa"/>
            <w:gridSpan w:val="12"/>
            <w:tcBorders>
              <w:top w:val="single" w:sz="4" w:space="0" w:color="auto"/>
              <w:bottom w:val="single" w:sz="4" w:space="0" w:color="auto"/>
            </w:tcBorders>
          </w:tcPr>
          <w:p w:rsidR="00392F5A" w:rsidRPr="000C282A" w:rsidRDefault="00392F5A">
            <w:pPr>
              <w:rPr>
                <w:rFonts w:asciiTheme="minorHAnsi" w:hAnsiTheme="minorHAnsi" w:cstheme="minorHAnsi"/>
                <w:b/>
                <w:bCs/>
              </w:rPr>
            </w:pPr>
            <w:r w:rsidRPr="000C282A">
              <w:rPr>
                <w:rFonts w:asciiTheme="minorHAnsi" w:hAnsiTheme="minorHAnsi" w:cstheme="minorHAnsi"/>
                <w:b/>
                <w:bCs/>
                <w:sz w:val="22"/>
                <w:szCs w:val="22"/>
              </w:rPr>
              <w:t>Park(s) For Which Research is to be Conducted:</w:t>
            </w:r>
          </w:p>
        </w:tc>
        <w:tc>
          <w:tcPr>
            <w:tcW w:w="4680" w:type="dxa"/>
            <w:gridSpan w:val="14"/>
            <w:tcBorders>
              <w:top w:val="single" w:sz="4" w:space="0" w:color="auto"/>
              <w:bottom w:val="single" w:sz="4" w:space="0" w:color="auto"/>
            </w:tcBorders>
          </w:tcPr>
          <w:p w:rsidR="00392F5A" w:rsidRPr="000C282A" w:rsidRDefault="00251069" w:rsidP="00251069">
            <w:pPr>
              <w:rPr>
                <w:rFonts w:asciiTheme="minorHAnsi" w:hAnsiTheme="minorHAnsi" w:cstheme="minorHAnsi"/>
              </w:rPr>
            </w:pPr>
            <w:r>
              <w:rPr>
                <w:rFonts w:asciiTheme="minorHAnsi" w:hAnsiTheme="minorHAnsi" w:cstheme="minorHAnsi"/>
                <w:noProof/>
                <w:sz w:val="22"/>
                <w:szCs w:val="22"/>
              </w:rPr>
              <w:t>Eleven</w:t>
            </w:r>
            <w:r w:rsidRPr="000C282A">
              <w:rPr>
                <w:rFonts w:asciiTheme="minorHAnsi" w:hAnsiTheme="minorHAnsi" w:cstheme="minorHAnsi"/>
                <w:noProof/>
                <w:sz w:val="22"/>
                <w:szCs w:val="22"/>
              </w:rPr>
              <w:t xml:space="preserve"> selected sites </w:t>
            </w:r>
            <w:r>
              <w:rPr>
                <w:rFonts w:asciiTheme="minorHAnsi" w:hAnsiTheme="minorHAnsi" w:cstheme="minorHAnsi"/>
                <w:noProof/>
                <w:sz w:val="22"/>
                <w:szCs w:val="22"/>
              </w:rPr>
              <w:t xml:space="preserve">along the </w:t>
            </w:r>
            <w:r w:rsidR="00A40C26" w:rsidRPr="000C282A">
              <w:rPr>
                <w:rFonts w:asciiTheme="minorHAnsi" w:hAnsiTheme="minorHAnsi" w:cstheme="minorHAnsi"/>
                <w:sz w:val="22"/>
                <w:szCs w:val="22"/>
              </w:rPr>
              <w:t>Lewis &amp; Clark National Historic Trail Auto Tour Route</w:t>
            </w:r>
          </w:p>
        </w:tc>
      </w:tr>
      <w:tr w:rsidR="005F4AF3" w:rsidRPr="000C282A" w:rsidTr="00E56621">
        <w:trPr>
          <w:gridAfter w:val="2"/>
          <w:wAfter w:w="236" w:type="dxa"/>
        </w:trPr>
        <w:tc>
          <w:tcPr>
            <w:tcW w:w="541" w:type="dxa"/>
            <w:gridSpan w:val="3"/>
            <w:tcBorders>
              <w:top w:val="single" w:sz="4" w:space="0" w:color="auto"/>
              <w:bottom w:val="single" w:sz="4" w:space="0" w:color="auto"/>
            </w:tcBorders>
          </w:tcPr>
          <w:p w:rsidR="00392F5A" w:rsidRPr="000C282A" w:rsidRDefault="00392F5A" w:rsidP="00885E07">
            <w:pPr>
              <w:pStyle w:val="NoSpacing"/>
              <w:rPr>
                <w:rFonts w:asciiTheme="minorHAnsi" w:hAnsiTheme="minorHAnsi" w:cstheme="minorHAnsi"/>
                <w:sz w:val="22"/>
                <w:szCs w:val="22"/>
              </w:rPr>
            </w:pPr>
          </w:p>
        </w:tc>
        <w:tc>
          <w:tcPr>
            <w:tcW w:w="2872" w:type="dxa"/>
            <w:gridSpan w:val="7"/>
            <w:tcBorders>
              <w:top w:val="single" w:sz="4" w:space="0" w:color="auto"/>
              <w:bottom w:val="single" w:sz="4" w:space="0" w:color="auto"/>
            </w:tcBorders>
          </w:tcPr>
          <w:p w:rsidR="00392F5A" w:rsidRPr="000C282A" w:rsidRDefault="00392F5A" w:rsidP="00885E07">
            <w:pPr>
              <w:pStyle w:val="NoSpacing"/>
              <w:rPr>
                <w:rFonts w:asciiTheme="minorHAnsi" w:hAnsiTheme="minorHAnsi" w:cstheme="minorHAnsi"/>
                <w:sz w:val="22"/>
                <w:szCs w:val="22"/>
              </w:rPr>
            </w:pPr>
          </w:p>
        </w:tc>
        <w:tc>
          <w:tcPr>
            <w:tcW w:w="6490" w:type="dxa"/>
            <w:gridSpan w:val="19"/>
            <w:tcBorders>
              <w:top w:val="single" w:sz="4" w:space="0" w:color="auto"/>
              <w:bottom w:val="single" w:sz="4" w:space="0" w:color="auto"/>
            </w:tcBorders>
          </w:tcPr>
          <w:p w:rsidR="00392F5A" w:rsidRPr="000C282A" w:rsidRDefault="00392F5A" w:rsidP="00885E07">
            <w:pPr>
              <w:pStyle w:val="NoSpacing"/>
              <w:rPr>
                <w:rFonts w:asciiTheme="minorHAnsi" w:hAnsiTheme="minorHAnsi" w:cstheme="minorHAnsi"/>
                <w:sz w:val="22"/>
                <w:szCs w:val="22"/>
              </w:rPr>
            </w:pPr>
          </w:p>
        </w:tc>
      </w:tr>
      <w:tr w:rsidR="000C282A" w:rsidRPr="000C282A" w:rsidTr="00C61F40">
        <w:trPr>
          <w:gridAfter w:val="2"/>
          <w:wAfter w:w="236" w:type="dxa"/>
        </w:trPr>
        <w:tc>
          <w:tcPr>
            <w:tcW w:w="541" w:type="dxa"/>
            <w:gridSpan w:val="3"/>
            <w:tcBorders>
              <w:top w:val="single" w:sz="4" w:space="0" w:color="auto"/>
            </w:tcBorders>
          </w:tcPr>
          <w:p w:rsidR="000C282A" w:rsidRPr="000C282A" w:rsidRDefault="000C282A" w:rsidP="00D1550D">
            <w:pPr>
              <w:jc w:val="right"/>
              <w:rPr>
                <w:rFonts w:asciiTheme="minorHAnsi" w:hAnsiTheme="minorHAnsi" w:cstheme="minorHAnsi"/>
              </w:rPr>
            </w:pPr>
            <w:r w:rsidRPr="000C282A">
              <w:rPr>
                <w:rFonts w:asciiTheme="minorHAnsi" w:hAnsiTheme="minorHAnsi" w:cstheme="minorHAnsi"/>
                <w:sz w:val="22"/>
                <w:szCs w:val="22"/>
              </w:rPr>
              <w:t>6.</w:t>
            </w:r>
          </w:p>
        </w:tc>
        <w:tc>
          <w:tcPr>
            <w:tcW w:w="2236" w:type="dxa"/>
            <w:gridSpan w:val="5"/>
            <w:tcBorders>
              <w:top w:val="single" w:sz="4" w:space="0" w:color="auto"/>
            </w:tcBorders>
          </w:tcPr>
          <w:p w:rsidR="000C282A" w:rsidRPr="000C282A" w:rsidRDefault="000C282A">
            <w:pPr>
              <w:rPr>
                <w:rFonts w:asciiTheme="minorHAnsi" w:hAnsiTheme="minorHAnsi" w:cstheme="minorHAnsi"/>
                <w:b/>
                <w:bCs/>
              </w:rPr>
            </w:pPr>
            <w:r w:rsidRPr="000C282A">
              <w:rPr>
                <w:rFonts w:asciiTheme="minorHAnsi" w:hAnsiTheme="minorHAnsi" w:cstheme="minorHAnsi"/>
                <w:b/>
                <w:bCs/>
                <w:sz w:val="22"/>
                <w:szCs w:val="22"/>
              </w:rPr>
              <w:t>Survey Dates:</w:t>
            </w:r>
          </w:p>
        </w:tc>
        <w:tc>
          <w:tcPr>
            <w:tcW w:w="1530" w:type="dxa"/>
            <w:gridSpan w:val="5"/>
            <w:tcBorders>
              <w:top w:val="single" w:sz="4" w:space="0" w:color="auto"/>
            </w:tcBorders>
          </w:tcPr>
          <w:p w:rsidR="000C282A" w:rsidRPr="000C282A" w:rsidRDefault="000C282A" w:rsidP="00A85327">
            <w:pPr>
              <w:rPr>
                <w:rFonts w:asciiTheme="minorHAnsi" w:hAnsiTheme="minorHAnsi" w:cstheme="minorHAnsi"/>
              </w:rPr>
            </w:pPr>
            <w:r w:rsidRPr="000C282A">
              <w:rPr>
                <w:rFonts w:asciiTheme="minorHAnsi" w:hAnsiTheme="minorHAnsi" w:cstheme="minorHAnsi"/>
                <w:sz w:val="22"/>
                <w:szCs w:val="22"/>
              </w:rPr>
              <w:t>6/1/13</w:t>
            </w:r>
          </w:p>
        </w:tc>
        <w:tc>
          <w:tcPr>
            <w:tcW w:w="2457" w:type="dxa"/>
            <w:gridSpan w:val="7"/>
            <w:tcBorders>
              <w:top w:val="single" w:sz="4" w:space="0" w:color="auto"/>
            </w:tcBorders>
          </w:tcPr>
          <w:p w:rsidR="000C282A" w:rsidRPr="000C282A" w:rsidRDefault="000C282A" w:rsidP="00A66ED2">
            <w:pPr>
              <w:jc w:val="center"/>
              <w:rPr>
                <w:rFonts w:asciiTheme="minorHAnsi" w:hAnsiTheme="minorHAnsi" w:cstheme="minorHAnsi"/>
              </w:rPr>
            </w:pPr>
            <w:r w:rsidRPr="000C282A">
              <w:rPr>
                <w:rFonts w:asciiTheme="minorHAnsi" w:hAnsiTheme="minorHAnsi" w:cstheme="minorHAnsi"/>
                <w:sz w:val="22"/>
                <w:szCs w:val="22"/>
              </w:rPr>
              <w:t>TO</w:t>
            </w:r>
          </w:p>
        </w:tc>
        <w:tc>
          <w:tcPr>
            <w:tcW w:w="1499" w:type="dxa"/>
            <w:gridSpan w:val="4"/>
            <w:tcBorders>
              <w:top w:val="single" w:sz="4" w:space="0" w:color="auto"/>
            </w:tcBorders>
          </w:tcPr>
          <w:p w:rsidR="000C282A" w:rsidRPr="000C282A" w:rsidRDefault="000C282A" w:rsidP="0089045A">
            <w:pPr>
              <w:rPr>
                <w:rFonts w:asciiTheme="minorHAnsi" w:hAnsiTheme="minorHAnsi" w:cstheme="minorHAnsi"/>
              </w:rPr>
            </w:pPr>
            <w:r w:rsidRPr="000C282A">
              <w:rPr>
                <w:rFonts w:asciiTheme="minorHAnsi" w:hAnsiTheme="minorHAnsi" w:cstheme="minorHAnsi"/>
                <w:sz w:val="22"/>
                <w:szCs w:val="22"/>
              </w:rPr>
              <w:t>10/</w:t>
            </w:r>
            <w:r w:rsidR="0089045A">
              <w:rPr>
                <w:rFonts w:asciiTheme="minorHAnsi" w:hAnsiTheme="minorHAnsi" w:cstheme="minorHAnsi"/>
                <w:sz w:val="22"/>
                <w:szCs w:val="22"/>
              </w:rPr>
              <w:t>13</w:t>
            </w:r>
            <w:r w:rsidRPr="000C282A">
              <w:rPr>
                <w:rFonts w:asciiTheme="minorHAnsi" w:hAnsiTheme="minorHAnsi" w:cstheme="minorHAnsi"/>
                <w:sz w:val="22"/>
                <w:szCs w:val="22"/>
              </w:rPr>
              <w:t>/13</w:t>
            </w:r>
          </w:p>
        </w:tc>
        <w:tc>
          <w:tcPr>
            <w:tcW w:w="1640" w:type="dxa"/>
            <w:gridSpan w:val="5"/>
            <w:tcBorders>
              <w:top w:val="single" w:sz="4" w:space="0" w:color="auto"/>
            </w:tcBorders>
          </w:tcPr>
          <w:p w:rsidR="000C282A" w:rsidRPr="000C282A" w:rsidRDefault="000C282A">
            <w:pPr>
              <w:rPr>
                <w:rFonts w:asciiTheme="minorHAnsi" w:hAnsiTheme="minorHAnsi" w:cstheme="minorHAnsi"/>
              </w:rPr>
            </w:pPr>
          </w:p>
        </w:tc>
      </w:tr>
      <w:tr w:rsidR="005F4AF3" w:rsidRPr="000C282A" w:rsidTr="00E56621">
        <w:trPr>
          <w:gridAfter w:val="2"/>
          <w:wAfter w:w="236" w:type="dxa"/>
          <w:trHeight w:val="287"/>
        </w:trPr>
        <w:tc>
          <w:tcPr>
            <w:tcW w:w="541" w:type="dxa"/>
            <w:gridSpan w:val="3"/>
            <w:tcBorders>
              <w:top w:val="single" w:sz="4" w:space="0" w:color="auto"/>
              <w:bottom w:val="single" w:sz="4" w:space="0" w:color="auto"/>
            </w:tcBorders>
          </w:tcPr>
          <w:p w:rsidR="00392F5A" w:rsidRPr="000C282A" w:rsidRDefault="00392F5A" w:rsidP="00885E07">
            <w:pPr>
              <w:pStyle w:val="NoSpacing"/>
              <w:rPr>
                <w:rFonts w:asciiTheme="minorHAnsi" w:hAnsiTheme="minorHAnsi" w:cstheme="minorHAnsi"/>
                <w:sz w:val="22"/>
                <w:szCs w:val="22"/>
              </w:rPr>
            </w:pPr>
          </w:p>
        </w:tc>
        <w:tc>
          <w:tcPr>
            <w:tcW w:w="9362" w:type="dxa"/>
            <w:gridSpan w:val="26"/>
            <w:tcBorders>
              <w:top w:val="single" w:sz="4" w:space="0" w:color="auto"/>
              <w:bottom w:val="single" w:sz="4" w:space="0" w:color="auto"/>
            </w:tcBorders>
          </w:tcPr>
          <w:p w:rsidR="00392F5A" w:rsidRPr="000C282A" w:rsidRDefault="00392F5A" w:rsidP="00885E07">
            <w:pPr>
              <w:pStyle w:val="NoSpacing"/>
              <w:rPr>
                <w:rFonts w:asciiTheme="minorHAnsi" w:hAnsiTheme="minorHAnsi" w:cstheme="minorHAnsi"/>
                <w:sz w:val="22"/>
                <w:szCs w:val="22"/>
              </w:rPr>
            </w:pPr>
          </w:p>
        </w:tc>
      </w:tr>
      <w:tr w:rsidR="005F4AF3" w:rsidRPr="000C282A" w:rsidTr="00E56621">
        <w:trPr>
          <w:gridAfter w:val="2"/>
          <w:wAfter w:w="236" w:type="dxa"/>
          <w:trHeight w:val="360"/>
        </w:trPr>
        <w:tc>
          <w:tcPr>
            <w:tcW w:w="541" w:type="dxa"/>
            <w:gridSpan w:val="3"/>
            <w:tcBorders>
              <w:top w:val="single" w:sz="4" w:space="0" w:color="auto"/>
            </w:tcBorders>
          </w:tcPr>
          <w:p w:rsidR="00392F5A" w:rsidRPr="000C282A" w:rsidRDefault="00392F5A" w:rsidP="00D1550D">
            <w:pPr>
              <w:jc w:val="right"/>
              <w:rPr>
                <w:rFonts w:asciiTheme="minorHAnsi" w:hAnsiTheme="minorHAnsi" w:cstheme="minorHAnsi"/>
              </w:rPr>
            </w:pPr>
            <w:r w:rsidRPr="000C282A">
              <w:rPr>
                <w:rFonts w:asciiTheme="minorHAnsi" w:hAnsiTheme="minorHAnsi" w:cstheme="minorHAnsi"/>
                <w:sz w:val="22"/>
                <w:szCs w:val="22"/>
              </w:rPr>
              <w:t>7.</w:t>
            </w:r>
          </w:p>
        </w:tc>
        <w:tc>
          <w:tcPr>
            <w:tcW w:w="9362" w:type="dxa"/>
            <w:gridSpan w:val="26"/>
            <w:tcBorders>
              <w:top w:val="single" w:sz="4" w:space="0" w:color="auto"/>
            </w:tcBorders>
          </w:tcPr>
          <w:p w:rsidR="00392F5A" w:rsidRPr="000C282A" w:rsidRDefault="00392F5A">
            <w:pPr>
              <w:rPr>
                <w:rFonts w:asciiTheme="minorHAnsi" w:hAnsiTheme="minorHAnsi" w:cstheme="minorHAnsi"/>
              </w:rPr>
            </w:pPr>
            <w:r w:rsidRPr="000C282A">
              <w:rPr>
                <w:rFonts w:asciiTheme="minorHAnsi" w:hAnsiTheme="minorHAnsi" w:cstheme="minorHAnsi"/>
                <w:b/>
                <w:bCs/>
                <w:sz w:val="22"/>
                <w:szCs w:val="22"/>
              </w:rPr>
              <w:t>Type of Information Collection Instrument (Check ALL that Apply)</w:t>
            </w:r>
          </w:p>
        </w:tc>
      </w:tr>
      <w:tr w:rsidR="0076366C" w:rsidRPr="000C282A" w:rsidTr="00E56621">
        <w:trPr>
          <w:gridAfter w:val="2"/>
          <w:wAfter w:w="236" w:type="dxa"/>
        </w:trPr>
        <w:tc>
          <w:tcPr>
            <w:tcW w:w="541" w:type="dxa"/>
            <w:gridSpan w:val="3"/>
          </w:tcPr>
          <w:p w:rsidR="00392F5A" w:rsidRPr="000C282A" w:rsidRDefault="00392F5A" w:rsidP="00885E07">
            <w:pPr>
              <w:pStyle w:val="NoSpacing"/>
              <w:rPr>
                <w:rFonts w:asciiTheme="minorHAnsi" w:hAnsiTheme="minorHAnsi" w:cstheme="minorHAnsi"/>
                <w:sz w:val="22"/>
                <w:szCs w:val="22"/>
              </w:rPr>
            </w:pPr>
          </w:p>
        </w:tc>
        <w:tc>
          <w:tcPr>
            <w:tcW w:w="2060" w:type="dxa"/>
            <w:gridSpan w:val="2"/>
          </w:tcPr>
          <w:p w:rsidR="00392F5A" w:rsidRPr="000C282A" w:rsidRDefault="00392F5A">
            <w:pPr>
              <w:rPr>
                <w:rFonts w:asciiTheme="minorHAnsi" w:hAnsiTheme="minorHAnsi" w:cstheme="minorHAnsi"/>
                <w:b/>
                <w:bCs/>
              </w:rPr>
            </w:pPr>
            <w:r w:rsidRPr="000C282A">
              <w:rPr>
                <w:rFonts w:asciiTheme="minorHAnsi" w:hAnsiTheme="minorHAnsi" w:cstheme="minorHAnsi"/>
                <w:b/>
                <w:bCs/>
                <w:sz w:val="22"/>
                <w:szCs w:val="22"/>
              </w:rPr>
              <w:t>Mail-Back Questionnaire</w:t>
            </w:r>
          </w:p>
        </w:tc>
        <w:tc>
          <w:tcPr>
            <w:tcW w:w="1812" w:type="dxa"/>
            <w:gridSpan w:val="9"/>
          </w:tcPr>
          <w:p w:rsidR="00392F5A" w:rsidRPr="000C282A" w:rsidRDefault="00AC1F5B" w:rsidP="007650BD">
            <w:pPr>
              <w:rPr>
                <w:rFonts w:asciiTheme="minorHAnsi" w:hAnsiTheme="minorHAnsi" w:cstheme="minorHAnsi"/>
              </w:rPr>
            </w:pPr>
            <w:r w:rsidRPr="00AC1F5B">
              <w:rPr>
                <w:rFonts w:asciiTheme="minorHAnsi" w:hAnsiTheme="minorHAnsi" w:cstheme="minorHAnsi"/>
                <w:b/>
                <w:sz w:val="28"/>
                <w:szCs w:val="22"/>
              </w:rPr>
              <w:sym w:font="Wingdings" w:char="F0FE"/>
            </w:r>
            <w:r w:rsidR="00392F5A" w:rsidRPr="000C282A">
              <w:rPr>
                <w:rFonts w:asciiTheme="minorHAnsi" w:hAnsiTheme="minorHAnsi" w:cstheme="minorHAnsi"/>
                <w:b/>
                <w:bCs/>
                <w:sz w:val="22"/>
                <w:szCs w:val="22"/>
              </w:rPr>
              <w:t>On-Site Questionnaire</w:t>
            </w:r>
          </w:p>
        </w:tc>
        <w:tc>
          <w:tcPr>
            <w:tcW w:w="1890" w:type="dxa"/>
            <w:gridSpan w:val="4"/>
            <w:shd w:val="clear" w:color="auto" w:fill="auto"/>
          </w:tcPr>
          <w:p w:rsidR="00392F5A" w:rsidRPr="000C282A" w:rsidRDefault="00392F5A" w:rsidP="00F91B9C">
            <w:pPr>
              <w:rPr>
                <w:rFonts w:asciiTheme="minorHAnsi" w:hAnsiTheme="minorHAnsi" w:cstheme="minorHAnsi"/>
              </w:rPr>
            </w:pPr>
            <w:r w:rsidRPr="000C282A">
              <w:rPr>
                <w:rFonts w:asciiTheme="minorHAnsi" w:hAnsiTheme="minorHAnsi" w:cstheme="minorHAnsi"/>
                <w:b/>
                <w:bCs/>
                <w:sz w:val="22"/>
                <w:szCs w:val="22"/>
              </w:rPr>
              <w:t>Face-to-Face Interview</w:t>
            </w:r>
          </w:p>
        </w:tc>
        <w:tc>
          <w:tcPr>
            <w:tcW w:w="1620" w:type="dxa"/>
            <w:gridSpan w:val="5"/>
          </w:tcPr>
          <w:p w:rsidR="00392F5A" w:rsidRPr="000C282A" w:rsidRDefault="00392F5A" w:rsidP="007650BD">
            <w:pPr>
              <w:tabs>
                <w:tab w:val="left" w:pos="289"/>
              </w:tabs>
              <w:rPr>
                <w:rFonts w:asciiTheme="minorHAnsi" w:hAnsiTheme="minorHAnsi" w:cstheme="minorHAnsi"/>
                <w:b/>
                <w:bCs/>
              </w:rPr>
            </w:pPr>
            <w:r w:rsidRPr="000C282A">
              <w:rPr>
                <w:rFonts w:asciiTheme="minorHAnsi" w:hAnsiTheme="minorHAnsi" w:cstheme="minorHAnsi"/>
                <w:b/>
                <w:bCs/>
                <w:sz w:val="22"/>
                <w:szCs w:val="22"/>
              </w:rPr>
              <w:t>Telephone Survey</w:t>
            </w:r>
          </w:p>
        </w:tc>
        <w:tc>
          <w:tcPr>
            <w:tcW w:w="1980" w:type="dxa"/>
            <w:gridSpan w:val="6"/>
          </w:tcPr>
          <w:p w:rsidR="00392F5A" w:rsidRPr="000C282A" w:rsidRDefault="00392F5A" w:rsidP="007650BD">
            <w:pPr>
              <w:tabs>
                <w:tab w:val="left" w:pos="289"/>
              </w:tabs>
              <w:rPr>
                <w:rFonts w:asciiTheme="minorHAnsi" w:hAnsiTheme="minorHAnsi" w:cstheme="minorHAnsi"/>
                <w:b/>
                <w:bCs/>
              </w:rPr>
            </w:pPr>
            <w:r w:rsidRPr="000C282A">
              <w:rPr>
                <w:rFonts w:asciiTheme="minorHAnsi" w:hAnsiTheme="minorHAnsi" w:cstheme="minorHAnsi"/>
                <w:b/>
                <w:bCs/>
                <w:sz w:val="22"/>
                <w:szCs w:val="22"/>
              </w:rPr>
              <w:t>Focus Groups</w:t>
            </w:r>
          </w:p>
        </w:tc>
      </w:tr>
      <w:tr w:rsidR="007650BD" w:rsidRPr="000C282A" w:rsidTr="00E56621">
        <w:trPr>
          <w:gridAfter w:val="2"/>
          <w:wAfter w:w="236" w:type="dxa"/>
        </w:trPr>
        <w:tc>
          <w:tcPr>
            <w:tcW w:w="541" w:type="dxa"/>
            <w:gridSpan w:val="3"/>
            <w:tcBorders>
              <w:bottom w:val="single" w:sz="4" w:space="0" w:color="auto"/>
            </w:tcBorders>
          </w:tcPr>
          <w:p w:rsidR="007650BD" w:rsidRPr="000C282A" w:rsidRDefault="007650BD" w:rsidP="00885E07">
            <w:pPr>
              <w:pStyle w:val="NoSpacing"/>
              <w:rPr>
                <w:rFonts w:asciiTheme="minorHAnsi" w:hAnsiTheme="minorHAnsi" w:cstheme="minorHAnsi"/>
                <w:sz w:val="22"/>
                <w:szCs w:val="22"/>
              </w:rPr>
            </w:pPr>
          </w:p>
        </w:tc>
        <w:tc>
          <w:tcPr>
            <w:tcW w:w="9362" w:type="dxa"/>
            <w:gridSpan w:val="26"/>
            <w:tcBorders>
              <w:bottom w:val="single" w:sz="4" w:space="0" w:color="auto"/>
            </w:tcBorders>
          </w:tcPr>
          <w:p w:rsidR="007650BD" w:rsidRPr="000C282A" w:rsidRDefault="007650BD">
            <w:pPr>
              <w:rPr>
                <w:rFonts w:asciiTheme="minorHAnsi" w:hAnsiTheme="minorHAnsi" w:cstheme="minorHAnsi"/>
              </w:rPr>
            </w:pPr>
            <w:r w:rsidRPr="000C282A">
              <w:rPr>
                <w:rFonts w:asciiTheme="minorHAnsi" w:hAnsiTheme="minorHAnsi" w:cstheme="minorHAnsi"/>
                <w:b/>
                <w:bCs/>
                <w:sz w:val="22"/>
                <w:szCs w:val="22"/>
              </w:rPr>
              <w:t>Other (explain)</w:t>
            </w:r>
          </w:p>
        </w:tc>
      </w:tr>
      <w:tr w:rsidR="005F4AF3" w:rsidRPr="000C282A" w:rsidTr="00A66ED2">
        <w:trPr>
          <w:gridAfter w:val="2"/>
          <w:wAfter w:w="236" w:type="dxa"/>
        </w:trPr>
        <w:tc>
          <w:tcPr>
            <w:tcW w:w="9903" w:type="dxa"/>
            <w:gridSpan w:val="29"/>
            <w:tcBorders>
              <w:top w:val="single" w:sz="4" w:space="0" w:color="auto"/>
              <w:bottom w:val="single" w:sz="4" w:space="0" w:color="auto"/>
            </w:tcBorders>
          </w:tcPr>
          <w:p w:rsidR="00392F5A" w:rsidRPr="000C282A" w:rsidRDefault="00392F5A" w:rsidP="00885E07">
            <w:pPr>
              <w:pStyle w:val="NoSpacing"/>
              <w:rPr>
                <w:rFonts w:asciiTheme="minorHAnsi" w:hAnsiTheme="minorHAnsi" w:cstheme="minorHAnsi"/>
                <w:sz w:val="22"/>
                <w:szCs w:val="22"/>
              </w:rPr>
            </w:pPr>
          </w:p>
        </w:tc>
      </w:tr>
      <w:tr w:rsidR="005F4AF3" w:rsidRPr="000C282A" w:rsidTr="00F74738">
        <w:trPr>
          <w:gridAfter w:val="2"/>
          <w:wAfter w:w="236" w:type="dxa"/>
          <w:trHeight w:val="521"/>
        </w:trPr>
        <w:tc>
          <w:tcPr>
            <w:tcW w:w="541" w:type="dxa"/>
            <w:gridSpan w:val="3"/>
            <w:tcBorders>
              <w:top w:val="single" w:sz="4" w:space="0" w:color="auto"/>
            </w:tcBorders>
          </w:tcPr>
          <w:p w:rsidR="00392F5A" w:rsidRPr="000C282A" w:rsidRDefault="00A66ED2" w:rsidP="00A66ED2">
            <w:pPr>
              <w:tabs>
                <w:tab w:val="right" w:pos="325"/>
              </w:tabs>
              <w:rPr>
                <w:rFonts w:asciiTheme="minorHAnsi" w:hAnsiTheme="minorHAnsi" w:cstheme="minorHAnsi"/>
              </w:rPr>
            </w:pPr>
            <w:r w:rsidRPr="000C282A">
              <w:rPr>
                <w:rFonts w:asciiTheme="minorHAnsi" w:hAnsiTheme="minorHAnsi" w:cstheme="minorHAnsi"/>
                <w:sz w:val="22"/>
                <w:szCs w:val="22"/>
              </w:rPr>
              <w:tab/>
            </w:r>
            <w:r w:rsidR="00392F5A" w:rsidRPr="000C282A">
              <w:rPr>
                <w:rFonts w:asciiTheme="minorHAnsi" w:hAnsiTheme="minorHAnsi" w:cstheme="minorHAnsi"/>
                <w:sz w:val="22"/>
                <w:szCs w:val="22"/>
              </w:rPr>
              <w:t>8.</w:t>
            </w:r>
          </w:p>
        </w:tc>
        <w:tc>
          <w:tcPr>
            <w:tcW w:w="2060" w:type="dxa"/>
            <w:gridSpan w:val="2"/>
            <w:tcBorders>
              <w:top w:val="single" w:sz="4" w:space="0" w:color="auto"/>
            </w:tcBorders>
          </w:tcPr>
          <w:p w:rsidR="00392F5A" w:rsidRPr="000C282A" w:rsidRDefault="00392F5A">
            <w:pPr>
              <w:jc w:val="right"/>
              <w:rPr>
                <w:rFonts w:asciiTheme="minorHAnsi" w:hAnsiTheme="minorHAnsi" w:cstheme="minorHAnsi"/>
                <w:b/>
                <w:bCs/>
              </w:rPr>
            </w:pPr>
            <w:r w:rsidRPr="000C282A">
              <w:rPr>
                <w:rFonts w:asciiTheme="minorHAnsi" w:hAnsiTheme="minorHAnsi" w:cstheme="minorHAnsi"/>
                <w:b/>
                <w:bCs/>
                <w:sz w:val="22"/>
                <w:szCs w:val="22"/>
              </w:rPr>
              <w:t>Survey Justification:</w:t>
            </w:r>
          </w:p>
          <w:p w:rsidR="00392F5A" w:rsidRPr="000C282A" w:rsidRDefault="00392F5A">
            <w:pPr>
              <w:jc w:val="right"/>
              <w:rPr>
                <w:rFonts w:asciiTheme="minorHAnsi" w:hAnsiTheme="minorHAnsi" w:cstheme="minorHAnsi"/>
                <w:b/>
                <w:bCs/>
              </w:rPr>
            </w:pPr>
            <w:r w:rsidRPr="000C282A">
              <w:rPr>
                <w:rFonts w:asciiTheme="minorHAnsi" w:hAnsiTheme="minorHAnsi" w:cstheme="minorHAnsi"/>
                <w:b/>
                <w:bCs/>
                <w:sz w:val="22"/>
                <w:szCs w:val="22"/>
              </w:rPr>
              <w:t>(Use as much space as needed; if necessary include additional explanation on a</w:t>
            </w:r>
          </w:p>
          <w:p w:rsidR="00392F5A" w:rsidRPr="000C282A" w:rsidRDefault="00D62D7B">
            <w:pPr>
              <w:jc w:val="right"/>
              <w:rPr>
                <w:rFonts w:asciiTheme="minorHAnsi" w:hAnsiTheme="minorHAnsi" w:cstheme="minorHAnsi"/>
                <w:b/>
                <w:bCs/>
              </w:rPr>
            </w:pPr>
            <w:r w:rsidRPr="000C282A">
              <w:rPr>
                <w:rFonts w:asciiTheme="minorHAnsi" w:hAnsiTheme="minorHAnsi" w:cstheme="minorHAnsi"/>
                <w:b/>
                <w:bCs/>
                <w:sz w:val="22"/>
                <w:szCs w:val="22"/>
              </w:rPr>
              <w:t>separate</w:t>
            </w:r>
            <w:r w:rsidR="00392F5A" w:rsidRPr="000C282A">
              <w:rPr>
                <w:rFonts w:asciiTheme="minorHAnsi" w:hAnsiTheme="minorHAnsi" w:cstheme="minorHAnsi"/>
                <w:b/>
                <w:bCs/>
                <w:sz w:val="22"/>
                <w:szCs w:val="22"/>
              </w:rPr>
              <w:t xml:space="preserve"> page.)</w:t>
            </w:r>
          </w:p>
        </w:tc>
        <w:tc>
          <w:tcPr>
            <w:tcW w:w="7302" w:type="dxa"/>
            <w:gridSpan w:val="24"/>
            <w:tcBorders>
              <w:top w:val="single" w:sz="4" w:space="0" w:color="auto"/>
            </w:tcBorders>
          </w:tcPr>
          <w:p w:rsidR="002242C4" w:rsidRDefault="00B23587" w:rsidP="00D62D7B">
            <w:pPr>
              <w:adjustRightInd w:val="0"/>
              <w:rPr>
                <w:rFonts w:asciiTheme="minorHAnsi" w:hAnsiTheme="minorHAnsi" w:cstheme="minorHAnsi"/>
              </w:rPr>
            </w:pPr>
            <w:r w:rsidRPr="000C282A">
              <w:rPr>
                <w:rFonts w:asciiTheme="minorHAnsi" w:hAnsiTheme="minorHAnsi" w:cstheme="minorHAnsi"/>
                <w:i/>
                <w:sz w:val="22"/>
                <w:szCs w:val="22"/>
              </w:rPr>
              <w:t xml:space="preserve">Social science research in support of park planning and management is mandated in the </w:t>
            </w:r>
            <w:r w:rsidRPr="000C282A">
              <w:rPr>
                <w:rFonts w:asciiTheme="minorHAnsi" w:hAnsiTheme="minorHAnsi" w:cstheme="minorHAnsi"/>
                <w:i/>
                <w:iCs/>
                <w:sz w:val="22"/>
                <w:szCs w:val="22"/>
              </w:rPr>
              <w:t xml:space="preserve">NPS Management Policies 2006 </w:t>
            </w:r>
            <w:r w:rsidRPr="000C282A">
              <w:rPr>
                <w:rFonts w:asciiTheme="minorHAnsi" w:hAnsiTheme="minorHAnsi" w:cstheme="minorHAnsi"/>
                <w:i/>
                <w:sz w:val="22"/>
                <w:szCs w:val="22"/>
              </w:rPr>
              <w:t>(Section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development</w:t>
            </w:r>
            <w:r w:rsidRPr="000C282A">
              <w:rPr>
                <w:rFonts w:asciiTheme="minorHAnsi" w:hAnsiTheme="minorHAnsi" w:cstheme="minorHAnsi"/>
                <w:sz w:val="22"/>
                <w:szCs w:val="22"/>
              </w:rPr>
              <w:t>.</w:t>
            </w:r>
          </w:p>
          <w:p w:rsidR="00F34053" w:rsidRDefault="00F34053" w:rsidP="00D62D7B">
            <w:pPr>
              <w:adjustRightInd w:val="0"/>
              <w:rPr>
                <w:rFonts w:asciiTheme="minorHAnsi" w:hAnsiTheme="minorHAnsi" w:cstheme="minorHAnsi"/>
              </w:rPr>
            </w:pPr>
          </w:p>
          <w:p w:rsidR="00B545CB" w:rsidRDefault="00B545CB" w:rsidP="000C282A">
            <w:pPr>
              <w:rPr>
                <w:rFonts w:asciiTheme="minorHAnsi" w:hAnsiTheme="minorHAnsi" w:cstheme="minorHAnsi"/>
                <w:noProof/>
              </w:rPr>
            </w:pPr>
          </w:p>
          <w:p w:rsidR="00B545CB" w:rsidRPr="00B545CB" w:rsidRDefault="00B545CB" w:rsidP="00B545CB">
            <w:pPr>
              <w:rPr>
                <w:rFonts w:asciiTheme="minorHAnsi" w:hAnsiTheme="minorHAnsi" w:cstheme="minorHAnsi"/>
                <w:noProof/>
              </w:rPr>
            </w:pPr>
            <w:r w:rsidRPr="00B545CB">
              <w:rPr>
                <w:rFonts w:asciiTheme="minorHAnsi" w:hAnsiTheme="minorHAnsi" w:cstheme="minorHAnsi"/>
                <w:noProof/>
                <w:sz w:val="22"/>
                <w:szCs w:val="22"/>
              </w:rPr>
              <w:t xml:space="preserve">The purpose of the Lewis and Clark National Historical Trail is to commemorate the 1804 to 1806 Lewis and Clark Expedition through the identification; protection; interpretation; public use and enjoyment; and preservation of historic, cultural, and natural resources associated with the expedition and its place in U.S. and tribal history. The primary way that the visiting public use and enjoy the Lewis and Clark NHT is by traveling on the designated Auto Tour Route and visiting the more than 300 key historical sites and visitor centers. </w:t>
            </w:r>
          </w:p>
          <w:p w:rsidR="00B545CB" w:rsidRDefault="00B545CB" w:rsidP="00B545CB">
            <w:pPr>
              <w:rPr>
                <w:rFonts w:asciiTheme="minorHAnsi" w:hAnsiTheme="minorHAnsi" w:cstheme="minorHAnsi"/>
                <w:noProof/>
              </w:rPr>
            </w:pPr>
            <w:r w:rsidRPr="00B545CB">
              <w:rPr>
                <w:rFonts w:asciiTheme="minorHAnsi" w:hAnsiTheme="minorHAnsi" w:cstheme="minorHAnsi"/>
                <w:noProof/>
                <w:sz w:val="22"/>
                <w:szCs w:val="22"/>
              </w:rPr>
              <w:t>In order to have a complete understanding of the visiting public additional assessment needs to be completed to ensure the Lewis and Clark NHT will continue to protect the trail resources and enhance the enjoyment of the trail use for present and future generations. The last Lewis and Clark NHT Comprehensive Management Plan was completed in 1982. Park planning is needed in the future and the assessment findings will be used in the future planning efforts.</w:t>
            </w:r>
          </w:p>
          <w:p w:rsidR="00B545CB" w:rsidRPr="00B545CB" w:rsidRDefault="00B545CB" w:rsidP="00B545CB">
            <w:pPr>
              <w:rPr>
                <w:rFonts w:asciiTheme="minorHAnsi" w:hAnsiTheme="minorHAnsi" w:cstheme="minorHAnsi"/>
                <w:noProof/>
              </w:rPr>
            </w:pPr>
          </w:p>
          <w:p w:rsidR="000C282A" w:rsidRDefault="00B545CB" w:rsidP="00B545CB">
            <w:pPr>
              <w:rPr>
                <w:rFonts w:asciiTheme="minorHAnsi" w:hAnsiTheme="minorHAnsi" w:cstheme="minorHAnsi"/>
                <w:noProof/>
              </w:rPr>
            </w:pPr>
            <w:r w:rsidRPr="00B545CB">
              <w:rPr>
                <w:rFonts w:asciiTheme="minorHAnsi" w:hAnsiTheme="minorHAnsi" w:cstheme="minorHAnsi"/>
                <w:noProof/>
                <w:sz w:val="22"/>
                <w:szCs w:val="22"/>
              </w:rPr>
              <w:t>In order to complete this assessment the Lewis and Clark NHT commissioned the Department of Human Dimensions of Natural Resources at Colorado State University to perform an assessment of visitor attitudes and preferences pertaining to the current wayfinding, wayshowing and interpretive assets along the 6,200 mile Lewis &amp; Clark National Historic Trail Auto Tour Route. These sites are managed by a variety of agencies and public and private entities including, but not limited to the N</w:t>
            </w:r>
            <w:r w:rsidR="00F74738">
              <w:rPr>
                <w:rFonts w:asciiTheme="minorHAnsi" w:hAnsiTheme="minorHAnsi" w:cstheme="minorHAnsi"/>
                <w:noProof/>
                <w:sz w:val="22"/>
                <w:szCs w:val="22"/>
              </w:rPr>
              <w:t xml:space="preserve">ational </w:t>
            </w:r>
            <w:r w:rsidRPr="00B545CB">
              <w:rPr>
                <w:rFonts w:asciiTheme="minorHAnsi" w:hAnsiTheme="minorHAnsi" w:cstheme="minorHAnsi"/>
                <w:noProof/>
                <w:sz w:val="22"/>
                <w:szCs w:val="22"/>
              </w:rPr>
              <w:t>P</w:t>
            </w:r>
            <w:r w:rsidR="00F74738">
              <w:rPr>
                <w:rFonts w:asciiTheme="minorHAnsi" w:hAnsiTheme="minorHAnsi" w:cstheme="minorHAnsi"/>
                <w:noProof/>
                <w:sz w:val="22"/>
                <w:szCs w:val="22"/>
              </w:rPr>
              <w:t xml:space="preserve">ark </w:t>
            </w:r>
            <w:r w:rsidRPr="00B545CB">
              <w:rPr>
                <w:rFonts w:asciiTheme="minorHAnsi" w:hAnsiTheme="minorHAnsi" w:cstheme="minorHAnsi"/>
                <w:noProof/>
                <w:sz w:val="22"/>
                <w:szCs w:val="22"/>
              </w:rPr>
              <w:t>S</w:t>
            </w:r>
            <w:r w:rsidR="00F74738">
              <w:rPr>
                <w:rFonts w:asciiTheme="minorHAnsi" w:hAnsiTheme="minorHAnsi" w:cstheme="minorHAnsi"/>
                <w:noProof/>
                <w:sz w:val="22"/>
                <w:szCs w:val="22"/>
              </w:rPr>
              <w:t>ervice.</w:t>
            </w:r>
            <w:r w:rsidR="000C282A" w:rsidRPr="000C282A">
              <w:rPr>
                <w:rFonts w:asciiTheme="minorHAnsi" w:hAnsiTheme="minorHAnsi" w:cstheme="minorHAnsi"/>
                <w:noProof/>
                <w:sz w:val="22"/>
                <w:szCs w:val="22"/>
              </w:rPr>
              <w:t xml:space="preserve"> </w:t>
            </w:r>
          </w:p>
          <w:p w:rsidR="000C282A" w:rsidRDefault="000C282A" w:rsidP="000C282A">
            <w:pPr>
              <w:rPr>
                <w:rFonts w:asciiTheme="minorHAnsi" w:hAnsiTheme="minorHAnsi" w:cstheme="minorHAnsi"/>
                <w:noProof/>
              </w:rPr>
            </w:pPr>
          </w:p>
          <w:p w:rsidR="002E73F8" w:rsidRDefault="002E73F8" w:rsidP="005C3965">
            <w:pPr>
              <w:rPr>
                <w:rFonts w:asciiTheme="minorHAnsi" w:hAnsiTheme="minorHAnsi" w:cstheme="minorHAnsi"/>
              </w:rPr>
            </w:pPr>
          </w:p>
        </w:tc>
      </w:tr>
      <w:tr w:rsidR="00765AD9" w:rsidRPr="000C282A" w:rsidTr="00F74738">
        <w:trPr>
          <w:gridAfter w:val="2"/>
          <w:wAfter w:w="236" w:type="dxa"/>
          <w:trHeight w:val="3401"/>
        </w:trPr>
        <w:tc>
          <w:tcPr>
            <w:tcW w:w="541" w:type="dxa"/>
            <w:gridSpan w:val="3"/>
          </w:tcPr>
          <w:p w:rsidR="00CA6DA9" w:rsidRPr="000C282A" w:rsidRDefault="00D1550D">
            <w:pPr>
              <w:jc w:val="right"/>
              <w:rPr>
                <w:rFonts w:asciiTheme="minorHAnsi" w:hAnsiTheme="minorHAnsi" w:cstheme="minorHAnsi"/>
              </w:rPr>
            </w:pPr>
            <w:r w:rsidRPr="000C282A">
              <w:rPr>
                <w:rFonts w:asciiTheme="minorHAnsi" w:hAnsiTheme="minorHAnsi" w:cstheme="minorHAnsi"/>
                <w:sz w:val="22"/>
                <w:szCs w:val="22"/>
              </w:rPr>
              <w:lastRenderedPageBreak/>
              <w:t>9</w:t>
            </w:r>
            <w:r w:rsidR="00CA6DA9" w:rsidRPr="000C282A">
              <w:rPr>
                <w:rFonts w:asciiTheme="minorHAnsi" w:hAnsiTheme="minorHAnsi" w:cstheme="minorHAnsi"/>
                <w:sz w:val="22"/>
                <w:szCs w:val="22"/>
              </w:rPr>
              <w:t>.</w:t>
            </w:r>
          </w:p>
        </w:tc>
        <w:tc>
          <w:tcPr>
            <w:tcW w:w="2060" w:type="dxa"/>
            <w:gridSpan w:val="2"/>
          </w:tcPr>
          <w:p w:rsidR="00CA6DA9" w:rsidRPr="000C282A" w:rsidRDefault="00CA6DA9">
            <w:pPr>
              <w:jc w:val="right"/>
              <w:rPr>
                <w:rFonts w:asciiTheme="minorHAnsi" w:hAnsiTheme="minorHAnsi" w:cstheme="minorHAnsi"/>
                <w:b/>
                <w:bCs/>
              </w:rPr>
            </w:pPr>
            <w:r w:rsidRPr="000C282A">
              <w:rPr>
                <w:rFonts w:asciiTheme="minorHAnsi" w:hAnsiTheme="minorHAnsi" w:cstheme="minorHAnsi"/>
                <w:b/>
                <w:bCs/>
                <w:sz w:val="22"/>
                <w:szCs w:val="22"/>
              </w:rPr>
              <w:t>Survey Methodology: (Use as much space as needed; if necessary include additional explanation on a</w:t>
            </w:r>
          </w:p>
          <w:p w:rsidR="00CA6DA9" w:rsidRPr="000C282A" w:rsidRDefault="00CA6DA9">
            <w:pPr>
              <w:jc w:val="right"/>
              <w:rPr>
                <w:rFonts w:asciiTheme="minorHAnsi" w:hAnsiTheme="minorHAnsi" w:cstheme="minorHAnsi"/>
                <w:b/>
                <w:bCs/>
              </w:rPr>
            </w:pPr>
            <w:r w:rsidRPr="000C282A">
              <w:rPr>
                <w:rFonts w:asciiTheme="minorHAnsi" w:hAnsiTheme="minorHAnsi" w:cstheme="minorHAnsi"/>
                <w:b/>
                <w:bCs/>
                <w:sz w:val="22"/>
                <w:szCs w:val="22"/>
              </w:rPr>
              <w:t>separate page.)</w:t>
            </w:r>
          </w:p>
        </w:tc>
        <w:tc>
          <w:tcPr>
            <w:tcW w:w="7302" w:type="dxa"/>
            <w:gridSpan w:val="24"/>
          </w:tcPr>
          <w:p w:rsidR="00CA6DA9" w:rsidRPr="000C282A" w:rsidRDefault="00CA6DA9">
            <w:pPr>
              <w:numPr>
                <w:ilvl w:val="0"/>
                <w:numId w:val="30"/>
              </w:numPr>
              <w:rPr>
                <w:rFonts w:asciiTheme="minorHAnsi" w:hAnsiTheme="minorHAnsi" w:cstheme="minorHAnsi"/>
                <w:b/>
              </w:rPr>
            </w:pPr>
            <w:r w:rsidRPr="000C282A">
              <w:rPr>
                <w:rFonts w:asciiTheme="minorHAnsi" w:hAnsiTheme="minorHAnsi" w:cstheme="minorHAnsi"/>
                <w:b/>
                <w:sz w:val="22"/>
                <w:szCs w:val="22"/>
              </w:rPr>
              <w:t xml:space="preserve">Respondent Universe:  </w:t>
            </w:r>
          </w:p>
          <w:p w:rsidR="008B016D" w:rsidRDefault="00655077">
            <w:pPr>
              <w:rPr>
                <w:rFonts w:asciiTheme="minorHAnsi" w:hAnsiTheme="minorHAnsi" w:cstheme="minorHAnsi"/>
              </w:rPr>
            </w:pPr>
            <w:r>
              <w:rPr>
                <w:rFonts w:asciiTheme="minorHAnsi" w:hAnsiTheme="minorHAnsi" w:cstheme="minorHAnsi"/>
                <w:sz w:val="22"/>
                <w:szCs w:val="22"/>
              </w:rPr>
              <w:t>The response universe includes all travelers 18 years of age or older visiting one of the</w:t>
            </w:r>
            <w:r w:rsidR="00AC1F5B">
              <w:rPr>
                <w:rFonts w:asciiTheme="minorHAnsi" w:hAnsiTheme="minorHAnsi" w:cstheme="minorHAnsi"/>
                <w:sz w:val="22"/>
                <w:szCs w:val="22"/>
              </w:rPr>
              <w:t xml:space="preserve"> </w:t>
            </w:r>
            <w:r w:rsidR="00251069">
              <w:rPr>
                <w:rFonts w:asciiTheme="minorHAnsi" w:hAnsiTheme="minorHAnsi" w:cstheme="minorHAnsi"/>
                <w:sz w:val="22"/>
                <w:szCs w:val="22"/>
              </w:rPr>
              <w:t>eleven</w:t>
            </w:r>
            <w:r>
              <w:rPr>
                <w:rFonts w:asciiTheme="minorHAnsi" w:hAnsiTheme="minorHAnsi" w:cstheme="minorHAnsi"/>
                <w:sz w:val="22"/>
                <w:szCs w:val="22"/>
              </w:rPr>
              <w:t xml:space="preserve"> sites along the Lewis &amp; Clark National Historic Trail between June 1 and October 13, 2013.  </w:t>
            </w:r>
          </w:p>
          <w:p w:rsidR="008B016D" w:rsidRDefault="008B016D">
            <w:pPr>
              <w:rPr>
                <w:rFonts w:asciiTheme="minorHAnsi" w:hAnsiTheme="minorHAnsi" w:cstheme="minorHAnsi"/>
              </w:rPr>
            </w:pPr>
            <w:r>
              <w:rPr>
                <w:rFonts w:asciiTheme="minorHAnsi" w:hAnsiTheme="minorHAnsi" w:cstheme="minorHAnsi"/>
                <w:sz w:val="22"/>
                <w:szCs w:val="22"/>
              </w:rPr>
              <w:t xml:space="preserve">Identified </w:t>
            </w:r>
            <w:r w:rsidR="00AF28EC">
              <w:rPr>
                <w:rFonts w:asciiTheme="minorHAnsi" w:hAnsiTheme="minorHAnsi" w:cstheme="minorHAnsi"/>
                <w:sz w:val="22"/>
                <w:szCs w:val="22"/>
              </w:rPr>
              <w:t xml:space="preserve">potential </w:t>
            </w:r>
            <w:r>
              <w:rPr>
                <w:rFonts w:asciiTheme="minorHAnsi" w:hAnsiTheme="minorHAnsi" w:cstheme="minorHAnsi"/>
                <w:sz w:val="22"/>
                <w:szCs w:val="22"/>
              </w:rPr>
              <w:t>sites include:</w:t>
            </w:r>
          </w:p>
          <w:p w:rsidR="008B016D" w:rsidRDefault="008B016D">
            <w:pPr>
              <w:rPr>
                <w:rFonts w:asciiTheme="minorHAnsi" w:hAnsiTheme="minorHAnsi" w:cstheme="minorHAnsi"/>
              </w:rPr>
            </w:pPr>
          </w:p>
          <w:p w:rsidR="00F34053" w:rsidRPr="00F34053" w:rsidRDefault="00A95B78"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 xml:space="preserve">Fort Clatsop National Historic Park, </w:t>
            </w:r>
            <w:r w:rsidR="00D821E8" w:rsidRPr="00F34053">
              <w:rPr>
                <w:rFonts w:asciiTheme="minorHAnsi" w:hAnsiTheme="minorHAnsi" w:cstheme="minorHAnsi"/>
                <w:sz w:val="22"/>
                <w:szCs w:val="22"/>
              </w:rPr>
              <w:t xml:space="preserve">Astoria, </w:t>
            </w:r>
            <w:r w:rsidR="008B016D" w:rsidRPr="00F34053">
              <w:rPr>
                <w:rFonts w:asciiTheme="minorHAnsi" w:hAnsiTheme="minorHAnsi" w:cstheme="minorHAnsi"/>
                <w:sz w:val="22"/>
                <w:szCs w:val="22"/>
              </w:rPr>
              <w:t>OR</w:t>
            </w:r>
            <w:r w:rsidRPr="00F34053">
              <w:rPr>
                <w:rFonts w:asciiTheme="minorHAnsi" w:hAnsiTheme="minorHAnsi" w:cstheme="minorHAnsi"/>
                <w:sz w:val="22"/>
                <w:szCs w:val="22"/>
              </w:rPr>
              <w:t xml:space="preserve"> </w:t>
            </w:r>
          </w:p>
          <w:p w:rsidR="00F34053" w:rsidRPr="00F34053" w:rsidRDefault="008B016D"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 xml:space="preserve">Lolo Pass Visitor Center, </w:t>
            </w:r>
            <w:r w:rsidR="00D821E8" w:rsidRPr="00F34053">
              <w:rPr>
                <w:rFonts w:asciiTheme="minorHAnsi" w:hAnsiTheme="minorHAnsi" w:cstheme="minorHAnsi"/>
                <w:sz w:val="22"/>
                <w:szCs w:val="22"/>
              </w:rPr>
              <w:t xml:space="preserve">Lolo Pass, </w:t>
            </w:r>
            <w:r w:rsidRPr="00F34053">
              <w:rPr>
                <w:rFonts w:asciiTheme="minorHAnsi" w:hAnsiTheme="minorHAnsi" w:cstheme="minorHAnsi"/>
                <w:sz w:val="22"/>
                <w:szCs w:val="22"/>
              </w:rPr>
              <w:t>ID</w:t>
            </w:r>
          </w:p>
          <w:p w:rsidR="00F34053" w:rsidRPr="00F34053" w:rsidRDefault="008B016D"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 xml:space="preserve">Lewis &amp; Clark Trail State Park, </w:t>
            </w:r>
            <w:r w:rsidR="00D821E8" w:rsidRPr="00F34053">
              <w:rPr>
                <w:rFonts w:asciiTheme="minorHAnsi" w:hAnsiTheme="minorHAnsi" w:cstheme="minorHAnsi"/>
                <w:sz w:val="22"/>
                <w:szCs w:val="22"/>
              </w:rPr>
              <w:t xml:space="preserve">Walla Walla, </w:t>
            </w:r>
            <w:r w:rsidRPr="00F34053">
              <w:rPr>
                <w:rFonts w:asciiTheme="minorHAnsi" w:hAnsiTheme="minorHAnsi" w:cstheme="minorHAnsi"/>
                <w:sz w:val="22"/>
                <w:szCs w:val="22"/>
              </w:rPr>
              <w:t>WA</w:t>
            </w:r>
          </w:p>
          <w:p w:rsidR="00F34053" w:rsidRPr="00F34053" w:rsidRDefault="008B016D"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Pompey’s Pillar Visitor Center, MT</w:t>
            </w:r>
          </w:p>
          <w:p w:rsidR="00F34053" w:rsidRPr="00F34053" w:rsidRDefault="008B016D"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Lewis &amp; Clark In</w:t>
            </w:r>
            <w:r w:rsidR="00EF2290" w:rsidRPr="00F34053">
              <w:rPr>
                <w:rFonts w:asciiTheme="minorHAnsi" w:hAnsiTheme="minorHAnsi" w:cstheme="minorHAnsi"/>
                <w:sz w:val="22"/>
                <w:szCs w:val="22"/>
              </w:rPr>
              <w:t>terpretive Center, Washburn, ND</w:t>
            </w:r>
          </w:p>
          <w:p w:rsidR="00F34053" w:rsidRPr="00F34053" w:rsidRDefault="00EF2290"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Lewis &amp; Clark Visitor Center, Spring Mound, SD</w:t>
            </w:r>
          </w:p>
          <w:p w:rsidR="00F34053" w:rsidRPr="00F34053" w:rsidRDefault="00EF2290"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 xml:space="preserve">Ponca State Park, </w:t>
            </w:r>
            <w:r w:rsidR="00D821E8" w:rsidRPr="00F34053">
              <w:rPr>
                <w:rFonts w:asciiTheme="minorHAnsi" w:hAnsiTheme="minorHAnsi" w:cstheme="minorHAnsi"/>
                <w:sz w:val="22"/>
                <w:szCs w:val="22"/>
              </w:rPr>
              <w:t xml:space="preserve">Ponca, </w:t>
            </w:r>
            <w:r w:rsidRPr="00F34053">
              <w:rPr>
                <w:rFonts w:asciiTheme="minorHAnsi" w:hAnsiTheme="minorHAnsi" w:cstheme="minorHAnsi"/>
                <w:sz w:val="22"/>
                <w:szCs w:val="22"/>
              </w:rPr>
              <w:t>NE</w:t>
            </w:r>
          </w:p>
          <w:p w:rsidR="00F34053" w:rsidRPr="00F34053" w:rsidRDefault="00EF2290"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Sergeant Floyd Monument/Vis</w:t>
            </w:r>
            <w:r w:rsidR="00251069">
              <w:rPr>
                <w:rFonts w:asciiTheme="minorHAnsi" w:hAnsiTheme="minorHAnsi" w:cstheme="minorHAnsi"/>
                <w:sz w:val="22"/>
                <w:szCs w:val="22"/>
              </w:rPr>
              <w:t>i</w:t>
            </w:r>
            <w:r w:rsidRPr="00F34053">
              <w:rPr>
                <w:rFonts w:asciiTheme="minorHAnsi" w:hAnsiTheme="minorHAnsi" w:cstheme="minorHAnsi"/>
                <w:sz w:val="22"/>
                <w:szCs w:val="22"/>
              </w:rPr>
              <w:t>tor Center, Sioux City, IA</w:t>
            </w:r>
          </w:p>
          <w:p w:rsidR="00F34053" w:rsidRPr="00F34053" w:rsidRDefault="00EF2290" w:rsidP="00F34053">
            <w:pPr>
              <w:pStyle w:val="ListParagraph"/>
              <w:numPr>
                <w:ilvl w:val="0"/>
                <w:numId w:val="39"/>
              </w:numPr>
              <w:rPr>
                <w:rFonts w:asciiTheme="minorHAnsi" w:hAnsiTheme="minorHAnsi" w:cstheme="minorHAnsi"/>
              </w:rPr>
            </w:pPr>
            <w:r w:rsidRPr="00F34053">
              <w:rPr>
                <w:rFonts w:asciiTheme="minorHAnsi" w:hAnsiTheme="minorHAnsi" w:cstheme="minorHAnsi"/>
                <w:sz w:val="22"/>
                <w:szCs w:val="22"/>
              </w:rPr>
              <w:t>Frontier Army Museum, Fort Leavenworth, KS</w:t>
            </w:r>
          </w:p>
          <w:p w:rsidR="00C64C04" w:rsidRPr="00251069" w:rsidRDefault="00EF2290" w:rsidP="00C64C04">
            <w:pPr>
              <w:pStyle w:val="ListParagraph"/>
              <w:numPr>
                <w:ilvl w:val="0"/>
                <w:numId w:val="39"/>
              </w:numPr>
              <w:rPr>
                <w:rFonts w:asciiTheme="minorHAnsi" w:hAnsiTheme="minorHAnsi" w:cstheme="minorHAnsi"/>
              </w:rPr>
            </w:pPr>
            <w:r w:rsidRPr="00C64C04">
              <w:rPr>
                <w:rFonts w:asciiTheme="minorHAnsi" w:hAnsiTheme="minorHAnsi" w:cstheme="minorHAnsi"/>
                <w:sz w:val="22"/>
                <w:szCs w:val="22"/>
              </w:rPr>
              <w:t>National Frontier Trail Center, Independence, MO</w:t>
            </w:r>
          </w:p>
          <w:p w:rsidR="00EF2290" w:rsidRPr="00F74738" w:rsidRDefault="00EF2290" w:rsidP="00C64C04">
            <w:pPr>
              <w:pStyle w:val="ListParagraph"/>
              <w:numPr>
                <w:ilvl w:val="0"/>
                <w:numId w:val="39"/>
              </w:numPr>
              <w:rPr>
                <w:rFonts w:asciiTheme="minorHAnsi" w:hAnsiTheme="minorHAnsi" w:cstheme="minorHAnsi"/>
              </w:rPr>
            </w:pPr>
            <w:r w:rsidRPr="00C64C04">
              <w:rPr>
                <w:rFonts w:asciiTheme="minorHAnsi" w:hAnsiTheme="minorHAnsi" w:cstheme="minorHAnsi"/>
                <w:sz w:val="22"/>
                <w:szCs w:val="22"/>
              </w:rPr>
              <w:t>Lewis &amp; Clark Memorial, East St. Louis, IL</w:t>
            </w:r>
          </w:p>
          <w:p w:rsidR="00F74738" w:rsidRPr="00C64C04" w:rsidRDefault="00F74738" w:rsidP="00F74738">
            <w:pPr>
              <w:pStyle w:val="ListParagraph"/>
              <w:rPr>
                <w:rFonts w:asciiTheme="minorHAnsi" w:hAnsiTheme="minorHAnsi" w:cstheme="minorHAnsi"/>
              </w:rPr>
            </w:pPr>
          </w:p>
          <w:p w:rsidR="00CA6DA9" w:rsidRPr="000C282A" w:rsidRDefault="00CA6DA9" w:rsidP="00A66ED2">
            <w:pPr>
              <w:numPr>
                <w:ilvl w:val="0"/>
                <w:numId w:val="30"/>
              </w:numPr>
              <w:pBdr>
                <w:top w:val="single" w:sz="4" w:space="1" w:color="auto"/>
              </w:pBdr>
              <w:rPr>
                <w:rFonts w:asciiTheme="minorHAnsi" w:hAnsiTheme="minorHAnsi" w:cstheme="minorHAnsi"/>
                <w:b/>
              </w:rPr>
            </w:pPr>
            <w:r w:rsidRPr="000C282A">
              <w:rPr>
                <w:rFonts w:asciiTheme="minorHAnsi" w:hAnsiTheme="minorHAnsi" w:cstheme="minorHAnsi"/>
                <w:b/>
                <w:sz w:val="22"/>
                <w:szCs w:val="22"/>
              </w:rPr>
              <w:t xml:space="preserve">Sampling Plan/Procedures:  </w:t>
            </w:r>
          </w:p>
          <w:p w:rsidR="00F74738" w:rsidRDefault="008B016D" w:rsidP="002C0040">
            <w:pPr>
              <w:rPr>
                <w:rFonts w:asciiTheme="minorHAnsi" w:hAnsiTheme="minorHAnsi" w:cstheme="minorHAnsi"/>
                <w:sz w:val="22"/>
                <w:szCs w:val="22"/>
              </w:rPr>
            </w:pPr>
            <w:r>
              <w:rPr>
                <w:rFonts w:asciiTheme="minorHAnsi" w:hAnsiTheme="minorHAnsi" w:cstheme="minorHAnsi"/>
                <w:sz w:val="22"/>
                <w:szCs w:val="22"/>
              </w:rPr>
              <w:t xml:space="preserve">The sampling for this study </w:t>
            </w:r>
            <w:r w:rsidR="00D821E8">
              <w:rPr>
                <w:rFonts w:asciiTheme="minorHAnsi" w:hAnsiTheme="minorHAnsi" w:cstheme="minorHAnsi"/>
                <w:sz w:val="22"/>
                <w:szCs w:val="22"/>
              </w:rPr>
              <w:t xml:space="preserve">will be stratified by day of the week and will </w:t>
            </w:r>
            <w:r>
              <w:rPr>
                <w:rFonts w:asciiTheme="minorHAnsi" w:hAnsiTheme="minorHAnsi" w:cstheme="minorHAnsi"/>
                <w:sz w:val="22"/>
                <w:szCs w:val="22"/>
              </w:rPr>
              <w:t>include week days and weekend days that fall within the study period</w:t>
            </w:r>
            <w:r w:rsidR="00EF2290">
              <w:rPr>
                <w:rFonts w:asciiTheme="minorHAnsi" w:hAnsiTheme="minorHAnsi" w:cstheme="minorHAnsi"/>
                <w:sz w:val="22"/>
                <w:szCs w:val="22"/>
              </w:rPr>
              <w:t xml:space="preserve">.  Dates during this period will be selected </w:t>
            </w:r>
            <w:r>
              <w:rPr>
                <w:rFonts w:asciiTheme="minorHAnsi" w:hAnsiTheme="minorHAnsi" w:cstheme="minorHAnsi"/>
                <w:sz w:val="22"/>
                <w:szCs w:val="22"/>
              </w:rPr>
              <w:t>based on the availability of survey administration staff</w:t>
            </w:r>
            <w:r w:rsidR="00EF2290">
              <w:rPr>
                <w:rFonts w:asciiTheme="minorHAnsi" w:hAnsiTheme="minorHAnsi" w:cstheme="minorHAnsi"/>
                <w:sz w:val="22"/>
                <w:szCs w:val="22"/>
              </w:rPr>
              <w:t xml:space="preserve"> and travel time</w:t>
            </w:r>
            <w:r>
              <w:rPr>
                <w:rFonts w:asciiTheme="minorHAnsi" w:hAnsiTheme="minorHAnsi" w:cstheme="minorHAnsi"/>
                <w:sz w:val="22"/>
                <w:szCs w:val="22"/>
              </w:rPr>
              <w:t xml:space="preserve">.  Survey staff, with the cooperation of the selected site </w:t>
            </w:r>
            <w:r w:rsidR="00251069">
              <w:rPr>
                <w:rFonts w:asciiTheme="minorHAnsi" w:hAnsiTheme="minorHAnsi" w:cstheme="minorHAnsi"/>
                <w:sz w:val="22"/>
                <w:szCs w:val="22"/>
              </w:rPr>
              <w:t>managers</w:t>
            </w:r>
            <w:r w:rsidR="00EF2290">
              <w:rPr>
                <w:rFonts w:asciiTheme="minorHAnsi" w:hAnsiTheme="minorHAnsi" w:cstheme="minorHAnsi"/>
                <w:sz w:val="22"/>
                <w:szCs w:val="22"/>
              </w:rPr>
              <w:t>,</w:t>
            </w:r>
            <w:r>
              <w:rPr>
                <w:rFonts w:asciiTheme="minorHAnsi" w:hAnsiTheme="minorHAnsi" w:cstheme="minorHAnsi"/>
                <w:sz w:val="22"/>
                <w:szCs w:val="22"/>
              </w:rPr>
              <w:t xml:space="preserve"> will establish a presence at the </w:t>
            </w:r>
            <w:r w:rsidR="00B545CB">
              <w:rPr>
                <w:rFonts w:asciiTheme="minorHAnsi" w:hAnsiTheme="minorHAnsi" w:cstheme="minorHAnsi"/>
                <w:sz w:val="22"/>
                <w:szCs w:val="22"/>
              </w:rPr>
              <w:t xml:space="preserve">walking </w:t>
            </w:r>
            <w:r w:rsidR="00251069">
              <w:rPr>
                <w:rFonts w:asciiTheme="minorHAnsi" w:hAnsiTheme="minorHAnsi" w:cstheme="minorHAnsi"/>
                <w:sz w:val="22"/>
                <w:szCs w:val="22"/>
              </w:rPr>
              <w:t>exit</w:t>
            </w:r>
            <w:r>
              <w:rPr>
                <w:rFonts w:asciiTheme="minorHAnsi" w:hAnsiTheme="minorHAnsi" w:cstheme="minorHAnsi"/>
                <w:sz w:val="22"/>
                <w:szCs w:val="22"/>
              </w:rPr>
              <w:t xml:space="preserve">, </w:t>
            </w:r>
            <w:r w:rsidR="00251069">
              <w:rPr>
                <w:rFonts w:asciiTheme="minorHAnsi" w:hAnsiTheme="minorHAnsi" w:cstheme="minorHAnsi"/>
                <w:sz w:val="22"/>
                <w:szCs w:val="22"/>
              </w:rPr>
              <w:t>(</w:t>
            </w:r>
            <w:r>
              <w:rPr>
                <w:rFonts w:asciiTheme="minorHAnsi" w:hAnsiTheme="minorHAnsi" w:cstheme="minorHAnsi"/>
                <w:sz w:val="22"/>
                <w:szCs w:val="22"/>
              </w:rPr>
              <w:t>or other appropriate location</w:t>
            </w:r>
            <w:r w:rsidR="00251069">
              <w:rPr>
                <w:rFonts w:asciiTheme="minorHAnsi" w:hAnsiTheme="minorHAnsi" w:cstheme="minorHAnsi"/>
                <w:sz w:val="22"/>
                <w:szCs w:val="22"/>
              </w:rPr>
              <w:t>s) to intercept visitors.</w:t>
            </w:r>
            <w:r>
              <w:rPr>
                <w:rFonts w:asciiTheme="minorHAnsi" w:hAnsiTheme="minorHAnsi" w:cstheme="minorHAnsi"/>
                <w:sz w:val="22"/>
                <w:szCs w:val="22"/>
              </w:rPr>
              <w:t xml:space="preserve"> </w:t>
            </w:r>
          </w:p>
          <w:p w:rsidR="00251069" w:rsidRDefault="00251069" w:rsidP="002C0040">
            <w:pPr>
              <w:rPr>
                <w:rFonts w:asciiTheme="minorHAnsi" w:hAnsiTheme="minorHAnsi" w:cstheme="minorHAnsi"/>
              </w:rPr>
            </w:pPr>
          </w:p>
          <w:p w:rsidR="008B016D" w:rsidRDefault="00EF2290" w:rsidP="002C0040">
            <w:pPr>
              <w:rPr>
                <w:rFonts w:asciiTheme="minorHAnsi" w:hAnsiTheme="minorHAnsi" w:cstheme="minorHAnsi"/>
              </w:rPr>
            </w:pPr>
            <w:r>
              <w:rPr>
                <w:rFonts w:asciiTheme="minorHAnsi" w:hAnsiTheme="minorHAnsi" w:cstheme="minorHAnsi"/>
                <w:sz w:val="22"/>
                <w:szCs w:val="22"/>
              </w:rPr>
              <w:t xml:space="preserve">Planned sampling will take place at each site </w:t>
            </w:r>
            <w:r w:rsidR="008B016D">
              <w:rPr>
                <w:rFonts w:asciiTheme="minorHAnsi" w:hAnsiTheme="minorHAnsi" w:cstheme="minorHAnsi"/>
                <w:sz w:val="22"/>
                <w:szCs w:val="22"/>
              </w:rPr>
              <w:t>Thursday, Friday, and Saturday from 9:00 a.m. to 4:00 p.m.</w:t>
            </w:r>
            <w:r>
              <w:rPr>
                <w:rFonts w:asciiTheme="minorHAnsi" w:hAnsiTheme="minorHAnsi" w:cstheme="minorHAnsi"/>
                <w:sz w:val="22"/>
                <w:szCs w:val="22"/>
              </w:rPr>
              <w:t xml:space="preserve">  </w:t>
            </w:r>
            <w:r w:rsidR="00251069">
              <w:rPr>
                <w:rFonts w:asciiTheme="minorHAnsi" w:hAnsiTheme="minorHAnsi" w:cstheme="minorHAnsi"/>
                <w:sz w:val="22"/>
                <w:szCs w:val="22"/>
              </w:rPr>
              <w:t>Depending on travel and weather considerations, o</w:t>
            </w:r>
            <w:r>
              <w:rPr>
                <w:rFonts w:asciiTheme="minorHAnsi" w:hAnsiTheme="minorHAnsi" w:cstheme="minorHAnsi"/>
                <w:sz w:val="22"/>
                <w:szCs w:val="22"/>
              </w:rPr>
              <w:t>ther days and times may be selected in cooperation with site management</w:t>
            </w:r>
            <w:r w:rsidR="00094E75">
              <w:rPr>
                <w:rFonts w:asciiTheme="minorHAnsi" w:hAnsiTheme="minorHAnsi" w:cstheme="minorHAnsi"/>
                <w:sz w:val="22"/>
                <w:szCs w:val="22"/>
              </w:rPr>
              <w:t>.</w:t>
            </w:r>
            <w:r>
              <w:rPr>
                <w:rFonts w:asciiTheme="minorHAnsi" w:hAnsiTheme="minorHAnsi" w:cstheme="minorHAnsi"/>
                <w:sz w:val="22"/>
                <w:szCs w:val="22"/>
              </w:rPr>
              <w:t xml:space="preserve"> </w:t>
            </w:r>
          </w:p>
          <w:p w:rsidR="00D665DE" w:rsidRDefault="00D665DE" w:rsidP="002C0040">
            <w:pPr>
              <w:rPr>
                <w:rFonts w:asciiTheme="minorHAnsi" w:hAnsiTheme="minorHAnsi" w:cstheme="minorHAnsi"/>
              </w:rPr>
            </w:pPr>
          </w:p>
          <w:p w:rsidR="007336CB" w:rsidRPr="000C282A" w:rsidRDefault="00CA6DA9" w:rsidP="00AF7245">
            <w:pPr>
              <w:numPr>
                <w:ilvl w:val="0"/>
                <w:numId w:val="30"/>
              </w:numPr>
              <w:pBdr>
                <w:top w:val="single" w:sz="4" w:space="1" w:color="auto"/>
              </w:pBdr>
              <w:rPr>
                <w:rFonts w:asciiTheme="minorHAnsi" w:hAnsiTheme="minorHAnsi" w:cstheme="minorHAnsi"/>
                <w:b/>
              </w:rPr>
            </w:pPr>
            <w:r w:rsidRPr="000C282A">
              <w:rPr>
                <w:rFonts w:asciiTheme="minorHAnsi" w:hAnsiTheme="minorHAnsi" w:cstheme="minorHAnsi"/>
                <w:b/>
                <w:sz w:val="22"/>
                <w:szCs w:val="22"/>
              </w:rPr>
              <w:t xml:space="preserve">Instrument Administration: </w:t>
            </w:r>
          </w:p>
          <w:p w:rsidR="00251069" w:rsidRDefault="00D665DE" w:rsidP="00251069">
            <w:pPr>
              <w:rPr>
                <w:rFonts w:asciiTheme="minorHAnsi" w:hAnsiTheme="minorHAnsi" w:cstheme="minorHAnsi"/>
              </w:rPr>
            </w:pPr>
            <w:r w:rsidRPr="00F34053">
              <w:rPr>
                <w:rFonts w:asciiTheme="minorHAnsi" w:hAnsiTheme="minorHAnsi" w:cstheme="minorHAnsi"/>
                <w:sz w:val="22"/>
                <w:szCs w:val="22"/>
              </w:rPr>
              <w:t>This will be a</w:t>
            </w:r>
            <w:r w:rsidR="00733534">
              <w:rPr>
                <w:rFonts w:asciiTheme="minorHAnsi" w:hAnsiTheme="minorHAnsi" w:cstheme="minorHAnsi"/>
                <w:sz w:val="22"/>
                <w:szCs w:val="22"/>
              </w:rPr>
              <w:t>n</w:t>
            </w:r>
            <w:r w:rsidRPr="00F34053">
              <w:rPr>
                <w:rFonts w:asciiTheme="minorHAnsi" w:hAnsiTheme="minorHAnsi" w:cstheme="minorHAnsi"/>
                <w:sz w:val="22"/>
                <w:szCs w:val="22"/>
              </w:rPr>
              <w:t xml:space="preserve"> on-site survey.  </w:t>
            </w:r>
            <w:r w:rsidR="00A55BC6" w:rsidRPr="00F34053">
              <w:rPr>
                <w:rFonts w:asciiTheme="minorHAnsi" w:hAnsiTheme="minorHAnsi" w:cstheme="minorHAnsi"/>
                <w:sz w:val="22"/>
                <w:szCs w:val="22"/>
              </w:rPr>
              <w:t xml:space="preserve">Study survey staff will establish a presence </w:t>
            </w:r>
            <w:r w:rsidR="00251069">
              <w:rPr>
                <w:rFonts w:asciiTheme="minorHAnsi" w:hAnsiTheme="minorHAnsi" w:cstheme="minorHAnsi"/>
                <w:sz w:val="22"/>
                <w:szCs w:val="22"/>
              </w:rPr>
              <w:t xml:space="preserve">that </w:t>
            </w:r>
            <w:r w:rsidR="00A55BC6" w:rsidRPr="00F34053">
              <w:rPr>
                <w:rFonts w:asciiTheme="minorHAnsi" w:hAnsiTheme="minorHAnsi" w:cstheme="minorHAnsi"/>
                <w:sz w:val="22"/>
                <w:szCs w:val="22"/>
              </w:rPr>
              <w:t xml:space="preserve">will include signage appropriate to the location and approved by site management. </w:t>
            </w:r>
            <w:r w:rsidR="00251069">
              <w:rPr>
                <w:rFonts w:asciiTheme="minorHAnsi" w:hAnsiTheme="minorHAnsi" w:cstheme="minorHAnsi"/>
                <w:sz w:val="22"/>
                <w:szCs w:val="22"/>
              </w:rPr>
              <w:t xml:space="preserve">During sampling period, visitors will be approached and asked if they have received a survey along the route.  If not, the surveyor will ask if the visitor is over 18 years old and would be interested in taking the survey.  If more than one visitor is traveling in a group, the surveyor will ask which member of the group was born in or closest to the month of the contact to complete the survey.  </w:t>
            </w:r>
          </w:p>
          <w:p w:rsidR="00A55BC6" w:rsidRPr="00F34053" w:rsidRDefault="00A55BC6" w:rsidP="002C0040">
            <w:pPr>
              <w:pStyle w:val="ListParagraph"/>
              <w:ind w:left="0"/>
              <w:rPr>
                <w:rFonts w:asciiTheme="minorHAnsi" w:hAnsiTheme="minorHAnsi" w:cstheme="minorHAnsi"/>
              </w:rPr>
            </w:pPr>
          </w:p>
          <w:p w:rsidR="00A55BC6" w:rsidRDefault="00A55BC6" w:rsidP="002C0040">
            <w:pPr>
              <w:pStyle w:val="ListParagraph"/>
              <w:ind w:left="0"/>
              <w:rPr>
                <w:rFonts w:asciiTheme="minorHAnsi" w:hAnsiTheme="minorHAnsi" w:cstheme="minorHAnsi"/>
                <w:sz w:val="22"/>
                <w:szCs w:val="22"/>
              </w:rPr>
            </w:pPr>
            <w:r w:rsidRPr="00F34053">
              <w:rPr>
                <w:rFonts w:asciiTheme="minorHAnsi" w:hAnsiTheme="minorHAnsi" w:cstheme="minorHAnsi"/>
                <w:sz w:val="22"/>
                <w:szCs w:val="22"/>
              </w:rPr>
              <w:t>Selected visitors will be read the following script</w:t>
            </w:r>
            <w:r w:rsidR="00251069" w:rsidRPr="00F34053">
              <w:rPr>
                <w:rFonts w:asciiTheme="minorHAnsi" w:hAnsiTheme="minorHAnsi" w:cstheme="minorHAnsi"/>
                <w:sz w:val="22"/>
                <w:szCs w:val="22"/>
              </w:rPr>
              <w:t>,</w:t>
            </w:r>
            <w:r w:rsidR="00251069">
              <w:rPr>
                <w:rFonts w:asciiTheme="minorHAnsi" w:hAnsiTheme="minorHAnsi" w:cstheme="minorHAnsi"/>
                <w:sz w:val="22"/>
                <w:szCs w:val="22"/>
              </w:rPr>
              <w:t>(</w:t>
            </w:r>
            <w:r w:rsidRPr="00F34053">
              <w:rPr>
                <w:rFonts w:asciiTheme="minorHAnsi" w:hAnsiTheme="minorHAnsi" w:cstheme="minorHAnsi"/>
                <w:sz w:val="22"/>
                <w:szCs w:val="22"/>
              </w:rPr>
              <w:t xml:space="preserve">adapted </w:t>
            </w:r>
            <w:r w:rsidR="00251069">
              <w:rPr>
                <w:rFonts w:asciiTheme="minorHAnsi" w:hAnsiTheme="minorHAnsi" w:cstheme="minorHAnsi"/>
                <w:sz w:val="22"/>
                <w:szCs w:val="22"/>
              </w:rPr>
              <w:t>for each</w:t>
            </w:r>
            <w:r w:rsidR="00251069" w:rsidRPr="00F34053">
              <w:rPr>
                <w:rFonts w:asciiTheme="minorHAnsi" w:hAnsiTheme="minorHAnsi" w:cstheme="minorHAnsi"/>
                <w:sz w:val="22"/>
                <w:szCs w:val="22"/>
              </w:rPr>
              <w:t xml:space="preserve"> </w:t>
            </w:r>
            <w:r w:rsidRPr="00F34053">
              <w:rPr>
                <w:rFonts w:asciiTheme="minorHAnsi" w:hAnsiTheme="minorHAnsi" w:cstheme="minorHAnsi"/>
                <w:sz w:val="22"/>
                <w:szCs w:val="22"/>
              </w:rPr>
              <w:t>site</w:t>
            </w:r>
            <w:r w:rsidR="00251069">
              <w:rPr>
                <w:rFonts w:asciiTheme="minorHAnsi" w:hAnsiTheme="minorHAnsi" w:cstheme="minorHAnsi"/>
                <w:sz w:val="22"/>
                <w:szCs w:val="22"/>
              </w:rPr>
              <w:t>)</w:t>
            </w:r>
            <w:r w:rsidRPr="00F34053">
              <w:rPr>
                <w:rFonts w:asciiTheme="minorHAnsi" w:hAnsiTheme="minorHAnsi" w:cstheme="minorHAnsi"/>
                <w:sz w:val="22"/>
                <w:szCs w:val="22"/>
              </w:rPr>
              <w:t>:</w:t>
            </w:r>
          </w:p>
          <w:p w:rsidR="00D607A1" w:rsidRPr="00F34053" w:rsidRDefault="00D607A1" w:rsidP="002C0040">
            <w:pPr>
              <w:pStyle w:val="ListParagraph"/>
              <w:ind w:left="0"/>
              <w:rPr>
                <w:rFonts w:asciiTheme="minorHAnsi" w:hAnsiTheme="minorHAnsi" w:cstheme="minorHAnsi"/>
              </w:rPr>
            </w:pPr>
          </w:p>
          <w:p w:rsidR="002E73F8" w:rsidRPr="00D607A1" w:rsidRDefault="00D665DE" w:rsidP="00D607A1">
            <w:pPr>
              <w:pStyle w:val="ListParagraph"/>
              <w:ind w:right="612"/>
              <w:rPr>
                <w:rFonts w:asciiTheme="minorHAnsi" w:hAnsiTheme="minorHAnsi" w:cstheme="minorHAnsi"/>
                <w:i/>
              </w:rPr>
            </w:pPr>
            <w:r w:rsidRPr="00D607A1">
              <w:rPr>
                <w:rFonts w:asciiTheme="minorHAnsi" w:hAnsiTheme="minorHAnsi" w:cstheme="minorHAnsi"/>
                <w:i/>
                <w:sz w:val="22"/>
                <w:szCs w:val="22"/>
              </w:rPr>
              <w:t>“</w:t>
            </w:r>
            <w:r w:rsidR="00A55BC6" w:rsidRPr="00D607A1">
              <w:rPr>
                <w:rFonts w:asciiTheme="minorHAnsi" w:hAnsiTheme="minorHAnsi" w:cstheme="minorHAnsi"/>
                <w:i/>
                <w:sz w:val="22"/>
                <w:szCs w:val="22"/>
              </w:rPr>
              <w:t xml:space="preserve">Hello, my name is __________.  I am helping to conduct a survey on behalf of </w:t>
            </w:r>
            <w:r w:rsidR="00251069" w:rsidRPr="00D607A1">
              <w:rPr>
                <w:rFonts w:asciiTheme="minorHAnsi" w:hAnsiTheme="minorHAnsi" w:cstheme="minorHAnsi"/>
                <w:i/>
                <w:sz w:val="22"/>
                <w:szCs w:val="22"/>
              </w:rPr>
              <w:t xml:space="preserve">the National Park Service and </w:t>
            </w:r>
            <w:r w:rsidR="00A55BC6" w:rsidRPr="00D607A1">
              <w:rPr>
                <w:rFonts w:asciiTheme="minorHAnsi" w:hAnsiTheme="minorHAnsi" w:cstheme="minorHAnsi"/>
                <w:i/>
                <w:sz w:val="22"/>
                <w:szCs w:val="22"/>
              </w:rPr>
              <w:t xml:space="preserve">Colorado State University to help managers of the Lewis &amp; Clark National Historic Auto Tour Route </w:t>
            </w:r>
            <w:r w:rsidR="00251069" w:rsidRPr="00D607A1">
              <w:rPr>
                <w:rFonts w:asciiTheme="minorHAnsi" w:hAnsiTheme="minorHAnsi" w:cstheme="minorHAnsi"/>
                <w:i/>
                <w:sz w:val="22"/>
                <w:szCs w:val="22"/>
              </w:rPr>
              <w:t xml:space="preserve">to </w:t>
            </w:r>
            <w:r w:rsidR="00A55BC6" w:rsidRPr="00D607A1">
              <w:rPr>
                <w:rFonts w:asciiTheme="minorHAnsi" w:hAnsiTheme="minorHAnsi" w:cstheme="minorHAnsi"/>
                <w:i/>
                <w:sz w:val="22"/>
                <w:szCs w:val="22"/>
              </w:rPr>
              <w:t xml:space="preserve">understand your preferences and attitudes regarding the navigation </w:t>
            </w:r>
            <w:r w:rsidR="00251069" w:rsidRPr="00D607A1">
              <w:rPr>
                <w:rFonts w:asciiTheme="minorHAnsi" w:hAnsiTheme="minorHAnsi" w:cstheme="minorHAnsi"/>
                <w:i/>
                <w:sz w:val="22"/>
                <w:szCs w:val="22"/>
              </w:rPr>
              <w:t xml:space="preserve">signs </w:t>
            </w:r>
            <w:r w:rsidR="00A55BC6" w:rsidRPr="00D607A1">
              <w:rPr>
                <w:rFonts w:asciiTheme="minorHAnsi" w:hAnsiTheme="minorHAnsi" w:cstheme="minorHAnsi"/>
                <w:i/>
                <w:sz w:val="22"/>
                <w:szCs w:val="22"/>
              </w:rPr>
              <w:t>along the Auto Tour Route</w:t>
            </w:r>
            <w:r w:rsidR="00251069" w:rsidRPr="00D607A1">
              <w:rPr>
                <w:rFonts w:asciiTheme="minorHAnsi" w:hAnsiTheme="minorHAnsi" w:cstheme="minorHAnsi"/>
                <w:i/>
                <w:sz w:val="22"/>
                <w:szCs w:val="22"/>
              </w:rPr>
              <w:t xml:space="preserve">. We are also interested in your level of </w:t>
            </w:r>
            <w:r w:rsidR="00A55BC6" w:rsidRPr="00D607A1">
              <w:rPr>
                <w:rFonts w:asciiTheme="minorHAnsi" w:hAnsiTheme="minorHAnsi" w:cstheme="minorHAnsi"/>
                <w:i/>
                <w:sz w:val="22"/>
                <w:szCs w:val="22"/>
              </w:rPr>
              <w:t xml:space="preserve">satisfaction with </w:t>
            </w:r>
            <w:r w:rsidR="00251069" w:rsidRPr="00D607A1">
              <w:rPr>
                <w:rFonts w:asciiTheme="minorHAnsi" w:hAnsiTheme="minorHAnsi" w:cstheme="minorHAnsi"/>
                <w:i/>
                <w:sz w:val="22"/>
                <w:szCs w:val="22"/>
              </w:rPr>
              <w:lastRenderedPageBreak/>
              <w:t xml:space="preserve">the </w:t>
            </w:r>
            <w:r w:rsidR="00A55BC6" w:rsidRPr="00D607A1">
              <w:rPr>
                <w:rFonts w:asciiTheme="minorHAnsi" w:hAnsiTheme="minorHAnsi" w:cstheme="minorHAnsi"/>
                <w:i/>
                <w:sz w:val="22"/>
                <w:szCs w:val="22"/>
              </w:rPr>
              <w:t xml:space="preserve">interpretive </w:t>
            </w:r>
            <w:r w:rsidR="00251069" w:rsidRPr="00D607A1">
              <w:rPr>
                <w:rFonts w:asciiTheme="minorHAnsi" w:hAnsiTheme="minorHAnsi" w:cstheme="minorHAnsi"/>
                <w:i/>
                <w:sz w:val="22"/>
                <w:szCs w:val="22"/>
              </w:rPr>
              <w:t>signs</w:t>
            </w:r>
            <w:r w:rsidR="00A55BC6" w:rsidRPr="00D607A1">
              <w:rPr>
                <w:rFonts w:asciiTheme="minorHAnsi" w:hAnsiTheme="minorHAnsi" w:cstheme="minorHAnsi"/>
                <w:i/>
                <w:sz w:val="22"/>
                <w:szCs w:val="22"/>
              </w:rPr>
              <w:t>, displays and programs at this site.  Would you be willing to answer a short survey regarding your visit today?</w:t>
            </w:r>
            <w:r w:rsidRPr="00D607A1">
              <w:rPr>
                <w:rFonts w:asciiTheme="minorHAnsi" w:hAnsiTheme="minorHAnsi" w:cstheme="minorHAnsi"/>
                <w:i/>
                <w:sz w:val="22"/>
                <w:szCs w:val="22"/>
              </w:rPr>
              <w:t>”</w:t>
            </w:r>
          </w:p>
          <w:p w:rsidR="00A55BC6" w:rsidRPr="00D607A1" w:rsidRDefault="00A55BC6" w:rsidP="00D607A1">
            <w:pPr>
              <w:pStyle w:val="ListParagraph"/>
              <w:ind w:left="0" w:right="612"/>
              <w:rPr>
                <w:rFonts w:asciiTheme="minorHAnsi" w:hAnsiTheme="minorHAnsi" w:cstheme="minorHAnsi"/>
                <w:i/>
              </w:rPr>
            </w:pPr>
          </w:p>
          <w:p w:rsidR="00A55BC6" w:rsidRPr="00D607A1" w:rsidRDefault="00A55BC6" w:rsidP="00D607A1">
            <w:pPr>
              <w:pStyle w:val="ListParagraph"/>
              <w:numPr>
                <w:ilvl w:val="0"/>
                <w:numId w:val="43"/>
              </w:numPr>
              <w:ind w:left="984" w:right="612"/>
              <w:rPr>
                <w:rFonts w:asciiTheme="minorHAnsi" w:hAnsiTheme="minorHAnsi" w:cstheme="minorHAnsi"/>
                <w:i/>
              </w:rPr>
            </w:pPr>
            <w:r w:rsidRPr="00D607A1">
              <w:rPr>
                <w:rFonts w:asciiTheme="minorHAnsi" w:hAnsiTheme="minorHAnsi" w:cstheme="minorHAnsi"/>
                <w:i/>
                <w:sz w:val="22"/>
                <w:szCs w:val="22"/>
              </w:rPr>
              <w:t>Should the visitor answer “No,” then the surveyor will respond “Thank you very much for your time.  Have a great day!”</w:t>
            </w:r>
          </w:p>
          <w:p w:rsidR="00A55BC6" w:rsidRPr="00D607A1" w:rsidRDefault="00A55BC6" w:rsidP="00D607A1">
            <w:pPr>
              <w:pStyle w:val="ListParagraph"/>
              <w:ind w:left="984" w:right="612"/>
              <w:rPr>
                <w:rFonts w:asciiTheme="minorHAnsi" w:hAnsiTheme="minorHAnsi" w:cstheme="minorHAnsi"/>
                <w:i/>
              </w:rPr>
            </w:pPr>
          </w:p>
          <w:p w:rsidR="00D665DE" w:rsidRPr="00D607A1" w:rsidRDefault="00D607A1" w:rsidP="00D607A1">
            <w:pPr>
              <w:pStyle w:val="ListParagraph"/>
              <w:rPr>
                <w:rFonts w:asciiTheme="minorHAnsi" w:hAnsiTheme="minorHAnsi" w:cstheme="minorHAnsi"/>
                <w:i/>
              </w:rPr>
            </w:pPr>
            <w:r w:rsidRPr="00F34053">
              <w:rPr>
                <w:rFonts w:asciiTheme="minorHAnsi" w:hAnsiTheme="minorHAnsi" w:cstheme="minorHAnsi"/>
                <w:sz w:val="22"/>
                <w:szCs w:val="22"/>
              </w:rPr>
              <w:t>If the visitor has not previously participated, the surveyor will read the following</w:t>
            </w:r>
            <w:r>
              <w:rPr>
                <w:rFonts w:asciiTheme="minorHAnsi" w:hAnsiTheme="minorHAnsi" w:cstheme="minorHAnsi"/>
                <w:sz w:val="22"/>
                <w:szCs w:val="22"/>
              </w:rPr>
              <w:t xml:space="preserve"> statement</w:t>
            </w:r>
            <w:r>
              <w:rPr>
                <w:rFonts w:asciiTheme="minorHAnsi" w:hAnsiTheme="minorHAnsi" w:cstheme="minorHAnsi"/>
                <w:i/>
                <w:sz w:val="22"/>
                <w:szCs w:val="22"/>
              </w:rPr>
              <w:t xml:space="preserve"> provided a survey and provide information completing and returning the survey.</w:t>
            </w:r>
          </w:p>
          <w:p w:rsidR="00D607A1" w:rsidRPr="00D607A1" w:rsidRDefault="00D607A1" w:rsidP="00D607A1">
            <w:pPr>
              <w:pStyle w:val="ListParagraph"/>
              <w:ind w:left="984" w:right="612"/>
              <w:rPr>
                <w:rFonts w:asciiTheme="minorHAnsi" w:hAnsiTheme="minorHAnsi" w:cstheme="minorHAnsi"/>
                <w:i/>
              </w:rPr>
            </w:pPr>
          </w:p>
          <w:p w:rsidR="006D18B2" w:rsidRPr="00D607A1" w:rsidRDefault="00D607A1" w:rsidP="00D607A1">
            <w:pPr>
              <w:pStyle w:val="ListParagraph"/>
              <w:numPr>
                <w:ilvl w:val="0"/>
                <w:numId w:val="40"/>
              </w:numPr>
              <w:ind w:left="984" w:right="612"/>
              <w:rPr>
                <w:rFonts w:asciiTheme="minorHAnsi" w:hAnsiTheme="minorHAnsi" w:cstheme="minorHAnsi"/>
                <w:i/>
              </w:rPr>
            </w:pPr>
            <w:r w:rsidRPr="00F34053">
              <w:rPr>
                <w:rFonts w:asciiTheme="minorHAnsi" w:hAnsiTheme="minorHAnsi" w:cstheme="minorHAnsi"/>
                <w:sz w:val="22"/>
                <w:szCs w:val="22"/>
              </w:rPr>
              <w:t xml:space="preserve">If the visitor has previously </w:t>
            </w:r>
            <w:r>
              <w:rPr>
                <w:rFonts w:asciiTheme="minorHAnsi" w:hAnsiTheme="minorHAnsi" w:cstheme="minorHAnsi"/>
                <w:sz w:val="22"/>
                <w:szCs w:val="22"/>
              </w:rPr>
              <w:t xml:space="preserve">accepted a survey </w:t>
            </w:r>
            <w:r w:rsidR="006D18B2" w:rsidRPr="00D607A1">
              <w:rPr>
                <w:rFonts w:asciiTheme="minorHAnsi" w:hAnsiTheme="minorHAnsi" w:cstheme="minorHAnsi"/>
                <w:i/>
                <w:sz w:val="22"/>
                <w:szCs w:val="22"/>
              </w:rPr>
              <w:t>the surveyor will thank them and move on</w:t>
            </w:r>
            <w:r w:rsidR="008D0128" w:rsidRPr="00D607A1">
              <w:rPr>
                <w:rFonts w:asciiTheme="minorHAnsi" w:hAnsiTheme="minorHAnsi" w:cstheme="minorHAnsi"/>
                <w:i/>
                <w:sz w:val="22"/>
                <w:szCs w:val="22"/>
              </w:rPr>
              <w:t xml:space="preserve"> to the next party</w:t>
            </w:r>
            <w:r w:rsidR="006D18B2" w:rsidRPr="00D607A1">
              <w:rPr>
                <w:rFonts w:asciiTheme="minorHAnsi" w:hAnsiTheme="minorHAnsi" w:cstheme="minorHAnsi"/>
                <w:i/>
                <w:sz w:val="22"/>
                <w:szCs w:val="22"/>
              </w:rPr>
              <w:t>.</w:t>
            </w:r>
          </w:p>
          <w:p w:rsidR="00251069" w:rsidRPr="00F34053" w:rsidRDefault="00251069" w:rsidP="00F34053">
            <w:pPr>
              <w:pStyle w:val="ListParagraph"/>
              <w:rPr>
                <w:rFonts w:asciiTheme="minorHAnsi" w:hAnsiTheme="minorHAnsi" w:cstheme="minorHAnsi"/>
              </w:rPr>
            </w:pPr>
          </w:p>
          <w:p w:rsidR="00061395" w:rsidRDefault="006D18B2" w:rsidP="002C0040">
            <w:pPr>
              <w:pStyle w:val="ListParagraph"/>
              <w:ind w:left="0"/>
              <w:rPr>
                <w:rFonts w:asciiTheme="minorHAnsi" w:hAnsiTheme="minorHAnsi" w:cstheme="minorHAnsi"/>
              </w:rPr>
            </w:pPr>
            <w:r w:rsidRPr="00F34053">
              <w:rPr>
                <w:rFonts w:asciiTheme="minorHAnsi" w:hAnsiTheme="minorHAnsi" w:cstheme="minorHAnsi"/>
                <w:sz w:val="22"/>
                <w:szCs w:val="22"/>
              </w:rPr>
              <w:t xml:space="preserve">The survey staff will provide </w:t>
            </w:r>
            <w:r w:rsidR="00D607A1">
              <w:rPr>
                <w:rFonts w:asciiTheme="minorHAnsi" w:hAnsiTheme="minorHAnsi" w:cstheme="minorHAnsi"/>
                <w:sz w:val="22"/>
                <w:szCs w:val="22"/>
              </w:rPr>
              <w:t>an area</w:t>
            </w:r>
            <w:r w:rsidRPr="00F34053">
              <w:rPr>
                <w:rFonts w:asciiTheme="minorHAnsi" w:hAnsiTheme="minorHAnsi" w:cstheme="minorHAnsi"/>
                <w:sz w:val="22"/>
                <w:szCs w:val="22"/>
              </w:rPr>
              <w:t xml:space="preserve"> for survey completion.  A</w:t>
            </w:r>
            <w:r w:rsidR="00D607A1">
              <w:rPr>
                <w:rFonts w:asciiTheme="minorHAnsi" w:hAnsiTheme="minorHAnsi" w:cstheme="minorHAnsi"/>
                <w:sz w:val="22"/>
                <w:szCs w:val="22"/>
              </w:rPr>
              <w:t>n</w:t>
            </w:r>
            <w:r w:rsidRPr="00F34053">
              <w:rPr>
                <w:rFonts w:asciiTheme="minorHAnsi" w:hAnsiTheme="minorHAnsi" w:cstheme="minorHAnsi"/>
                <w:sz w:val="22"/>
                <w:szCs w:val="22"/>
              </w:rPr>
              <w:t xml:space="preserve"> </w:t>
            </w:r>
            <w:r w:rsidR="00D607A1">
              <w:rPr>
                <w:rFonts w:asciiTheme="minorHAnsi" w:hAnsiTheme="minorHAnsi" w:cstheme="minorHAnsi"/>
                <w:sz w:val="22"/>
                <w:szCs w:val="22"/>
              </w:rPr>
              <w:t xml:space="preserve">official </w:t>
            </w:r>
            <w:r w:rsidR="008D0128">
              <w:rPr>
                <w:rFonts w:asciiTheme="minorHAnsi" w:hAnsiTheme="minorHAnsi" w:cstheme="minorHAnsi"/>
                <w:sz w:val="22"/>
                <w:szCs w:val="22"/>
              </w:rPr>
              <w:t>Lewis &amp; Clark National Historic Trail pin</w:t>
            </w:r>
            <w:r w:rsidRPr="00F34053">
              <w:rPr>
                <w:rFonts w:asciiTheme="minorHAnsi" w:hAnsiTheme="minorHAnsi" w:cstheme="minorHAnsi"/>
                <w:sz w:val="22"/>
                <w:szCs w:val="22"/>
              </w:rPr>
              <w:t xml:space="preserve"> will be </w:t>
            </w:r>
            <w:r w:rsidR="00D607A1">
              <w:rPr>
                <w:rFonts w:asciiTheme="minorHAnsi" w:hAnsiTheme="minorHAnsi" w:cstheme="minorHAnsi"/>
                <w:sz w:val="22"/>
                <w:szCs w:val="22"/>
              </w:rPr>
              <w:t>given</w:t>
            </w:r>
            <w:r w:rsidRPr="00F34053">
              <w:rPr>
                <w:rFonts w:asciiTheme="minorHAnsi" w:hAnsiTheme="minorHAnsi" w:cstheme="minorHAnsi"/>
                <w:sz w:val="22"/>
                <w:szCs w:val="22"/>
              </w:rPr>
              <w:t xml:space="preserve"> to </w:t>
            </w:r>
            <w:r w:rsidR="00D607A1">
              <w:rPr>
                <w:rFonts w:asciiTheme="minorHAnsi" w:hAnsiTheme="minorHAnsi" w:cstheme="minorHAnsi"/>
                <w:sz w:val="22"/>
                <w:szCs w:val="22"/>
              </w:rPr>
              <w:t>all</w:t>
            </w:r>
            <w:r w:rsidRPr="00F34053">
              <w:rPr>
                <w:rFonts w:asciiTheme="minorHAnsi" w:hAnsiTheme="minorHAnsi" w:cstheme="minorHAnsi"/>
                <w:sz w:val="22"/>
                <w:szCs w:val="22"/>
              </w:rPr>
              <w:t xml:space="preserve"> visitors </w:t>
            </w:r>
            <w:r w:rsidR="00251069">
              <w:rPr>
                <w:rFonts w:asciiTheme="minorHAnsi" w:hAnsiTheme="minorHAnsi" w:cstheme="minorHAnsi"/>
                <w:sz w:val="22"/>
                <w:szCs w:val="22"/>
              </w:rPr>
              <w:t>completing and</w:t>
            </w:r>
            <w:r w:rsidRPr="00F34053">
              <w:rPr>
                <w:rFonts w:asciiTheme="minorHAnsi" w:hAnsiTheme="minorHAnsi" w:cstheme="minorHAnsi"/>
                <w:sz w:val="22"/>
                <w:szCs w:val="22"/>
              </w:rPr>
              <w:t xml:space="preserve"> return</w:t>
            </w:r>
            <w:r w:rsidR="00251069">
              <w:rPr>
                <w:rFonts w:asciiTheme="minorHAnsi" w:hAnsiTheme="minorHAnsi" w:cstheme="minorHAnsi"/>
                <w:sz w:val="22"/>
                <w:szCs w:val="22"/>
              </w:rPr>
              <w:t>ing</w:t>
            </w:r>
            <w:r w:rsidRPr="00F34053">
              <w:rPr>
                <w:rFonts w:asciiTheme="minorHAnsi" w:hAnsiTheme="minorHAnsi" w:cstheme="minorHAnsi"/>
                <w:sz w:val="22"/>
                <w:szCs w:val="22"/>
              </w:rPr>
              <w:t xml:space="preserve"> the survey.</w:t>
            </w:r>
          </w:p>
          <w:p w:rsidR="00F34053" w:rsidRPr="00F34053" w:rsidRDefault="00F34053" w:rsidP="002C0040">
            <w:pPr>
              <w:pStyle w:val="ListParagraph"/>
              <w:ind w:left="0"/>
              <w:rPr>
                <w:rFonts w:asciiTheme="minorHAnsi" w:hAnsiTheme="minorHAnsi" w:cstheme="minorHAnsi"/>
              </w:rPr>
            </w:pPr>
          </w:p>
          <w:p w:rsidR="00D665DE" w:rsidRPr="000C282A" w:rsidRDefault="00CA6DA9" w:rsidP="00A66ED2">
            <w:pPr>
              <w:numPr>
                <w:ilvl w:val="0"/>
                <w:numId w:val="30"/>
              </w:numPr>
              <w:pBdr>
                <w:top w:val="single" w:sz="4" w:space="1" w:color="auto"/>
              </w:pBdr>
              <w:rPr>
                <w:rFonts w:asciiTheme="minorHAnsi" w:hAnsiTheme="minorHAnsi" w:cstheme="minorHAnsi"/>
                <w:b/>
              </w:rPr>
            </w:pPr>
            <w:r w:rsidRPr="000C282A">
              <w:rPr>
                <w:rFonts w:asciiTheme="minorHAnsi" w:hAnsiTheme="minorHAnsi" w:cstheme="minorHAnsi"/>
                <w:b/>
                <w:sz w:val="22"/>
                <w:szCs w:val="22"/>
              </w:rPr>
              <w:t xml:space="preserve"> Expected Response Rate/Confidence Levels: </w:t>
            </w:r>
          </w:p>
          <w:p w:rsidR="002E73F8" w:rsidRPr="00F34053" w:rsidRDefault="001D11CD" w:rsidP="00F34053">
            <w:pPr>
              <w:pBdr>
                <w:top w:val="single" w:sz="4" w:space="1" w:color="auto"/>
              </w:pBdr>
              <w:rPr>
                <w:rFonts w:asciiTheme="minorHAnsi" w:hAnsiTheme="minorHAnsi" w:cstheme="minorHAnsi"/>
              </w:rPr>
            </w:pPr>
            <w:r w:rsidRPr="00F34053">
              <w:rPr>
                <w:rFonts w:asciiTheme="minorHAnsi" w:hAnsiTheme="minorHAnsi" w:cstheme="minorHAnsi"/>
                <w:sz w:val="22"/>
                <w:szCs w:val="22"/>
              </w:rPr>
              <w:t xml:space="preserve">We </w:t>
            </w:r>
            <w:r w:rsidR="00D607A1">
              <w:rPr>
                <w:rFonts w:asciiTheme="minorHAnsi" w:hAnsiTheme="minorHAnsi" w:cstheme="minorHAnsi"/>
                <w:sz w:val="22"/>
                <w:szCs w:val="22"/>
              </w:rPr>
              <w:t xml:space="preserve">will </w:t>
            </w:r>
            <w:r w:rsidRPr="00F34053">
              <w:rPr>
                <w:rFonts w:asciiTheme="minorHAnsi" w:hAnsiTheme="minorHAnsi" w:cstheme="minorHAnsi"/>
                <w:sz w:val="22"/>
                <w:szCs w:val="22"/>
              </w:rPr>
              <w:t>administer</w:t>
            </w:r>
            <w:r w:rsidR="00D607A1">
              <w:rPr>
                <w:rFonts w:asciiTheme="minorHAnsi" w:hAnsiTheme="minorHAnsi" w:cstheme="minorHAnsi"/>
                <w:sz w:val="22"/>
                <w:szCs w:val="22"/>
              </w:rPr>
              <w:t xml:space="preserve"> </w:t>
            </w:r>
            <w:r w:rsidRPr="00F34053">
              <w:rPr>
                <w:rFonts w:asciiTheme="minorHAnsi" w:hAnsiTheme="minorHAnsi" w:cstheme="minorHAnsi"/>
                <w:sz w:val="22"/>
                <w:szCs w:val="22"/>
              </w:rPr>
              <w:t xml:space="preserve">the survey at </w:t>
            </w:r>
            <w:r w:rsidR="00D607A1">
              <w:rPr>
                <w:rFonts w:asciiTheme="minorHAnsi" w:hAnsiTheme="minorHAnsi" w:cstheme="minorHAnsi"/>
                <w:sz w:val="22"/>
                <w:szCs w:val="22"/>
              </w:rPr>
              <w:t>eleven</w:t>
            </w:r>
            <w:r w:rsidRPr="00F34053">
              <w:rPr>
                <w:rFonts w:asciiTheme="minorHAnsi" w:hAnsiTheme="minorHAnsi" w:cstheme="minorHAnsi"/>
                <w:sz w:val="22"/>
                <w:szCs w:val="22"/>
              </w:rPr>
              <w:t xml:space="preserve"> sites along the </w:t>
            </w:r>
            <w:r w:rsidR="00733534" w:rsidRPr="00F34053">
              <w:rPr>
                <w:rFonts w:asciiTheme="minorHAnsi" w:hAnsiTheme="minorHAnsi" w:cstheme="minorHAnsi"/>
                <w:sz w:val="22"/>
                <w:szCs w:val="22"/>
              </w:rPr>
              <w:t xml:space="preserve">Lewis &amp; Clark National Historic Auto Tour </w:t>
            </w:r>
            <w:r w:rsidR="004D541D" w:rsidRPr="00F34053">
              <w:rPr>
                <w:rFonts w:asciiTheme="minorHAnsi" w:hAnsiTheme="minorHAnsi" w:cstheme="minorHAnsi"/>
                <w:sz w:val="22"/>
                <w:szCs w:val="22"/>
              </w:rPr>
              <w:t>Route</w:t>
            </w:r>
            <w:r w:rsidRPr="00F34053">
              <w:rPr>
                <w:rFonts w:asciiTheme="minorHAnsi" w:hAnsiTheme="minorHAnsi" w:cstheme="minorHAnsi"/>
                <w:sz w:val="22"/>
                <w:szCs w:val="22"/>
              </w:rPr>
              <w:t>.  We anticipate contacting approximately 100 visitors per site with a response rate of 60%.  This will result in approximately 480 responses and provide a 95% confidence level from data examined (margin of error = +/-5%).</w:t>
            </w:r>
          </w:p>
          <w:p w:rsidR="00AF28EC" w:rsidRPr="00F34053" w:rsidRDefault="00AF28EC" w:rsidP="00AF28EC">
            <w:pPr>
              <w:rPr>
                <w:rFonts w:asciiTheme="minorHAnsi" w:hAnsiTheme="minorHAnsi" w:cstheme="minorHAnsi"/>
              </w:rPr>
            </w:pPr>
          </w:p>
          <w:p w:rsidR="00AF28EC" w:rsidRPr="00F34053" w:rsidRDefault="001D11CD" w:rsidP="00AF28EC">
            <w:pPr>
              <w:rPr>
                <w:rFonts w:asciiTheme="minorHAnsi" w:hAnsiTheme="minorHAnsi" w:cstheme="minorHAnsi"/>
              </w:rPr>
            </w:pPr>
            <w:r w:rsidRPr="00F34053">
              <w:rPr>
                <w:rFonts w:asciiTheme="minorHAnsi" w:hAnsiTheme="minorHAnsi" w:cstheme="minorHAnsi"/>
                <w:sz w:val="22"/>
                <w:szCs w:val="22"/>
              </w:rPr>
              <w:t>We have identified other studies with similar methodology that received the same or higher response rates.  In a study of recreationists at the Boundary Water Canoe Areas Wilderness in Northern Minnesota in 1992 (</w:t>
            </w:r>
            <w:proofErr w:type="spellStart"/>
            <w:r w:rsidRPr="00F34053">
              <w:rPr>
                <w:rFonts w:asciiTheme="minorHAnsi" w:hAnsiTheme="minorHAnsi" w:cstheme="minorHAnsi"/>
                <w:sz w:val="22"/>
                <w:szCs w:val="22"/>
              </w:rPr>
              <w:t>Manfredo</w:t>
            </w:r>
            <w:proofErr w:type="spellEnd"/>
            <w:r w:rsidRPr="00F34053">
              <w:rPr>
                <w:rFonts w:asciiTheme="minorHAnsi" w:hAnsiTheme="minorHAnsi" w:cstheme="minorHAnsi"/>
                <w:sz w:val="22"/>
                <w:szCs w:val="22"/>
              </w:rPr>
              <w:t xml:space="preserve"> &amp; Bright 1993), 99% of the respondents approached on-site completed the 10 minute interview.  Furthermore, of those who agreed to complete a subsequent survey mailed to their home, 72% of these completed and returned the survey.  Other surveys have had similarly high results, including that reported by Vaske, Donnelly, &amp; </w:t>
            </w:r>
            <w:proofErr w:type="spellStart"/>
            <w:r w:rsidRPr="00F34053">
              <w:rPr>
                <w:rFonts w:asciiTheme="minorHAnsi" w:hAnsiTheme="minorHAnsi" w:cstheme="minorHAnsi"/>
                <w:sz w:val="22"/>
                <w:szCs w:val="22"/>
              </w:rPr>
              <w:t>Lehto</w:t>
            </w:r>
            <w:proofErr w:type="spellEnd"/>
            <w:r w:rsidRPr="00F34053">
              <w:rPr>
                <w:rFonts w:asciiTheme="minorHAnsi" w:hAnsiTheme="minorHAnsi" w:cstheme="minorHAnsi"/>
                <w:sz w:val="22"/>
                <w:szCs w:val="22"/>
              </w:rPr>
              <w:t xml:space="preserve"> (2002; 95%).  Over time, response rates have appeared to be declining somewhat, therefore, we are providing what we believe to be a low estimated response rate of 60%.  This will give us an ability to generalize to the population of travelers at a 95% confidence level and an error rate of approximately +/- 5%, pending completion of non</w:t>
            </w:r>
            <w:r w:rsidR="00D665DE">
              <w:rPr>
                <w:rFonts w:asciiTheme="minorHAnsi" w:hAnsiTheme="minorHAnsi" w:cstheme="minorHAnsi"/>
                <w:sz w:val="22"/>
                <w:szCs w:val="22"/>
              </w:rPr>
              <w:t>-</w:t>
            </w:r>
            <w:r w:rsidRPr="00F34053">
              <w:rPr>
                <w:rFonts w:asciiTheme="minorHAnsi" w:hAnsiTheme="minorHAnsi" w:cstheme="minorHAnsi"/>
                <w:sz w:val="22"/>
                <w:szCs w:val="22"/>
              </w:rPr>
              <w:t>response testing.</w:t>
            </w:r>
          </w:p>
          <w:p w:rsidR="00061395" w:rsidRPr="000C282A" w:rsidRDefault="00061395" w:rsidP="007336CB">
            <w:pPr>
              <w:rPr>
                <w:rFonts w:asciiTheme="minorHAnsi" w:hAnsiTheme="minorHAnsi" w:cstheme="minorHAnsi"/>
              </w:rPr>
            </w:pPr>
          </w:p>
        </w:tc>
      </w:tr>
      <w:tr w:rsidR="00251069" w:rsidRPr="000C282A" w:rsidTr="00522A8F">
        <w:trPr>
          <w:gridAfter w:val="2"/>
          <w:wAfter w:w="236" w:type="dxa"/>
          <w:trHeight w:val="521"/>
        </w:trPr>
        <w:tc>
          <w:tcPr>
            <w:tcW w:w="541" w:type="dxa"/>
            <w:gridSpan w:val="3"/>
            <w:vMerge w:val="restart"/>
          </w:tcPr>
          <w:p w:rsidR="00251069" w:rsidRPr="000C282A" w:rsidRDefault="00251069" w:rsidP="00885E07">
            <w:pPr>
              <w:pStyle w:val="NoSpacing"/>
              <w:rPr>
                <w:rFonts w:asciiTheme="minorHAnsi" w:hAnsiTheme="minorHAnsi" w:cstheme="minorHAnsi"/>
                <w:sz w:val="22"/>
                <w:szCs w:val="22"/>
              </w:rPr>
            </w:pPr>
          </w:p>
        </w:tc>
        <w:tc>
          <w:tcPr>
            <w:tcW w:w="2060" w:type="dxa"/>
            <w:gridSpan w:val="2"/>
            <w:vMerge w:val="restart"/>
          </w:tcPr>
          <w:p w:rsidR="00251069" w:rsidRPr="000C282A" w:rsidRDefault="00251069" w:rsidP="00885E07">
            <w:pPr>
              <w:pStyle w:val="NoSpacing"/>
              <w:rPr>
                <w:rFonts w:asciiTheme="minorHAnsi" w:hAnsiTheme="minorHAnsi" w:cstheme="minorHAnsi"/>
                <w:sz w:val="22"/>
                <w:szCs w:val="22"/>
              </w:rPr>
            </w:pPr>
          </w:p>
        </w:tc>
        <w:tc>
          <w:tcPr>
            <w:tcW w:w="372" w:type="dxa"/>
            <w:gridSpan w:val="4"/>
            <w:vMerge w:val="restart"/>
            <w:tcBorders>
              <w:right w:val="single" w:sz="4" w:space="0" w:color="auto"/>
            </w:tcBorders>
          </w:tcPr>
          <w:p w:rsidR="00251069" w:rsidRPr="000C282A" w:rsidRDefault="00251069"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251069" w:rsidRPr="000C282A" w:rsidRDefault="00251069" w:rsidP="00885E07">
            <w:pPr>
              <w:pStyle w:val="NoSpacing"/>
              <w:rPr>
                <w:rFonts w:asciiTheme="minorHAnsi" w:hAnsiTheme="minorHAnsi" w:cstheme="minorHAnsi"/>
                <w:sz w:val="22"/>
                <w:szCs w:val="22"/>
              </w:rPr>
            </w:pPr>
          </w:p>
        </w:tc>
        <w:tc>
          <w:tcPr>
            <w:tcW w:w="990" w:type="dxa"/>
            <w:gridSpan w:val="3"/>
            <w:tcBorders>
              <w:top w:val="single" w:sz="4" w:space="0" w:color="auto"/>
              <w:bottom w:val="single" w:sz="4" w:space="0" w:color="auto"/>
            </w:tcBorders>
          </w:tcPr>
          <w:p w:rsidR="00251069" w:rsidRPr="00F34053" w:rsidRDefault="00251069" w:rsidP="00613844">
            <w:pPr>
              <w:jc w:val="center"/>
              <w:rPr>
                <w:rFonts w:asciiTheme="minorHAnsi" w:hAnsiTheme="minorHAnsi" w:cstheme="minorHAnsi"/>
                <w:sz w:val="20"/>
              </w:rPr>
            </w:pPr>
            <w:r w:rsidRPr="00F34053">
              <w:rPr>
                <w:rFonts w:asciiTheme="minorHAnsi" w:hAnsiTheme="minorHAnsi" w:cstheme="minorHAnsi"/>
                <w:sz w:val="20"/>
                <w:szCs w:val="22"/>
              </w:rPr>
              <w:t xml:space="preserve">Number of Initial Contacts </w:t>
            </w:r>
          </w:p>
        </w:tc>
        <w:tc>
          <w:tcPr>
            <w:tcW w:w="1080" w:type="dxa"/>
            <w:gridSpan w:val="3"/>
            <w:tcBorders>
              <w:top w:val="single" w:sz="4" w:space="0" w:color="auto"/>
              <w:bottom w:val="single" w:sz="4" w:space="0" w:color="auto"/>
            </w:tcBorders>
          </w:tcPr>
          <w:p w:rsidR="00251069" w:rsidRPr="00F34053" w:rsidRDefault="00251069" w:rsidP="00613844">
            <w:pPr>
              <w:jc w:val="center"/>
              <w:rPr>
                <w:rFonts w:asciiTheme="minorHAnsi" w:hAnsiTheme="minorHAnsi" w:cstheme="minorHAnsi"/>
                <w:sz w:val="20"/>
              </w:rPr>
            </w:pPr>
            <w:r w:rsidRPr="00F34053">
              <w:rPr>
                <w:rFonts w:asciiTheme="minorHAnsi" w:hAnsiTheme="minorHAnsi" w:cstheme="minorHAnsi"/>
                <w:sz w:val="20"/>
                <w:szCs w:val="22"/>
              </w:rPr>
              <w:t>Expected Response</w:t>
            </w:r>
          </w:p>
          <w:p w:rsidR="00251069" w:rsidRPr="00F34053" w:rsidRDefault="00251069" w:rsidP="00224D48">
            <w:pPr>
              <w:jc w:val="center"/>
              <w:rPr>
                <w:rFonts w:asciiTheme="minorHAnsi" w:hAnsiTheme="minorHAnsi" w:cstheme="minorHAnsi"/>
                <w:sz w:val="20"/>
              </w:rPr>
            </w:pPr>
            <w:r w:rsidRPr="00F34053">
              <w:rPr>
                <w:rFonts w:asciiTheme="minorHAnsi" w:hAnsiTheme="minorHAnsi" w:cstheme="minorHAnsi"/>
                <w:sz w:val="20"/>
                <w:szCs w:val="22"/>
              </w:rPr>
              <w:t xml:space="preserve">Rate </w:t>
            </w:r>
          </w:p>
        </w:tc>
        <w:tc>
          <w:tcPr>
            <w:tcW w:w="1080" w:type="dxa"/>
            <w:gridSpan w:val="3"/>
            <w:tcBorders>
              <w:top w:val="single" w:sz="4" w:space="0" w:color="auto"/>
              <w:bottom w:val="single" w:sz="4" w:space="0" w:color="auto"/>
            </w:tcBorders>
          </w:tcPr>
          <w:p w:rsidR="00251069" w:rsidRPr="00F34053" w:rsidRDefault="00251069" w:rsidP="00224D48">
            <w:pPr>
              <w:jc w:val="center"/>
              <w:rPr>
                <w:rFonts w:asciiTheme="minorHAnsi" w:hAnsiTheme="minorHAnsi" w:cstheme="minorHAnsi"/>
                <w:sz w:val="20"/>
              </w:rPr>
            </w:pPr>
            <w:r w:rsidRPr="00F34053">
              <w:rPr>
                <w:rFonts w:asciiTheme="minorHAnsi" w:hAnsiTheme="minorHAnsi" w:cstheme="minorHAnsi"/>
                <w:sz w:val="20"/>
                <w:szCs w:val="22"/>
              </w:rPr>
              <w:t xml:space="preserve">Expected #of Responses </w:t>
            </w:r>
          </w:p>
        </w:tc>
        <w:tc>
          <w:tcPr>
            <w:tcW w:w="900" w:type="dxa"/>
            <w:gridSpan w:val="3"/>
            <w:tcBorders>
              <w:top w:val="single" w:sz="4" w:space="0" w:color="auto"/>
              <w:bottom w:val="single" w:sz="4" w:space="0" w:color="auto"/>
              <w:right w:val="single" w:sz="4" w:space="0" w:color="auto"/>
            </w:tcBorders>
          </w:tcPr>
          <w:p w:rsidR="00251069" w:rsidRDefault="00251069" w:rsidP="00224D48">
            <w:pPr>
              <w:jc w:val="center"/>
              <w:rPr>
                <w:rFonts w:asciiTheme="minorHAnsi" w:hAnsiTheme="minorHAnsi" w:cstheme="minorHAnsi"/>
                <w:sz w:val="20"/>
              </w:rPr>
            </w:pPr>
            <w:r w:rsidRPr="00F34053">
              <w:rPr>
                <w:rFonts w:asciiTheme="minorHAnsi" w:hAnsiTheme="minorHAnsi" w:cstheme="minorHAnsi"/>
                <w:sz w:val="20"/>
                <w:szCs w:val="22"/>
              </w:rPr>
              <w:t xml:space="preserve">Margin of Error </w:t>
            </w:r>
          </w:p>
          <w:p w:rsidR="00251069" w:rsidRPr="00F34053" w:rsidRDefault="00251069" w:rsidP="004D541D">
            <w:pPr>
              <w:jc w:val="center"/>
              <w:rPr>
                <w:rFonts w:asciiTheme="minorHAnsi" w:hAnsiTheme="minorHAnsi" w:cstheme="minorHAnsi"/>
                <w:sz w:val="20"/>
              </w:rPr>
            </w:pPr>
            <w:r w:rsidRPr="000C282A">
              <w:rPr>
                <w:rFonts w:asciiTheme="minorHAnsi" w:hAnsiTheme="minorHAnsi" w:cstheme="minorHAnsi"/>
                <w:sz w:val="22"/>
                <w:szCs w:val="22"/>
              </w:rPr>
              <w:t>+/-</w:t>
            </w:r>
            <w:r>
              <w:rPr>
                <w:rFonts w:asciiTheme="minorHAnsi" w:hAnsiTheme="minorHAnsi" w:cstheme="minorHAnsi"/>
                <w:sz w:val="22"/>
                <w:szCs w:val="22"/>
              </w:rPr>
              <w:t xml:space="preserve"> </w:t>
            </w:r>
          </w:p>
        </w:tc>
        <w:tc>
          <w:tcPr>
            <w:tcW w:w="270" w:type="dxa"/>
            <w:vMerge w:val="restart"/>
            <w:tcBorders>
              <w:left w:val="single" w:sz="4" w:space="0" w:color="auto"/>
            </w:tcBorders>
          </w:tcPr>
          <w:p w:rsidR="00251069" w:rsidRPr="000C282A" w:rsidRDefault="00251069" w:rsidP="00885E07">
            <w:pPr>
              <w:pStyle w:val="NoSpacing"/>
              <w:rPr>
                <w:rFonts w:asciiTheme="minorHAnsi" w:hAnsiTheme="minorHAnsi" w:cstheme="minorHAnsi"/>
                <w:sz w:val="22"/>
                <w:szCs w:val="22"/>
              </w:rPr>
            </w:pPr>
          </w:p>
        </w:tc>
      </w:tr>
      <w:tr w:rsidR="00251069" w:rsidRPr="000C282A" w:rsidTr="00E4362E">
        <w:trPr>
          <w:gridAfter w:val="2"/>
          <w:wAfter w:w="236" w:type="dxa"/>
          <w:trHeight w:val="233"/>
        </w:trPr>
        <w:tc>
          <w:tcPr>
            <w:tcW w:w="541" w:type="dxa"/>
            <w:gridSpan w:val="3"/>
            <w:vMerge/>
          </w:tcPr>
          <w:p w:rsidR="00251069" w:rsidRPr="000C282A" w:rsidRDefault="00251069" w:rsidP="00885E07">
            <w:pPr>
              <w:pStyle w:val="NoSpacing"/>
              <w:rPr>
                <w:rFonts w:asciiTheme="minorHAnsi" w:hAnsiTheme="minorHAnsi" w:cstheme="minorHAnsi"/>
                <w:sz w:val="22"/>
                <w:szCs w:val="22"/>
              </w:rPr>
            </w:pPr>
          </w:p>
        </w:tc>
        <w:tc>
          <w:tcPr>
            <w:tcW w:w="2060" w:type="dxa"/>
            <w:gridSpan w:val="2"/>
            <w:vMerge/>
          </w:tcPr>
          <w:p w:rsidR="00251069" w:rsidRPr="000C282A" w:rsidRDefault="00251069"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251069" w:rsidRPr="000C282A" w:rsidRDefault="00251069"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251069" w:rsidRPr="00522A8F" w:rsidRDefault="00251069" w:rsidP="00522A8F">
            <w:pPr>
              <w:pStyle w:val="ListParagraph"/>
              <w:ind w:left="0"/>
              <w:rPr>
                <w:rFonts w:cstheme="minorHAnsi"/>
                <w:sz w:val="20"/>
              </w:rPr>
            </w:pPr>
            <w:r w:rsidRPr="00522A8F">
              <w:rPr>
                <w:rFonts w:asciiTheme="minorHAnsi" w:hAnsiTheme="minorHAnsi" w:cstheme="minorHAnsi"/>
                <w:sz w:val="20"/>
                <w:szCs w:val="22"/>
              </w:rPr>
              <w:t xml:space="preserve">Fort Clatsop National Historic Park, Astoria, OR </w:t>
            </w:r>
          </w:p>
        </w:tc>
        <w:tc>
          <w:tcPr>
            <w:tcW w:w="990" w:type="dxa"/>
            <w:gridSpan w:val="3"/>
            <w:tcBorders>
              <w:top w:val="single" w:sz="4" w:space="0" w:color="auto"/>
              <w:bottom w:val="single" w:sz="4" w:space="0" w:color="auto"/>
            </w:tcBorders>
            <w:vAlign w:val="center"/>
          </w:tcPr>
          <w:p w:rsidR="00251069" w:rsidRPr="003B558C" w:rsidRDefault="00094E75">
            <w:pPr>
              <w:jc w:val="center"/>
              <w:rPr>
                <w:rFonts w:asciiTheme="minorHAnsi" w:hAnsiTheme="minorHAnsi" w:cstheme="minorHAnsi"/>
              </w:rPr>
            </w:pPr>
            <w:r w:rsidRPr="003B558C">
              <w:rPr>
                <w:rFonts w:asciiTheme="minorHAnsi" w:hAnsiTheme="minorHAnsi" w:cstheme="minorHAnsi"/>
              </w:rPr>
              <w:t>80</w:t>
            </w:r>
          </w:p>
        </w:tc>
        <w:tc>
          <w:tcPr>
            <w:tcW w:w="1080" w:type="dxa"/>
            <w:gridSpan w:val="3"/>
            <w:tcBorders>
              <w:top w:val="single" w:sz="4" w:space="0" w:color="auto"/>
              <w:bottom w:val="single" w:sz="4" w:space="0" w:color="auto"/>
            </w:tcBorders>
            <w:vAlign w:val="center"/>
          </w:tcPr>
          <w:p w:rsidR="00251069" w:rsidRPr="003B558C" w:rsidRDefault="008D04A8">
            <w:pPr>
              <w:jc w:val="center"/>
              <w:rPr>
                <w:rFonts w:asciiTheme="minorHAnsi" w:hAnsiTheme="minorHAnsi" w:cstheme="minorHAnsi"/>
              </w:rPr>
            </w:pPr>
            <w:r w:rsidRPr="003B558C">
              <w:rPr>
                <w:rFonts w:asciiTheme="minorHAnsi" w:hAnsiTheme="minorHAnsi" w:cstheme="minorHAnsi"/>
              </w:rPr>
              <w:t>60%</w:t>
            </w:r>
          </w:p>
        </w:tc>
        <w:tc>
          <w:tcPr>
            <w:tcW w:w="1080" w:type="dxa"/>
            <w:gridSpan w:val="3"/>
            <w:tcBorders>
              <w:top w:val="single" w:sz="4" w:space="0" w:color="auto"/>
              <w:bottom w:val="single" w:sz="4" w:space="0" w:color="auto"/>
            </w:tcBorders>
            <w:vAlign w:val="center"/>
          </w:tcPr>
          <w:p w:rsidR="00251069" w:rsidRPr="003B558C" w:rsidRDefault="00094E75">
            <w:pPr>
              <w:jc w:val="center"/>
              <w:rPr>
                <w:rFonts w:asciiTheme="minorHAnsi" w:hAnsiTheme="minorHAnsi" w:cstheme="minorHAnsi"/>
              </w:rPr>
            </w:pPr>
            <w:r w:rsidRPr="003B558C">
              <w:rPr>
                <w:rFonts w:asciiTheme="minorHAnsi" w:hAnsiTheme="minorHAnsi" w:cstheme="minorHAnsi"/>
              </w:rPr>
              <w:t>48</w:t>
            </w:r>
          </w:p>
        </w:tc>
        <w:tc>
          <w:tcPr>
            <w:tcW w:w="900" w:type="dxa"/>
            <w:gridSpan w:val="3"/>
            <w:tcBorders>
              <w:top w:val="single" w:sz="4" w:space="0" w:color="auto"/>
              <w:bottom w:val="single" w:sz="4" w:space="0" w:color="auto"/>
              <w:right w:val="single" w:sz="4" w:space="0" w:color="auto"/>
            </w:tcBorders>
            <w:vAlign w:val="center"/>
          </w:tcPr>
          <w:p w:rsidR="00251069" w:rsidRPr="003B558C" w:rsidRDefault="008D04A8">
            <w:pPr>
              <w:jc w:val="center"/>
              <w:rPr>
                <w:rFonts w:asciiTheme="minorHAnsi" w:hAnsiTheme="minorHAnsi" w:cstheme="minorHAnsi"/>
              </w:rPr>
            </w:pPr>
            <w:r w:rsidRPr="003B558C">
              <w:rPr>
                <w:rFonts w:asciiTheme="minorHAnsi" w:hAnsiTheme="minorHAnsi" w:cstheme="minorHAnsi"/>
              </w:rPr>
              <w:t>5%</w:t>
            </w:r>
          </w:p>
        </w:tc>
        <w:tc>
          <w:tcPr>
            <w:tcW w:w="270" w:type="dxa"/>
            <w:vMerge/>
            <w:tcBorders>
              <w:left w:val="single" w:sz="4" w:space="0" w:color="auto"/>
            </w:tcBorders>
          </w:tcPr>
          <w:p w:rsidR="00251069" w:rsidRPr="000C282A" w:rsidRDefault="00251069"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Lolo Pass Visitor Center, Lolo Pass, ID</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Lewis &amp; Clark Trail State Park, Walla Walla, WA</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Pompey’s Pillar Visitor Center, MT</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Lewis &amp; Clark Interpretive Center, Washburn, ND</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Lewis &amp; Clark Visitor Center, Spring Mound, SD</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Ponca State Park, Ponca, NE</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Sergeant Floyd Monument/Vis</w:t>
            </w:r>
            <w:r>
              <w:rPr>
                <w:rFonts w:asciiTheme="minorHAnsi" w:hAnsiTheme="minorHAnsi" w:cstheme="minorHAnsi"/>
                <w:sz w:val="20"/>
                <w:szCs w:val="22"/>
              </w:rPr>
              <w:t>i</w:t>
            </w:r>
            <w:r w:rsidRPr="00522A8F">
              <w:rPr>
                <w:rFonts w:asciiTheme="minorHAnsi" w:hAnsiTheme="minorHAnsi" w:cstheme="minorHAnsi"/>
                <w:sz w:val="20"/>
                <w:szCs w:val="22"/>
              </w:rPr>
              <w:t>tor Center, Sioux City, IA</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Frontier Army Museum, Fort Leavenworth, KS</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233"/>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National Frontier Trail Center, Independence, MO</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094E75" w:rsidRPr="000C282A" w:rsidTr="00E4362E">
        <w:trPr>
          <w:gridAfter w:val="2"/>
          <w:wAfter w:w="236" w:type="dxa"/>
          <w:trHeight w:val="521"/>
        </w:trPr>
        <w:tc>
          <w:tcPr>
            <w:tcW w:w="541" w:type="dxa"/>
            <w:gridSpan w:val="3"/>
            <w:vMerge/>
          </w:tcPr>
          <w:p w:rsidR="00094E75" w:rsidRPr="000C282A" w:rsidRDefault="00094E75" w:rsidP="00885E07">
            <w:pPr>
              <w:pStyle w:val="NoSpacing"/>
              <w:rPr>
                <w:rFonts w:asciiTheme="minorHAnsi" w:hAnsiTheme="minorHAnsi" w:cstheme="minorHAnsi"/>
                <w:sz w:val="22"/>
                <w:szCs w:val="22"/>
              </w:rPr>
            </w:pPr>
          </w:p>
        </w:tc>
        <w:tc>
          <w:tcPr>
            <w:tcW w:w="2060" w:type="dxa"/>
            <w:gridSpan w:val="2"/>
            <w:vMerge/>
          </w:tcPr>
          <w:p w:rsidR="00094E75" w:rsidRPr="000C282A" w:rsidRDefault="00094E75"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094E75" w:rsidRPr="000C282A" w:rsidRDefault="00094E75"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tcPr>
          <w:p w:rsidR="00094E75" w:rsidRPr="00522A8F" w:rsidRDefault="00094E75" w:rsidP="00522A8F">
            <w:pPr>
              <w:pStyle w:val="ListParagraph"/>
              <w:ind w:left="0"/>
              <w:rPr>
                <w:rFonts w:cstheme="minorHAnsi"/>
                <w:sz w:val="20"/>
              </w:rPr>
            </w:pPr>
            <w:r w:rsidRPr="00522A8F">
              <w:rPr>
                <w:rFonts w:asciiTheme="minorHAnsi" w:hAnsiTheme="minorHAnsi" w:cstheme="minorHAnsi"/>
                <w:sz w:val="20"/>
                <w:szCs w:val="22"/>
              </w:rPr>
              <w:t>Lewis &amp; Clark Memorial, East St. Louis, IL</w:t>
            </w:r>
          </w:p>
        </w:tc>
        <w:tc>
          <w:tcPr>
            <w:tcW w:w="99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80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48</w:t>
            </w:r>
          </w:p>
        </w:tc>
        <w:tc>
          <w:tcPr>
            <w:tcW w:w="900" w:type="dxa"/>
            <w:gridSpan w:val="3"/>
            <w:tcBorders>
              <w:top w:val="single" w:sz="4" w:space="0" w:color="auto"/>
              <w:bottom w:val="single" w:sz="4" w:space="0" w:color="auto"/>
              <w:right w:val="single" w:sz="4" w:space="0" w:color="auto"/>
            </w:tcBorders>
            <w:vAlign w:val="center"/>
          </w:tcPr>
          <w:p w:rsidR="00094E75" w:rsidRPr="003B558C" w:rsidRDefault="00094E75">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094E75" w:rsidRPr="000C282A" w:rsidRDefault="00094E75" w:rsidP="00885E07">
            <w:pPr>
              <w:pStyle w:val="NoSpacing"/>
              <w:rPr>
                <w:rFonts w:asciiTheme="minorHAnsi" w:hAnsiTheme="minorHAnsi" w:cstheme="minorHAnsi"/>
                <w:sz w:val="22"/>
                <w:szCs w:val="22"/>
              </w:rPr>
            </w:pPr>
          </w:p>
        </w:tc>
      </w:tr>
      <w:tr w:rsidR="008D04A8" w:rsidRPr="000C282A" w:rsidTr="00E4362E">
        <w:trPr>
          <w:gridAfter w:val="2"/>
          <w:wAfter w:w="236" w:type="dxa"/>
          <w:trHeight w:val="350"/>
        </w:trPr>
        <w:tc>
          <w:tcPr>
            <w:tcW w:w="541" w:type="dxa"/>
            <w:gridSpan w:val="3"/>
            <w:vMerge/>
          </w:tcPr>
          <w:p w:rsidR="008D04A8" w:rsidRPr="000C282A" w:rsidRDefault="008D04A8" w:rsidP="00885E07">
            <w:pPr>
              <w:pStyle w:val="NoSpacing"/>
              <w:rPr>
                <w:rFonts w:asciiTheme="minorHAnsi" w:hAnsiTheme="minorHAnsi" w:cstheme="minorHAnsi"/>
                <w:sz w:val="22"/>
                <w:szCs w:val="22"/>
              </w:rPr>
            </w:pPr>
          </w:p>
        </w:tc>
        <w:tc>
          <w:tcPr>
            <w:tcW w:w="2060" w:type="dxa"/>
            <w:gridSpan w:val="2"/>
            <w:vMerge/>
          </w:tcPr>
          <w:p w:rsidR="008D04A8" w:rsidRPr="000C282A" w:rsidRDefault="008D04A8" w:rsidP="00885E07">
            <w:pPr>
              <w:pStyle w:val="NoSpacing"/>
              <w:rPr>
                <w:rFonts w:asciiTheme="minorHAnsi" w:hAnsiTheme="minorHAnsi" w:cstheme="minorHAnsi"/>
                <w:sz w:val="22"/>
                <w:szCs w:val="22"/>
              </w:rPr>
            </w:pPr>
          </w:p>
        </w:tc>
        <w:tc>
          <w:tcPr>
            <w:tcW w:w="372" w:type="dxa"/>
            <w:gridSpan w:val="4"/>
            <w:vMerge/>
            <w:tcBorders>
              <w:right w:val="single" w:sz="4" w:space="0" w:color="auto"/>
            </w:tcBorders>
          </w:tcPr>
          <w:p w:rsidR="008D04A8" w:rsidRPr="000C282A" w:rsidRDefault="008D04A8" w:rsidP="00885E07">
            <w:pPr>
              <w:pStyle w:val="NoSpacing"/>
              <w:rPr>
                <w:rFonts w:asciiTheme="minorHAnsi" w:hAnsiTheme="minorHAnsi" w:cstheme="minorHAnsi"/>
                <w:sz w:val="22"/>
                <w:szCs w:val="22"/>
              </w:rPr>
            </w:pPr>
          </w:p>
        </w:tc>
        <w:tc>
          <w:tcPr>
            <w:tcW w:w="2610" w:type="dxa"/>
            <w:gridSpan w:val="7"/>
            <w:tcBorders>
              <w:top w:val="single" w:sz="4" w:space="0" w:color="auto"/>
              <w:left w:val="single" w:sz="4" w:space="0" w:color="auto"/>
              <w:bottom w:val="single" w:sz="4" w:space="0" w:color="auto"/>
            </w:tcBorders>
            <w:vAlign w:val="center"/>
          </w:tcPr>
          <w:p w:rsidR="008D04A8" w:rsidRPr="00522A8F" w:rsidRDefault="008D04A8" w:rsidP="00E4362E">
            <w:pPr>
              <w:pStyle w:val="ListParagraph"/>
              <w:ind w:left="0"/>
              <w:jc w:val="right"/>
              <w:rPr>
                <w:rFonts w:asciiTheme="minorHAnsi" w:hAnsiTheme="minorHAnsi" w:cstheme="minorHAnsi"/>
                <w:sz w:val="20"/>
              </w:rPr>
            </w:pPr>
            <w:r>
              <w:rPr>
                <w:rFonts w:asciiTheme="minorHAnsi" w:hAnsiTheme="minorHAnsi" w:cstheme="minorHAnsi"/>
                <w:sz w:val="20"/>
                <w:szCs w:val="22"/>
              </w:rPr>
              <w:t>TOTAL</w:t>
            </w:r>
          </w:p>
        </w:tc>
        <w:tc>
          <w:tcPr>
            <w:tcW w:w="990" w:type="dxa"/>
            <w:gridSpan w:val="3"/>
            <w:tcBorders>
              <w:top w:val="single" w:sz="4" w:space="0" w:color="auto"/>
              <w:bottom w:val="single" w:sz="4" w:space="0" w:color="auto"/>
            </w:tcBorders>
            <w:vAlign w:val="center"/>
          </w:tcPr>
          <w:p w:rsidR="008D04A8" w:rsidRPr="003B558C" w:rsidRDefault="00094E75" w:rsidP="00E4362E">
            <w:pPr>
              <w:jc w:val="center"/>
              <w:rPr>
                <w:rFonts w:asciiTheme="minorHAnsi" w:hAnsiTheme="minorHAnsi" w:cstheme="minorHAnsi"/>
              </w:rPr>
            </w:pPr>
            <w:r w:rsidRPr="00E4362E">
              <w:rPr>
                <w:rFonts w:asciiTheme="minorHAnsi" w:hAnsiTheme="minorHAnsi" w:cstheme="minorHAnsi"/>
                <w:sz w:val="22"/>
                <w:szCs w:val="22"/>
              </w:rPr>
              <w:t>880</w:t>
            </w:r>
          </w:p>
        </w:tc>
        <w:tc>
          <w:tcPr>
            <w:tcW w:w="1080" w:type="dxa"/>
            <w:gridSpan w:val="3"/>
            <w:tcBorders>
              <w:top w:val="single" w:sz="4" w:space="0" w:color="auto"/>
              <w:bottom w:val="single" w:sz="4" w:space="0" w:color="auto"/>
            </w:tcBorders>
            <w:vAlign w:val="center"/>
          </w:tcPr>
          <w:p w:rsidR="008D04A8" w:rsidRPr="003B558C" w:rsidRDefault="008D04A8" w:rsidP="00E4362E">
            <w:pPr>
              <w:jc w:val="center"/>
              <w:rPr>
                <w:rFonts w:asciiTheme="minorHAnsi" w:hAnsiTheme="minorHAnsi" w:cstheme="minorHAnsi"/>
              </w:rPr>
            </w:pPr>
            <w:r w:rsidRPr="00E4362E">
              <w:rPr>
                <w:rFonts w:asciiTheme="minorHAnsi" w:hAnsiTheme="minorHAnsi" w:cstheme="minorHAnsi"/>
                <w:sz w:val="22"/>
                <w:szCs w:val="22"/>
              </w:rPr>
              <w:t>60%</w:t>
            </w:r>
          </w:p>
        </w:tc>
        <w:tc>
          <w:tcPr>
            <w:tcW w:w="1080" w:type="dxa"/>
            <w:gridSpan w:val="3"/>
            <w:tcBorders>
              <w:top w:val="single" w:sz="4" w:space="0" w:color="auto"/>
              <w:bottom w:val="single" w:sz="4" w:space="0" w:color="auto"/>
            </w:tcBorders>
            <w:vAlign w:val="center"/>
          </w:tcPr>
          <w:p w:rsidR="008D04A8" w:rsidRPr="003B558C" w:rsidRDefault="00094E75" w:rsidP="00E4362E">
            <w:pPr>
              <w:jc w:val="center"/>
              <w:rPr>
                <w:rFonts w:asciiTheme="minorHAnsi" w:hAnsiTheme="minorHAnsi" w:cstheme="minorHAnsi"/>
              </w:rPr>
            </w:pPr>
            <w:r w:rsidRPr="003B558C">
              <w:rPr>
                <w:rFonts w:asciiTheme="minorHAnsi" w:hAnsiTheme="minorHAnsi" w:cstheme="minorHAnsi"/>
                <w:sz w:val="22"/>
                <w:szCs w:val="22"/>
              </w:rPr>
              <w:t>528</w:t>
            </w:r>
          </w:p>
        </w:tc>
        <w:tc>
          <w:tcPr>
            <w:tcW w:w="900" w:type="dxa"/>
            <w:gridSpan w:val="3"/>
            <w:tcBorders>
              <w:top w:val="single" w:sz="4" w:space="0" w:color="auto"/>
              <w:bottom w:val="single" w:sz="4" w:space="0" w:color="auto"/>
              <w:right w:val="single" w:sz="4" w:space="0" w:color="auto"/>
            </w:tcBorders>
            <w:vAlign w:val="center"/>
          </w:tcPr>
          <w:p w:rsidR="008D04A8" w:rsidRPr="003B558C" w:rsidRDefault="008D04A8" w:rsidP="00E4362E">
            <w:pPr>
              <w:jc w:val="center"/>
              <w:rPr>
                <w:rFonts w:asciiTheme="minorHAnsi" w:hAnsiTheme="minorHAnsi" w:cstheme="minorHAnsi"/>
              </w:rPr>
            </w:pPr>
            <w:r w:rsidRPr="00E4362E">
              <w:rPr>
                <w:rFonts w:asciiTheme="minorHAnsi" w:hAnsiTheme="minorHAnsi" w:cstheme="minorHAnsi"/>
                <w:sz w:val="22"/>
                <w:szCs w:val="22"/>
              </w:rPr>
              <w:t>5%</w:t>
            </w:r>
          </w:p>
        </w:tc>
        <w:tc>
          <w:tcPr>
            <w:tcW w:w="270" w:type="dxa"/>
            <w:vMerge/>
            <w:tcBorders>
              <w:left w:val="single" w:sz="4" w:space="0" w:color="auto"/>
            </w:tcBorders>
          </w:tcPr>
          <w:p w:rsidR="008D04A8" w:rsidRPr="000C282A" w:rsidRDefault="008D04A8" w:rsidP="00885E07">
            <w:pPr>
              <w:pStyle w:val="NoSpacing"/>
              <w:rPr>
                <w:rFonts w:asciiTheme="minorHAnsi" w:hAnsiTheme="minorHAnsi" w:cstheme="minorHAnsi"/>
                <w:sz w:val="22"/>
                <w:szCs w:val="22"/>
              </w:rPr>
            </w:pPr>
          </w:p>
        </w:tc>
      </w:tr>
      <w:tr w:rsidR="00E4362E" w:rsidRPr="000C282A" w:rsidTr="00E4362E">
        <w:trPr>
          <w:gridAfter w:val="2"/>
          <w:wAfter w:w="236" w:type="dxa"/>
        </w:trPr>
        <w:tc>
          <w:tcPr>
            <w:tcW w:w="541" w:type="dxa"/>
            <w:gridSpan w:val="3"/>
            <w:vMerge/>
            <w:tcBorders>
              <w:top w:val="single" w:sz="4" w:space="0" w:color="auto"/>
            </w:tcBorders>
          </w:tcPr>
          <w:p w:rsidR="00E4362E" w:rsidRPr="000C282A" w:rsidRDefault="00E4362E" w:rsidP="00885E07">
            <w:pPr>
              <w:pStyle w:val="NoSpacing"/>
              <w:rPr>
                <w:rFonts w:asciiTheme="minorHAnsi" w:hAnsiTheme="minorHAnsi" w:cstheme="minorHAnsi"/>
                <w:sz w:val="22"/>
                <w:szCs w:val="22"/>
              </w:rPr>
            </w:pPr>
          </w:p>
        </w:tc>
        <w:tc>
          <w:tcPr>
            <w:tcW w:w="2060" w:type="dxa"/>
            <w:gridSpan w:val="2"/>
            <w:vMerge/>
            <w:tcBorders>
              <w:top w:val="single" w:sz="4" w:space="0" w:color="auto"/>
            </w:tcBorders>
          </w:tcPr>
          <w:p w:rsidR="00E4362E" w:rsidRPr="000C282A" w:rsidRDefault="00E4362E" w:rsidP="00885E07">
            <w:pPr>
              <w:pStyle w:val="NoSpacing"/>
              <w:rPr>
                <w:rFonts w:asciiTheme="minorHAnsi" w:hAnsiTheme="minorHAnsi" w:cstheme="minorHAnsi"/>
                <w:sz w:val="22"/>
                <w:szCs w:val="22"/>
              </w:rPr>
            </w:pPr>
          </w:p>
        </w:tc>
        <w:tc>
          <w:tcPr>
            <w:tcW w:w="7302" w:type="dxa"/>
            <w:gridSpan w:val="24"/>
            <w:tcBorders>
              <w:bottom w:val="single" w:sz="4" w:space="0" w:color="auto"/>
            </w:tcBorders>
          </w:tcPr>
          <w:p w:rsidR="00E4362E" w:rsidRPr="000C282A" w:rsidRDefault="00E4362E" w:rsidP="00885E07">
            <w:pPr>
              <w:pStyle w:val="NoSpacing"/>
              <w:rPr>
                <w:rFonts w:asciiTheme="minorHAnsi" w:hAnsiTheme="minorHAnsi" w:cstheme="minorHAnsi"/>
                <w:sz w:val="22"/>
                <w:szCs w:val="22"/>
              </w:rPr>
            </w:pPr>
          </w:p>
        </w:tc>
      </w:tr>
      <w:tr w:rsidR="00E4362E" w:rsidRPr="000C282A" w:rsidTr="00E67282">
        <w:trPr>
          <w:gridAfter w:val="2"/>
          <w:wAfter w:w="236" w:type="dxa"/>
          <w:trHeight w:val="355"/>
        </w:trPr>
        <w:tc>
          <w:tcPr>
            <w:tcW w:w="541" w:type="dxa"/>
            <w:gridSpan w:val="3"/>
            <w:vMerge/>
            <w:tcBorders>
              <w:top w:val="single" w:sz="4" w:space="0" w:color="auto"/>
            </w:tcBorders>
          </w:tcPr>
          <w:p w:rsidR="00E4362E" w:rsidRPr="000C282A" w:rsidRDefault="00E4362E" w:rsidP="00885E07">
            <w:pPr>
              <w:pStyle w:val="NoSpacing"/>
              <w:rPr>
                <w:rFonts w:asciiTheme="minorHAnsi" w:hAnsiTheme="minorHAnsi" w:cstheme="minorHAnsi"/>
                <w:sz w:val="22"/>
                <w:szCs w:val="22"/>
              </w:rPr>
            </w:pPr>
          </w:p>
        </w:tc>
        <w:tc>
          <w:tcPr>
            <w:tcW w:w="2060" w:type="dxa"/>
            <w:gridSpan w:val="2"/>
            <w:vMerge/>
            <w:tcBorders>
              <w:top w:val="single" w:sz="4" w:space="0" w:color="auto"/>
            </w:tcBorders>
          </w:tcPr>
          <w:p w:rsidR="00E4362E" w:rsidRPr="000C282A" w:rsidRDefault="00E4362E" w:rsidP="00885E07">
            <w:pPr>
              <w:pStyle w:val="NoSpacing"/>
              <w:rPr>
                <w:rFonts w:asciiTheme="minorHAnsi" w:hAnsiTheme="minorHAnsi" w:cstheme="minorHAnsi"/>
                <w:sz w:val="22"/>
                <w:szCs w:val="22"/>
              </w:rPr>
            </w:pPr>
          </w:p>
        </w:tc>
        <w:tc>
          <w:tcPr>
            <w:tcW w:w="7302" w:type="dxa"/>
            <w:gridSpan w:val="24"/>
            <w:tcBorders>
              <w:top w:val="single" w:sz="4" w:space="0" w:color="auto"/>
            </w:tcBorders>
          </w:tcPr>
          <w:p w:rsidR="00E4362E" w:rsidRPr="00522A8F" w:rsidRDefault="00E4362E" w:rsidP="00E4362E">
            <w:pPr>
              <w:numPr>
                <w:ilvl w:val="0"/>
                <w:numId w:val="30"/>
              </w:numPr>
              <w:rPr>
                <w:rFonts w:asciiTheme="minorHAnsi" w:hAnsiTheme="minorHAnsi" w:cstheme="minorHAnsi"/>
                <w:b/>
              </w:rPr>
            </w:pPr>
            <w:r w:rsidRPr="00522A8F">
              <w:rPr>
                <w:rFonts w:asciiTheme="minorHAnsi" w:hAnsiTheme="minorHAnsi" w:cstheme="minorHAnsi"/>
                <w:b/>
                <w:sz w:val="22"/>
                <w:szCs w:val="22"/>
              </w:rPr>
              <w:t xml:space="preserve">Strategies for dealing with potential non-response bias: </w:t>
            </w:r>
          </w:p>
          <w:p w:rsidR="00E4362E" w:rsidRPr="00522A8F" w:rsidRDefault="00E4362E" w:rsidP="00E4362E">
            <w:pPr>
              <w:rPr>
                <w:rFonts w:asciiTheme="minorHAnsi" w:hAnsiTheme="minorHAnsi" w:cstheme="minorHAnsi"/>
              </w:rPr>
            </w:pPr>
            <w:r w:rsidRPr="00733534">
              <w:rPr>
                <w:rFonts w:asciiTheme="minorHAnsi" w:hAnsiTheme="minorHAnsi" w:cstheme="minorHAnsi"/>
                <w:sz w:val="22"/>
                <w:szCs w:val="22"/>
              </w:rPr>
              <w:t>In order to identify any potential patterns of response bias for a particular group or groups</w:t>
            </w:r>
            <w:r>
              <w:rPr>
                <w:rFonts w:asciiTheme="minorHAnsi" w:hAnsiTheme="minorHAnsi" w:cstheme="minorHAnsi"/>
                <w:sz w:val="22"/>
                <w:szCs w:val="22"/>
              </w:rPr>
              <w:t>, t</w:t>
            </w:r>
            <w:r w:rsidRPr="00522A8F">
              <w:rPr>
                <w:rFonts w:asciiTheme="minorHAnsi" w:hAnsiTheme="minorHAnsi" w:cstheme="minorHAnsi"/>
                <w:sz w:val="22"/>
                <w:szCs w:val="22"/>
              </w:rPr>
              <w:t xml:space="preserve">hree questions from the survey </w:t>
            </w:r>
            <w:r>
              <w:rPr>
                <w:rFonts w:asciiTheme="minorHAnsi" w:hAnsiTheme="minorHAnsi" w:cstheme="minorHAnsi"/>
                <w:sz w:val="22"/>
                <w:szCs w:val="22"/>
              </w:rPr>
              <w:t xml:space="preserve">will be used </w:t>
            </w:r>
            <w:r w:rsidRPr="00522A8F">
              <w:rPr>
                <w:rFonts w:asciiTheme="minorHAnsi" w:hAnsiTheme="minorHAnsi" w:cstheme="minorHAnsi"/>
                <w:sz w:val="22"/>
                <w:szCs w:val="22"/>
              </w:rPr>
              <w:t xml:space="preserve">to ask of </w:t>
            </w:r>
            <w:r>
              <w:rPr>
                <w:rFonts w:asciiTheme="minorHAnsi" w:hAnsiTheme="minorHAnsi" w:cstheme="minorHAnsi"/>
                <w:sz w:val="22"/>
                <w:szCs w:val="22"/>
              </w:rPr>
              <w:t xml:space="preserve">all </w:t>
            </w:r>
            <w:r w:rsidRPr="00522A8F">
              <w:rPr>
                <w:rFonts w:asciiTheme="minorHAnsi" w:hAnsiTheme="minorHAnsi" w:cstheme="minorHAnsi"/>
                <w:sz w:val="22"/>
                <w:szCs w:val="22"/>
              </w:rPr>
              <w:t xml:space="preserve">visitors who refuse </w:t>
            </w:r>
            <w:r>
              <w:rPr>
                <w:rFonts w:asciiTheme="minorHAnsi" w:hAnsiTheme="minorHAnsi" w:cstheme="minorHAnsi"/>
                <w:sz w:val="22"/>
                <w:szCs w:val="22"/>
              </w:rPr>
              <w:t xml:space="preserve">to participate in the </w:t>
            </w:r>
            <w:r w:rsidRPr="00522A8F">
              <w:rPr>
                <w:rFonts w:asciiTheme="minorHAnsi" w:hAnsiTheme="minorHAnsi" w:cstheme="minorHAnsi"/>
                <w:sz w:val="22"/>
                <w:szCs w:val="22"/>
              </w:rPr>
              <w:t>survey when approached.  These questions will be used to determine if there exist systematic differences between those who complete the survey and those who have been approached but do not.</w:t>
            </w:r>
          </w:p>
          <w:p w:rsidR="00E4362E" w:rsidRPr="00522A8F" w:rsidRDefault="00E4362E" w:rsidP="00E4362E">
            <w:pPr>
              <w:rPr>
                <w:rFonts w:asciiTheme="minorHAnsi" w:hAnsiTheme="minorHAnsi" w:cstheme="minorHAnsi"/>
              </w:rPr>
            </w:pPr>
          </w:p>
          <w:p w:rsidR="00E4362E" w:rsidRPr="00522A8F" w:rsidRDefault="00E4362E" w:rsidP="00E4362E">
            <w:pPr>
              <w:rPr>
                <w:rFonts w:asciiTheme="minorHAnsi" w:hAnsiTheme="minorHAnsi" w:cstheme="minorHAnsi"/>
              </w:rPr>
            </w:pPr>
            <w:r w:rsidRPr="00522A8F">
              <w:rPr>
                <w:rFonts w:asciiTheme="minorHAnsi" w:hAnsiTheme="minorHAnsi" w:cstheme="minorHAnsi"/>
                <w:sz w:val="22"/>
                <w:szCs w:val="22"/>
              </w:rPr>
              <w:t>Non-response check questions include:</w:t>
            </w:r>
          </w:p>
          <w:p w:rsidR="00E4362E" w:rsidRPr="00522A8F" w:rsidRDefault="00E4362E" w:rsidP="00E4362E">
            <w:pPr>
              <w:ind w:left="720"/>
              <w:rPr>
                <w:rFonts w:asciiTheme="minorHAnsi" w:hAnsiTheme="minorHAnsi" w:cstheme="minorHAnsi"/>
              </w:rPr>
            </w:pPr>
            <w:r w:rsidRPr="00522A8F">
              <w:rPr>
                <w:rFonts w:asciiTheme="minorHAnsi" w:hAnsiTheme="minorHAnsi" w:cstheme="minorHAnsi"/>
                <w:sz w:val="22"/>
                <w:szCs w:val="22"/>
              </w:rPr>
              <w:t>1) “Have you visited this site before”?</w:t>
            </w:r>
          </w:p>
          <w:p w:rsidR="00E4362E" w:rsidRPr="00522A8F" w:rsidRDefault="00E4362E" w:rsidP="00E4362E">
            <w:pPr>
              <w:ind w:left="720"/>
              <w:rPr>
                <w:rFonts w:asciiTheme="minorHAnsi" w:hAnsiTheme="minorHAnsi" w:cstheme="minorHAnsi"/>
              </w:rPr>
            </w:pPr>
            <w:r w:rsidRPr="00522A8F">
              <w:rPr>
                <w:rFonts w:asciiTheme="minorHAnsi" w:hAnsiTheme="minorHAnsi" w:cstheme="minorHAnsi"/>
                <w:sz w:val="22"/>
                <w:szCs w:val="22"/>
              </w:rPr>
              <w:t>2) “Are you aware that this site is part of the Lewis &amp; Clark National Historic Trail and Auto Tour Route”?</w:t>
            </w:r>
          </w:p>
          <w:p w:rsidR="00E4362E" w:rsidRPr="00522A8F" w:rsidRDefault="00E4362E" w:rsidP="00E4362E">
            <w:pPr>
              <w:ind w:left="720"/>
              <w:rPr>
                <w:rFonts w:asciiTheme="minorHAnsi" w:hAnsiTheme="minorHAnsi" w:cstheme="minorHAnsi"/>
              </w:rPr>
            </w:pPr>
            <w:r w:rsidRPr="00522A8F">
              <w:rPr>
                <w:rFonts w:asciiTheme="minorHAnsi" w:hAnsiTheme="minorHAnsi" w:cstheme="minorHAnsi"/>
                <w:sz w:val="22"/>
                <w:szCs w:val="22"/>
              </w:rPr>
              <w:t xml:space="preserve">3) </w:t>
            </w:r>
            <w:r>
              <w:rPr>
                <w:rFonts w:asciiTheme="minorHAnsi" w:hAnsiTheme="minorHAnsi" w:cstheme="minorHAnsi"/>
                <w:sz w:val="22"/>
                <w:szCs w:val="22"/>
              </w:rPr>
              <w:t>How d</w:t>
            </w:r>
            <w:r w:rsidRPr="00522A8F">
              <w:rPr>
                <w:rFonts w:asciiTheme="minorHAnsi" w:hAnsiTheme="minorHAnsi" w:cstheme="minorHAnsi"/>
                <w:sz w:val="22"/>
                <w:szCs w:val="22"/>
              </w:rPr>
              <w:t>id you navigate your trip to this site”</w:t>
            </w:r>
            <w:r>
              <w:rPr>
                <w:rFonts w:asciiTheme="minorHAnsi" w:hAnsiTheme="minorHAnsi" w:cstheme="minorHAnsi"/>
                <w:sz w:val="22"/>
                <w:szCs w:val="22"/>
              </w:rPr>
              <w:t xml:space="preserve"> (map, GPS, website, etc.)</w:t>
            </w:r>
            <w:r w:rsidRPr="00522A8F">
              <w:rPr>
                <w:rFonts w:asciiTheme="minorHAnsi" w:hAnsiTheme="minorHAnsi" w:cstheme="minorHAnsi"/>
                <w:sz w:val="22"/>
                <w:szCs w:val="22"/>
              </w:rPr>
              <w:t>?</w:t>
            </w:r>
          </w:p>
          <w:p w:rsidR="00E4362E" w:rsidRPr="00522A8F" w:rsidRDefault="00E4362E" w:rsidP="00E4362E">
            <w:pPr>
              <w:rPr>
                <w:rFonts w:asciiTheme="minorHAnsi" w:hAnsiTheme="minorHAnsi" w:cstheme="minorHAnsi"/>
              </w:rPr>
            </w:pPr>
          </w:p>
          <w:p w:rsidR="00E4362E" w:rsidRDefault="00E4362E" w:rsidP="00E4362E">
            <w:pPr>
              <w:rPr>
                <w:rFonts w:asciiTheme="minorHAnsi" w:hAnsiTheme="minorHAnsi" w:cstheme="minorHAnsi"/>
              </w:rPr>
            </w:pPr>
            <w:r w:rsidRPr="00522A8F">
              <w:rPr>
                <w:rFonts w:asciiTheme="minorHAnsi" w:hAnsiTheme="minorHAnsi" w:cstheme="minorHAnsi"/>
                <w:sz w:val="22"/>
                <w:szCs w:val="22"/>
              </w:rPr>
              <w:t xml:space="preserve">If these questions are refused, survey staff will note characteristics of the individual, </w:t>
            </w:r>
            <w:r>
              <w:rPr>
                <w:rFonts w:asciiTheme="minorHAnsi" w:hAnsiTheme="minorHAnsi" w:cstheme="minorHAnsi"/>
                <w:sz w:val="22"/>
                <w:szCs w:val="22"/>
              </w:rPr>
              <w:t>(</w:t>
            </w:r>
            <w:r w:rsidRPr="00522A8F">
              <w:rPr>
                <w:rFonts w:asciiTheme="minorHAnsi" w:hAnsiTheme="minorHAnsi" w:cstheme="minorHAnsi"/>
                <w:sz w:val="22"/>
                <w:szCs w:val="22"/>
              </w:rPr>
              <w:t>approximate age, apparent ethnicity, and gender</w:t>
            </w:r>
            <w:r>
              <w:rPr>
                <w:rFonts w:asciiTheme="minorHAnsi" w:hAnsiTheme="minorHAnsi" w:cstheme="minorHAnsi"/>
                <w:sz w:val="22"/>
                <w:szCs w:val="22"/>
              </w:rPr>
              <w:t>)</w:t>
            </w:r>
            <w:r w:rsidRPr="00522A8F">
              <w:rPr>
                <w:rFonts w:asciiTheme="minorHAnsi" w:hAnsiTheme="minorHAnsi" w:cstheme="minorHAnsi"/>
                <w:sz w:val="22"/>
                <w:szCs w:val="22"/>
              </w:rPr>
              <w:t xml:space="preserve">; and or group </w:t>
            </w:r>
            <w:r>
              <w:rPr>
                <w:rFonts w:asciiTheme="minorHAnsi" w:hAnsiTheme="minorHAnsi" w:cstheme="minorHAnsi"/>
                <w:sz w:val="22"/>
                <w:szCs w:val="22"/>
              </w:rPr>
              <w:t>(</w:t>
            </w:r>
            <w:r w:rsidRPr="00522A8F">
              <w:rPr>
                <w:rFonts w:asciiTheme="minorHAnsi" w:hAnsiTheme="minorHAnsi" w:cstheme="minorHAnsi"/>
                <w:sz w:val="22"/>
                <w:szCs w:val="22"/>
              </w:rPr>
              <w:t>size gender mix, and age mix</w:t>
            </w:r>
            <w:r>
              <w:rPr>
                <w:rFonts w:asciiTheme="minorHAnsi" w:hAnsiTheme="minorHAnsi" w:cstheme="minorHAnsi"/>
                <w:sz w:val="22"/>
                <w:szCs w:val="22"/>
              </w:rPr>
              <w:t>)</w:t>
            </w:r>
            <w:r w:rsidRPr="00522A8F">
              <w:rPr>
                <w:rFonts w:asciiTheme="minorHAnsi" w:hAnsiTheme="minorHAnsi" w:cstheme="minorHAnsi"/>
                <w:sz w:val="22"/>
                <w:szCs w:val="22"/>
              </w:rPr>
              <w:t>.</w:t>
            </w:r>
          </w:p>
          <w:p w:rsidR="00E4362E" w:rsidRDefault="00E4362E" w:rsidP="00885E07">
            <w:pPr>
              <w:pStyle w:val="NoSpacing"/>
              <w:rPr>
                <w:rFonts w:asciiTheme="minorHAnsi" w:hAnsiTheme="minorHAnsi" w:cstheme="minorHAnsi"/>
                <w:sz w:val="22"/>
                <w:szCs w:val="22"/>
              </w:rPr>
            </w:pPr>
          </w:p>
          <w:p w:rsidR="00E4362E" w:rsidRPr="000C282A" w:rsidRDefault="00E4362E" w:rsidP="00E4362E">
            <w:pPr>
              <w:pStyle w:val="ListParagraph"/>
              <w:numPr>
                <w:ilvl w:val="0"/>
                <w:numId w:val="30"/>
              </w:numPr>
              <w:pBdr>
                <w:top w:val="single" w:sz="4" w:space="1" w:color="auto"/>
              </w:pBdr>
              <w:rPr>
                <w:rFonts w:asciiTheme="minorHAnsi" w:hAnsiTheme="minorHAnsi" w:cstheme="minorHAnsi"/>
                <w:b/>
              </w:rPr>
            </w:pPr>
            <w:r w:rsidRPr="000C282A">
              <w:rPr>
                <w:rFonts w:asciiTheme="minorHAnsi" w:hAnsiTheme="minorHAnsi" w:cstheme="minorHAnsi"/>
                <w:b/>
                <w:sz w:val="22"/>
                <w:szCs w:val="22"/>
              </w:rPr>
              <w:t>Description of any pre-testing and peer review of the methods and/or instrument (recommended):</w:t>
            </w:r>
          </w:p>
          <w:p w:rsidR="00E4362E" w:rsidRDefault="00E4362E" w:rsidP="00E4362E">
            <w:pPr>
              <w:pStyle w:val="ListParagraph"/>
              <w:ind w:left="0"/>
              <w:rPr>
                <w:rFonts w:asciiTheme="minorHAnsi" w:hAnsiTheme="minorHAnsi" w:cstheme="minorHAnsi"/>
              </w:rPr>
            </w:pPr>
          </w:p>
          <w:p w:rsidR="00E4362E" w:rsidRDefault="00E4362E" w:rsidP="00E4362E">
            <w:pPr>
              <w:pStyle w:val="ListParagraph"/>
              <w:ind w:left="0"/>
              <w:rPr>
                <w:rFonts w:asciiTheme="minorHAnsi" w:hAnsiTheme="minorHAnsi" w:cstheme="minorHAnsi"/>
              </w:rPr>
            </w:pPr>
            <w:r w:rsidRPr="001E2BA3">
              <w:rPr>
                <w:rFonts w:asciiTheme="minorHAnsi" w:hAnsiTheme="minorHAnsi" w:cstheme="minorHAnsi"/>
                <w:sz w:val="22"/>
                <w:szCs w:val="22"/>
              </w:rPr>
              <w:t xml:space="preserve">The survey instrument </w:t>
            </w:r>
            <w:r>
              <w:rPr>
                <w:rFonts w:asciiTheme="minorHAnsi" w:hAnsiTheme="minorHAnsi" w:cstheme="minorHAnsi"/>
                <w:sz w:val="22"/>
                <w:szCs w:val="22"/>
              </w:rPr>
              <w:t>has undergone a rigorous g</w:t>
            </w:r>
            <w:r w:rsidRPr="000C282A">
              <w:rPr>
                <w:rFonts w:asciiTheme="minorHAnsi" w:hAnsiTheme="minorHAnsi" w:cstheme="minorHAnsi"/>
                <w:sz w:val="22"/>
                <w:szCs w:val="22"/>
              </w:rPr>
              <w:t>raduate committee review</w:t>
            </w:r>
            <w:r>
              <w:rPr>
                <w:rFonts w:asciiTheme="minorHAnsi" w:hAnsiTheme="minorHAnsi" w:cstheme="minorHAnsi"/>
                <w:sz w:val="22"/>
                <w:szCs w:val="22"/>
              </w:rPr>
              <w:t xml:space="preserve"> and an o</w:t>
            </w:r>
            <w:r w:rsidRPr="000C282A">
              <w:rPr>
                <w:rFonts w:asciiTheme="minorHAnsi" w:hAnsiTheme="minorHAnsi" w:cstheme="minorHAnsi"/>
                <w:sz w:val="22"/>
                <w:szCs w:val="22"/>
              </w:rPr>
              <w:t xml:space="preserve">n-campus pilot testing in </w:t>
            </w:r>
            <w:r>
              <w:rPr>
                <w:rFonts w:asciiTheme="minorHAnsi" w:hAnsiTheme="minorHAnsi" w:cstheme="minorHAnsi"/>
                <w:sz w:val="22"/>
                <w:szCs w:val="22"/>
              </w:rPr>
              <w:t xml:space="preserve">an </w:t>
            </w:r>
            <w:r w:rsidRPr="000C282A">
              <w:rPr>
                <w:rFonts w:asciiTheme="minorHAnsi" w:hAnsiTheme="minorHAnsi" w:cstheme="minorHAnsi"/>
                <w:sz w:val="22"/>
                <w:szCs w:val="22"/>
              </w:rPr>
              <w:t>undergraduate tourism classes</w:t>
            </w:r>
            <w:r>
              <w:rPr>
                <w:rFonts w:asciiTheme="minorHAnsi" w:hAnsiTheme="minorHAnsi" w:cstheme="minorHAnsi"/>
                <w:sz w:val="22"/>
                <w:szCs w:val="22"/>
              </w:rPr>
              <w:t xml:space="preserve"> to estimate the time to complete the questionnaire and to suggest any changes to improve the overall flow of the survey instrument. Additionally, </w:t>
            </w:r>
            <w:r w:rsidRPr="000C282A">
              <w:rPr>
                <w:rFonts w:asciiTheme="minorHAnsi" w:hAnsiTheme="minorHAnsi" w:cstheme="minorHAnsi"/>
                <w:sz w:val="22"/>
                <w:szCs w:val="22"/>
              </w:rPr>
              <w:t>NPS personnel and project consulta</w:t>
            </w:r>
            <w:r>
              <w:rPr>
                <w:rFonts w:asciiTheme="minorHAnsi" w:hAnsiTheme="minorHAnsi" w:cstheme="minorHAnsi"/>
                <w:sz w:val="22"/>
                <w:szCs w:val="22"/>
              </w:rPr>
              <w:t xml:space="preserve">nt in </w:t>
            </w:r>
            <w:proofErr w:type="spellStart"/>
            <w:r>
              <w:rPr>
                <w:rFonts w:asciiTheme="minorHAnsi" w:hAnsiTheme="minorHAnsi" w:cstheme="minorHAnsi"/>
                <w:sz w:val="22"/>
                <w:szCs w:val="22"/>
              </w:rPr>
              <w:t>wayshowing</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wayfinding</w:t>
            </w:r>
            <w:proofErr w:type="spellEnd"/>
            <w:r>
              <w:rPr>
                <w:rFonts w:asciiTheme="minorHAnsi" w:hAnsiTheme="minorHAnsi" w:cstheme="minorHAnsi"/>
                <w:sz w:val="22"/>
                <w:szCs w:val="22"/>
              </w:rPr>
              <w:t xml:space="preserve"> provided an e</w:t>
            </w:r>
            <w:r w:rsidRPr="000C282A">
              <w:rPr>
                <w:rFonts w:asciiTheme="minorHAnsi" w:hAnsiTheme="minorHAnsi" w:cstheme="minorHAnsi"/>
                <w:sz w:val="22"/>
                <w:szCs w:val="22"/>
              </w:rPr>
              <w:t xml:space="preserve">xtensive review of </w:t>
            </w:r>
            <w:r>
              <w:rPr>
                <w:rFonts w:asciiTheme="minorHAnsi" w:hAnsiTheme="minorHAnsi" w:cstheme="minorHAnsi"/>
                <w:sz w:val="22"/>
                <w:szCs w:val="22"/>
              </w:rPr>
              <w:t>the survey instrument and technical edits.</w:t>
            </w:r>
          </w:p>
          <w:p w:rsidR="00E4362E" w:rsidRDefault="00E4362E" w:rsidP="00885E07">
            <w:pPr>
              <w:pStyle w:val="NoSpacing"/>
              <w:rPr>
                <w:rFonts w:asciiTheme="minorHAnsi" w:hAnsiTheme="minorHAnsi" w:cstheme="minorHAnsi"/>
                <w:sz w:val="22"/>
                <w:szCs w:val="22"/>
              </w:rPr>
            </w:pPr>
          </w:p>
          <w:p w:rsidR="00883270" w:rsidRPr="000C282A" w:rsidRDefault="00883270" w:rsidP="00885E07">
            <w:pPr>
              <w:pStyle w:val="NoSpacing"/>
              <w:rPr>
                <w:rFonts w:asciiTheme="minorHAnsi" w:hAnsiTheme="minorHAnsi" w:cstheme="minorHAnsi"/>
                <w:sz w:val="22"/>
                <w:szCs w:val="22"/>
              </w:rPr>
            </w:pPr>
            <w:r w:rsidRPr="001E2BA3">
              <w:rPr>
                <w:rFonts w:asciiTheme="minorHAnsi" w:hAnsiTheme="minorHAnsi" w:cstheme="minorHAnsi"/>
                <w:sz w:val="22"/>
                <w:szCs w:val="22"/>
              </w:rPr>
              <w:t xml:space="preserve">The survey instrument is based on </w:t>
            </w:r>
            <w:r w:rsidRPr="00522A8F">
              <w:rPr>
                <w:rFonts w:asciiTheme="minorHAnsi" w:hAnsiTheme="minorHAnsi" w:cstheme="minorHAnsi"/>
                <w:sz w:val="22"/>
                <w:szCs w:val="22"/>
              </w:rPr>
              <w:t xml:space="preserve">social psychological frameworks including “grounded theory” (Martin 1986), “expectation -&gt;confirmation-&gt;satisfaction </w:t>
            </w:r>
            <w:r w:rsidRPr="00522A8F">
              <w:rPr>
                <w:rFonts w:asciiTheme="minorHAnsi" w:hAnsiTheme="minorHAnsi" w:cstheme="minorHAnsi"/>
                <w:sz w:val="22"/>
                <w:szCs w:val="22"/>
              </w:rPr>
              <w:lastRenderedPageBreak/>
              <w:t>theory” (Oliver 1977), “cognitive dissonance theory” (</w:t>
            </w:r>
            <w:proofErr w:type="spellStart"/>
            <w:r w:rsidRPr="00522A8F">
              <w:rPr>
                <w:rFonts w:asciiTheme="minorHAnsi" w:hAnsiTheme="minorHAnsi" w:cstheme="minorHAnsi"/>
                <w:sz w:val="22"/>
                <w:szCs w:val="22"/>
              </w:rPr>
              <w:t>Festinger</w:t>
            </w:r>
            <w:proofErr w:type="spellEnd"/>
            <w:r w:rsidRPr="00522A8F">
              <w:rPr>
                <w:rFonts w:asciiTheme="minorHAnsi" w:hAnsiTheme="minorHAnsi" w:cstheme="minorHAnsi"/>
                <w:sz w:val="22"/>
                <w:szCs w:val="22"/>
              </w:rPr>
              <w:t xml:space="preserve"> 1957), and “the theory of reasoned action” (</w:t>
            </w:r>
            <w:proofErr w:type="spellStart"/>
            <w:r w:rsidRPr="00522A8F">
              <w:rPr>
                <w:rFonts w:asciiTheme="minorHAnsi" w:hAnsiTheme="minorHAnsi" w:cstheme="minorHAnsi"/>
                <w:sz w:val="22"/>
                <w:szCs w:val="22"/>
              </w:rPr>
              <w:t>Ajzen</w:t>
            </w:r>
            <w:proofErr w:type="spellEnd"/>
            <w:r w:rsidRPr="00522A8F">
              <w:rPr>
                <w:rFonts w:asciiTheme="minorHAnsi" w:hAnsiTheme="minorHAnsi" w:cstheme="minorHAnsi"/>
                <w:sz w:val="22"/>
                <w:szCs w:val="22"/>
              </w:rPr>
              <w:t xml:space="preserve"> &amp; </w:t>
            </w:r>
            <w:proofErr w:type="spellStart"/>
            <w:r w:rsidRPr="00522A8F">
              <w:rPr>
                <w:rFonts w:asciiTheme="minorHAnsi" w:hAnsiTheme="minorHAnsi" w:cstheme="minorHAnsi"/>
                <w:sz w:val="22"/>
                <w:szCs w:val="22"/>
              </w:rPr>
              <w:t>Fishbein</w:t>
            </w:r>
            <w:proofErr w:type="spellEnd"/>
            <w:r w:rsidRPr="00522A8F">
              <w:rPr>
                <w:rFonts w:asciiTheme="minorHAnsi" w:hAnsiTheme="minorHAnsi" w:cstheme="minorHAnsi"/>
                <w:sz w:val="22"/>
                <w:szCs w:val="22"/>
              </w:rPr>
              <w:t xml:space="preserve">, 1975).  In addition, a series of cognitive psychology frameworks will be applied to the aspects of the survey and analysis regarding </w:t>
            </w:r>
            <w:proofErr w:type="spellStart"/>
            <w:r w:rsidRPr="00522A8F">
              <w:rPr>
                <w:rFonts w:asciiTheme="minorHAnsi" w:hAnsiTheme="minorHAnsi" w:cstheme="minorHAnsi"/>
                <w:sz w:val="22"/>
                <w:szCs w:val="22"/>
              </w:rPr>
              <w:t>wayfinding</w:t>
            </w:r>
            <w:proofErr w:type="spellEnd"/>
            <w:r w:rsidRPr="00522A8F">
              <w:rPr>
                <w:rFonts w:asciiTheme="minorHAnsi" w:hAnsiTheme="minorHAnsi" w:cstheme="minorHAnsi"/>
                <w:sz w:val="22"/>
                <w:szCs w:val="22"/>
              </w:rPr>
              <w:t xml:space="preserve"> and </w:t>
            </w:r>
            <w:proofErr w:type="spellStart"/>
            <w:r w:rsidRPr="00522A8F">
              <w:rPr>
                <w:rFonts w:asciiTheme="minorHAnsi" w:hAnsiTheme="minorHAnsi" w:cstheme="minorHAnsi"/>
                <w:sz w:val="22"/>
                <w:szCs w:val="22"/>
              </w:rPr>
              <w:t>wayshowing</w:t>
            </w:r>
            <w:proofErr w:type="spellEnd"/>
            <w:r w:rsidRPr="00522A8F">
              <w:rPr>
                <w:rFonts w:asciiTheme="minorHAnsi" w:hAnsiTheme="minorHAnsi" w:cstheme="minorHAnsi"/>
                <w:sz w:val="22"/>
                <w:szCs w:val="22"/>
              </w:rPr>
              <w:t>, including “cognitive</w:t>
            </w:r>
          </w:p>
        </w:tc>
      </w:tr>
      <w:tr w:rsidR="008D04A8" w:rsidRPr="000C282A" w:rsidTr="00883270">
        <w:trPr>
          <w:gridAfter w:val="2"/>
          <w:wAfter w:w="236" w:type="dxa"/>
          <w:trHeight w:val="1080"/>
        </w:trPr>
        <w:tc>
          <w:tcPr>
            <w:tcW w:w="541" w:type="dxa"/>
            <w:gridSpan w:val="3"/>
            <w:vMerge/>
          </w:tcPr>
          <w:p w:rsidR="008D04A8" w:rsidRPr="000C282A" w:rsidRDefault="008D04A8">
            <w:pPr>
              <w:jc w:val="right"/>
              <w:rPr>
                <w:rFonts w:asciiTheme="minorHAnsi" w:hAnsiTheme="minorHAnsi" w:cstheme="minorHAnsi"/>
              </w:rPr>
            </w:pPr>
          </w:p>
        </w:tc>
        <w:tc>
          <w:tcPr>
            <w:tcW w:w="2060" w:type="dxa"/>
            <w:gridSpan w:val="2"/>
            <w:vMerge/>
          </w:tcPr>
          <w:p w:rsidR="008D04A8" w:rsidRPr="000C282A" w:rsidRDefault="008D04A8">
            <w:pPr>
              <w:jc w:val="right"/>
              <w:rPr>
                <w:rFonts w:asciiTheme="minorHAnsi" w:hAnsiTheme="minorHAnsi" w:cstheme="minorHAnsi"/>
                <w:b/>
                <w:bCs/>
              </w:rPr>
            </w:pPr>
          </w:p>
        </w:tc>
        <w:tc>
          <w:tcPr>
            <w:tcW w:w="7302" w:type="dxa"/>
            <w:gridSpan w:val="24"/>
          </w:tcPr>
          <w:p w:rsidR="008D04A8" w:rsidRDefault="008D04A8" w:rsidP="00883270">
            <w:pPr>
              <w:pStyle w:val="ListParagraph"/>
              <w:keepNext/>
              <w:ind w:left="0"/>
              <w:outlineLvl w:val="1"/>
              <w:rPr>
                <w:rFonts w:asciiTheme="minorHAnsi" w:hAnsiTheme="minorHAnsi" w:cstheme="minorHAnsi"/>
              </w:rPr>
            </w:pPr>
            <w:r w:rsidRPr="00522A8F">
              <w:rPr>
                <w:rFonts w:asciiTheme="minorHAnsi" w:hAnsiTheme="minorHAnsi" w:cstheme="minorHAnsi"/>
                <w:sz w:val="22"/>
                <w:szCs w:val="22"/>
              </w:rPr>
              <w:t>mapping theory” (</w:t>
            </w:r>
            <w:proofErr w:type="spellStart"/>
            <w:r w:rsidRPr="00522A8F">
              <w:rPr>
                <w:rFonts w:asciiTheme="minorHAnsi" w:hAnsiTheme="minorHAnsi" w:cstheme="minorHAnsi"/>
                <w:sz w:val="22"/>
                <w:szCs w:val="22"/>
              </w:rPr>
              <w:t>Tolman</w:t>
            </w:r>
            <w:proofErr w:type="spellEnd"/>
            <w:r w:rsidRPr="00522A8F">
              <w:rPr>
                <w:rFonts w:asciiTheme="minorHAnsi" w:hAnsiTheme="minorHAnsi" w:cstheme="minorHAnsi"/>
                <w:sz w:val="22"/>
                <w:szCs w:val="22"/>
              </w:rPr>
              <w:t xml:space="preserve"> 1948), </w:t>
            </w:r>
            <w:proofErr w:type="spellStart"/>
            <w:r w:rsidRPr="00522A8F">
              <w:rPr>
                <w:rFonts w:asciiTheme="minorHAnsi" w:hAnsiTheme="minorHAnsi" w:cstheme="minorHAnsi"/>
                <w:sz w:val="22"/>
                <w:szCs w:val="22"/>
              </w:rPr>
              <w:t>Wayshowing</w:t>
            </w:r>
            <w:proofErr w:type="spellEnd"/>
            <w:r w:rsidRPr="00522A8F">
              <w:rPr>
                <w:rFonts w:asciiTheme="minorHAnsi" w:hAnsiTheme="minorHAnsi" w:cstheme="minorHAnsi"/>
                <w:sz w:val="22"/>
                <w:szCs w:val="22"/>
              </w:rPr>
              <w:t xml:space="preserve"> theory (</w:t>
            </w:r>
            <w:proofErr w:type="spellStart"/>
            <w:r w:rsidRPr="00522A8F">
              <w:rPr>
                <w:rFonts w:asciiTheme="minorHAnsi" w:hAnsiTheme="minorHAnsi" w:cstheme="minorHAnsi"/>
                <w:sz w:val="22"/>
                <w:szCs w:val="22"/>
              </w:rPr>
              <w:t>Golledge</w:t>
            </w:r>
            <w:proofErr w:type="spellEnd"/>
            <w:r w:rsidRPr="00522A8F">
              <w:rPr>
                <w:rFonts w:asciiTheme="minorHAnsi" w:hAnsiTheme="minorHAnsi" w:cstheme="minorHAnsi"/>
                <w:sz w:val="22"/>
                <w:szCs w:val="22"/>
              </w:rPr>
              <w:t xml:space="preserve"> 1999), </w:t>
            </w:r>
            <w:proofErr w:type="spellStart"/>
            <w:r w:rsidRPr="00522A8F">
              <w:rPr>
                <w:rFonts w:asciiTheme="minorHAnsi" w:hAnsiTheme="minorHAnsi" w:cstheme="minorHAnsi"/>
                <w:sz w:val="22"/>
                <w:szCs w:val="22"/>
              </w:rPr>
              <w:t>wayfinding</w:t>
            </w:r>
            <w:proofErr w:type="spellEnd"/>
            <w:r w:rsidRPr="00522A8F">
              <w:rPr>
                <w:rFonts w:asciiTheme="minorHAnsi" w:hAnsiTheme="minorHAnsi" w:cstheme="minorHAnsi"/>
                <w:sz w:val="22"/>
                <w:szCs w:val="22"/>
              </w:rPr>
              <w:t xml:space="preserve"> principles (</w:t>
            </w:r>
            <w:proofErr w:type="spellStart"/>
            <w:r w:rsidRPr="00522A8F">
              <w:rPr>
                <w:rFonts w:asciiTheme="minorHAnsi" w:hAnsiTheme="minorHAnsi" w:cstheme="minorHAnsi"/>
                <w:sz w:val="22"/>
                <w:szCs w:val="22"/>
              </w:rPr>
              <w:t>Pinalto</w:t>
            </w:r>
            <w:proofErr w:type="spellEnd"/>
            <w:r w:rsidRPr="00522A8F">
              <w:rPr>
                <w:rFonts w:asciiTheme="minorHAnsi" w:hAnsiTheme="minorHAnsi" w:cstheme="minorHAnsi"/>
                <w:sz w:val="22"/>
                <w:szCs w:val="22"/>
              </w:rPr>
              <w:t xml:space="preserve"> &amp; </w:t>
            </w:r>
            <w:proofErr w:type="spellStart"/>
            <w:r w:rsidRPr="00522A8F">
              <w:rPr>
                <w:rFonts w:asciiTheme="minorHAnsi" w:hAnsiTheme="minorHAnsi" w:cstheme="minorHAnsi"/>
                <w:sz w:val="22"/>
                <w:szCs w:val="22"/>
              </w:rPr>
              <w:t>Dahlquist</w:t>
            </w:r>
            <w:proofErr w:type="spellEnd"/>
            <w:r w:rsidRPr="00522A8F">
              <w:rPr>
                <w:rFonts w:asciiTheme="minorHAnsi" w:hAnsiTheme="minorHAnsi" w:cstheme="minorHAnsi"/>
                <w:sz w:val="22"/>
                <w:szCs w:val="22"/>
              </w:rPr>
              <w:t xml:space="preserve">); and visitor satisfaction measurement (Burns, </w:t>
            </w:r>
            <w:proofErr w:type="spellStart"/>
            <w:r w:rsidRPr="00522A8F">
              <w:rPr>
                <w:rFonts w:asciiTheme="minorHAnsi" w:hAnsiTheme="minorHAnsi" w:cstheme="minorHAnsi"/>
                <w:sz w:val="22"/>
                <w:szCs w:val="22"/>
              </w:rPr>
              <w:t>Gaefe</w:t>
            </w:r>
            <w:proofErr w:type="spellEnd"/>
            <w:r w:rsidRPr="00522A8F">
              <w:rPr>
                <w:rFonts w:asciiTheme="minorHAnsi" w:hAnsiTheme="minorHAnsi" w:cstheme="minorHAnsi"/>
                <w:sz w:val="22"/>
                <w:szCs w:val="22"/>
              </w:rPr>
              <w:t xml:space="preserve">, &amp; </w:t>
            </w:r>
            <w:proofErr w:type="spellStart"/>
            <w:r w:rsidRPr="00522A8F">
              <w:rPr>
                <w:rFonts w:asciiTheme="minorHAnsi" w:hAnsiTheme="minorHAnsi" w:cstheme="minorHAnsi"/>
                <w:sz w:val="22"/>
                <w:szCs w:val="22"/>
              </w:rPr>
              <w:t>Absher</w:t>
            </w:r>
            <w:proofErr w:type="spellEnd"/>
            <w:r w:rsidRPr="00522A8F">
              <w:rPr>
                <w:rFonts w:asciiTheme="minorHAnsi" w:hAnsiTheme="minorHAnsi" w:cstheme="minorHAnsi"/>
                <w:sz w:val="22"/>
                <w:szCs w:val="22"/>
              </w:rPr>
              <w:t xml:space="preserve"> 2003).</w:t>
            </w:r>
          </w:p>
          <w:p w:rsidR="008D04A8" w:rsidRPr="000C282A" w:rsidRDefault="008D04A8" w:rsidP="00E005BF">
            <w:pPr>
              <w:pStyle w:val="ListParagraph"/>
              <w:ind w:left="0"/>
              <w:rPr>
                <w:rFonts w:asciiTheme="minorHAnsi" w:hAnsiTheme="minorHAnsi" w:cstheme="minorHAnsi"/>
              </w:rPr>
            </w:pPr>
          </w:p>
        </w:tc>
      </w:tr>
      <w:tr w:rsidR="008D04A8" w:rsidRPr="000C282A" w:rsidTr="00E56621">
        <w:trPr>
          <w:gridAfter w:val="2"/>
          <w:wAfter w:w="236" w:type="dxa"/>
          <w:trHeight w:val="4778"/>
        </w:trPr>
        <w:tc>
          <w:tcPr>
            <w:tcW w:w="514" w:type="dxa"/>
            <w:gridSpan w:val="2"/>
            <w:tcBorders>
              <w:top w:val="single" w:sz="4" w:space="0" w:color="auto"/>
            </w:tcBorders>
          </w:tcPr>
          <w:p w:rsidR="008D04A8" w:rsidRPr="000C282A" w:rsidRDefault="008D04A8">
            <w:pPr>
              <w:jc w:val="right"/>
              <w:rPr>
                <w:rFonts w:asciiTheme="minorHAnsi" w:hAnsiTheme="minorHAnsi" w:cstheme="minorHAnsi"/>
              </w:rPr>
            </w:pPr>
            <w:r w:rsidRPr="000C282A">
              <w:rPr>
                <w:rFonts w:asciiTheme="minorHAnsi" w:hAnsiTheme="minorHAnsi" w:cstheme="minorHAnsi"/>
                <w:sz w:val="22"/>
                <w:szCs w:val="22"/>
              </w:rPr>
              <w:t xml:space="preserve">10 </w:t>
            </w:r>
          </w:p>
        </w:tc>
        <w:tc>
          <w:tcPr>
            <w:tcW w:w="2099" w:type="dxa"/>
            <w:gridSpan w:val="4"/>
            <w:tcBorders>
              <w:top w:val="single" w:sz="4" w:space="0" w:color="auto"/>
            </w:tcBorders>
          </w:tcPr>
          <w:p w:rsidR="008D04A8" w:rsidRPr="000C282A" w:rsidRDefault="008D04A8">
            <w:pPr>
              <w:jc w:val="right"/>
              <w:rPr>
                <w:rFonts w:asciiTheme="minorHAnsi" w:hAnsiTheme="minorHAnsi" w:cstheme="minorHAnsi"/>
                <w:b/>
                <w:bCs/>
              </w:rPr>
            </w:pPr>
            <w:r w:rsidRPr="000C282A">
              <w:rPr>
                <w:rFonts w:asciiTheme="minorHAnsi" w:hAnsiTheme="minorHAnsi" w:cstheme="minorHAnsi"/>
                <w:b/>
                <w:bCs/>
                <w:sz w:val="22"/>
                <w:szCs w:val="22"/>
              </w:rPr>
              <w:t>Burden Estimates:</w:t>
            </w:r>
          </w:p>
        </w:tc>
        <w:tc>
          <w:tcPr>
            <w:tcW w:w="7290" w:type="dxa"/>
            <w:gridSpan w:val="23"/>
            <w:tcBorders>
              <w:top w:val="single" w:sz="4" w:space="0" w:color="auto"/>
            </w:tcBorders>
          </w:tcPr>
          <w:p w:rsidR="008D04A8" w:rsidRPr="000C282A" w:rsidRDefault="008D04A8" w:rsidP="0070778D">
            <w:pPr>
              <w:ind w:left="94" w:right="342"/>
              <w:rPr>
                <w:rFonts w:asciiTheme="minorHAnsi" w:hAnsiTheme="minorHAnsi" w:cstheme="minorHAnsi"/>
              </w:rPr>
            </w:pPr>
            <w:r w:rsidRPr="000C282A">
              <w:rPr>
                <w:rFonts w:asciiTheme="minorHAnsi" w:hAnsiTheme="minorHAnsi" w:cstheme="minorHAnsi"/>
                <w:sz w:val="22"/>
                <w:szCs w:val="22"/>
              </w:rPr>
              <w:t xml:space="preserve">We plan to approach </w:t>
            </w:r>
            <w:r>
              <w:rPr>
                <w:rFonts w:asciiTheme="minorHAnsi" w:hAnsiTheme="minorHAnsi" w:cstheme="minorHAnsi"/>
                <w:sz w:val="22"/>
                <w:szCs w:val="22"/>
              </w:rPr>
              <w:t xml:space="preserve">up to </w:t>
            </w:r>
            <w:r w:rsidR="00094E75">
              <w:rPr>
                <w:rFonts w:asciiTheme="minorHAnsi" w:hAnsiTheme="minorHAnsi" w:cstheme="minorHAnsi"/>
                <w:sz w:val="22"/>
                <w:szCs w:val="22"/>
              </w:rPr>
              <w:t>880</w:t>
            </w:r>
            <w:r w:rsidRPr="000C282A">
              <w:rPr>
                <w:rFonts w:asciiTheme="minorHAnsi" w:hAnsiTheme="minorHAnsi" w:cstheme="minorHAnsi"/>
                <w:sz w:val="22"/>
                <w:szCs w:val="22"/>
              </w:rPr>
              <w:t xml:space="preserve"> individuals during the sampling period</w:t>
            </w:r>
            <w:r w:rsidRPr="00C64C04">
              <w:rPr>
                <w:rFonts w:asciiTheme="minorHAnsi" w:hAnsiTheme="minorHAnsi" w:cstheme="minorHAnsi"/>
                <w:sz w:val="22"/>
                <w:szCs w:val="22"/>
              </w:rPr>
              <w:t xml:space="preserve">. </w:t>
            </w:r>
            <w:r w:rsidRPr="000C282A">
              <w:rPr>
                <w:rFonts w:asciiTheme="minorHAnsi" w:hAnsiTheme="minorHAnsi" w:cstheme="minorHAnsi"/>
                <w:sz w:val="22"/>
                <w:szCs w:val="22"/>
              </w:rPr>
              <w:t>With an anticipated response rate of 60</w:t>
            </w:r>
            <w:r w:rsidRPr="00E005BF">
              <w:rPr>
                <w:rFonts w:asciiTheme="minorHAnsi" w:hAnsiTheme="minorHAnsi" w:cstheme="minorHAnsi"/>
                <w:sz w:val="22"/>
                <w:szCs w:val="22"/>
              </w:rPr>
              <w:t>%</w:t>
            </w:r>
            <w:r w:rsidRPr="000C282A">
              <w:rPr>
                <w:rFonts w:asciiTheme="minorHAnsi" w:hAnsiTheme="minorHAnsi" w:cstheme="minorHAnsi"/>
                <w:sz w:val="22"/>
                <w:szCs w:val="22"/>
              </w:rPr>
              <w:t xml:space="preserve">, we expect to receive </w:t>
            </w:r>
            <w:r w:rsidR="00094E75">
              <w:rPr>
                <w:rFonts w:asciiTheme="minorHAnsi" w:hAnsiTheme="minorHAnsi" w:cstheme="minorHAnsi"/>
                <w:sz w:val="22"/>
                <w:szCs w:val="22"/>
              </w:rPr>
              <w:t>528</w:t>
            </w:r>
            <w:r w:rsidRPr="000C282A">
              <w:rPr>
                <w:rFonts w:asciiTheme="minorHAnsi" w:hAnsiTheme="minorHAnsi" w:cstheme="minorHAnsi"/>
                <w:sz w:val="22"/>
                <w:szCs w:val="22"/>
              </w:rPr>
              <w:t xml:space="preserve"> total responses for this collection.</w:t>
            </w:r>
          </w:p>
          <w:p w:rsidR="008D04A8" w:rsidRPr="000C282A" w:rsidRDefault="008D04A8" w:rsidP="0070778D">
            <w:pPr>
              <w:ind w:left="94" w:right="342"/>
              <w:rPr>
                <w:rFonts w:asciiTheme="minorHAnsi" w:hAnsiTheme="minorHAnsi" w:cstheme="minorHAnsi"/>
              </w:rPr>
            </w:pPr>
          </w:p>
          <w:p w:rsidR="008D04A8" w:rsidRPr="000C282A" w:rsidRDefault="008D04A8" w:rsidP="00841678">
            <w:pPr>
              <w:ind w:left="94" w:right="342"/>
              <w:rPr>
                <w:rFonts w:asciiTheme="minorHAnsi" w:hAnsiTheme="minorHAnsi" w:cstheme="minorHAnsi"/>
              </w:rPr>
            </w:pPr>
            <w:r w:rsidRPr="000C282A">
              <w:rPr>
                <w:rFonts w:asciiTheme="minorHAnsi" w:hAnsiTheme="minorHAnsi" w:cstheme="minorHAnsi"/>
                <w:sz w:val="22"/>
                <w:szCs w:val="22"/>
              </w:rPr>
              <w:t>We expect that the initial contact time will be at least one minute per person (</w:t>
            </w:r>
            <w:r w:rsidR="00094E75">
              <w:rPr>
                <w:rFonts w:asciiTheme="minorHAnsi" w:hAnsiTheme="minorHAnsi" w:cstheme="minorHAnsi"/>
                <w:sz w:val="22"/>
                <w:szCs w:val="22"/>
              </w:rPr>
              <w:t>880</w:t>
            </w:r>
            <w:r w:rsidRPr="000C282A">
              <w:rPr>
                <w:rFonts w:asciiTheme="minorHAnsi" w:hAnsiTheme="minorHAnsi" w:cstheme="minorHAnsi"/>
                <w:sz w:val="22"/>
                <w:szCs w:val="22"/>
              </w:rPr>
              <w:t xml:space="preserve"> x 1 minute </w:t>
            </w:r>
            <w:r w:rsidRPr="00C64C04">
              <w:rPr>
                <w:rFonts w:asciiTheme="minorHAnsi" w:hAnsiTheme="minorHAnsi" w:cstheme="minorHAnsi"/>
                <w:sz w:val="22"/>
                <w:szCs w:val="22"/>
              </w:rPr>
              <w:t>= 1</w:t>
            </w:r>
            <w:r w:rsidR="00094E75">
              <w:rPr>
                <w:rFonts w:asciiTheme="minorHAnsi" w:hAnsiTheme="minorHAnsi" w:cstheme="minorHAnsi"/>
                <w:sz w:val="22"/>
                <w:szCs w:val="22"/>
              </w:rPr>
              <w:t>4</w:t>
            </w:r>
            <w:r>
              <w:rPr>
                <w:rFonts w:asciiTheme="minorHAnsi" w:hAnsiTheme="minorHAnsi" w:cstheme="minorHAnsi"/>
                <w:sz w:val="22"/>
                <w:szCs w:val="22"/>
              </w:rPr>
              <w:t>.</w:t>
            </w:r>
            <w:r w:rsidR="00094E75">
              <w:rPr>
                <w:rFonts w:asciiTheme="minorHAnsi" w:hAnsiTheme="minorHAnsi" w:cstheme="minorHAnsi"/>
                <w:sz w:val="22"/>
                <w:szCs w:val="22"/>
              </w:rPr>
              <w:t>7</w:t>
            </w:r>
            <w:r w:rsidRPr="00E005BF">
              <w:rPr>
                <w:rFonts w:asciiTheme="minorHAnsi" w:hAnsiTheme="minorHAnsi" w:cstheme="minorHAnsi"/>
                <w:sz w:val="22"/>
                <w:szCs w:val="22"/>
              </w:rPr>
              <w:t xml:space="preserve"> h</w:t>
            </w:r>
            <w:r w:rsidRPr="000C282A">
              <w:rPr>
                <w:rFonts w:asciiTheme="minorHAnsi" w:hAnsiTheme="minorHAnsi" w:cstheme="minorHAnsi"/>
                <w:sz w:val="22"/>
                <w:szCs w:val="22"/>
              </w:rPr>
              <w:t xml:space="preserve">ours). We expect that </w:t>
            </w:r>
            <w:r w:rsidR="00094E75">
              <w:rPr>
                <w:rFonts w:asciiTheme="minorHAnsi" w:hAnsiTheme="minorHAnsi" w:cstheme="minorHAnsi"/>
                <w:sz w:val="22"/>
                <w:szCs w:val="22"/>
              </w:rPr>
              <w:t>352</w:t>
            </w:r>
            <w:r w:rsidRPr="000C282A">
              <w:rPr>
                <w:rFonts w:asciiTheme="minorHAnsi" w:hAnsiTheme="minorHAnsi" w:cstheme="minorHAnsi"/>
                <w:sz w:val="22"/>
                <w:szCs w:val="22"/>
              </w:rPr>
              <w:t xml:space="preserve"> (40%) visitors will refuse to participate during the initial on-site contact, for those individuals we will record their reason for refusal and ask them to answer the four questions that will be used for the non-response check. This is estimated to take no more than 2 minutes (</w:t>
            </w:r>
            <w:r w:rsidR="00CB1CD3">
              <w:rPr>
                <w:rFonts w:asciiTheme="minorHAnsi" w:hAnsiTheme="minorHAnsi" w:cstheme="minorHAnsi"/>
                <w:sz w:val="22"/>
                <w:szCs w:val="22"/>
              </w:rPr>
              <w:t>528</w:t>
            </w:r>
            <w:r w:rsidRPr="00C64C04">
              <w:rPr>
                <w:rFonts w:asciiTheme="minorHAnsi" w:hAnsiTheme="minorHAnsi" w:cstheme="minorHAnsi"/>
                <w:sz w:val="22"/>
                <w:szCs w:val="22"/>
              </w:rPr>
              <w:t xml:space="preserve"> </w:t>
            </w:r>
            <w:r w:rsidRPr="000C282A">
              <w:rPr>
                <w:rFonts w:asciiTheme="minorHAnsi" w:hAnsiTheme="minorHAnsi" w:cstheme="minorHAnsi"/>
                <w:sz w:val="22"/>
                <w:szCs w:val="22"/>
              </w:rPr>
              <w:t>x 2 = 1</w:t>
            </w:r>
            <w:r w:rsidR="00CB1CD3">
              <w:rPr>
                <w:rFonts w:asciiTheme="minorHAnsi" w:hAnsiTheme="minorHAnsi" w:cstheme="minorHAnsi"/>
                <w:sz w:val="22"/>
                <w:szCs w:val="22"/>
              </w:rPr>
              <w:t>7</w:t>
            </w:r>
            <w:r>
              <w:rPr>
                <w:rFonts w:asciiTheme="minorHAnsi" w:hAnsiTheme="minorHAnsi" w:cstheme="minorHAnsi"/>
                <w:sz w:val="22"/>
                <w:szCs w:val="22"/>
              </w:rPr>
              <w:t>.6</w:t>
            </w:r>
            <w:r w:rsidRPr="000C282A">
              <w:rPr>
                <w:rFonts w:asciiTheme="minorHAnsi" w:hAnsiTheme="minorHAnsi" w:cstheme="minorHAnsi"/>
                <w:sz w:val="22"/>
                <w:szCs w:val="22"/>
              </w:rPr>
              <w:t xml:space="preserve"> hours) to complete each session.</w:t>
            </w:r>
          </w:p>
          <w:p w:rsidR="008D04A8" w:rsidRPr="000C282A" w:rsidRDefault="008D04A8" w:rsidP="0070778D">
            <w:pPr>
              <w:ind w:left="94" w:right="342"/>
              <w:rPr>
                <w:rFonts w:asciiTheme="minorHAnsi" w:hAnsiTheme="minorHAnsi" w:cstheme="minorHAnsi"/>
              </w:rPr>
            </w:pPr>
          </w:p>
          <w:p w:rsidR="008D04A8" w:rsidRPr="000C282A" w:rsidRDefault="008D04A8" w:rsidP="00CB1CD3">
            <w:pPr>
              <w:ind w:left="94" w:right="342"/>
              <w:rPr>
                <w:rFonts w:asciiTheme="minorHAnsi" w:hAnsiTheme="minorHAnsi" w:cstheme="minorHAnsi"/>
                <w:b/>
              </w:rPr>
            </w:pPr>
            <w:r w:rsidRPr="000C282A">
              <w:rPr>
                <w:rFonts w:asciiTheme="minorHAnsi" w:hAnsiTheme="minorHAnsi" w:cstheme="minorHAnsi"/>
                <w:sz w:val="22"/>
                <w:szCs w:val="22"/>
              </w:rPr>
              <w:t xml:space="preserve">For those who agree to participate (n= </w:t>
            </w:r>
            <w:r w:rsidR="00CB1CD3">
              <w:rPr>
                <w:rFonts w:asciiTheme="minorHAnsi" w:hAnsiTheme="minorHAnsi" w:cstheme="minorHAnsi"/>
                <w:sz w:val="22"/>
                <w:szCs w:val="22"/>
              </w:rPr>
              <w:t>528</w:t>
            </w:r>
            <w:r w:rsidRPr="000C282A">
              <w:rPr>
                <w:rFonts w:asciiTheme="minorHAnsi" w:hAnsiTheme="minorHAnsi" w:cstheme="minorHAnsi"/>
                <w:sz w:val="22"/>
                <w:szCs w:val="22"/>
              </w:rPr>
              <w:t>) we expect that all</w:t>
            </w:r>
            <w:r w:rsidRPr="000C282A">
              <w:rPr>
                <w:rFonts w:asciiTheme="minorHAnsi" w:hAnsiTheme="minorHAnsi" w:cstheme="minorHAnsi"/>
                <w:color w:val="FF0000"/>
                <w:sz w:val="22"/>
                <w:szCs w:val="22"/>
              </w:rPr>
              <w:t xml:space="preserve"> </w:t>
            </w:r>
            <w:r w:rsidRPr="000C282A">
              <w:rPr>
                <w:rFonts w:asciiTheme="minorHAnsi" w:hAnsiTheme="minorHAnsi" w:cstheme="minorHAnsi"/>
                <w:sz w:val="22"/>
                <w:szCs w:val="22"/>
              </w:rPr>
              <w:t>will complete and return the survey, with that, an additional 10 minutes will be required to complete the follow through (</w:t>
            </w:r>
            <w:r w:rsidR="00CB1CD3">
              <w:rPr>
                <w:rFonts w:asciiTheme="minorHAnsi" w:hAnsiTheme="minorHAnsi" w:cstheme="minorHAnsi"/>
                <w:sz w:val="22"/>
                <w:szCs w:val="22"/>
              </w:rPr>
              <w:t>528</w:t>
            </w:r>
            <w:r w:rsidRPr="000C282A">
              <w:rPr>
                <w:rFonts w:asciiTheme="minorHAnsi" w:hAnsiTheme="minorHAnsi" w:cstheme="minorHAnsi"/>
                <w:sz w:val="22"/>
                <w:szCs w:val="22"/>
              </w:rPr>
              <w:t xml:space="preserve"> response x </w:t>
            </w:r>
            <w:r w:rsidRPr="00883270">
              <w:rPr>
                <w:rFonts w:asciiTheme="minorHAnsi" w:hAnsiTheme="minorHAnsi" w:cstheme="minorHAnsi"/>
                <w:sz w:val="22"/>
                <w:szCs w:val="22"/>
              </w:rPr>
              <w:t>10 minutes</w:t>
            </w:r>
            <w:r w:rsidRPr="000C282A">
              <w:rPr>
                <w:rFonts w:asciiTheme="minorHAnsi" w:hAnsiTheme="minorHAnsi" w:cstheme="minorHAnsi"/>
                <w:sz w:val="22"/>
                <w:szCs w:val="22"/>
              </w:rPr>
              <w:t xml:space="preserve"> = </w:t>
            </w:r>
            <w:r w:rsidR="00CB1CD3">
              <w:rPr>
                <w:rFonts w:asciiTheme="minorHAnsi" w:hAnsiTheme="minorHAnsi" w:cstheme="minorHAnsi"/>
                <w:sz w:val="22"/>
                <w:szCs w:val="22"/>
              </w:rPr>
              <w:t>88</w:t>
            </w:r>
            <w:r w:rsidRPr="000C282A">
              <w:rPr>
                <w:rFonts w:asciiTheme="minorHAnsi" w:hAnsiTheme="minorHAnsi" w:cstheme="minorHAnsi"/>
                <w:sz w:val="22"/>
                <w:szCs w:val="22"/>
              </w:rPr>
              <w:t xml:space="preserve"> hours). The burden for this collection is estimated to be 1</w:t>
            </w:r>
            <w:r w:rsidR="00CB1CD3">
              <w:rPr>
                <w:rFonts w:asciiTheme="minorHAnsi" w:hAnsiTheme="minorHAnsi" w:cstheme="minorHAnsi"/>
                <w:sz w:val="22"/>
                <w:szCs w:val="22"/>
              </w:rPr>
              <w:t>20.4</w:t>
            </w:r>
            <w:r w:rsidRPr="000C282A">
              <w:rPr>
                <w:rFonts w:asciiTheme="minorHAnsi" w:hAnsiTheme="minorHAnsi" w:cstheme="minorHAnsi"/>
                <w:sz w:val="22"/>
                <w:szCs w:val="22"/>
              </w:rPr>
              <w:t xml:space="preserve"> hours.</w:t>
            </w:r>
          </w:p>
        </w:tc>
      </w:tr>
      <w:tr w:rsidR="008D04A8" w:rsidRPr="000C282A" w:rsidTr="00061395">
        <w:trPr>
          <w:trHeight w:val="476"/>
        </w:trPr>
        <w:tc>
          <w:tcPr>
            <w:tcW w:w="541" w:type="dxa"/>
            <w:gridSpan w:val="3"/>
            <w:tcBorders>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882" w:type="dxa"/>
            <w:gridSpan w:val="8"/>
            <w:tcBorders>
              <w:top w:val="single" w:sz="4" w:space="0" w:color="auto"/>
              <w:left w:val="single" w:sz="4" w:space="0" w:color="auto"/>
              <w:right w:val="single" w:sz="4" w:space="0" w:color="auto"/>
            </w:tcBorders>
          </w:tcPr>
          <w:p w:rsidR="008D04A8" w:rsidRPr="00251069" w:rsidRDefault="008D04A8" w:rsidP="00885E07">
            <w:pPr>
              <w:pStyle w:val="NoSpacing"/>
              <w:rPr>
                <w:rFonts w:asciiTheme="minorHAnsi" w:hAnsiTheme="minorHAnsi" w:cstheme="minorHAnsi"/>
                <w:b/>
                <w:sz w:val="20"/>
                <w:szCs w:val="22"/>
              </w:rPr>
            </w:pPr>
            <w:r w:rsidRPr="00251069">
              <w:rPr>
                <w:rFonts w:asciiTheme="minorHAnsi" w:hAnsiTheme="minorHAnsi" w:cstheme="minorHAnsi"/>
                <w:b/>
                <w:sz w:val="20"/>
                <w:szCs w:val="22"/>
              </w:rPr>
              <w:t>Estimated Number of Contacts</w:t>
            </w:r>
          </w:p>
        </w:tc>
        <w:tc>
          <w:tcPr>
            <w:tcW w:w="270" w:type="dxa"/>
            <w:tcBorders>
              <w:left w:val="single" w:sz="4" w:space="0" w:color="auto"/>
              <w:right w:val="single" w:sz="4" w:space="0" w:color="auto"/>
            </w:tcBorders>
          </w:tcPr>
          <w:p w:rsidR="008D04A8" w:rsidRPr="00251069" w:rsidRDefault="008D04A8" w:rsidP="00885E07">
            <w:pPr>
              <w:pStyle w:val="NoSpacing"/>
              <w:rPr>
                <w:rFonts w:asciiTheme="minorHAnsi" w:hAnsiTheme="minorHAnsi" w:cstheme="minorHAnsi"/>
                <w:b/>
                <w:sz w:val="20"/>
                <w:szCs w:val="22"/>
              </w:rPr>
            </w:pPr>
          </w:p>
        </w:tc>
        <w:tc>
          <w:tcPr>
            <w:tcW w:w="2880" w:type="dxa"/>
            <w:gridSpan w:val="7"/>
            <w:tcBorders>
              <w:top w:val="single" w:sz="4" w:space="0" w:color="auto"/>
              <w:left w:val="single" w:sz="4" w:space="0" w:color="auto"/>
              <w:right w:val="single" w:sz="4" w:space="0" w:color="auto"/>
            </w:tcBorders>
          </w:tcPr>
          <w:p w:rsidR="008D04A8" w:rsidRPr="00251069" w:rsidRDefault="008D04A8" w:rsidP="00224D48">
            <w:pPr>
              <w:pStyle w:val="NoSpacing"/>
              <w:rPr>
                <w:rFonts w:asciiTheme="minorHAnsi" w:hAnsiTheme="minorHAnsi" w:cstheme="minorHAnsi"/>
                <w:b/>
                <w:sz w:val="20"/>
                <w:szCs w:val="22"/>
              </w:rPr>
            </w:pPr>
            <w:r w:rsidRPr="00251069">
              <w:rPr>
                <w:rFonts w:asciiTheme="minorHAnsi" w:hAnsiTheme="minorHAnsi" w:cstheme="minorHAnsi"/>
                <w:b/>
                <w:sz w:val="20"/>
                <w:szCs w:val="22"/>
              </w:rPr>
              <w:t>Estimation of Time (</w:t>
            </w:r>
            <w:proofErr w:type="spellStart"/>
            <w:r w:rsidRPr="00251069">
              <w:rPr>
                <w:rFonts w:asciiTheme="minorHAnsi" w:hAnsiTheme="minorHAnsi" w:cstheme="minorHAnsi"/>
                <w:b/>
                <w:sz w:val="20"/>
                <w:szCs w:val="22"/>
              </w:rPr>
              <w:t>mins</w:t>
            </w:r>
            <w:proofErr w:type="spellEnd"/>
            <w:r w:rsidRPr="00251069">
              <w:rPr>
                <w:rFonts w:asciiTheme="minorHAnsi" w:hAnsiTheme="minorHAnsi" w:cstheme="minorHAnsi"/>
                <w:b/>
                <w:sz w:val="20"/>
                <w:szCs w:val="22"/>
              </w:rPr>
              <w:t>)</w:t>
            </w:r>
          </w:p>
        </w:tc>
        <w:tc>
          <w:tcPr>
            <w:tcW w:w="270" w:type="dxa"/>
            <w:gridSpan w:val="2"/>
            <w:tcBorders>
              <w:left w:val="single" w:sz="4" w:space="0" w:color="auto"/>
              <w:right w:val="single" w:sz="4" w:space="0" w:color="auto"/>
            </w:tcBorders>
          </w:tcPr>
          <w:p w:rsidR="008D04A8" w:rsidRPr="00251069" w:rsidRDefault="008D04A8" w:rsidP="00885E07">
            <w:pPr>
              <w:pStyle w:val="NoSpacing"/>
              <w:rPr>
                <w:rFonts w:asciiTheme="minorHAnsi" w:hAnsiTheme="minorHAnsi" w:cstheme="minorHAnsi"/>
                <w:b/>
                <w:sz w:val="20"/>
                <w:szCs w:val="22"/>
              </w:rPr>
            </w:pPr>
          </w:p>
        </w:tc>
        <w:tc>
          <w:tcPr>
            <w:tcW w:w="3060" w:type="dxa"/>
            <w:gridSpan w:val="8"/>
            <w:tcBorders>
              <w:top w:val="single" w:sz="4" w:space="0" w:color="auto"/>
              <w:left w:val="single" w:sz="4" w:space="0" w:color="auto"/>
              <w:right w:val="single" w:sz="4" w:space="0" w:color="auto"/>
            </w:tcBorders>
          </w:tcPr>
          <w:p w:rsidR="008D04A8" w:rsidRPr="00251069" w:rsidRDefault="008D04A8" w:rsidP="00EA65B8">
            <w:pPr>
              <w:pStyle w:val="NoSpacing"/>
              <w:rPr>
                <w:rFonts w:asciiTheme="minorHAnsi" w:hAnsiTheme="minorHAnsi" w:cstheme="minorHAnsi"/>
                <w:b/>
                <w:sz w:val="20"/>
                <w:szCs w:val="22"/>
              </w:rPr>
            </w:pPr>
            <w:r w:rsidRPr="00251069">
              <w:rPr>
                <w:rFonts w:asciiTheme="minorHAnsi" w:hAnsiTheme="minorHAnsi" w:cstheme="minorHAnsi"/>
                <w:b/>
                <w:sz w:val="20"/>
                <w:szCs w:val="22"/>
              </w:rPr>
              <w:t>Estimation of Respondent Burden (hours)</w:t>
            </w:r>
          </w:p>
        </w:tc>
        <w:tc>
          <w:tcPr>
            <w:tcW w:w="236" w:type="dxa"/>
            <w:gridSpan w:val="2"/>
            <w:tcBorders>
              <w:left w:val="single" w:sz="4" w:space="0" w:color="auto"/>
            </w:tcBorders>
          </w:tcPr>
          <w:p w:rsidR="008D04A8" w:rsidRPr="00251069" w:rsidRDefault="008D04A8" w:rsidP="00885E07">
            <w:pPr>
              <w:pStyle w:val="NoSpacing"/>
              <w:rPr>
                <w:rFonts w:asciiTheme="minorHAnsi" w:hAnsiTheme="minorHAnsi" w:cstheme="minorHAnsi"/>
                <w:sz w:val="20"/>
                <w:szCs w:val="22"/>
              </w:rPr>
            </w:pPr>
          </w:p>
        </w:tc>
      </w:tr>
      <w:tr w:rsidR="008D04A8" w:rsidRPr="000C282A" w:rsidTr="00E56621">
        <w:trPr>
          <w:trHeight w:val="602"/>
        </w:trPr>
        <w:tc>
          <w:tcPr>
            <w:tcW w:w="541" w:type="dxa"/>
            <w:gridSpan w:val="3"/>
            <w:tcBorders>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162" w:type="dxa"/>
            <w:gridSpan w:val="4"/>
            <w:tcBorders>
              <w:top w:val="single" w:sz="4" w:space="0" w:color="auto"/>
              <w:left w:val="single" w:sz="4" w:space="0" w:color="auto"/>
            </w:tcBorders>
          </w:tcPr>
          <w:p w:rsidR="008D04A8" w:rsidRPr="00251069" w:rsidRDefault="008D04A8">
            <w:pPr>
              <w:rPr>
                <w:rFonts w:asciiTheme="minorHAnsi" w:hAnsiTheme="minorHAnsi" w:cstheme="minorHAnsi"/>
                <w:sz w:val="20"/>
              </w:rPr>
            </w:pPr>
            <w:r w:rsidRPr="00251069">
              <w:rPr>
                <w:rFonts w:asciiTheme="minorHAnsi" w:hAnsiTheme="minorHAnsi" w:cstheme="minorHAnsi"/>
                <w:sz w:val="20"/>
                <w:szCs w:val="22"/>
              </w:rPr>
              <w:t>Total Number of Initial Contacts</w:t>
            </w:r>
          </w:p>
        </w:tc>
        <w:tc>
          <w:tcPr>
            <w:tcW w:w="720" w:type="dxa"/>
            <w:gridSpan w:val="4"/>
            <w:tcBorders>
              <w:top w:val="single" w:sz="4" w:space="0" w:color="auto"/>
              <w:right w:val="single" w:sz="4" w:space="0" w:color="auto"/>
            </w:tcBorders>
          </w:tcPr>
          <w:p w:rsidR="008D04A8" w:rsidRPr="00251069" w:rsidRDefault="00CB1CD3">
            <w:pPr>
              <w:pStyle w:val="NoSpacing"/>
              <w:rPr>
                <w:rFonts w:asciiTheme="minorHAnsi" w:hAnsiTheme="minorHAnsi" w:cstheme="minorHAnsi"/>
                <w:sz w:val="20"/>
                <w:szCs w:val="22"/>
              </w:rPr>
            </w:pPr>
            <w:r>
              <w:rPr>
                <w:rFonts w:asciiTheme="minorHAnsi" w:hAnsiTheme="minorHAnsi" w:cstheme="minorHAnsi"/>
                <w:sz w:val="20"/>
                <w:szCs w:val="22"/>
              </w:rPr>
              <w:t>880</w:t>
            </w:r>
          </w:p>
        </w:tc>
        <w:tc>
          <w:tcPr>
            <w:tcW w:w="270" w:type="dxa"/>
            <w:tcBorders>
              <w:left w:val="single" w:sz="4" w:space="0" w:color="auto"/>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340" w:type="dxa"/>
            <w:gridSpan w:val="5"/>
            <w:tcBorders>
              <w:top w:val="single" w:sz="4" w:space="0" w:color="auto"/>
              <w:left w:val="single" w:sz="4" w:space="0" w:color="auto"/>
            </w:tcBorders>
          </w:tcPr>
          <w:p w:rsidR="008D04A8" w:rsidRPr="00251069" w:rsidRDefault="008D04A8">
            <w:pPr>
              <w:rPr>
                <w:rFonts w:asciiTheme="minorHAnsi" w:hAnsiTheme="minorHAnsi" w:cstheme="minorHAnsi"/>
                <w:sz w:val="20"/>
              </w:rPr>
            </w:pPr>
            <w:r w:rsidRPr="00251069">
              <w:rPr>
                <w:rFonts w:asciiTheme="minorHAnsi" w:hAnsiTheme="minorHAnsi" w:cstheme="minorHAnsi"/>
                <w:sz w:val="20"/>
                <w:szCs w:val="22"/>
              </w:rPr>
              <w:t>Complete Initial Contact</w:t>
            </w:r>
          </w:p>
        </w:tc>
        <w:tc>
          <w:tcPr>
            <w:tcW w:w="540" w:type="dxa"/>
            <w:gridSpan w:val="2"/>
            <w:tcBorders>
              <w:top w:val="single" w:sz="4" w:space="0" w:color="auto"/>
              <w:right w:val="single" w:sz="4" w:space="0" w:color="auto"/>
            </w:tcBorders>
          </w:tcPr>
          <w:p w:rsidR="008D04A8" w:rsidRPr="00251069" w:rsidRDefault="008D04A8" w:rsidP="00224D48">
            <w:pPr>
              <w:pStyle w:val="NoSpacing"/>
              <w:rPr>
                <w:rFonts w:asciiTheme="minorHAnsi" w:hAnsiTheme="minorHAnsi" w:cstheme="minorHAnsi"/>
                <w:sz w:val="20"/>
                <w:szCs w:val="22"/>
              </w:rPr>
            </w:pPr>
            <w:r w:rsidRPr="00251069">
              <w:rPr>
                <w:rFonts w:asciiTheme="minorHAnsi" w:hAnsiTheme="minorHAnsi" w:cstheme="minorHAnsi"/>
                <w:sz w:val="20"/>
                <w:szCs w:val="22"/>
              </w:rPr>
              <w:t xml:space="preserve">1 </w:t>
            </w:r>
          </w:p>
        </w:tc>
        <w:tc>
          <w:tcPr>
            <w:tcW w:w="270" w:type="dxa"/>
            <w:gridSpan w:val="2"/>
            <w:tcBorders>
              <w:left w:val="single" w:sz="4" w:space="0" w:color="auto"/>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340" w:type="dxa"/>
            <w:gridSpan w:val="5"/>
            <w:tcBorders>
              <w:top w:val="single" w:sz="4" w:space="0" w:color="auto"/>
              <w:left w:val="single" w:sz="4" w:space="0" w:color="auto"/>
            </w:tcBorders>
          </w:tcPr>
          <w:p w:rsidR="008D04A8" w:rsidRPr="00251069" w:rsidRDefault="008D04A8">
            <w:pPr>
              <w:rPr>
                <w:rFonts w:asciiTheme="minorHAnsi" w:hAnsiTheme="minorHAnsi" w:cstheme="minorHAnsi"/>
                <w:sz w:val="20"/>
              </w:rPr>
            </w:pPr>
            <w:r w:rsidRPr="00251069">
              <w:rPr>
                <w:rFonts w:asciiTheme="minorHAnsi" w:hAnsiTheme="minorHAnsi" w:cstheme="minorHAnsi"/>
                <w:sz w:val="20"/>
                <w:szCs w:val="22"/>
              </w:rPr>
              <w:t>Estimated Burden Hours</w:t>
            </w:r>
          </w:p>
        </w:tc>
        <w:tc>
          <w:tcPr>
            <w:tcW w:w="720" w:type="dxa"/>
            <w:gridSpan w:val="3"/>
            <w:tcBorders>
              <w:top w:val="single" w:sz="4" w:space="0" w:color="auto"/>
              <w:right w:val="single" w:sz="4" w:space="0" w:color="auto"/>
            </w:tcBorders>
          </w:tcPr>
          <w:p w:rsidR="008D04A8" w:rsidRPr="00251069" w:rsidRDefault="00E4362E">
            <w:pPr>
              <w:pStyle w:val="NoSpacing"/>
              <w:jc w:val="center"/>
              <w:rPr>
                <w:rFonts w:asciiTheme="minorHAnsi" w:hAnsiTheme="minorHAnsi" w:cstheme="minorHAnsi"/>
                <w:sz w:val="20"/>
                <w:szCs w:val="22"/>
              </w:rPr>
            </w:pPr>
            <w:r>
              <w:rPr>
                <w:rFonts w:asciiTheme="minorHAnsi" w:hAnsiTheme="minorHAnsi" w:cstheme="minorHAnsi"/>
                <w:sz w:val="20"/>
                <w:szCs w:val="22"/>
              </w:rPr>
              <w:t>15</w:t>
            </w:r>
          </w:p>
        </w:tc>
        <w:tc>
          <w:tcPr>
            <w:tcW w:w="236" w:type="dxa"/>
            <w:gridSpan w:val="2"/>
            <w:vMerge w:val="restart"/>
            <w:tcBorders>
              <w:left w:val="single" w:sz="4" w:space="0" w:color="auto"/>
            </w:tcBorders>
          </w:tcPr>
          <w:p w:rsidR="008D04A8" w:rsidRPr="00251069" w:rsidRDefault="008D04A8" w:rsidP="00885E07">
            <w:pPr>
              <w:pStyle w:val="NoSpacing"/>
              <w:rPr>
                <w:rFonts w:asciiTheme="minorHAnsi" w:hAnsiTheme="minorHAnsi" w:cstheme="minorHAnsi"/>
                <w:sz w:val="20"/>
                <w:szCs w:val="22"/>
              </w:rPr>
            </w:pPr>
          </w:p>
        </w:tc>
      </w:tr>
      <w:tr w:rsidR="008D04A8" w:rsidRPr="000C282A" w:rsidTr="00E56621">
        <w:trPr>
          <w:trHeight w:val="531"/>
        </w:trPr>
        <w:tc>
          <w:tcPr>
            <w:tcW w:w="541" w:type="dxa"/>
            <w:gridSpan w:val="3"/>
            <w:tcBorders>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162" w:type="dxa"/>
            <w:gridSpan w:val="4"/>
            <w:tcBorders>
              <w:left w:val="single" w:sz="4" w:space="0" w:color="auto"/>
            </w:tcBorders>
          </w:tcPr>
          <w:p w:rsidR="008D04A8" w:rsidRPr="00251069" w:rsidRDefault="008D04A8">
            <w:pPr>
              <w:rPr>
                <w:rFonts w:asciiTheme="minorHAnsi" w:hAnsiTheme="minorHAnsi" w:cstheme="minorHAnsi"/>
                <w:sz w:val="20"/>
              </w:rPr>
            </w:pPr>
            <w:r w:rsidRPr="00251069">
              <w:rPr>
                <w:rFonts w:asciiTheme="minorHAnsi" w:hAnsiTheme="minorHAnsi" w:cstheme="minorHAnsi"/>
                <w:sz w:val="20"/>
                <w:szCs w:val="22"/>
              </w:rPr>
              <w:t>Estimated number of on-site refusals</w:t>
            </w:r>
          </w:p>
        </w:tc>
        <w:tc>
          <w:tcPr>
            <w:tcW w:w="720" w:type="dxa"/>
            <w:gridSpan w:val="4"/>
            <w:tcBorders>
              <w:right w:val="single" w:sz="4" w:space="0" w:color="auto"/>
            </w:tcBorders>
          </w:tcPr>
          <w:p w:rsidR="008D04A8" w:rsidRPr="00251069" w:rsidRDefault="00CB1CD3">
            <w:pPr>
              <w:pStyle w:val="NoSpacing"/>
              <w:rPr>
                <w:rFonts w:asciiTheme="minorHAnsi" w:hAnsiTheme="minorHAnsi" w:cstheme="minorHAnsi"/>
                <w:sz w:val="20"/>
                <w:szCs w:val="22"/>
              </w:rPr>
            </w:pPr>
            <w:r>
              <w:rPr>
                <w:rFonts w:asciiTheme="minorHAnsi" w:hAnsiTheme="minorHAnsi" w:cstheme="minorHAnsi"/>
                <w:sz w:val="20"/>
                <w:szCs w:val="22"/>
              </w:rPr>
              <w:t>352</w:t>
            </w:r>
          </w:p>
        </w:tc>
        <w:tc>
          <w:tcPr>
            <w:tcW w:w="270" w:type="dxa"/>
            <w:tcBorders>
              <w:left w:val="single" w:sz="4" w:space="0" w:color="auto"/>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340" w:type="dxa"/>
            <w:gridSpan w:val="5"/>
            <w:tcBorders>
              <w:left w:val="single" w:sz="4" w:space="0" w:color="auto"/>
            </w:tcBorders>
          </w:tcPr>
          <w:p w:rsidR="008D04A8" w:rsidRPr="00251069" w:rsidRDefault="008D04A8">
            <w:pPr>
              <w:rPr>
                <w:rFonts w:asciiTheme="minorHAnsi" w:hAnsiTheme="minorHAnsi" w:cstheme="minorHAnsi"/>
                <w:sz w:val="20"/>
              </w:rPr>
            </w:pPr>
            <w:r w:rsidRPr="00251069">
              <w:rPr>
                <w:rFonts w:asciiTheme="minorHAnsi" w:hAnsiTheme="minorHAnsi" w:cstheme="minorHAnsi"/>
                <w:sz w:val="20"/>
                <w:szCs w:val="22"/>
              </w:rPr>
              <w:t>On-site Refusal/ non</w:t>
            </w:r>
            <w:r w:rsidR="003B558C">
              <w:rPr>
                <w:rFonts w:asciiTheme="minorHAnsi" w:hAnsiTheme="minorHAnsi" w:cstheme="minorHAnsi"/>
                <w:sz w:val="20"/>
                <w:szCs w:val="22"/>
              </w:rPr>
              <w:t>-</w:t>
            </w:r>
            <w:r w:rsidRPr="00251069">
              <w:rPr>
                <w:rFonts w:asciiTheme="minorHAnsi" w:hAnsiTheme="minorHAnsi" w:cstheme="minorHAnsi"/>
                <w:sz w:val="20"/>
                <w:szCs w:val="22"/>
              </w:rPr>
              <w:t>response</w:t>
            </w:r>
          </w:p>
        </w:tc>
        <w:tc>
          <w:tcPr>
            <w:tcW w:w="540" w:type="dxa"/>
            <w:gridSpan w:val="2"/>
            <w:tcBorders>
              <w:right w:val="single" w:sz="4" w:space="0" w:color="auto"/>
            </w:tcBorders>
          </w:tcPr>
          <w:p w:rsidR="008D04A8" w:rsidRPr="00251069" w:rsidRDefault="008D04A8" w:rsidP="00885E07">
            <w:pPr>
              <w:pStyle w:val="NoSpacing"/>
              <w:rPr>
                <w:rFonts w:asciiTheme="minorHAnsi" w:hAnsiTheme="minorHAnsi" w:cstheme="minorHAnsi"/>
                <w:sz w:val="20"/>
                <w:szCs w:val="22"/>
              </w:rPr>
            </w:pPr>
            <w:r w:rsidRPr="00251069">
              <w:rPr>
                <w:rFonts w:asciiTheme="minorHAnsi" w:hAnsiTheme="minorHAnsi" w:cstheme="minorHAnsi"/>
                <w:sz w:val="20"/>
                <w:szCs w:val="22"/>
              </w:rPr>
              <w:t>2</w:t>
            </w:r>
          </w:p>
        </w:tc>
        <w:tc>
          <w:tcPr>
            <w:tcW w:w="270" w:type="dxa"/>
            <w:gridSpan w:val="2"/>
            <w:tcBorders>
              <w:left w:val="single" w:sz="4" w:space="0" w:color="auto"/>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340" w:type="dxa"/>
            <w:gridSpan w:val="5"/>
            <w:tcBorders>
              <w:left w:val="single" w:sz="4" w:space="0" w:color="auto"/>
            </w:tcBorders>
          </w:tcPr>
          <w:p w:rsidR="008D04A8" w:rsidRPr="00251069" w:rsidRDefault="008D04A8">
            <w:pPr>
              <w:rPr>
                <w:rFonts w:asciiTheme="minorHAnsi" w:hAnsiTheme="minorHAnsi" w:cstheme="minorHAnsi"/>
                <w:sz w:val="20"/>
              </w:rPr>
            </w:pPr>
            <w:r w:rsidRPr="00251069">
              <w:rPr>
                <w:rFonts w:asciiTheme="minorHAnsi" w:hAnsiTheme="minorHAnsi" w:cstheme="minorHAnsi"/>
                <w:sz w:val="20"/>
                <w:szCs w:val="22"/>
              </w:rPr>
              <w:t>Estimated Burden Hours</w:t>
            </w:r>
          </w:p>
        </w:tc>
        <w:tc>
          <w:tcPr>
            <w:tcW w:w="720" w:type="dxa"/>
            <w:gridSpan w:val="3"/>
            <w:tcBorders>
              <w:right w:val="single" w:sz="4" w:space="0" w:color="auto"/>
            </w:tcBorders>
          </w:tcPr>
          <w:p w:rsidR="008D04A8" w:rsidRPr="00251069" w:rsidRDefault="00E4362E">
            <w:pPr>
              <w:pStyle w:val="NoSpacing"/>
              <w:jc w:val="center"/>
              <w:rPr>
                <w:rFonts w:asciiTheme="minorHAnsi" w:hAnsiTheme="minorHAnsi" w:cstheme="minorHAnsi"/>
                <w:sz w:val="20"/>
                <w:szCs w:val="22"/>
              </w:rPr>
            </w:pPr>
            <w:r>
              <w:rPr>
                <w:rFonts w:asciiTheme="minorHAnsi" w:hAnsiTheme="minorHAnsi" w:cstheme="minorHAnsi"/>
                <w:sz w:val="20"/>
                <w:szCs w:val="22"/>
              </w:rPr>
              <w:t>18</w:t>
            </w:r>
          </w:p>
        </w:tc>
        <w:tc>
          <w:tcPr>
            <w:tcW w:w="236" w:type="dxa"/>
            <w:gridSpan w:val="2"/>
            <w:vMerge/>
            <w:tcBorders>
              <w:left w:val="single" w:sz="4" w:space="0" w:color="auto"/>
            </w:tcBorders>
          </w:tcPr>
          <w:p w:rsidR="008D04A8" w:rsidRPr="00251069" w:rsidRDefault="008D04A8" w:rsidP="00370F78">
            <w:pPr>
              <w:jc w:val="right"/>
              <w:rPr>
                <w:rFonts w:asciiTheme="minorHAnsi" w:hAnsiTheme="minorHAnsi" w:cstheme="minorHAnsi"/>
                <w:sz w:val="20"/>
              </w:rPr>
            </w:pPr>
          </w:p>
        </w:tc>
      </w:tr>
      <w:tr w:rsidR="008D04A8" w:rsidRPr="000C282A" w:rsidTr="00E56621">
        <w:trPr>
          <w:trHeight w:val="338"/>
        </w:trPr>
        <w:tc>
          <w:tcPr>
            <w:tcW w:w="541" w:type="dxa"/>
            <w:gridSpan w:val="3"/>
            <w:tcBorders>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162" w:type="dxa"/>
            <w:gridSpan w:val="4"/>
            <w:tcBorders>
              <w:left w:val="single" w:sz="4" w:space="0" w:color="auto"/>
              <w:bottom w:val="single" w:sz="4" w:space="0" w:color="auto"/>
            </w:tcBorders>
          </w:tcPr>
          <w:p w:rsidR="008D04A8" w:rsidRPr="00251069" w:rsidRDefault="008D04A8" w:rsidP="00224D48">
            <w:pPr>
              <w:rPr>
                <w:rFonts w:asciiTheme="minorHAnsi" w:hAnsiTheme="minorHAnsi" w:cstheme="minorHAnsi"/>
                <w:sz w:val="20"/>
              </w:rPr>
            </w:pPr>
            <w:r w:rsidRPr="00251069">
              <w:rPr>
                <w:rFonts w:asciiTheme="minorHAnsi" w:hAnsiTheme="minorHAnsi" w:cstheme="minorHAnsi"/>
                <w:sz w:val="20"/>
                <w:szCs w:val="22"/>
              </w:rPr>
              <w:t xml:space="preserve">Total Number of Responses </w:t>
            </w:r>
          </w:p>
        </w:tc>
        <w:tc>
          <w:tcPr>
            <w:tcW w:w="720" w:type="dxa"/>
            <w:gridSpan w:val="4"/>
            <w:tcBorders>
              <w:bottom w:val="single" w:sz="4" w:space="0" w:color="auto"/>
              <w:right w:val="single" w:sz="4" w:space="0" w:color="auto"/>
            </w:tcBorders>
          </w:tcPr>
          <w:p w:rsidR="008D04A8" w:rsidRPr="00251069" w:rsidRDefault="00CB1CD3" w:rsidP="00CB1CD3">
            <w:pPr>
              <w:pStyle w:val="NoSpacing"/>
              <w:rPr>
                <w:rFonts w:asciiTheme="minorHAnsi" w:hAnsiTheme="minorHAnsi" w:cstheme="minorHAnsi"/>
                <w:sz w:val="20"/>
                <w:szCs w:val="22"/>
              </w:rPr>
            </w:pPr>
            <w:r>
              <w:rPr>
                <w:rFonts w:asciiTheme="minorHAnsi" w:hAnsiTheme="minorHAnsi" w:cstheme="minorHAnsi"/>
                <w:sz w:val="20"/>
                <w:szCs w:val="22"/>
              </w:rPr>
              <w:t>528</w:t>
            </w:r>
          </w:p>
        </w:tc>
        <w:tc>
          <w:tcPr>
            <w:tcW w:w="270" w:type="dxa"/>
            <w:tcBorders>
              <w:left w:val="single" w:sz="4" w:space="0" w:color="auto"/>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340" w:type="dxa"/>
            <w:gridSpan w:val="5"/>
            <w:tcBorders>
              <w:left w:val="single" w:sz="4" w:space="0" w:color="auto"/>
              <w:bottom w:val="single" w:sz="4" w:space="0" w:color="auto"/>
            </w:tcBorders>
          </w:tcPr>
          <w:p w:rsidR="008D04A8" w:rsidRPr="00251069" w:rsidRDefault="000A1C20">
            <w:pPr>
              <w:rPr>
                <w:rFonts w:asciiTheme="minorHAnsi" w:hAnsiTheme="minorHAnsi" w:cstheme="minorHAnsi"/>
                <w:sz w:val="20"/>
              </w:rPr>
            </w:pPr>
            <w:r>
              <w:rPr>
                <w:rFonts w:asciiTheme="minorHAnsi" w:hAnsiTheme="minorHAnsi" w:cstheme="minorHAnsi"/>
                <w:sz w:val="20"/>
                <w:szCs w:val="22"/>
              </w:rPr>
              <w:t>C</w:t>
            </w:r>
            <w:bookmarkStart w:id="1" w:name="_GoBack"/>
            <w:bookmarkEnd w:id="1"/>
            <w:r w:rsidR="008D04A8" w:rsidRPr="00251069">
              <w:rPr>
                <w:rFonts w:asciiTheme="minorHAnsi" w:hAnsiTheme="minorHAnsi" w:cstheme="minorHAnsi"/>
                <w:sz w:val="20"/>
                <w:szCs w:val="22"/>
              </w:rPr>
              <w:t>omplete and return surveys</w:t>
            </w:r>
          </w:p>
        </w:tc>
        <w:tc>
          <w:tcPr>
            <w:tcW w:w="540" w:type="dxa"/>
            <w:gridSpan w:val="2"/>
            <w:tcBorders>
              <w:bottom w:val="single" w:sz="4" w:space="0" w:color="auto"/>
              <w:right w:val="single" w:sz="4" w:space="0" w:color="auto"/>
            </w:tcBorders>
          </w:tcPr>
          <w:p w:rsidR="008D04A8" w:rsidRPr="00251069" w:rsidRDefault="008D04A8" w:rsidP="00224D48">
            <w:pPr>
              <w:pStyle w:val="NoSpacing"/>
              <w:rPr>
                <w:rFonts w:asciiTheme="minorHAnsi" w:hAnsiTheme="minorHAnsi" w:cstheme="minorHAnsi"/>
                <w:sz w:val="20"/>
                <w:szCs w:val="22"/>
              </w:rPr>
            </w:pPr>
            <w:r w:rsidRPr="00251069">
              <w:rPr>
                <w:rFonts w:asciiTheme="minorHAnsi" w:hAnsiTheme="minorHAnsi" w:cstheme="minorHAnsi"/>
                <w:sz w:val="20"/>
                <w:szCs w:val="22"/>
              </w:rPr>
              <w:t xml:space="preserve">10 </w:t>
            </w:r>
          </w:p>
        </w:tc>
        <w:tc>
          <w:tcPr>
            <w:tcW w:w="270" w:type="dxa"/>
            <w:gridSpan w:val="2"/>
            <w:tcBorders>
              <w:left w:val="single" w:sz="4" w:space="0" w:color="auto"/>
              <w:right w:val="single" w:sz="4" w:space="0" w:color="auto"/>
            </w:tcBorders>
          </w:tcPr>
          <w:p w:rsidR="008D04A8" w:rsidRPr="00251069" w:rsidRDefault="008D04A8" w:rsidP="00885E07">
            <w:pPr>
              <w:pStyle w:val="NoSpacing"/>
              <w:rPr>
                <w:rFonts w:asciiTheme="minorHAnsi" w:hAnsiTheme="minorHAnsi" w:cstheme="minorHAnsi"/>
                <w:sz w:val="20"/>
                <w:szCs w:val="22"/>
              </w:rPr>
            </w:pPr>
          </w:p>
        </w:tc>
        <w:tc>
          <w:tcPr>
            <w:tcW w:w="2340" w:type="dxa"/>
            <w:gridSpan w:val="5"/>
            <w:tcBorders>
              <w:left w:val="single" w:sz="4" w:space="0" w:color="auto"/>
              <w:bottom w:val="single" w:sz="4" w:space="0" w:color="auto"/>
            </w:tcBorders>
          </w:tcPr>
          <w:p w:rsidR="008D04A8" w:rsidRPr="00251069" w:rsidRDefault="008D04A8">
            <w:pPr>
              <w:rPr>
                <w:rFonts w:asciiTheme="minorHAnsi" w:hAnsiTheme="minorHAnsi" w:cstheme="minorHAnsi"/>
                <w:sz w:val="20"/>
              </w:rPr>
            </w:pPr>
            <w:r w:rsidRPr="00251069">
              <w:rPr>
                <w:rFonts w:asciiTheme="minorHAnsi" w:hAnsiTheme="minorHAnsi" w:cstheme="minorHAnsi"/>
                <w:sz w:val="20"/>
                <w:szCs w:val="22"/>
              </w:rPr>
              <w:t>Estimated Burden Hours</w:t>
            </w:r>
          </w:p>
        </w:tc>
        <w:tc>
          <w:tcPr>
            <w:tcW w:w="720" w:type="dxa"/>
            <w:gridSpan w:val="3"/>
            <w:tcBorders>
              <w:bottom w:val="single" w:sz="4" w:space="0" w:color="auto"/>
              <w:right w:val="single" w:sz="4" w:space="0" w:color="auto"/>
            </w:tcBorders>
          </w:tcPr>
          <w:p w:rsidR="008D04A8" w:rsidRPr="00251069" w:rsidRDefault="00CB1CD3">
            <w:pPr>
              <w:pStyle w:val="NoSpacing"/>
              <w:jc w:val="center"/>
              <w:rPr>
                <w:rFonts w:asciiTheme="minorHAnsi" w:hAnsiTheme="minorHAnsi" w:cstheme="minorHAnsi"/>
                <w:sz w:val="20"/>
                <w:szCs w:val="22"/>
              </w:rPr>
            </w:pPr>
            <w:r>
              <w:rPr>
                <w:rFonts w:asciiTheme="minorHAnsi" w:hAnsiTheme="minorHAnsi" w:cstheme="minorHAnsi"/>
                <w:sz w:val="20"/>
                <w:szCs w:val="22"/>
              </w:rPr>
              <w:t>88</w:t>
            </w:r>
          </w:p>
        </w:tc>
        <w:tc>
          <w:tcPr>
            <w:tcW w:w="236" w:type="dxa"/>
            <w:gridSpan w:val="2"/>
            <w:vMerge/>
            <w:tcBorders>
              <w:left w:val="single" w:sz="4" w:space="0" w:color="auto"/>
            </w:tcBorders>
          </w:tcPr>
          <w:p w:rsidR="008D04A8" w:rsidRPr="00251069" w:rsidRDefault="008D04A8" w:rsidP="00370F78">
            <w:pPr>
              <w:jc w:val="right"/>
              <w:rPr>
                <w:rFonts w:asciiTheme="minorHAnsi" w:hAnsiTheme="minorHAnsi" w:cstheme="minorHAnsi"/>
                <w:sz w:val="20"/>
              </w:rPr>
            </w:pPr>
          </w:p>
        </w:tc>
      </w:tr>
      <w:tr w:rsidR="008D04A8" w:rsidRPr="000C282A" w:rsidTr="00AF724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7" w:type="dxa"/>
          <w:wAfter w:w="123" w:type="dxa"/>
          <w:trHeight w:val="338"/>
          <w:jc w:val="center"/>
        </w:trPr>
        <w:tc>
          <w:tcPr>
            <w:tcW w:w="537" w:type="dxa"/>
            <w:gridSpan w:val="3"/>
            <w:tcBorders>
              <w:top w:val="nil"/>
              <w:left w:val="nil"/>
              <w:bottom w:val="single" w:sz="4" w:space="0" w:color="auto"/>
              <w:right w:val="nil"/>
            </w:tcBorders>
          </w:tcPr>
          <w:p w:rsidR="008D04A8" w:rsidRPr="00251069" w:rsidRDefault="008D04A8" w:rsidP="00885E07">
            <w:pPr>
              <w:pStyle w:val="NoSpacing"/>
              <w:rPr>
                <w:rFonts w:asciiTheme="minorHAnsi" w:hAnsiTheme="minorHAnsi" w:cstheme="minorHAnsi"/>
                <w:sz w:val="20"/>
                <w:szCs w:val="22"/>
              </w:rPr>
            </w:pPr>
          </w:p>
        </w:tc>
        <w:tc>
          <w:tcPr>
            <w:tcW w:w="8646" w:type="dxa"/>
            <w:gridSpan w:val="23"/>
            <w:tcBorders>
              <w:top w:val="nil"/>
              <w:left w:val="nil"/>
              <w:bottom w:val="single" w:sz="4" w:space="0" w:color="auto"/>
              <w:right w:val="nil"/>
            </w:tcBorders>
          </w:tcPr>
          <w:p w:rsidR="008D04A8" w:rsidRPr="00251069" w:rsidRDefault="008D04A8" w:rsidP="00370F78">
            <w:pPr>
              <w:jc w:val="right"/>
              <w:rPr>
                <w:rFonts w:asciiTheme="minorHAnsi" w:hAnsiTheme="minorHAnsi" w:cstheme="minorHAnsi"/>
                <w:b/>
                <w:sz w:val="20"/>
              </w:rPr>
            </w:pPr>
            <w:r w:rsidRPr="00251069">
              <w:rPr>
                <w:rFonts w:asciiTheme="minorHAnsi" w:hAnsiTheme="minorHAnsi" w:cstheme="minorHAnsi"/>
                <w:b/>
                <w:sz w:val="20"/>
                <w:szCs w:val="22"/>
              </w:rPr>
              <w:t>Total Burden</w:t>
            </w:r>
          </w:p>
        </w:tc>
        <w:tc>
          <w:tcPr>
            <w:tcW w:w="716" w:type="dxa"/>
            <w:gridSpan w:val="3"/>
            <w:tcBorders>
              <w:top w:val="nil"/>
              <w:left w:val="nil"/>
              <w:bottom w:val="single" w:sz="4" w:space="0" w:color="auto"/>
              <w:right w:val="nil"/>
            </w:tcBorders>
          </w:tcPr>
          <w:p w:rsidR="008D04A8" w:rsidRPr="00251069" w:rsidRDefault="00E4362E">
            <w:pPr>
              <w:pStyle w:val="NoSpacing"/>
              <w:jc w:val="center"/>
              <w:rPr>
                <w:rFonts w:asciiTheme="minorHAnsi" w:hAnsiTheme="minorHAnsi" w:cstheme="minorHAnsi"/>
                <w:sz w:val="20"/>
                <w:szCs w:val="22"/>
              </w:rPr>
            </w:pPr>
            <w:r>
              <w:rPr>
                <w:rFonts w:asciiTheme="minorHAnsi" w:hAnsiTheme="minorHAnsi" w:cstheme="minorHAnsi"/>
                <w:sz w:val="20"/>
                <w:szCs w:val="22"/>
              </w:rPr>
              <w:t>121</w:t>
            </w:r>
          </w:p>
        </w:tc>
      </w:tr>
    </w:tbl>
    <w:p w:rsidR="00AF7245" w:rsidRPr="000C282A" w:rsidRDefault="00AF7245">
      <w:pPr>
        <w:rPr>
          <w:rFonts w:asciiTheme="minorHAnsi" w:hAnsiTheme="minorHAnsi" w:cstheme="minorHAnsi"/>
          <w:sz w:val="22"/>
          <w:szCs w:val="22"/>
        </w:rPr>
      </w:pPr>
    </w:p>
    <w:tbl>
      <w:tblPr>
        <w:tblW w:w="9899"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878"/>
        <w:gridCol w:w="7484"/>
      </w:tblGrid>
      <w:tr w:rsidR="0076366C" w:rsidRPr="000C282A" w:rsidTr="00883270">
        <w:trPr>
          <w:trHeight w:val="1232"/>
          <w:jc w:val="center"/>
        </w:trPr>
        <w:tc>
          <w:tcPr>
            <w:tcW w:w="537" w:type="dxa"/>
            <w:tcBorders>
              <w:top w:val="single" w:sz="4" w:space="0" w:color="auto"/>
              <w:left w:val="nil"/>
              <w:bottom w:val="single" w:sz="4" w:space="0" w:color="auto"/>
              <w:right w:val="nil"/>
            </w:tcBorders>
          </w:tcPr>
          <w:p w:rsidR="00370F78" w:rsidRPr="000C282A" w:rsidRDefault="00A95BAA" w:rsidP="00A95BAA">
            <w:pPr>
              <w:jc w:val="right"/>
              <w:rPr>
                <w:rFonts w:asciiTheme="minorHAnsi" w:hAnsiTheme="minorHAnsi" w:cstheme="minorHAnsi"/>
              </w:rPr>
            </w:pPr>
            <w:r w:rsidRPr="000C282A">
              <w:rPr>
                <w:rFonts w:asciiTheme="minorHAnsi" w:hAnsiTheme="minorHAnsi" w:cstheme="minorHAnsi"/>
                <w:sz w:val="22"/>
                <w:szCs w:val="22"/>
              </w:rPr>
              <w:t>11</w:t>
            </w:r>
            <w:r w:rsidR="00370F78" w:rsidRPr="000C282A">
              <w:rPr>
                <w:rFonts w:asciiTheme="minorHAnsi" w:hAnsiTheme="minorHAnsi" w:cstheme="minorHAnsi"/>
                <w:sz w:val="22"/>
                <w:szCs w:val="22"/>
              </w:rPr>
              <w:t>.</w:t>
            </w:r>
          </w:p>
        </w:tc>
        <w:tc>
          <w:tcPr>
            <w:tcW w:w="1878" w:type="dxa"/>
            <w:tcBorders>
              <w:top w:val="single" w:sz="4" w:space="0" w:color="auto"/>
              <w:left w:val="nil"/>
              <w:bottom w:val="single" w:sz="4" w:space="0" w:color="auto"/>
              <w:right w:val="nil"/>
            </w:tcBorders>
          </w:tcPr>
          <w:p w:rsidR="00370F78" w:rsidRPr="000C282A" w:rsidRDefault="00370F78">
            <w:pPr>
              <w:jc w:val="right"/>
              <w:rPr>
                <w:rFonts w:asciiTheme="minorHAnsi" w:hAnsiTheme="minorHAnsi" w:cstheme="minorHAnsi"/>
                <w:b/>
                <w:bCs/>
              </w:rPr>
            </w:pPr>
            <w:r w:rsidRPr="000C282A">
              <w:rPr>
                <w:rFonts w:asciiTheme="minorHAnsi" w:hAnsiTheme="minorHAnsi" w:cstheme="minorHAnsi"/>
                <w:b/>
                <w:bCs/>
                <w:sz w:val="22"/>
                <w:szCs w:val="22"/>
              </w:rPr>
              <w:t>Reporting Plan:</w:t>
            </w:r>
          </w:p>
        </w:tc>
        <w:tc>
          <w:tcPr>
            <w:tcW w:w="7484" w:type="dxa"/>
            <w:tcBorders>
              <w:top w:val="single" w:sz="4" w:space="0" w:color="auto"/>
              <w:left w:val="nil"/>
              <w:bottom w:val="single" w:sz="4" w:space="0" w:color="auto"/>
              <w:right w:val="nil"/>
            </w:tcBorders>
          </w:tcPr>
          <w:p w:rsidR="00370F78" w:rsidRPr="000C282A" w:rsidRDefault="00695C64" w:rsidP="0076366C">
            <w:pPr>
              <w:rPr>
                <w:rFonts w:asciiTheme="minorHAnsi" w:hAnsiTheme="minorHAnsi" w:cstheme="minorHAnsi"/>
              </w:rPr>
            </w:pPr>
            <w:r w:rsidRPr="000C282A">
              <w:rPr>
                <w:rFonts w:asciiTheme="minorHAnsi" w:hAnsiTheme="minorHAnsi" w:cstheme="minorHAnsi"/>
                <w:sz w:val="22"/>
                <w:szCs w:val="22"/>
              </w:rPr>
              <w:t xml:space="preserve">A technical report of survey findings will be provided to </w:t>
            </w:r>
            <w:r w:rsidR="00E005BF">
              <w:rPr>
                <w:rFonts w:asciiTheme="minorHAnsi" w:hAnsiTheme="minorHAnsi" w:cstheme="minorHAnsi"/>
                <w:sz w:val="22"/>
                <w:szCs w:val="22"/>
              </w:rPr>
              <w:t>the</w:t>
            </w:r>
            <w:r w:rsidR="0089045A">
              <w:rPr>
                <w:rFonts w:asciiTheme="minorHAnsi" w:hAnsiTheme="minorHAnsi" w:cstheme="minorHAnsi"/>
                <w:sz w:val="22"/>
                <w:szCs w:val="22"/>
              </w:rPr>
              <w:t xml:space="preserve"> Recreation Planner for the Lewis &amp; Clark National Historic Trail and Auto Tour </w:t>
            </w:r>
            <w:r w:rsidRPr="000C282A">
              <w:rPr>
                <w:rFonts w:asciiTheme="minorHAnsi" w:hAnsiTheme="minorHAnsi" w:cstheme="minorHAnsi"/>
                <w:sz w:val="22"/>
                <w:szCs w:val="22"/>
              </w:rPr>
              <w:t>upon completion of the survey administration, analysis, and interpretation.  Management recommendations will be included in the technical report.</w:t>
            </w:r>
            <w:r w:rsidR="00964755">
              <w:rPr>
                <w:rFonts w:asciiTheme="minorHAnsi" w:hAnsiTheme="minorHAnsi" w:cstheme="minorHAnsi"/>
                <w:sz w:val="22"/>
                <w:szCs w:val="22"/>
              </w:rPr>
              <w:t xml:space="preserve">  </w:t>
            </w:r>
            <w:r w:rsidR="00964755" w:rsidRPr="00A9491F">
              <w:rPr>
                <w:rFonts w:asciiTheme="minorHAnsi" w:hAnsiTheme="minorHAnsi" w:cstheme="minorHAnsi"/>
                <w:sz w:val="22"/>
                <w:szCs w:val="22"/>
              </w:rPr>
              <w:t xml:space="preserve">A final copy of the report will be </w:t>
            </w:r>
            <w:r w:rsidR="00964755">
              <w:rPr>
                <w:rFonts w:asciiTheme="minorHAnsi" w:hAnsiTheme="minorHAnsi" w:cstheme="minorHAnsi"/>
                <w:sz w:val="22"/>
                <w:szCs w:val="22"/>
              </w:rPr>
              <w:t>submitted</w:t>
            </w:r>
            <w:r w:rsidR="00964755" w:rsidRPr="00A9491F">
              <w:rPr>
                <w:rFonts w:asciiTheme="minorHAnsi" w:hAnsiTheme="minorHAnsi" w:cstheme="minorHAnsi"/>
                <w:sz w:val="22"/>
                <w:szCs w:val="22"/>
              </w:rPr>
              <w:t xml:space="preserve"> to the NPS Social Science Division for archiving in the Social Science Studies Collection</w:t>
            </w:r>
            <w:r w:rsidR="00964755">
              <w:rPr>
                <w:rFonts w:asciiTheme="minorHAnsi" w:hAnsiTheme="minorHAnsi" w:cstheme="minorHAnsi"/>
                <w:sz w:val="22"/>
                <w:szCs w:val="22"/>
              </w:rPr>
              <w:t xml:space="preserve"> as required by the programmatic approval process</w:t>
            </w:r>
            <w:r w:rsidR="00964755" w:rsidRPr="00A9491F">
              <w:rPr>
                <w:rFonts w:asciiTheme="minorHAnsi" w:hAnsiTheme="minorHAnsi" w:cstheme="minorHAnsi"/>
                <w:sz w:val="22"/>
                <w:szCs w:val="22"/>
              </w:rPr>
              <w:t>.</w:t>
            </w:r>
          </w:p>
        </w:tc>
      </w:tr>
    </w:tbl>
    <w:p w:rsidR="006F27DB" w:rsidRPr="00E005BF" w:rsidRDefault="006F27DB" w:rsidP="006F27DB">
      <w:pPr>
        <w:adjustRightInd w:val="0"/>
        <w:rPr>
          <w:ins w:id="2" w:author="Sam" w:date="2013-03-13T11:57:00Z"/>
          <w:rFonts w:asciiTheme="minorHAnsi" w:hAnsiTheme="minorHAnsi" w:cstheme="minorHAnsi"/>
          <w:sz w:val="22"/>
          <w:szCs w:val="22"/>
        </w:rPr>
      </w:pPr>
    </w:p>
    <w:p w:rsidR="001D11CD" w:rsidRPr="00E005BF" w:rsidRDefault="00E005BF" w:rsidP="00E005BF">
      <w:pPr>
        <w:adjustRightInd w:val="0"/>
        <w:rPr>
          <w:rFonts w:asciiTheme="minorHAnsi" w:hAnsiTheme="minorHAnsi" w:cstheme="minorHAnsi"/>
          <w:sz w:val="22"/>
          <w:szCs w:val="22"/>
        </w:rPr>
      </w:pPr>
      <w:r>
        <w:rPr>
          <w:rFonts w:asciiTheme="minorHAnsi" w:hAnsiTheme="minorHAnsi" w:cstheme="minorHAnsi"/>
          <w:sz w:val="22"/>
          <w:szCs w:val="22"/>
        </w:rPr>
        <w:t>References Cited</w:t>
      </w:r>
    </w:p>
    <w:p w:rsidR="006F27DB" w:rsidRPr="00E005BF" w:rsidRDefault="006F27DB" w:rsidP="006F27DB">
      <w:pPr>
        <w:adjustRightInd w:val="0"/>
        <w:rPr>
          <w:rFonts w:asciiTheme="minorHAnsi" w:hAnsiTheme="minorHAnsi" w:cstheme="minorHAnsi"/>
          <w:sz w:val="22"/>
          <w:szCs w:val="22"/>
        </w:rPr>
      </w:pPr>
    </w:p>
    <w:p w:rsidR="00B8125E" w:rsidRPr="00251069" w:rsidRDefault="00B8125E" w:rsidP="00846138">
      <w:pPr>
        <w:adjustRightInd w:val="0"/>
        <w:ind w:left="270" w:hanging="270"/>
        <w:rPr>
          <w:rFonts w:asciiTheme="minorHAnsi" w:hAnsiTheme="minorHAnsi" w:cstheme="minorHAnsi"/>
          <w:sz w:val="20"/>
          <w:szCs w:val="22"/>
        </w:rPr>
      </w:pPr>
      <w:r w:rsidRPr="00251069">
        <w:rPr>
          <w:rFonts w:asciiTheme="minorHAnsi" w:hAnsiTheme="minorHAnsi" w:cstheme="minorHAnsi"/>
          <w:sz w:val="20"/>
          <w:szCs w:val="22"/>
        </w:rPr>
        <w:t xml:space="preserve">Burns, R.C., </w:t>
      </w:r>
      <w:proofErr w:type="spellStart"/>
      <w:r w:rsidRPr="00251069">
        <w:rPr>
          <w:rFonts w:asciiTheme="minorHAnsi" w:hAnsiTheme="minorHAnsi" w:cstheme="minorHAnsi"/>
          <w:sz w:val="20"/>
          <w:szCs w:val="22"/>
        </w:rPr>
        <w:t>Graefe</w:t>
      </w:r>
      <w:proofErr w:type="spellEnd"/>
      <w:r w:rsidRPr="00251069">
        <w:rPr>
          <w:rFonts w:asciiTheme="minorHAnsi" w:hAnsiTheme="minorHAnsi" w:cstheme="minorHAnsi"/>
          <w:sz w:val="20"/>
          <w:szCs w:val="22"/>
        </w:rPr>
        <w:t xml:space="preserve">, Alan R., </w:t>
      </w:r>
      <w:proofErr w:type="spellStart"/>
      <w:r w:rsidRPr="00251069">
        <w:rPr>
          <w:rFonts w:asciiTheme="minorHAnsi" w:hAnsiTheme="minorHAnsi" w:cstheme="minorHAnsi"/>
          <w:sz w:val="20"/>
          <w:szCs w:val="22"/>
        </w:rPr>
        <w:t>Absher</w:t>
      </w:r>
      <w:proofErr w:type="spellEnd"/>
      <w:r w:rsidRPr="00251069">
        <w:rPr>
          <w:rFonts w:asciiTheme="minorHAnsi" w:hAnsiTheme="minorHAnsi" w:cstheme="minorHAnsi"/>
          <w:sz w:val="20"/>
          <w:szCs w:val="22"/>
        </w:rPr>
        <w:t xml:space="preserve">, James D.  (2003). </w:t>
      </w:r>
      <w:r w:rsidRPr="00251069">
        <w:rPr>
          <w:rFonts w:asciiTheme="minorHAnsi" w:hAnsiTheme="minorHAnsi" w:cstheme="minorHAnsi"/>
          <w:bCs/>
          <w:sz w:val="20"/>
          <w:szCs w:val="22"/>
        </w:rPr>
        <w:t>Alternate measurement approaches to recreational customer satisfaction: satisfaction-only versus</w:t>
      </w:r>
      <w:r w:rsidR="00846138" w:rsidRPr="00251069">
        <w:rPr>
          <w:rFonts w:asciiTheme="minorHAnsi" w:hAnsiTheme="minorHAnsi" w:cstheme="minorHAnsi"/>
          <w:bCs/>
          <w:sz w:val="20"/>
          <w:szCs w:val="22"/>
        </w:rPr>
        <w:t xml:space="preserve"> </w:t>
      </w:r>
      <w:r w:rsidRPr="00251069">
        <w:rPr>
          <w:rFonts w:asciiTheme="minorHAnsi" w:hAnsiTheme="minorHAnsi" w:cstheme="minorHAnsi"/>
          <w:bCs/>
          <w:sz w:val="20"/>
          <w:szCs w:val="22"/>
        </w:rPr>
        <w:t>gap scores</w:t>
      </w:r>
      <w:r w:rsidRPr="00251069">
        <w:rPr>
          <w:rFonts w:asciiTheme="minorHAnsi" w:hAnsiTheme="minorHAnsi" w:cstheme="minorHAnsi"/>
          <w:bCs/>
          <w:i/>
          <w:sz w:val="20"/>
          <w:szCs w:val="22"/>
        </w:rPr>
        <w:t>.</w:t>
      </w:r>
      <w:r w:rsidRPr="00251069">
        <w:rPr>
          <w:rFonts w:asciiTheme="minorHAnsi" w:hAnsiTheme="minorHAnsi" w:cstheme="minorHAnsi"/>
          <w:bCs/>
          <w:sz w:val="20"/>
          <w:szCs w:val="22"/>
        </w:rPr>
        <w:t xml:space="preserve"> </w:t>
      </w:r>
      <w:r w:rsidRPr="00251069">
        <w:rPr>
          <w:rFonts w:asciiTheme="minorHAnsi" w:hAnsiTheme="minorHAnsi" w:cstheme="minorHAnsi"/>
          <w:i/>
          <w:sz w:val="20"/>
          <w:szCs w:val="22"/>
        </w:rPr>
        <w:t>Leisure Sciences</w:t>
      </w:r>
      <w:r w:rsidRPr="00251069">
        <w:rPr>
          <w:rFonts w:asciiTheme="minorHAnsi" w:hAnsiTheme="minorHAnsi" w:cstheme="minorHAnsi"/>
          <w:sz w:val="20"/>
          <w:szCs w:val="22"/>
        </w:rPr>
        <w:t>, 25:363–380.</w:t>
      </w:r>
    </w:p>
    <w:p w:rsidR="00B8125E" w:rsidRPr="00251069" w:rsidRDefault="00B8125E" w:rsidP="006F27DB">
      <w:pPr>
        <w:adjustRightInd w:val="0"/>
        <w:rPr>
          <w:rFonts w:asciiTheme="minorHAnsi" w:hAnsiTheme="minorHAnsi" w:cstheme="minorHAnsi"/>
          <w:sz w:val="20"/>
          <w:szCs w:val="22"/>
        </w:rPr>
      </w:pPr>
    </w:p>
    <w:p w:rsidR="00B8125E" w:rsidRPr="00251069" w:rsidRDefault="00B8125E" w:rsidP="00B8125E">
      <w:pPr>
        <w:rPr>
          <w:rFonts w:asciiTheme="minorHAnsi" w:hAnsiTheme="minorHAnsi" w:cstheme="minorHAnsi"/>
          <w:sz w:val="20"/>
          <w:szCs w:val="22"/>
        </w:rPr>
      </w:pPr>
      <w:proofErr w:type="spellStart"/>
      <w:r w:rsidRPr="00251069">
        <w:rPr>
          <w:rFonts w:asciiTheme="minorHAnsi" w:hAnsiTheme="minorHAnsi" w:cstheme="minorHAnsi"/>
          <w:sz w:val="20"/>
          <w:szCs w:val="22"/>
        </w:rPr>
        <w:lastRenderedPageBreak/>
        <w:t>Festinger</w:t>
      </w:r>
      <w:proofErr w:type="spellEnd"/>
      <w:r w:rsidRPr="00251069">
        <w:rPr>
          <w:rFonts w:asciiTheme="minorHAnsi" w:hAnsiTheme="minorHAnsi" w:cstheme="minorHAnsi"/>
          <w:sz w:val="20"/>
          <w:szCs w:val="22"/>
        </w:rPr>
        <w:t xml:space="preserve">, L. A. (1957).  </w:t>
      </w:r>
      <w:r w:rsidRPr="00251069">
        <w:rPr>
          <w:rFonts w:asciiTheme="minorHAnsi" w:hAnsiTheme="minorHAnsi" w:cstheme="minorHAnsi"/>
          <w:i/>
          <w:sz w:val="20"/>
          <w:szCs w:val="22"/>
        </w:rPr>
        <w:t>Theory of Cognitive Dissonance</w:t>
      </w:r>
      <w:r w:rsidRPr="00251069">
        <w:rPr>
          <w:rFonts w:asciiTheme="minorHAnsi" w:hAnsiTheme="minorHAnsi" w:cstheme="minorHAnsi"/>
          <w:sz w:val="20"/>
          <w:szCs w:val="22"/>
        </w:rPr>
        <w:t>, Stanford University Press, Stanford, CA.</w:t>
      </w:r>
    </w:p>
    <w:p w:rsidR="00B8125E" w:rsidRPr="00251069" w:rsidRDefault="00B8125E" w:rsidP="00B8125E">
      <w:pPr>
        <w:rPr>
          <w:rFonts w:asciiTheme="minorHAnsi" w:hAnsiTheme="minorHAnsi" w:cstheme="minorHAnsi"/>
          <w:sz w:val="20"/>
          <w:szCs w:val="22"/>
        </w:rPr>
      </w:pPr>
    </w:p>
    <w:p w:rsidR="00B8125E" w:rsidRPr="00251069" w:rsidRDefault="00B8125E" w:rsidP="00846138">
      <w:pPr>
        <w:ind w:left="360" w:hanging="360"/>
        <w:rPr>
          <w:rFonts w:asciiTheme="minorHAnsi" w:hAnsiTheme="minorHAnsi" w:cstheme="minorHAnsi"/>
          <w:sz w:val="20"/>
          <w:szCs w:val="22"/>
        </w:rPr>
      </w:pPr>
      <w:proofErr w:type="spellStart"/>
      <w:r w:rsidRPr="00251069">
        <w:rPr>
          <w:rFonts w:asciiTheme="minorHAnsi" w:hAnsiTheme="minorHAnsi" w:cstheme="minorHAnsi"/>
          <w:sz w:val="20"/>
          <w:szCs w:val="22"/>
        </w:rPr>
        <w:t>Fishbein</w:t>
      </w:r>
      <w:proofErr w:type="spellEnd"/>
      <w:r w:rsidRPr="00251069">
        <w:rPr>
          <w:rFonts w:asciiTheme="minorHAnsi" w:hAnsiTheme="minorHAnsi" w:cstheme="minorHAnsi"/>
          <w:sz w:val="20"/>
          <w:szCs w:val="22"/>
        </w:rPr>
        <w:t xml:space="preserve">, M., &amp; </w:t>
      </w:r>
      <w:proofErr w:type="spellStart"/>
      <w:r w:rsidRPr="00251069">
        <w:rPr>
          <w:rFonts w:asciiTheme="minorHAnsi" w:hAnsiTheme="minorHAnsi" w:cstheme="minorHAnsi"/>
          <w:sz w:val="20"/>
          <w:szCs w:val="22"/>
        </w:rPr>
        <w:t>Ajzen</w:t>
      </w:r>
      <w:proofErr w:type="spellEnd"/>
      <w:r w:rsidRPr="00251069">
        <w:rPr>
          <w:rFonts w:asciiTheme="minorHAnsi" w:hAnsiTheme="minorHAnsi" w:cstheme="minorHAnsi"/>
          <w:sz w:val="20"/>
          <w:szCs w:val="22"/>
        </w:rPr>
        <w:t xml:space="preserve">, I. (1975). </w:t>
      </w:r>
      <w:r w:rsidRPr="00251069">
        <w:rPr>
          <w:rFonts w:asciiTheme="minorHAnsi" w:hAnsiTheme="minorHAnsi" w:cstheme="minorHAnsi"/>
          <w:i/>
          <w:sz w:val="20"/>
          <w:szCs w:val="22"/>
        </w:rPr>
        <w:t>Belief, attitude, intention, and behavior: An introduction</w:t>
      </w:r>
      <w:r w:rsidR="00846138" w:rsidRPr="00251069">
        <w:rPr>
          <w:rFonts w:asciiTheme="minorHAnsi" w:hAnsiTheme="minorHAnsi" w:cstheme="minorHAnsi"/>
          <w:i/>
          <w:sz w:val="20"/>
          <w:szCs w:val="22"/>
        </w:rPr>
        <w:t xml:space="preserve"> </w:t>
      </w:r>
      <w:r w:rsidRPr="00251069">
        <w:rPr>
          <w:rFonts w:asciiTheme="minorHAnsi" w:hAnsiTheme="minorHAnsi" w:cstheme="minorHAnsi"/>
          <w:i/>
          <w:sz w:val="20"/>
          <w:szCs w:val="22"/>
        </w:rPr>
        <w:t>to theory and research</w:t>
      </w:r>
      <w:r w:rsidRPr="00251069">
        <w:rPr>
          <w:rFonts w:asciiTheme="minorHAnsi" w:hAnsiTheme="minorHAnsi" w:cstheme="minorHAnsi"/>
          <w:sz w:val="20"/>
          <w:szCs w:val="22"/>
        </w:rPr>
        <w:t>. Reading, MA: Addison-Wesley.</w:t>
      </w:r>
    </w:p>
    <w:p w:rsidR="00B8125E" w:rsidRPr="00251069" w:rsidRDefault="00B8125E" w:rsidP="006F27DB">
      <w:pPr>
        <w:adjustRightInd w:val="0"/>
        <w:rPr>
          <w:rFonts w:asciiTheme="minorHAnsi" w:hAnsiTheme="minorHAnsi" w:cstheme="minorHAnsi"/>
          <w:sz w:val="20"/>
          <w:szCs w:val="22"/>
        </w:rPr>
      </w:pPr>
    </w:p>
    <w:p w:rsidR="00B8125E" w:rsidRPr="00251069" w:rsidRDefault="00B8125E" w:rsidP="00846138">
      <w:pPr>
        <w:ind w:left="360" w:hanging="360"/>
        <w:rPr>
          <w:rFonts w:asciiTheme="minorHAnsi" w:hAnsiTheme="minorHAnsi" w:cstheme="minorHAnsi"/>
          <w:sz w:val="20"/>
          <w:szCs w:val="22"/>
        </w:rPr>
      </w:pPr>
      <w:proofErr w:type="spellStart"/>
      <w:r w:rsidRPr="00251069">
        <w:rPr>
          <w:rFonts w:asciiTheme="minorHAnsi" w:hAnsiTheme="minorHAnsi" w:cstheme="minorHAnsi"/>
          <w:sz w:val="20"/>
          <w:szCs w:val="22"/>
        </w:rPr>
        <w:t>Golledge</w:t>
      </w:r>
      <w:proofErr w:type="spellEnd"/>
      <w:r w:rsidRPr="00251069">
        <w:rPr>
          <w:rFonts w:asciiTheme="minorHAnsi" w:hAnsiTheme="minorHAnsi" w:cstheme="minorHAnsi"/>
          <w:sz w:val="20"/>
          <w:szCs w:val="22"/>
        </w:rPr>
        <w:t xml:space="preserve">, R. G. (1999). </w:t>
      </w:r>
      <w:proofErr w:type="spellStart"/>
      <w:r w:rsidRPr="00251069">
        <w:rPr>
          <w:rFonts w:asciiTheme="minorHAnsi" w:hAnsiTheme="minorHAnsi" w:cstheme="minorHAnsi"/>
          <w:i/>
          <w:iCs/>
          <w:sz w:val="20"/>
          <w:szCs w:val="22"/>
        </w:rPr>
        <w:t>Wayfinding</w:t>
      </w:r>
      <w:proofErr w:type="spellEnd"/>
      <w:r w:rsidRPr="00251069">
        <w:rPr>
          <w:rFonts w:asciiTheme="minorHAnsi" w:hAnsiTheme="minorHAnsi" w:cstheme="minorHAnsi"/>
          <w:i/>
          <w:iCs/>
          <w:sz w:val="20"/>
          <w:szCs w:val="22"/>
        </w:rPr>
        <w:t xml:space="preserve"> Behavior, Cognitive Mapping and Other Spatial</w:t>
      </w:r>
      <w:r w:rsidR="00846138" w:rsidRPr="00251069">
        <w:rPr>
          <w:rFonts w:asciiTheme="minorHAnsi" w:hAnsiTheme="minorHAnsi" w:cstheme="minorHAnsi"/>
          <w:i/>
          <w:iCs/>
          <w:sz w:val="20"/>
          <w:szCs w:val="22"/>
        </w:rPr>
        <w:t xml:space="preserve"> </w:t>
      </w:r>
      <w:r w:rsidRPr="00251069">
        <w:rPr>
          <w:rFonts w:asciiTheme="minorHAnsi" w:hAnsiTheme="minorHAnsi" w:cstheme="minorHAnsi"/>
          <w:i/>
          <w:iCs/>
          <w:sz w:val="20"/>
          <w:szCs w:val="22"/>
        </w:rPr>
        <w:t>Processes</w:t>
      </w:r>
      <w:r w:rsidRPr="00251069">
        <w:rPr>
          <w:rFonts w:asciiTheme="minorHAnsi" w:hAnsiTheme="minorHAnsi" w:cstheme="minorHAnsi"/>
          <w:sz w:val="20"/>
          <w:szCs w:val="22"/>
        </w:rPr>
        <w:t>. Baltimore, MD: The Johns Hopkins University Press.</w:t>
      </w:r>
    </w:p>
    <w:p w:rsidR="00B8125E" w:rsidRPr="00251069" w:rsidRDefault="00B8125E" w:rsidP="006F27DB">
      <w:pPr>
        <w:adjustRightInd w:val="0"/>
        <w:rPr>
          <w:rFonts w:asciiTheme="minorHAnsi" w:hAnsiTheme="minorHAnsi" w:cstheme="minorHAnsi"/>
          <w:sz w:val="20"/>
          <w:szCs w:val="22"/>
        </w:rPr>
      </w:pPr>
    </w:p>
    <w:p w:rsidR="006F27DB" w:rsidRPr="00251069" w:rsidRDefault="001D11CD" w:rsidP="00846138">
      <w:pPr>
        <w:adjustRightInd w:val="0"/>
        <w:ind w:left="360" w:hanging="360"/>
        <w:rPr>
          <w:rFonts w:asciiTheme="minorHAnsi" w:hAnsiTheme="minorHAnsi" w:cstheme="minorHAnsi"/>
          <w:sz w:val="20"/>
          <w:szCs w:val="22"/>
        </w:rPr>
      </w:pPr>
      <w:proofErr w:type="spellStart"/>
      <w:r w:rsidRPr="00251069">
        <w:rPr>
          <w:rFonts w:asciiTheme="minorHAnsi" w:hAnsiTheme="minorHAnsi" w:cstheme="minorHAnsi"/>
          <w:sz w:val="20"/>
          <w:szCs w:val="22"/>
        </w:rPr>
        <w:t>Manfredo</w:t>
      </w:r>
      <w:proofErr w:type="spellEnd"/>
      <w:r w:rsidRPr="00251069">
        <w:rPr>
          <w:rFonts w:asciiTheme="minorHAnsi" w:hAnsiTheme="minorHAnsi" w:cstheme="minorHAnsi"/>
          <w:sz w:val="20"/>
          <w:szCs w:val="22"/>
        </w:rPr>
        <w:t xml:space="preserve">, M.J. &amp; Bright, A.D. (1991). A model for assessing the effects of communication on recreationists. </w:t>
      </w:r>
      <w:r w:rsidRPr="00251069">
        <w:rPr>
          <w:rFonts w:asciiTheme="minorHAnsi" w:hAnsiTheme="minorHAnsi" w:cstheme="minorHAnsi"/>
          <w:i/>
          <w:iCs/>
          <w:sz w:val="20"/>
          <w:szCs w:val="22"/>
        </w:rPr>
        <w:t>Journal of Leisure Research</w:t>
      </w:r>
      <w:r w:rsidR="00C64C04" w:rsidRPr="00251069">
        <w:rPr>
          <w:rFonts w:asciiTheme="minorHAnsi" w:hAnsiTheme="minorHAnsi" w:cstheme="minorHAnsi"/>
          <w:i/>
          <w:iCs/>
          <w:sz w:val="20"/>
          <w:szCs w:val="22"/>
        </w:rPr>
        <w:t>,</w:t>
      </w:r>
      <w:r w:rsidRPr="00251069">
        <w:rPr>
          <w:rFonts w:asciiTheme="minorHAnsi" w:hAnsiTheme="minorHAnsi" w:cstheme="minorHAnsi"/>
          <w:i/>
          <w:iCs/>
          <w:sz w:val="20"/>
          <w:szCs w:val="22"/>
        </w:rPr>
        <w:t xml:space="preserve"> </w:t>
      </w:r>
      <w:r w:rsidRPr="00251069">
        <w:rPr>
          <w:rFonts w:asciiTheme="minorHAnsi" w:hAnsiTheme="minorHAnsi" w:cstheme="minorHAnsi"/>
          <w:sz w:val="20"/>
          <w:szCs w:val="22"/>
        </w:rPr>
        <w:t>23</w:t>
      </w:r>
      <w:r w:rsidR="00846138" w:rsidRPr="00251069">
        <w:rPr>
          <w:rFonts w:asciiTheme="minorHAnsi" w:hAnsiTheme="minorHAnsi" w:cstheme="minorHAnsi"/>
          <w:sz w:val="20"/>
          <w:szCs w:val="22"/>
        </w:rPr>
        <w:t>(</w:t>
      </w:r>
      <w:r w:rsidRPr="00251069">
        <w:rPr>
          <w:rFonts w:asciiTheme="minorHAnsi" w:hAnsiTheme="minorHAnsi" w:cstheme="minorHAnsi"/>
          <w:sz w:val="20"/>
          <w:szCs w:val="22"/>
        </w:rPr>
        <w:t>1</w:t>
      </w:r>
      <w:r w:rsidR="00846138" w:rsidRPr="00251069">
        <w:rPr>
          <w:rFonts w:asciiTheme="minorHAnsi" w:hAnsiTheme="minorHAnsi" w:cstheme="minorHAnsi"/>
          <w:sz w:val="20"/>
          <w:szCs w:val="22"/>
        </w:rPr>
        <w:t>):</w:t>
      </w:r>
      <w:r w:rsidRPr="00251069">
        <w:rPr>
          <w:rFonts w:asciiTheme="minorHAnsi" w:hAnsiTheme="minorHAnsi" w:cstheme="minorHAnsi"/>
          <w:sz w:val="20"/>
          <w:szCs w:val="22"/>
        </w:rPr>
        <w:t xml:space="preserve">1-20. </w:t>
      </w:r>
    </w:p>
    <w:p w:rsidR="006F27DB" w:rsidRPr="00251069" w:rsidRDefault="006F27DB" w:rsidP="006F27DB">
      <w:pPr>
        <w:rPr>
          <w:rFonts w:asciiTheme="minorHAnsi" w:hAnsiTheme="minorHAnsi" w:cstheme="minorHAnsi"/>
          <w:sz w:val="20"/>
          <w:szCs w:val="22"/>
        </w:rPr>
      </w:pPr>
    </w:p>
    <w:p w:rsidR="00B8125E" w:rsidRPr="00251069" w:rsidRDefault="00B8125E" w:rsidP="00846138">
      <w:pPr>
        <w:ind w:left="360" w:hanging="360"/>
        <w:rPr>
          <w:rFonts w:asciiTheme="minorHAnsi" w:hAnsiTheme="minorHAnsi" w:cstheme="minorHAnsi"/>
          <w:sz w:val="20"/>
          <w:szCs w:val="22"/>
        </w:rPr>
      </w:pPr>
      <w:r w:rsidRPr="00251069">
        <w:rPr>
          <w:rFonts w:asciiTheme="minorHAnsi" w:hAnsiTheme="minorHAnsi" w:cstheme="minorHAnsi"/>
          <w:sz w:val="20"/>
          <w:szCs w:val="22"/>
        </w:rPr>
        <w:t xml:space="preserve">Martin, Patricia Yancey, Turner, Barry A. (1986). Grounded Theory and Organizational Research. </w:t>
      </w:r>
      <w:r w:rsidRPr="00251069">
        <w:rPr>
          <w:rFonts w:asciiTheme="minorHAnsi" w:hAnsiTheme="minorHAnsi" w:cstheme="minorHAnsi"/>
          <w:i/>
          <w:iCs/>
          <w:sz w:val="20"/>
          <w:szCs w:val="22"/>
        </w:rPr>
        <w:t>The Journal of Applied Behavioral Science</w:t>
      </w:r>
      <w:r w:rsidRPr="00251069">
        <w:rPr>
          <w:rFonts w:asciiTheme="minorHAnsi" w:hAnsiTheme="minorHAnsi" w:cstheme="minorHAnsi"/>
          <w:sz w:val="20"/>
          <w:szCs w:val="22"/>
        </w:rPr>
        <w:t>, 22(2)</w:t>
      </w:r>
      <w:r w:rsidR="00846138" w:rsidRPr="00251069">
        <w:rPr>
          <w:rFonts w:asciiTheme="minorHAnsi" w:hAnsiTheme="minorHAnsi" w:cstheme="minorHAnsi"/>
          <w:sz w:val="20"/>
          <w:szCs w:val="22"/>
        </w:rPr>
        <w:t>:</w:t>
      </w:r>
      <w:r w:rsidRPr="00251069">
        <w:rPr>
          <w:rFonts w:asciiTheme="minorHAnsi" w:hAnsiTheme="minorHAnsi" w:cstheme="minorHAnsi"/>
          <w:sz w:val="20"/>
          <w:szCs w:val="22"/>
        </w:rPr>
        <w:t xml:space="preserve">141. </w:t>
      </w:r>
    </w:p>
    <w:p w:rsidR="00A92CAD" w:rsidRPr="00251069" w:rsidRDefault="00A92CAD" w:rsidP="00A92CAD">
      <w:pPr>
        <w:rPr>
          <w:rFonts w:asciiTheme="minorHAnsi" w:hAnsiTheme="minorHAnsi" w:cstheme="minorHAnsi"/>
          <w:sz w:val="20"/>
          <w:szCs w:val="22"/>
        </w:rPr>
      </w:pPr>
    </w:p>
    <w:p w:rsidR="004465EA" w:rsidRPr="00251069" w:rsidRDefault="004465EA" w:rsidP="00846138">
      <w:pPr>
        <w:ind w:left="360" w:hanging="360"/>
        <w:rPr>
          <w:rFonts w:asciiTheme="minorHAnsi" w:hAnsiTheme="minorHAnsi" w:cstheme="minorHAnsi"/>
          <w:sz w:val="20"/>
          <w:szCs w:val="22"/>
        </w:rPr>
      </w:pPr>
      <w:r w:rsidRPr="00251069">
        <w:rPr>
          <w:rFonts w:asciiTheme="minorHAnsi" w:hAnsiTheme="minorHAnsi" w:cstheme="minorHAnsi"/>
          <w:sz w:val="20"/>
          <w:szCs w:val="22"/>
        </w:rPr>
        <w:t xml:space="preserve">Mather, Clay; </w:t>
      </w:r>
      <w:proofErr w:type="spellStart"/>
      <w:r w:rsidRPr="00251069">
        <w:rPr>
          <w:rFonts w:asciiTheme="minorHAnsi" w:hAnsiTheme="minorHAnsi" w:cstheme="minorHAnsi"/>
          <w:sz w:val="20"/>
          <w:szCs w:val="22"/>
        </w:rPr>
        <w:t>Darvill</w:t>
      </w:r>
      <w:proofErr w:type="spellEnd"/>
      <w:r w:rsidRPr="00251069">
        <w:rPr>
          <w:rFonts w:asciiTheme="minorHAnsi" w:hAnsiTheme="minorHAnsi" w:cstheme="minorHAnsi"/>
          <w:sz w:val="20"/>
          <w:szCs w:val="22"/>
        </w:rPr>
        <w:t xml:space="preserve">, Timothy; Little, Barbara. (2005). Heritage of value, archaeology of renown: reshaping archaeological assessment and significance. Gainesville, FL. University Press of </w:t>
      </w:r>
      <w:proofErr w:type="spellStart"/>
      <w:r w:rsidRPr="00251069">
        <w:rPr>
          <w:rFonts w:asciiTheme="minorHAnsi" w:hAnsiTheme="minorHAnsi" w:cstheme="minorHAnsi"/>
          <w:sz w:val="20"/>
          <w:szCs w:val="22"/>
        </w:rPr>
        <w:t>Floriday</w:t>
      </w:r>
      <w:proofErr w:type="spellEnd"/>
      <w:r w:rsidRPr="00251069">
        <w:rPr>
          <w:rFonts w:asciiTheme="minorHAnsi" w:hAnsiTheme="minorHAnsi" w:cstheme="minorHAnsi"/>
          <w:sz w:val="20"/>
          <w:szCs w:val="22"/>
        </w:rPr>
        <w:t>.</w:t>
      </w:r>
    </w:p>
    <w:p w:rsidR="004465EA" w:rsidRPr="00251069" w:rsidRDefault="004465EA" w:rsidP="00A92CAD">
      <w:pPr>
        <w:rPr>
          <w:rFonts w:asciiTheme="minorHAnsi" w:hAnsiTheme="minorHAnsi" w:cstheme="minorHAnsi"/>
          <w:sz w:val="20"/>
          <w:szCs w:val="22"/>
        </w:rPr>
      </w:pPr>
    </w:p>
    <w:p w:rsidR="00A92CAD" w:rsidRPr="00251069" w:rsidRDefault="00A92CAD" w:rsidP="00846138">
      <w:pPr>
        <w:ind w:left="360" w:hanging="360"/>
        <w:rPr>
          <w:rFonts w:asciiTheme="minorHAnsi" w:hAnsiTheme="minorHAnsi" w:cstheme="minorHAnsi"/>
          <w:sz w:val="20"/>
          <w:szCs w:val="22"/>
        </w:rPr>
      </w:pPr>
      <w:r w:rsidRPr="00251069">
        <w:rPr>
          <w:rFonts w:asciiTheme="minorHAnsi" w:hAnsiTheme="minorHAnsi" w:cstheme="minorHAnsi"/>
          <w:sz w:val="20"/>
          <w:szCs w:val="22"/>
        </w:rPr>
        <w:t>Oliver R. L. (1977). Effect of expectation and disconfirmation on post</w:t>
      </w:r>
      <w:r w:rsidR="00846138" w:rsidRPr="00251069">
        <w:rPr>
          <w:rFonts w:asciiTheme="minorHAnsi" w:hAnsiTheme="minorHAnsi" w:cstheme="minorHAnsi"/>
          <w:sz w:val="20"/>
          <w:szCs w:val="22"/>
        </w:rPr>
        <w:t>-</w:t>
      </w:r>
      <w:r w:rsidRPr="00251069">
        <w:rPr>
          <w:rFonts w:asciiTheme="minorHAnsi" w:hAnsiTheme="minorHAnsi" w:cstheme="minorHAnsi"/>
          <w:sz w:val="20"/>
          <w:szCs w:val="22"/>
        </w:rPr>
        <w:t>exposure product</w:t>
      </w:r>
      <w:r w:rsidR="00846138" w:rsidRPr="00251069">
        <w:rPr>
          <w:rFonts w:asciiTheme="minorHAnsi" w:hAnsiTheme="minorHAnsi" w:cstheme="minorHAnsi"/>
          <w:sz w:val="20"/>
          <w:szCs w:val="22"/>
        </w:rPr>
        <w:t xml:space="preserve"> e</w:t>
      </w:r>
      <w:r w:rsidRPr="00251069">
        <w:rPr>
          <w:rFonts w:asciiTheme="minorHAnsi" w:hAnsiTheme="minorHAnsi" w:cstheme="minorHAnsi"/>
          <w:sz w:val="20"/>
          <w:szCs w:val="22"/>
        </w:rPr>
        <w:t xml:space="preserve">valuations: an alternative Interpretation. </w:t>
      </w:r>
      <w:r w:rsidRPr="00251069">
        <w:rPr>
          <w:rFonts w:asciiTheme="minorHAnsi" w:hAnsiTheme="minorHAnsi" w:cstheme="minorHAnsi"/>
          <w:i/>
          <w:sz w:val="20"/>
          <w:szCs w:val="22"/>
        </w:rPr>
        <w:t>Journal of Applied Psychology</w:t>
      </w:r>
      <w:r w:rsidR="00C64C04" w:rsidRPr="00251069">
        <w:rPr>
          <w:rFonts w:asciiTheme="minorHAnsi" w:hAnsiTheme="minorHAnsi" w:cstheme="minorHAnsi"/>
          <w:sz w:val="20"/>
          <w:szCs w:val="22"/>
        </w:rPr>
        <w:t>,</w:t>
      </w:r>
      <w:r w:rsidRPr="00251069">
        <w:rPr>
          <w:rFonts w:asciiTheme="minorHAnsi" w:hAnsiTheme="minorHAnsi" w:cstheme="minorHAnsi"/>
          <w:sz w:val="20"/>
          <w:szCs w:val="22"/>
        </w:rPr>
        <w:t xml:space="preserve"> 62(4)</w:t>
      </w:r>
      <w:r w:rsidR="00846138" w:rsidRPr="00251069">
        <w:rPr>
          <w:rFonts w:asciiTheme="minorHAnsi" w:hAnsiTheme="minorHAnsi" w:cstheme="minorHAnsi"/>
          <w:sz w:val="20"/>
          <w:szCs w:val="22"/>
        </w:rPr>
        <w:t>:</w:t>
      </w:r>
      <w:r w:rsidRPr="00251069">
        <w:rPr>
          <w:rFonts w:asciiTheme="minorHAnsi" w:hAnsiTheme="minorHAnsi" w:cstheme="minorHAnsi"/>
          <w:sz w:val="20"/>
          <w:szCs w:val="22"/>
        </w:rPr>
        <w:t xml:space="preserve"> 480.</w:t>
      </w:r>
    </w:p>
    <w:p w:rsidR="00B8125E" w:rsidRPr="00251069" w:rsidRDefault="00B8125E" w:rsidP="006F27DB">
      <w:pPr>
        <w:rPr>
          <w:rFonts w:asciiTheme="minorHAnsi" w:hAnsiTheme="minorHAnsi" w:cstheme="minorHAnsi"/>
          <w:sz w:val="20"/>
          <w:szCs w:val="22"/>
        </w:rPr>
      </w:pPr>
    </w:p>
    <w:p w:rsidR="00A92CAD" w:rsidRPr="00E4362E" w:rsidRDefault="00E81B7E" w:rsidP="00846138">
      <w:pPr>
        <w:ind w:left="360" w:hanging="360"/>
        <w:rPr>
          <w:rFonts w:asciiTheme="minorHAnsi" w:hAnsiTheme="minorHAnsi" w:cstheme="minorHAnsi"/>
          <w:sz w:val="20"/>
          <w:szCs w:val="22"/>
        </w:rPr>
      </w:pPr>
      <w:proofErr w:type="spellStart"/>
      <w:r w:rsidRPr="00E4362E">
        <w:rPr>
          <w:rFonts w:asciiTheme="minorHAnsi" w:hAnsiTheme="minorHAnsi" w:cstheme="minorHAnsi"/>
          <w:iCs/>
          <w:sz w:val="20"/>
          <w:szCs w:val="22"/>
        </w:rPr>
        <w:t>Pinalto</w:t>
      </w:r>
      <w:proofErr w:type="spellEnd"/>
      <w:r w:rsidRPr="00E4362E">
        <w:rPr>
          <w:rFonts w:asciiTheme="minorHAnsi" w:hAnsiTheme="minorHAnsi" w:cstheme="minorHAnsi"/>
          <w:iCs/>
          <w:sz w:val="20"/>
          <w:szCs w:val="22"/>
        </w:rPr>
        <w:t xml:space="preserve">, K. &amp; </w:t>
      </w:r>
      <w:proofErr w:type="spellStart"/>
      <w:r w:rsidRPr="00E4362E">
        <w:rPr>
          <w:rFonts w:asciiTheme="minorHAnsi" w:hAnsiTheme="minorHAnsi" w:cstheme="minorHAnsi"/>
          <w:iCs/>
          <w:sz w:val="20"/>
          <w:szCs w:val="22"/>
        </w:rPr>
        <w:t>Dahlquist</w:t>
      </w:r>
      <w:proofErr w:type="spellEnd"/>
      <w:r w:rsidRPr="00E4362E">
        <w:rPr>
          <w:rFonts w:asciiTheme="minorHAnsi" w:hAnsiTheme="minorHAnsi" w:cstheme="minorHAnsi"/>
          <w:iCs/>
          <w:sz w:val="20"/>
          <w:szCs w:val="22"/>
        </w:rPr>
        <w:t>, D.</w:t>
      </w:r>
      <w:r w:rsidRPr="00E4362E">
        <w:rPr>
          <w:rFonts w:asciiTheme="minorHAnsi" w:hAnsiTheme="minorHAnsi" w:cstheme="minorHAnsi"/>
          <w:i/>
          <w:iCs/>
          <w:sz w:val="20"/>
          <w:szCs w:val="22"/>
        </w:rPr>
        <w:t xml:space="preserve"> </w:t>
      </w:r>
      <w:r w:rsidRPr="00883270">
        <w:rPr>
          <w:rFonts w:asciiTheme="minorHAnsi" w:hAnsiTheme="minorHAnsi" w:cstheme="minorHAnsi"/>
          <w:iCs/>
          <w:sz w:val="20"/>
          <w:szCs w:val="22"/>
        </w:rPr>
        <w:t xml:space="preserve">(2009). </w:t>
      </w:r>
      <w:r w:rsidRPr="00E4362E">
        <w:rPr>
          <w:rFonts w:asciiTheme="minorHAnsi" w:hAnsiTheme="minorHAnsi" w:cstheme="minorHAnsi"/>
          <w:i/>
          <w:iCs/>
          <w:sz w:val="20"/>
          <w:szCs w:val="22"/>
        </w:rPr>
        <w:t>National Scenic Byways Program</w:t>
      </w:r>
      <w:r w:rsidRPr="00E4362E">
        <w:rPr>
          <w:rFonts w:asciiTheme="minorHAnsi" w:hAnsiTheme="minorHAnsi" w:cstheme="minorHAnsi"/>
          <w:sz w:val="20"/>
          <w:szCs w:val="22"/>
        </w:rPr>
        <w:t xml:space="preserve">. Website address: </w:t>
      </w:r>
      <w:hyperlink r:id="rId10" w:history="1">
        <w:r w:rsidRPr="00E4362E">
          <w:rPr>
            <w:rStyle w:val="Hyperlink"/>
            <w:rFonts w:asciiTheme="minorHAnsi" w:hAnsiTheme="minorHAnsi" w:cstheme="minorHAnsi"/>
            <w:sz w:val="20"/>
            <w:szCs w:val="22"/>
          </w:rPr>
          <w:t>http://www.bywaysonline.org/program/</w:t>
        </w:r>
      </w:hyperlink>
      <w:r w:rsidRPr="00E4362E">
        <w:rPr>
          <w:rFonts w:asciiTheme="minorHAnsi" w:hAnsiTheme="minorHAnsi" w:cstheme="minorHAnsi"/>
          <w:sz w:val="20"/>
          <w:szCs w:val="22"/>
        </w:rPr>
        <w:t>.  Accessed May 13, 2010.</w:t>
      </w:r>
    </w:p>
    <w:p w:rsidR="00B8125E" w:rsidRPr="00E4362E" w:rsidRDefault="00B8125E" w:rsidP="006F27DB">
      <w:pPr>
        <w:rPr>
          <w:rFonts w:asciiTheme="minorHAnsi" w:hAnsiTheme="minorHAnsi" w:cstheme="minorHAnsi"/>
          <w:sz w:val="20"/>
          <w:szCs w:val="22"/>
        </w:rPr>
      </w:pPr>
    </w:p>
    <w:p w:rsidR="00A92CAD" w:rsidRPr="00E4362E" w:rsidRDefault="00E81B7E" w:rsidP="00A92CAD">
      <w:pPr>
        <w:rPr>
          <w:rFonts w:asciiTheme="minorHAnsi" w:hAnsiTheme="minorHAnsi" w:cstheme="minorHAnsi"/>
          <w:sz w:val="20"/>
          <w:szCs w:val="22"/>
        </w:rPr>
      </w:pPr>
      <w:proofErr w:type="spellStart"/>
      <w:r w:rsidRPr="00E4362E">
        <w:rPr>
          <w:rFonts w:asciiTheme="minorHAnsi" w:hAnsiTheme="minorHAnsi" w:cstheme="minorHAnsi"/>
          <w:sz w:val="20"/>
          <w:szCs w:val="22"/>
        </w:rPr>
        <w:t>Tolman</w:t>
      </w:r>
      <w:proofErr w:type="spellEnd"/>
      <w:r w:rsidRPr="00E4362E">
        <w:rPr>
          <w:rFonts w:asciiTheme="minorHAnsi" w:hAnsiTheme="minorHAnsi" w:cstheme="minorHAnsi"/>
          <w:sz w:val="20"/>
          <w:szCs w:val="22"/>
        </w:rPr>
        <w:t xml:space="preserve"> E.C. (1948). Cognitive maps in rats and men. </w:t>
      </w:r>
      <w:r w:rsidRPr="00E4362E">
        <w:rPr>
          <w:rFonts w:asciiTheme="minorHAnsi" w:hAnsiTheme="minorHAnsi" w:cstheme="minorHAnsi"/>
          <w:i/>
          <w:iCs/>
          <w:sz w:val="20"/>
          <w:szCs w:val="22"/>
        </w:rPr>
        <w:t>Psychological Review,</w:t>
      </w:r>
      <w:r w:rsidRPr="00E4362E">
        <w:rPr>
          <w:rFonts w:asciiTheme="minorHAnsi" w:hAnsiTheme="minorHAnsi" w:cstheme="minorHAnsi"/>
          <w:sz w:val="20"/>
          <w:szCs w:val="22"/>
        </w:rPr>
        <w:t xml:space="preserve"> </w:t>
      </w:r>
      <w:r w:rsidRPr="00E4362E">
        <w:rPr>
          <w:rFonts w:asciiTheme="minorHAnsi" w:hAnsiTheme="minorHAnsi" w:cstheme="minorHAnsi"/>
          <w:b/>
          <w:bCs/>
          <w:sz w:val="20"/>
          <w:szCs w:val="22"/>
        </w:rPr>
        <w:t>55</w:t>
      </w:r>
      <w:r w:rsidRPr="00E4362E">
        <w:rPr>
          <w:rFonts w:asciiTheme="minorHAnsi" w:hAnsiTheme="minorHAnsi" w:cstheme="minorHAnsi"/>
          <w:sz w:val="20"/>
          <w:szCs w:val="22"/>
        </w:rPr>
        <w:t>(4):189–208.</w:t>
      </w:r>
    </w:p>
    <w:p w:rsidR="00A92CAD" w:rsidRPr="00E4362E" w:rsidRDefault="00A92CAD" w:rsidP="006F27DB">
      <w:pPr>
        <w:rPr>
          <w:rFonts w:asciiTheme="minorHAnsi" w:hAnsiTheme="minorHAnsi" w:cstheme="minorHAnsi"/>
          <w:sz w:val="20"/>
          <w:szCs w:val="22"/>
        </w:rPr>
      </w:pPr>
    </w:p>
    <w:p w:rsidR="006F27DB" w:rsidRPr="00E4362E" w:rsidRDefault="00E81B7E" w:rsidP="00846138">
      <w:pPr>
        <w:ind w:left="360" w:hanging="360"/>
        <w:rPr>
          <w:rFonts w:asciiTheme="minorHAnsi" w:hAnsiTheme="minorHAnsi" w:cstheme="minorHAnsi"/>
          <w:sz w:val="20"/>
          <w:szCs w:val="22"/>
        </w:rPr>
      </w:pPr>
      <w:r w:rsidRPr="00E4362E">
        <w:rPr>
          <w:rFonts w:asciiTheme="minorHAnsi" w:hAnsiTheme="minorHAnsi" w:cstheme="minorHAnsi"/>
          <w:sz w:val="20"/>
          <w:szCs w:val="22"/>
        </w:rPr>
        <w:t xml:space="preserve">Vaske, J.J., Donnelly, M.P., &amp; </w:t>
      </w:r>
      <w:proofErr w:type="spellStart"/>
      <w:r w:rsidRPr="00E4362E">
        <w:rPr>
          <w:rFonts w:asciiTheme="minorHAnsi" w:hAnsiTheme="minorHAnsi" w:cstheme="minorHAnsi"/>
          <w:sz w:val="20"/>
          <w:szCs w:val="22"/>
        </w:rPr>
        <w:t>Lehto</w:t>
      </w:r>
      <w:proofErr w:type="spellEnd"/>
      <w:r w:rsidRPr="00E4362E">
        <w:rPr>
          <w:rFonts w:asciiTheme="minorHAnsi" w:hAnsiTheme="minorHAnsi" w:cstheme="minorHAnsi"/>
          <w:sz w:val="20"/>
          <w:szCs w:val="22"/>
        </w:rPr>
        <w:t>, X. (2002). Visitor crowding and normative tolerances at congested areas of Rocky Mountain National Park. Study Completion Report. Fort Collins, CO: Colorado State University.</w:t>
      </w:r>
    </w:p>
    <w:p w:rsidR="00B23587" w:rsidRDefault="00B23587" w:rsidP="0076366C">
      <w:pPr>
        <w:rPr>
          <w:rFonts w:asciiTheme="minorHAnsi" w:hAnsiTheme="minorHAnsi" w:cstheme="minorHAnsi"/>
          <w:sz w:val="22"/>
          <w:szCs w:val="22"/>
        </w:rPr>
      </w:pPr>
    </w:p>
    <w:p w:rsidR="00A83A32" w:rsidRPr="000C282A" w:rsidRDefault="00A83A32" w:rsidP="00C64C04">
      <w:pPr>
        <w:rPr>
          <w:rFonts w:asciiTheme="minorHAnsi" w:hAnsiTheme="minorHAnsi" w:cstheme="minorHAnsi"/>
          <w:sz w:val="22"/>
          <w:szCs w:val="22"/>
        </w:rPr>
      </w:pPr>
    </w:p>
    <w:sectPr w:rsidR="00A83A32" w:rsidRPr="000C282A" w:rsidSect="00AF7245">
      <w:footerReference w:type="default" r:id="rId11"/>
      <w:pgSz w:w="12240" w:h="15840"/>
      <w:pgMar w:top="1080" w:right="1080" w:bottom="1080" w:left="1080" w:header="720" w:footer="1079" w:gutter="0"/>
      <w:pgBorders>
        <w:top w:val="single" w:sz="4" w:space="6" w:color="auto"/>
        <w:left w:val="single" w:sz="4" w:space="6" w:color="auto"/>
        <w:bottom w:val="single" w:sz="4" w:space="6" w:color="auto"/>
        <w:right w:val="single" w:sz="4"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71" w:rsidRDefault="00EC5671">
      <w:r>
        <w:separator/>
      </w:r>
    </w:p>
  </w:endnote>
  <w:endnote w:type="continuationSeparator" w:id="0">
    <w:p w:rsidR="00EC5671" w:rsidRDefault="00EC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skerville BE Regular">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45" w:rsidRDefault="00883270" w:rsidP="00AF7245">
    <w:pPr>
      <w:ind w:right="260"/>
    </w:pPr>
    <w:r>
      <w:rPr>
        <w:noProof/>
        <w:color w:val="1F497D" w:themeColor="text2"/>
        <w:sz w:val="26"/>
        <w:szCs w:val="26"/>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4810" cy="26225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245" w:rsidRPr="00AF7245" w:rsidRDefault="00E81B7E">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00AF7245"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0A1C20">
                            <w:rPr>
                              <w:rFonts w:asciiTheme="minorHAnsi" w:hAnsiTheme="minorHAnsi" w:cstheme="minorHAnsi"/>
                              <w:noProof/>
                              <w:color w:val="0F243E" w:themeColor="text2" w:themeShade="80"/>
                              <w:sz w:val="22"/>
                              <w:szCs w:val="22"/>
                            </w:rPr>
                            <w:t>6</w:t>
                          </w:r>
                          <w:r w:rsidRPr="00AF7245">
                            <w:rPr>
                              <w:rFonts w:asciiTheme="minorHAnsi" w:hAnsiTheme="minorHAnsi" w:cstheme="minorHAnsi"/>
                              <w:color w:val="0F243E" w:themeColor="text2" w:themeShade="80"/>
                              <w:sz w:val="22"/>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3pt;height:20.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" fillcolor="white [3201]" stroked="f" strokeweight=".5pt">
              <v:path arrowok="t"/>
              <v:textbox style="mso-fit-shape-to-text:t" inset="0,,0">
                <w:txbxContent>
                  <w:p w:rsidR="00AF7245" w:rsidRPr="00AF7245" w:rsidRDefault="00E81B7E">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00AF7245"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0A1C20">
                      <w:rPr>
                        <w:rFonts w:asciiTheme="minorHAnsi" w:hAnsiTheme="minorHAnsi" w:cstheme="minorHAnsi"/>
                        <w:noProof/>
                        <w:color w:val="0F243E" w:themeColor="text2" w:themeShade="80"/>
                        <w:sz w:val="22"/>
                        <w:szCs w:val="22"/>
                      </w:rPr>
                      <w:t>6</w:t>
                    </w:r>
                    <w:r w:rsidRPr="00AF7245">
                      <w:rPr>
                        <w:rFonts w:asciiTheme="minorHAnsi" w:hAnsiTheme="minorHAnsi" w:cstheme="minorHAnsi"/>
                        <w:color w:val="0F243E" w:themeColor="text2" w:themeShade="8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71" w:rsidRDefault="00EC5671">
      <w:r>
        <w:separator/>
      </w:r>
    </w:p>
  </w:footnote>
  <w:footnote w:type="continuationSeparator" w:id="0">
    <w:p w:rsidR="00EC5671" w:rsidRDefault="00EC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081798"/>
    <w:multiLevelType w:val="hybridMultilevel"/>
    <w:tmpl w:val="91ACE89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3C01B1E"/>
    <w:multiLevelType w:val="singleLevel"/>
    <w:tmpl w:val="6A9670A0"/>
    <w:lvl w:ilvl="0">
      <w:start w:val="1"/>
      <w:numFmt w:val="upperRoman"/>
      <w:lvlText w:val="%1."/>
      <w:lvlJc w:val="left"/>
      <w:pPr>
        <w:tabs>
          <w:tab w:val="num" w:pos="1080"/>
        </w:tabs>
        <w:ind w:left="864" w:hanging="504"/>
      </w:pPr>
      <w:rPr>
        <w:rFonts w:cs="Times New Roman"/>
      </w:rPr>
    </w:lvl>
  </w:abstractNum>
  <w:abstractNum w:abstractNumId="5">
    <w:nsid w:val="0715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317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E326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D987E1E"/>
    <w:multiLevelType w:val="singleLevel"/>
    <w:tmpl w:val="4DD8BCEC"/>
    <w:lvl w:ilvl="0">
      <w:start w:val="1"/>
      <w:numFmt w:val="lowerLetter"/>
      <w:lvlText w:val="(%1)"/>
      <w:legacy w:legacy="1" w:legacySpace="0" w:legacyIndent="360"/>
      <w:lvlJc w:val="left"/>
      <w:pPr>
        <w:ind w:left="1080" w:hanging="360"/>
      </w:pPr>
      <w:rPr>
        <w:rFonts w:cs="Times New Roman"/>
      </w:rPr>
    </w:lvl>
  </w:abstractNum>
  <w:abstractNum w:abstractNumId="9">
    <w:nsid w:val="23A83000"/>
    <w:multiLevelType w:val="hybridMultilevel"/>
    <w:tmpl w:val="ACA83A7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E6894"/>
    <w:multiLevelType w:val="multilevel"/>
    <w:tmpl w:val="1C4297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A3F7F68"/>
    <w:multiLevelType w:val="singleLevel"/>
    <w:tmpl w:val="2422AA0A"/>
    <w:lvl w:ilvl="0">
      <w:start w:val="1"/>
      <w:numFmt w:val="lowerLetter"/>
      <w:lvlText w:val="(%1)"/>
      <w:lvlJc w:val="left"/>
      <w:pPr>
        <w:tabs>
          <w:tab w:val="num" w:pos="360"/>
        </w:tabs>
        <w:ind w:left="360" w:hanging="360"/>
      </w:pPr>
      <w:rPr>
        <w:rFonts w:cs="Times New Roman" w:hint="default"/>
      </w:rPr>
    </w:lvl>
  </w:abstractNum>
  <w:abstractNum w:abstractNumId="12">
    <w:nsid w:val="2C80767A"/>
    <w:multiLevelType w:val="hybridMultilevel"/>
    <w:tmpl w:val="DF60F71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2FEA6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0DA60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14F5B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2662004"/>
    <w:multiLevelType w:val="singleLevel"/>
    <w:tmpl w:val="FC3EA070"/>
    <w:lvl w:ilvl="0">
      <w:start w:val="1"/>
      <w:numFmt w:val="upperLetter"/>
      <w:lvlText w:val="%1."/>
      <w:lvlJc w:val="left"/>
      <w:pPr>
        <w:tabs>
          <w:tab w:val="num" w:pos="720"/>
        </w:tabs>
        <w:ind w:left="720" w:hanging="360"/>
      </w:pPr>
      <w:rPr>
        <w:rFonts w:cs="Times New Roman" w:hint="default"/>
      </w:rPr>
    </w:lvl>
  </w:abstractNum>
  <w:abstractNum w:abstractNumId="17">
    <w:nsid w:val="39A35678"/>
    <w:multiLevelType w:val="hybridMultilevel"/>
    <w:tmpl w:val="1A9067FA"/>
    <w:lvl w:ilvl="0" w:tplc="0409000B">
      <w:start w:val="1"/>
      <w:numFmt w:val="bullet"/>
      <w:lvlText w:val=""/>
      <w:lvlJc w:val="left"/>
      <w:pPr>
        <w:ind w:left="444" w:hanging="360"/>
      </w:pPr>
      <w:rPr>
        <w:rFonts w:ascii="Wingdings" w:hAnsi="Wingdings"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8">
    <w:nsid w:val="3DAF29EC"/>
    <w:multiLevelType w:val="hybridMultilevel"/>
    <w:tmpl w:val="5A7EEE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421262E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437E7598"/>
    <w:multiLevelType w:val="hybridMultilevel"/>
    <w:tmpl w:val="9FD8CAD4"/>
    <w:lvl w:ilvl="0" w:tplc="5DDC2E24">
      <w:start w:val="1"/>
      <w:numFmt w:val="bullet"/>
      <w:lvlText w:val=""/>
      <w:lvlJc w:val="left"/>
      <w:pPr>
        <w:ind w:left="444" w:hanging="360"/>
      </w:pPr>
      <w:rPr>
        <w:rFonts w:ascii="Wingdings 3" w:hAnsi="Wingdings 3"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1">
    <w:nsid w:val="46706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3673B5"/>
    <w:multiLevelType w:val="singleLevel"/>
    <w:tmpl w:val="E230E342"/>
    <w:lvl w:ilvl="0">
      <w:start w:val="3"/>
      <w:numFmt w:val="upperLetter"/>
      <w:lvlText w:val="%1."/>
      <w:lvlJc w:val="left"/>
      <w:pPr>
        <w:tabs>
          <w:tab w:val="num" w:pos="1800"/>
        </w:tabs>
        <w:ind w:left="1800" w:hanging="360"/>
      </w:pPr>
      <w:rPr>
        <w:rFonts w:cs="Times New Roman" w:hint="default"/>
      </w:rPr>
    </w:lvl>
  </w:abstractNum>
  <w:abstractNum w:abstractNumId="23">
    <w:nsid w:val="4A387E90"/>
    <w:multiLevelType w:val="singleLevel"/>
    <w:tmpl w:val="3A485A76"/>
    <w:lvl w:ilvl="0">
      <w:start w:val="1"/>
      <w:numFmt w:val="upperLetter"/>
      <w:lvlText w:val="%1."/>
      <w:lvlJc w:val="left"/>
      <w:pPr>
        <w:tabs>
          <w:tab w:val="num" w:pos="720"/>
        </w:tabs>
        <w:ind w:left="720" w:hanging="360"/>
      </w:pPr>
      <w:rPr>
        <w:rFonts w:cs="Times New Roman" w:hint="default"/>
      </w:rPr>
    </w:lvl>
  </w:abstractNum>
  <w:abstractNum w:abstractNumId="24">
    <w:nsid w:val="4C675545"/>
    <w:multiLevelType w:val="multilevel"/>
    <w:tmpl w:val="E0D8499C"/>
    <w:lvl w:ilvl="0">
      <w:start w:val="1"/>
      <w:numFmt w:val="none"/>
      <w:pStyle w:val="Heading1"/>
      <w:lvlText w:val="%1"/>
      <w:lvlJc w:val="left"/>
      <w:pPr>
        <w:tabs>
          <w:tab w:val="num" w:pos="360"/>
        </w:tabs>
      </w:pPr>
      <w:rPr>
        <w:rFonts w:cs="Times New Roman"/>
      </w:rPr>
    </w:lvl>
    <w:lvl w:ilvl="1">
      <w:start w:val="1"/>
      <w:numFmt w:val="upperRoman"/>
      <w:pStyle w:val="Heading2"/>
      <w:lvlText w:val="%2."/>
      <w:lvlJc w:val="left"/>
      <w:pPr>
        <w:tabs>
          <w:tab w:val="num" w:pos="720"/>
        </w:tabs>
        <w:ind w:left="360" w:hanging="360"/>
      </w:pPr>
      <w:rPr>
        <w:rFonts w:cs="Times New Roman"/>
      </w:rPr>
    </w:lvl>
    <w:lvl w:ilvl="2">
      <w:start w:val="1"/>
      <w:numFmt w:val="upperLetter"/>
      <w:pStyle w:val="Heading3"/>
      <w:lvlText w:val="%3."/>
      <w:lvlJc w:val="left"/>
      <w:pPr>
        <w:tabs>
          <w:tab w:val="num" w:pos="720"/>
        </w:tabs>
        <w:ind w:left="720" w:hanging="360"/>
      </w:pPr>
      <w:rPr>
        <w:rFonts w:cs="Times New Roman"/>
      </w:rPr>
    </w:lvl>
    <w:lvl w:ilvl="3">
      <w:start w:val="1"/>
      <w:numFmt w:val="none"/>
      <w:lvlText w:val=""/>
      <w:lvlJc w:val="left"/>
      <w:pPr>
        <w:tabs>
          <w:tab w:val="num" w:pos="1080"/>
        </w:tabs>
        <w:ind w:left="1080" w:hanging="360"/>
      </w:pPr>
      <w:rPr>
        <w:rFonts w:cs="Times New Roman"/>
      </w:rPr>
    </w:lvl>
    <w:lvl w:ilvl="4">
      <w:start w:val="1"/>
      <w:numFmt w:val="none"/>
      <w:pStyle w:val="Heading5"/>
      <w:lvlText w:val=""/>
      <w:lvlJc w:val="left"/>
      <w:pPr>
        <w:tabs>
          <w:tab w:val="num" w:pos="1080"/>
        </w:tabs>
        <w:ind w:left="1080" w:hanging="360"/>
      </w:pPr>
      <w:rPr>
        <w:rFonts w:ascii="Times New Roman" w:hAnsi="Times New Roman" w:cs="Times New Roman" w:hint="default"/>
        <w:sz w:val="24"/>
        <w:szCs w:val="24"/>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5">
    <w:nsid w:val="4E9D1F85"/>
    <w:multiLevelType w:val="singleLevel"/>
    <w:tmpl w:val="3662DBAE"/>
    <w:lvl w:ilvl="0">
      <w:start w:val="1"/>
      <w:numFmt w:val="upperLetter"/>
      <w:lvlText w:val="%1."/>
      <w:lvlJc w:val="left"/>
      <w:pPr>
        <w:tabs>
          <w:tab w:val="num" w:pos="1080"/>
        </w:tabs>
        <w:ind w:left="1080" w:hanging="360"/>
      </w:pPr>
      <w:rPr>
        <w:rFonts w:cs="Times New Roman" w:hint="default"/>
      </w:rPr>
    </w:lvl>
  </w:abstractNum>
  <w:abstractNum w:abstractNumId="26">
    <w:nsid w:val="518E0680"/>
    <w:multiLevelType w:val="hybridMultilevel"/>
    <w:tmpl w:val="3728608E"/>
    <w:lvl w:ilvl="0" w:tplc="30B6FB3A">
      <w:start w:val="1"/>
      <w:numFmt w:val="bullet"/>
      <w:lvlText w:val="g"/>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E38F9"/>
    <w:multiLevelType w:val="singleLevel"/>
    <w:tmpl w:val="D97E6586"/>
    <w:lvl w:ilvl="0">
      <w:start w:val="5"/>
      <w:numFmt w:val="upperLetter"/>
      <w:lvlText w:val="%1."/>
      <w:lvlJc w:val="left"/>
      <w:pPr>
        <w:tabs>
          <w:tab w:val="num" w:pos="720"/>
        </w:tabs>
        <w:ind w:left="720" w:hanging="360"/>
      </w:pPr>
      <w:rPr>
        <w:rFonts w:cs="Times New Roman" w:hint="default"/>
      </w:rPr>
    </w:lvl>
  </w:abstractNum>
  <w:abstractNum w:abstractNumId="28">
    <w:nsid w:val="57354BC1"/>
    <w:multiLevelType w:val="hybridMultilevel"/>
    <w:tmpl w:val="D1E8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B54E92"/>
    <w:multiLevelType w:val="hybridMultilevel"/>
    <w:tmpl w:val="6BA4F6F0"/>
    <w:lvl w:ilvl="0" w:tplc="5DDC2E24">
      <w:start w:val="1"/>
      <w:numFmt w:val="bullet"/>
      <w:lvlText w:val=""/>
      <w:lvlJc w:val="left"/>
      <w:pPr>
        <w:ind w:left="1272" w:hanging="360"/>
      </w:pPr>
      <w:rPr>
        <w:rFonts w:ascii="Wingdings 3" w:hAnsi="Wingdings 3"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30">
    <w:nsid w:val="5AFE073C"/>
    <w:multiLevelType w:val="hybridMultilevel"/>
    <w:tmpl w:val="4F783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BEC2D2A"/>
    <w:multiLevelType w:val="singleLevel"/>
    <w:tmpl w:val="E3B42FC8"/>
    <w:lvl w:ilvl="0">
      <w:start w:val="2"/>
      <w:numFmt w:val="decimal"/>
      <w:lvlText w:val="%1."/>
      <w:lvlJc w:val="left"/>
      <w:pPr>
        <w:tabs>
          <w:tab w:val="num" w:pos="1440"/>
        </w:tabs>
        <w:ind w:left="1440" w:hanging="360"/>
      </w:pPr>
      <w:rPr>
        <w:rFonts w:cs="Times New Roman" w:hint="default"/>
      </w:rPr>
    </w:lvl>
  </w:abstractNum>
  <w:abstractNum w:abstractNumId="32">
    <w:nsid w:val="636448E0"/>
    <w:multiLevelType w:val="singleLevel"/>
    <w:tmpl w:val="F5F2FBE0"/>
    <w:lvl w:ilvl="0">
      <w:start w:val="1"/>
      <w:numFmt w:val="bullet"/>
      <w:lvlText w:val=""/>
      <w:lvlJc w:val="left"/>
      <w:pPr>
        <w:tabs>
          <w:tab w:val="num" w:pos="720"/>
        </w:tabs>
        <w:ind w:left="720" w:hanging="720"/>
      </w:pPr>
      <w:rPr>
        <w:rFonts w:ascii="Wingdings" w:hAnsi="Wingdings" w:hint="default"/>
        <w:sz w:val="16"/>
      </w:rPr>
    </w:lvl>
  </w:abstractNum>
  <w:abstractNum w:abstractNumId="33">
    <w:nsid w:val="6412509C"/>
    <w:multiLevelType w:val="singleLevel"/>
    <w:tmpl w:val="A6D85D92"/>
    <w:lvl w:ilvl="0">
      <w:start w:val="1"/>
      <w:numFmt w:val="upperRoman"/>
      <w:lvlText w:val="%1."/>
      <w:lvlJc w:val="left"/>
      <w:pPr>
        <w:tabs>
          <w:tab w:val="num" w:pos="720"/>
        </w:tabs>
        <w:ind w:left="360" w:hanging="360"/>
      </w:pPr>
      <w:rPr>
        <w:rFonts w:cs="Times New Roman"/>
      </w:rPr>
    </w:lvl>
  </w:abstractNum>
  <w:abstractNum w:abstractNumId="34">
    <w:nsid w:val="6AF913DB"/>
    <w:multiLevelType w:val="hybridMultilevel"/>
    <w:tmpl w:val="60C84950"/>
    <w:lvl w:ilvl="0" w:tplc="033690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617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39E3338"/>
    <w:multiLevelType w:val="singleLevel"/>
    <w:tmpl w:val="4E5EBB1C"/>
    <w:lvl w:ilvl="0">
      <w:start w:val="3"/>
      <w:numFmt w:val="upperLetter"/>
      <w:lvlText w:val="%1."/>
      <w:lvlJc w:val="left"/>
      <w:pPr>
        <w:tabs>
          <w:tab w:val="num" w:pos="360"/>
        </w:tabs>
        <w:ind w:left="360" w:hanging="360"/>
      </w:pPr>
      <w:rPr>
        <w:rFonts w:cs="Times New Roman" w:hint="default"/>
      </w:rPr>
    </w:lvl>
  </w:abstractNum>
  <w:abstractNum w:abstractNumId="37">
    <w:nsid w:val="7B21614C"/>
    <w:multiLevelType w:val="hybridMultilevel"/>
    <w:tmpl w:val="C9A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058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3">
    <w:abstractNumId w:val="8"/>
  </w:num>
  <w:num w:numId="4">
    <w:abstractNumId w:val="4"/>
    <w:lvlOverride w:ilvl="0">
      <w:startOverride w:val="1"/>
    </w:lvlOverride>
  </w:num>
  <w:num w:numId="5">
    <w:abstractNumId w:val="16"/>
  </w:num>
  <w:num w:numId="6">
    <w:abstractNumId w:val="23"/>
  </w:num>
  <w:num w:numId="7">
    <w:abstractNumId w:val="31"/>
  </w:num>
  <w:num w:numId="8">
    <w:abstractNumId w:val="36"/>
  </w:num>
  <w:num w:numId="9">
    <w:abstractNumId w:val="4"/>
    <w:lvlOverride w:ilvl="0">
      <w:startOverride w:val="500"/>
    </w:lvlOverride>
  </w:num>
  <w:num w:numId="10">
    <w:abstractNumId w:val="27"/>
  </w:num>
  <w:num w:numId="11">
    <w:abstractNumId w:val="22"/>
  </w:num>
  <w:num w:numId="12">
    <w:abstractNumId w:val="25"/>
  </w:num>
  <w:num w:numId="13">
    <w:abstractNumId w:val="10"/>
  </w:num>
  <w:num w:numId="14">
    <w:abstractNumId w:val="24"/>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5"/>
  </w:num>
  <w:num w:numId="19">
    <w:abstractNumId w:val="13"/>
  </w:num>
  <w:num w:numId="20">
    <w:abstractNumId w:val="21"/>
  </w:num>
  <w:num w:numId="21">
    <w:abstractNumId w:val="33"/>
  </w:num>
  <w:num w:numId="22">
    <w:abstractNumId w:val="6"/>
  </w:num>
  <w:num w:numId="23">
    <w:abstractNumId w:val="5"/>
  </w:num>
  <w:num w:numId="24">
    <w:abstractNumId w:val="14"/>
  </w:num>
  <w:num w:numId="25">
    <w:abstractNumId w:val="15"/>
  </w:num>
  <w:num w:numId="26">
    <w:abstractNumId w:val="7"/>
  </w:num>
  <w:num w:numId="27">
    <w:abstractNumId w:val="19"/>
  </w:num>
  <w:num w:numId="28">
    <w:abstractNumId w:val="1"/>
  </w:num>
  <w:num w:numId="29">
    <w:abstractNumId w:val="2"/>
  </w:num>
  <w:num w:numId="30">
    <w:abstractNumId w:val="11"/>
  </w:num>
  <w:num w:numId="31">
    <w:abstractNumId w:val="32"/>
  </w:num>
  <w:num w:numId="32">
    <w:abstractNumId w:val="3"/>
  </w:num>
  <w:num w:numId="33">
    <w:abstractNumId w:val="12"/>
  </w:num>
  <w:num w:numId="34">
    <w:abstractNumId w:val="18"/>
  </w:num>
  <w:num w:numId="35">
    <w:abstractNumId w:val="30"/>
  </w:num>
  <w:num w:numId="36">
    <w:abstractNumId w:val="9"/>
  </w:num>
  <w:num w:numId="37">
    <w:abstractNumId w:val="37"/>
  </w:num>
  <w:num w:numId="38">
    <w:abstractNumId w:val="28"/>
  </w:num>
  <w:num w:numId="39">
    <w:abstractNumId w:val="34"/>
  </w:num>
  <w:num w:numId="40">
    <w:abstractNumId w:val="29"/>
  </w:num>
  <w:num w:numId="41">
    <w:abstractNumId w:val="17"/>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95"/>
    <w:rsid w:val="00001156"/>
    <w:rsid w:val="0001632F"/>
    <w:rsid w:val="00032173"/>
    <w:rsid w:val="00047824"/>
    <w:rsid w:val="0005751D"/>
    <w:rsid w:val="00061395"/>
    <w:rsid w:val="00066F45"/>
    <w:rsid w:val="00094E75"/>
    <w:rsid w:val="000A1C20"/>
    <w:rsid w:val="000A3716"/>
    <w:rsid w:val="000A7057"/>
    <w:rsid w:val="000C1031"/>
    <w:rsid w:val="000C282A"/>
    <w:rsid w:val="000D3769"/>
    <w:rsid w:val="000F39FB"/>
    <w:rsid w:val="00111295"/>
    <w:rsid w:val="00123C0B"/>
    <w:rsid w:val="00155B94"/>
    <w:rsid w:val="00186B45"/>
    <w:rsid w:val="001D11CD"/>
    <w:rsid w:val="001D486A"/>
    <w:rsid w:val="001E2BA3"/>
    <w:rsid w:val="001F1538"/>
    <w:rsid w:val="002242C4"/>
    <w:rsid w:val="00224D48"/>
    <w:rsid w:val="00251069"/>
    <w:rsid w:val="00256FB3"/>
    <w:rsid w:val="00257C8A"/>
    <w:rsid w:val="00280097"/>
    <w:rsid w:val="00281B8F"/>
    <w:rsid w:val="002C0040"/>
    <w:rsid w:val="002C211A"/>
    <w:rsid w:val="002E73F8"/>
    <w:rsid w:val="00310A63"/>
    <w:rsid w:val="00320526"/>
    <w:rsid w:val="0032427E"/>
    <w:rsid w:val="00343E18"/>
    <w:rsid w:val="00370F78"/>
    <w:rsid w:val="0037389E"/>
    <w:rsid w:val="00381AA7"/>
    <w:rsid w:val="00392F5A"/>
    <w:rsid w:val="00397B11"/>
    <w:rsid w:val="003A5BAD"/>
    <w:rsid w:val="003B558C"/>
    <w:rsid w:val="003C3050"/>
    <w:rsid w:val="004465EA"/>
    <w:rsid w:val="00462E3A"/>
    <w:rsid w:val="00463A4C"/>
    <w:rsid w:val="00487959"/>
    <w:rsid w:val="00496951"/>
    <w:rsid w:val="00497AFE"/>
    <w:rsid w:val="004A3D0E"/>
    <w:rsid w:val="004A42EA"/>
    <w:rsid w:val="004C35C1"/>
    <w:rsid w:val="004D313E"/>
    <w:rsid w:val="004D541D"/>
    <w:rsid w:val="004E0AA0"/>
    <w:rsid w:val="004E7BCC"/>
    <w:rsid w:val="00502A84"/>
    <w:rsid w:val="00512331"/>
    <w:rsid w:val="00522A8F"/>
    <w:rsid w:val="005348C1"/>
    <w:rsid w:val="005429E5"/>
    <w:rsid w:val="00550743"/>
    <w:rsid w:val="00552858"/>
    <w:rsid w:val="00555574"/>
    <w:rsid w:val="005559BE"/>
    <w:rsid w:val="00567BB0"/>
    <w:rsid w:val="00592200"/>
    <w:rsid w:val="00593BAF"/>
    <w:rsid w:val="005946B9"/>
    <w:rsid w:val="00597486"/>
    <w:rsid w:val="005A703D"/>
    <w:rsid w:val="005B26F9"/>
    <w:rsid w:val="005C20B8"/>
    <w:rsid w:val="005C3965"/>
    <w:rsid w:val="005C45C4"/>
    <w:rsid w:val="005D6E00"/>
    <w:rsid w:val="005E0460"/>
    <w:rsid w:val="005F4AF3"/>
    <w:rsid w:val="005F784E"/>
    <w:rsid w:val="006010D9"/>
    <w:rsid w:val="00606ECA"/>
    <w:rsid w:val="00613844"/>
    <w:rsid w:val="006158AB"/>
    <w:rsid w:val="006232C1"/>
    <w:rsid w:val="006264A4"/>
    <w:rsid w:val="00632EE2"/>
    <w:rsid w:val="00633F3E"/>
    <w:rsid w:val="0064006B"/>
    <w:rsid w:val="0064115F"/>
    <w:rsid w:val="006511C9"/>
    <w:rsid w:val="00655077"/>
    <w:rsid w:val="00660075"/>
    <w:rsid w:val="00672916"/>
    <w:rsid w:val="00685045"/>
    <w:rsid w:val="00686274"/>
    <w:rsid w:val="0068718C"/>
    <w:rsid w:val="0069583D"/>
    <w:rsid w:val="00695C64"/>
    <w:rsid w:val="006A128D"/>
    <w:rsid w:val="006D18B2"/>
    <w:rsid w:val="006D54B3"/>
    <w:rsid w:val="006D6A59"/>
    <w:rsid w:val="006E76A4"/>
    <w:rsid w:val="006F133B"/>
    <w:rsid w:val="006F27DB"/>
    <w:rsid w:val="0070778D"/>
    <w:rsid w:val="00707AB7"/>
    <w:rsid w:val="0072113B"/>
    <w:rsid w:val="007264FD"/>
    <w:rsid w:val="00733534"/>
    <w:rsid w:val="007336CB"/>
    <w:rsid w:val="00744F47"/>
    <w:rsid w:val="007459EB"/>
    <w:rsid w:val="00746D51"/>
    <w:rsid w:val="00750F54"/>
    <w:rsid w:val="00753200"/>
    <w:rsid w:val="007574CC"/>
    <w:rsid w:val="00762E6A"/>
    <w:rsid w:val="0076366C"/>
    <w:rsid w:val="007650BD"/>
    <w:rsid w:val="00765AD9"/>
    <w:rsid w:val="00776A95"/>
    <w:rsid w:val="007A4ACC"/>
    <w:rsid w:val="007A5A07"/>
    <w:rsid w:val="007E4616"/>
    <w:rsid w:val="00812D08"/>
    <w:rsid w:val="00826F92"/>
    <w:rsid w:val="0084150D"/>
    <w:rsid w:val="00841678"/>
    <w:rsid w:val="00841F53"/>
    <w:rsid w:val="008432A4"/>
    <w:rsid w:val="00844236"/>
    <w:rsid w:val="00844E7E"/>
    <w:rsid w:val="00846138"/>
    <w:rsid w:val="008560B9"/>
    <w:rsid w:val="00860119"/>
    <w:rsid w:val="00862AC4"/>
    <w:rsid w:val="00877879"/>
    <w:rsid w:val="00883270"/>
    <w:rsid w:val="00883EA0"/>
    <w:rsid w:val="00885569"/>
    <w:rsid w:val="00885E07"/>
    <w:rsid w:val="0089045A"/>
    <w:rsid w:val="008909B7"/>
    <w:rsid w:val="008B016D"/>
    <w:rsid w:val="008B0311"/>
    <w:rsid w:val="008C24BE"/>
    <w:rsid w:val="008C4EDA"/>
    <w:rsid w:val="008D0128"/>
    <w:rsid w:val="008D04A8"/>
    <w:rsid w:val="008D30EF"/>
    <w:rsid w:val="008E4AD9"/>
    <w:rsid w:val="008E58D4"/>
    <w:rsid w:val="009037B6"/>
    <w:rsid w:val="00914E59"/>
    <w:rsid w:val="00924EA6"/>
    <w:rsid w:val="00931057"/>
    <w:rsid w:val="009645C1"/>
    <w:rsid w:val="00964755"/>
    <w:rsid w:val="00983CE9"/>
    <w:rsid w:val="009909C1"/>
    <w:rsid w:val="00997E10"/>
    <w:rsid w:val="009B052D"/>
    <w:rsid w:val="009E55CF"/>
    <w:rsid w:val="009E6164"/>
    <w:rsid w:val="009F2D10"/>
    <w:rsid w:val="00A04876"/>
    <w:rsid w:val="00A11AAE"/>
    <w:rsid w:val="00A159E5"/>
    <w:rsid w:val="00A3698E"/>
    <w:rsid w:val="00A37DBB"/>
    <w:rsid w:val="00A40C26"/>
    <w:rsid w:val="00A46910"/>
    <w:rsid w:val="00A46976"/>
    <w:rsid w:val="00A52996"/>
    <w:rsid w:val="00A5432C"/>
    <w:rsid w:val="00A54831"/>
    <w:rsid w:val="00A55BC6"/>
    <w:rsid w:val="00A604E6"/>
    <w:rsid w:val="00A66366"/>
    <w:rsid w:val="00A66ED2"/>
    <w:rsid w:val="00A70A23"/>
    <w:rsid w:val="00A83A32"/>
    <w:rsid w:val="00A85327"/>
    <w:rsid w:val="00A9077C"/>
    <w:rsid w:val="00A92CAD"/>
    <w:rsid w:val="00A95B78"/>
    <w:rsid w:val="00A95BAA"/>
    <w:rsid w:val="00AB43CC"/>
    <w:rsid w:val="00AB7BC7"/>
    <w:rsid w:val="00AC1BF6"/>
    <w:rsid w:val="00AC1F5B"/>
    <w:rsid w:val="00AC5C88"/>
    <w:rsid w:val="00AD52D4"/>
    <w:rsid w:val="00AF28EC"/>
    <w:rsid w:val="00AF7245"/>
    <w:rsid w:val="00B07197"/>
    <w:rsid w:val="00B118DE"/>
    <w:rsid w:val="00B23587"/>
    <w:rsid w:val="00B32E5A"/>
    <w:rsid w:val="00B512C7"/>
    <w:rsid w:val="00B545CB"/>
    <w:rsid w:val="00B71E6F"/>
    <w:rsid w:val="00B8125E"/>
    <w:rsid w:val="00B96F70"/>
    <w:rsid w:val="00BA29E2"/>
    <w:rsid w:val="00BB4F0F"/>
    <w:rsid w:val="00BC1924"/>
    <w:rsid w:val="00BC3D42"/>
    <w:rsid w:val="00BC566A"/>
    <w:rsid w:val="00BE50A9"/>
    <w:rsid w:val="00BF4F2D"/>
    <w:rsid w:val="00C1026C"/>
    <w:rsid w:val="00C10BD5"/>
    <w:rsid w:val="00C22980"/>
    <w:rsid w:val="00C333BF"/>
    <w:rsid w:val="00C36160"/>
    <w:rsid w:val="00C60014"/>
    <w:rsid w:val="00C63A11"/>
    <w:rsid w:val="00C64C04"/>
    <w:rsid w:val="00C70240"/>
    <w:rsid w:val="00C8577E"/>
    <w:rsid w:val="00C91C1D"/>
    <w:rsid w:val="00CA0417"/>
    <w:rsid w:val="00CA6DA9"/>
    <w:rsid w:val="00CB1CD3"/>
    <w:rsid w:val="00CC2C56"/>
    <w:rsid w:val="00CE558E"/>
    <w:rsid w:val="00D0751B"/>
    <w:rsid w:val="00D07EE4"/>
    <w:rsid w:val="00D1550D"/>
    <w:rsid w:val="00D15AFD"/>
    <w:rsid w:val="00D607A1"/>
    <w:rsid w:val="00D62D7B"/>
    <w:rsid w:val="00D665DE"/>
    <w:rsid w:val="00D717F6"/>
    <w:rsid w:val="00D7533E"/>
    <w:rsid w:val="00D821E8"/>
    <w:rsid w:val="00D859EC"/>
    <w:rsid w:val="00D91AF6"/>
    <w:rsid w:val="00D9269E"/>
    <w:rsid w:val="00D9388E"/>
    <w:rsid w:val="00DA7C0F"/>
    <w:rsid w:val="00E005BF"/>
    <w:rsid w:val="00E13B53"/>
    <w:rsid w:val="00E14619"/>
    <w:rsid w:val="00E318E0"/>
    <w:rsid w:val="00E359D5"/>
    <w:rsid w:val="00E4362E"/>
    <w:rsid w:val="00E43CC4"/>
    <w:rsid w:val="00E505ED"/>
    <w:rsid w:val="00E56621"/>
    <w:rsid w:val="00E6373B"/>
    <w:rsid w:val="00E75E37"/>
    <w:rsid w:val="00E81B7E"/>
    <w:rsid w:val="00E8291B"/>
    <w:rsid w:val="00E97966"/>
    <w:rsid w:val="00EA65B8"/>
    <w:rsid w:val="00EB490F"/>
    <w:rsid w:val="00EC5671"/>
    <w:rsid w:val="00EE1AC9"/>
    <w:rsid w:val="00EE258D"/>
    <w:rsid w:val="00EE30BE"/>
    <w:rsid w:val="00EE6E42"/>
    <w:rsid w:val="00EF2290"/>
    <w:rsid w:val="00EF25F3"/>
    <w:rsid w:val="00EF5703"/>
    <w:rsid w:val="00F20570"/>
    <w:rsid w:val="00F34053"/>
    <w:rsid w:val="00F40466"/>
    <w:rsid w:val="00F428AC"/>
    <w:rsid w:val="00F44E7C"/>
    <w:rsid w:val="00F74738"/>
    <w:rsid w:val="00F80822"/>
    <w:rsid w:val="00F82B53"/>
    <w:rsid w:val="00F91B9C"/>
    <w:rsid w:val="00F93FFA"/>
    <w:rsid w:val="00FA2D3F"/>
    <w:rsid w:val="00FC0D8E"/>
    <w:rsid w:val="00FD025B"/>
    <w:rsid w:val="00F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95"/>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semiHidden/>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95"/>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semiHidden/>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684">
      <w:bodyDiv w:val="1"/>
      <w:marLeft w:val="0"/>
      <w:marRight w:val="0"/>
      <w:marTop w:val="0"/>
      <w:marBottom w:val="0"/>
      <w:divBdr>
        <w:top w:val="none" w:sz="0" w:space="0" w:color="auto"/>
        <w:left w:val="none" w:sz="0" w:space="0" w:color="auto"/>
        <w:bottom w:val="none" w:sz="0" w:space="0" w:color="auto"/>
        <w:right w:val="none" w:sz="0" w:space="0" w:color="auto"/>
      </w:divBdr>
    </w:div>
    <w:div w:id="351733933">
      <w:bodyDiv w:val="1"/>
      <w:marLeft w:val="0"/>
      <w:marRight w:val="0"/>
      <w:marTop w:val="0"/>
      <w:marBottom w:val="0"/>
      <w:divBdr>
        <w:top w:val="none" w:sz="0" w:space="0" w:color="auto"/>
        <w:left w:val="none" w:sz="0" w:space="0" w:color="auto"/>
        <w:bottom w:val="none" w:sz="0" w:space="0" w:color="auto"/>
        <w:right w:val="none" w:sz="0" w:space="0" w:color="auto"/>
      </w:divBdr>
    </w:div>
    <w:div w:id="433332426">
      <w:bodyDiv w:val="1"/>
      <w:marLeft w:val="0"/>
      <w:marRight w:val="0"/>
      <w:marTop w:val="0"/>
      <w:marBottom w:val="0"/>
      <w:divBdr>
        <w:top w:val="none" w:sz="0" w:space="0" w:color="auto"/>
        <w:left w:val="none" w:sz="0" w:space="0" w:color="auto"/>
        <w:bottom w:val="none" w:sz="0" w:space="0" w:color="auto"/>
        <w:right w:val="none" w:sz="0" w:space="0" w:color="auto"/>
      </w:divBdr>
    </w:div>
    <w:div w:id="1137724979">
      <w:bodyDiv w:val="1"/>
      <w:marLeft w:val="0"/>
      <w:marRight w:val="0"/>
      <w:marTop w:val="0"/>
      <w:marBottom w:val="0"/>
      <w:divBdr>
        <w:top w:val="none" w:sz="0" w:space="0" w:color="auto"/>
        <w:left w:val="none" w:sz="0" w:space="0" w:color="auto"/>
        <w:bottom w:val="none" w:sz="0" w:space="0" w:color="auto"/>
        <w:right w:val="none" w:sz="0" w:space="0" w:color="auto"/>
      </w:divBdr>
    </w:div>
    <w:div w:id="1210728756">
      <w:bodyDiv w:val="1"/>
      <w:marLeft w:val="0"/>
      <w:marRight w:val="0"/>
      <w:marTop w:val="0"/>
      <w:marBottom w:val="0"/>
      <w:divBdr>
        <w:top w:val="none" w:sz="0" w:space="0" w:color="auto"/>
        <w:left w:val="none" w:sz="0" w:space="0" w:color="auto"/>
        <w:bottom w:val="none" w:sz="0" w:space="0" w:color="auto"/>
        <w:right w:val="none" w:sz="0" w:space="0" w:color="auto"/>
      </w:divBdr>
    </w:div>
    <w:div w:id="1275744808">
      <w:bodyDiv w:val="1"/>
      <w:marLeft w:val="0"/>
      <w:marRight w:val="0"/>
      <w:marTop w:val="0"/>
      <w:marBottom w:val="0"/>
      <w:divBdr>
        <w:top w:val="none" w:sz="0" w:space="0" w:color="auto"/>
        <w:left w:val="none" w:sz="0" w:space="0" w:color="auto"/>
        <w:bottom w:val="none" w:sz="0" w:space="0" w:color="auto"/>
        <w:right w:val="none" w:sz="0" w:space="0" w:color="auto"/>
      </w:divBdr>
    </w:div>
    <w:div w:id="1330864015">
      <w:bodyDiv w:val="1"/>
      <w:marLeft w:val="0"/>
      <w:marRight w:val="0"/>
      <w:marTop w:val="0"/>
      <w:marBottom w:val="0"/>
      <w:divBdr>
        <w:top w:val="none" w:sz="0" w:space="0" w:color="auto"/>
        <w:left w:val="none" w:sz="0" w:space="0" w:color="auto"/>
        <w:bottom w:val="none" w:sz="0" w:space="0" w:color="auto"/>
        <w:right w:val="none" w:sz="0" w:space="0" w:color="auto"/>
      </w:divBdr>
    </w:div>
    <w:div w:id="1679692885">
      <w:marLeft w:val="0"/>
      <w:marRight w:val="0"/>
      <w:marTop w:val="0"/>
      <w:marBottom w:val="0"/>
      <w:divBdr>
        <w:top w:val="none" w:sz="0" w:space="0" w:color="auto"/>
        <w:left w:val="none" w:sz="0" w:space="0" w:color="auto"/>
        <w:bottom w:val="none" w:sz="0" w:space="0" w:color="auto"/>
        <w:right w:val="none" w:sz="0" w:space="0" w:color="auto"/>
      </w:divBdr>
    </w:div>
    <w:div w:id="2063670413">
      <w:bodyDiv w:val="1"/>
      <w:marLeft w:val="0"/>
      <w:marRight w:val="0"/>
      <w:marTop w:val="0"/>
      <w:marBottom w:val="0"/>
      <w:divBdr>
        <w:top w:val="none" w:sz="0" w:space="0" w:color="auto"/>
        <w:left w:val="none" w:sz="0" w:space="0" w:color="auto"/>
        <w:bottom w:val="none" w:sz="0" w:space="0" w:color="auto"/>
        <w:right w:val="none" w:sz="0" w:space="0" w:color="auto"/>
      </w:divBdr>
    </w:div>
    <w:div w:id="20883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ywaysonline.org/progra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8F14-E137-4E25-B3B9-B2EE30B5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CPSU</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CPSU</dc:creator>
  <cp:lastModifiedBy>Ponds, Phadrea</cp:lastModifiedBy>
  <cp:revision>3</cp:revision>
  <cp:lastPrinted>2013-03-13T17:57:00Z</cp:lastPrinted>
  <dcterms:created xsi:type="dcterms:W3CDTF">2013-05-06T15:21:00Z</dcterms:created>
  <dcterms:modified xsi:type="dcterms:W3CDTF">2013-05-16T14:48:00Z</dcterms:modified>
</cp:coreProperties>
</file>