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1C" w:rsidRPr="00236AA9" w:rsidRDefault="001667C8">
      <w:pPr>
        <w:pStyle w:val="Title"/>
        <w:rPr>
          <w:sz w:val="36"/>
        </w:rPr>
      </w:pPr>
      <w:r w:rsidRPr="00236AA9">
        <w:rPr>
          <w:sz w:val="36"/>
        </w:rPr>
        <w:t>NSYC</w:t>
      </w:r>
      <w:r w:rsidR="00BB5A1C" w:rsidRPr="00236AA9">
        <w:rPr>
          <w:sz w:val="36"/>
        </w:rPr>
        <w:t>-Alternative Questionnaire</w:t>
      </w:r>
    </w:p>
    <w:p w:rsidR="004D2B0E" w:rsidRDefault="004D2B0E" w:rsidP="004D2B0E">
      <w:pPr>
        <w:pStyle w:val="BodyTextIndent2"/>
        <w:ind w:left="0" w:firstLine="0"/>
        <w:rPr>
          <w:b/>
          <w:sz w:val="24"/>
        </w:rPr>
      </w:pPr>
    </w:p>
    <w:p w:rsidR="004D2B0E" w:rsidRPr="003D5022" w:rsidRDefault="004D2B0E" w:rsidP="004D2B0E">
      <w:pPr>
        <w:pStyle w:val="BodyTextIndent2"/>
        <w:ind w:left="0" w:firstLine="0"/>
        <w:rPr>
          <w:b/>
          <w:sz w:val="24"/>
        </w:rPr>
      </w:pPr>
    </w:p>
    <w:p w:rsidR="004D2B0E" w:rsidRDefault="004D2B0E" w:rsidP="004D2B0E">
      <w:pPr>
        <w:pStyle w:val="BodyTextIndent2"/>
        <w:rPr>
          <w:sz w:val="24"/>
        </w:rPr>
      </w:pPr>
      <w:r>
        <w:rPr>
          <w:b/>
          <w:sz w:val="24"/>
        </w:rPr>
        <w:t>Section A.</w:t>
      </w:r>
      <w:r>
        <w:rPr>
          <w:b/>
          <w:sz w:val="24"/>
        </w:rPr>
        <w:tab/>
        <w:t>Background</w:t>
      </w:r>
    </w:p>
    <w:p w:rsidR="004D2B0E" w:rsidRDefault="004D2B0E" w:rsidP="004D2B0E">
      <w:pPr>
        <w:pStyle w:val="BodyTextIndent2"/>
        <w:rPr>
          <w:b/>
        </w:rPr>
      </w:pPr>
    </w:p>
    <w:p w:rsidR="004D2B0E" w:rsidRDefault="004D2B0E" w:rsidP="004D2B0E">
      <w:pPr>
        <w:pStyle w:val="BodyTextIndent2"/>
        <w:rPr>
          <w:b/>
        </w:rPr>
      </w:pPr>
    </w:p>
    <w:p w:rsidR="004D2B0E" w:rsidRDefault="004D2B0E" w:rsidP="004D2B0E">
      <w:pPr>
        <w:pStyle w:val="BodyTextIndent2"/>
      </w:pPr>
      <w:r>
        <w:rPr>
          <w:b/>
        </w:rPr>
        <w:t>A1</w:t>
      </w:r>
      <w:r>
        <w:rPr>
          <w:b/>
        </w:rPr>
        <w:tab/>
      </w:r>
      <w:r>
        <w:t>These next questions are about why you are here.  When were you most recently admitted here?  Enter the month and year.  (ENTER FOUR NUMBERS FOR THE YEAR, SUCH AS 2002 OR 2003)</w:t>
      </w:r>
    </w:p>
    <w:p w:rsidR="004D2B0E" w:rsidRDefault="004D2B0E" w:rsidP="004D2B0E">
      <w:pPr>
        <w:pStyle w:val="BodyTextIndent2"/>
      </w:pPr>
    </w:p>
    <w:p w:rsidR="004D2B0E" w:rsidRDefault="004D2B0E" w:rsidP="004D2B0E">
      <w:pPr>
        <w:pStyle w:val="BodyTextIndent2"/>
      </w:pPr>
      <w:r>
        <w:tab/>
        <w:t>Date: _______________</w:t>
      </w:r>
    </w:p>
    <w:p w:rsidR="004D2B0E" w:rsidRDefault="004D2B0E" w:rsidP="004D2B0E">
      <w:pPr>
        <w:pStyle w:val="BodyTextIndent2"/>
      </w:pPr>
      <w:r>
        <w:tab/>
        <w:t>DK/REF</w:t>
      </w:r>
      <w:r w:rsidDel="003E1595">
        <w:t xml:space="preserve"> </w:t>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pPr>
      <w:r>
        <w:rPr>
          <w:b/>
        </w:rPr>
        <w:t>A2</w:t>
      </w:r>
      <w:r>
        <w:rPr>
          <w:b/>
        </w:rPr>
        <w:tab/>
      </w:r>
      <w:r>
        <w:t>When were you first taken into custody for what led to your stay here?  Enter the month and year.  (ENTER FOUR NUMBERS FOR THE YEAR, SUCH AS 2002 OR 2003)</w:t>
      </w:r>
    </w:p>
    <w:p w:rsidR="004D2B0E" w:rsidRDefault="004D2B0E" w:rsidP="004D2B0E">
      <w:pPr>
        <w:pStyle w:val="BodyTextIndent2"/>
      </w:pPr>
    </w:p>
    <w:p w:rsidR="004D2B0E" w:rsidRDefault="004D2B0E" w:rsidP="004D2B0E">
      <w:pPr>
        <w:pStyle w:val="BodyTextIndent2"/>
      </w:pPr>
      <w:r>
        <w:tab/>
        <w:t>Date: _______________</w:t>
      </w:r>
    </w:p>
    <w:p w:rsidR="004D2B0E" w:rsidRDefault="004D2B0E" w:rsidP="004D2B0E">
      <w:pPr>
        <w:pStyle w:val="BodyTextIndent2"/>
      </w:pPr>
      <w:r>
        <w:tab/>
        <w:t>DK/REF</w:t>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pPr>
      <w:r>
        <w:rPr>
          <w:b/>
        </w:rPr>
        <w:t>[IF A1=BLANK OR DK/REF, CONTINUE; OTHERWISE GO TO A4]</w:t>
      </w:r>
    </w:p>
    <w:p w:rsidR="004D2B0E" w:rsidRDefault="004D2B0E" w:rsidP="004D2B0E">
      <w:pPr>
        <w:pStyle w:val="BodyTextIndent2"/>
      </w:pPr>
    </w:p>
    <w:p w:rsidR="004D2B0E" w:rsidRDefault="004D2B0E" w:rsidP="004D2B0E">
      <w:pPr>
        <w:pStyle w:val="BodyTextIndent2"/>
        <w:rPr>
          <w:b/>
        </w:rPr>
      </w:pPr>
    </w:p>
    <w:p w:rsidR="004D2B0E" w:rsidRDefault="004D2B0E" w:rsidP="004D2B0E">
      <w:pPr>
        <w:pStyle w:val="BodyTextIndent2"/>
      </w:pPr>
      <w:r>
        <w:rPr>
          <w:b/>
        </w:rPr>
        <w:t>A3</w:t>
      </w:r>
      <w:r>
        <w:rPr>
          <w:b/>
        </w:rPr>
        <w:tab/>
      </w:r>
      <w:r>
        <w:t>How long have you been here?</w:t>
      </w:r>
    </w:p>
    <w:p w:rsidR="004D2B0E" w:rsidRDefault="004D2B0E" w:rsidP="004D2B0E">
      <w:pPr>
        <w:pStyle w:val="BodyTextIndent2"/>
      </w:pPr>
    </w:p>
    <w:p w:rsidR="004D2B0E" w:rsidRDefault="004D2B0E" w:rsidP="004D2B0E">
      <w:pPr>
        <w:pStyle w:val="BodyTextIndent2"/>
        <w:tabs>
          <w:tab w:val="left" w:leader="dot" w:pos="5040"/>
        </w:tabs>
      </w:pPr>
      <w:r>
        <w:tab/>
        <w:t>Less than 1 month</w:t>
      </w:r>
      <w:r>
        <w:tab/>
        <w:t>1</w:t>
      </w:r>
    </w:p>
    <w:p w:rsidR="004D2B0E" w:rsidRDefault="004D2B0E" w:rsidP="004D2B0E">
      <w:pPr>
        <w:pStyle w:val="BodyTextIndent2"/>
        <w:tabs>
          <w:tab w:val="left" w:leader="dot" w:pos="5040"/>
        </w:tabs>
      </w:pPr>
      <w:r>
        <w:tab/>
        <w:t xml:space="preserve">At least 1 month but less </w:t>
      </w:r>
    </w:p>
    <w:p w:rsidR="004D2B0E" w:rsidRDefault="004D2B0E" w:rsidP="004D2B0E">
      <w:pPr>
        <w:pStyle w:val="BodyTextIndent2"/>
        <w:tabs>
          <w:tab w:val="left" w:pos="1800"/>
          <w:tab w:val="left" w:leader="dot" w:pos="5040"/>
        </w:tabs>
      </w:pPr>
      <w:r>
        <w:tab/>
      </w:r>
      <w:r>
        <w:tab/>
      </w:r>
      <w:proofErr w:type="gramStart"/>
      <w:r>
        <w:t>than</w:t>
      </w:r>
      <w:proofErr w:type="gramEnd"/>
      <w:r>
        <w:t xml:space="preserve"> 6 months</w:t>
      </w:r>
      <w:r>
        <w:tab/>
        <w:t>2</w:t>
      </w:r>
    </w:p>
    <w:p w:rsidR="004D2B0E" w:rsidRDefault="004D2B0E" w:rsidP="004D2B0E">
      <w:pPr>
        <w:pStyle w:val="BodyTextIndent2"/>
        <w:tabs>
          <w:tab w:val="left" w:leader="dot" w:pos="5040"/>
        </w:tabs>
      </w:pPr>
      <w:r>
        <w:tab/>
        <w:t xml:space="preserve">At least 6 months but less </w:t>
      </w:r>
    </w:p>
    <w:p w:rsidR="004D2B0E" w:rsidRDefault="004D2B0E" w:rsidP="004D2B0E">
      <w:pPr>
        <w:pStyle w:val="BodyTextIndent2"/>
        <w:tabs>
          <w:tab w:val="left" w:pos="1800"/>
          <w:tab w:val="left" w:leader="dot" w:pos="5040"/>
        </w:tabs>
      </w:pPr>
      <w:r>
        <w:tab/>
      </w:r>
      <w:r>
        <w:tab/>
      </w:r>
      <w:proofErr w:type="gramStart"/>
      <w:r>
        <w:t>than</w:t>
      </w:r>
      <w:proofErr w:type="gramEnd"/>
      <w:r>
        <w:t xml:space="preserve"> 1 year</w:t>
      </w:r>
      <w:r>
        <w:tab/>
        <w:t>3</w:t>
      </w:r>
    </w:p>
    <w:p w:rsidR="004D2B0E" w:rsidRDefault="004D2B0E" w:rsidP="004D2B0E">
      <w:pPr>
        <w:pStyle w:val="BodyTextIndent2"/>
        <w:tabs>
          <w:tab w:val="left" w:leader="dot" w:pos="5040"/>
        </w:tabs>
      </w:pPr>
      <w:r>
        <w:tab/>
        <w:t>1 year or more</w:t>
      </w:r>
      <w:r>
        <w:tab/>
        <w:t>4</w:t>
      </w:r>
    </w:p>
    <w:p w:rsidR="004D2B0E" w:rsidRDefault="004D2B0E" w:rsidP="004D2B0E">
      <w:pPr>
        <w:pStyle w:val="BodyTextIndent2"/>
      </w:pPr>
      <w:r>
        <w:tab/>
        <w:t>DK/REF</w:t>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pPr>
      <w:r>
        <w:rPr>
          <w:b/>
        </w:rPr>
        <w:t>A4</w:t>
      </w:r>
      <w:r>
        <w:tab/>
        <w:t>Before this time, had you ever been admitted to this place before?</w:t>
      </w:r>
    </w:p>
    <w:p w:rsidR="004D2B0E" w:rsidRDefault="004D2B0E" w:rsidP="004D2B0E">
      <w:pPr>
        <w:pStyle w:val="BodyTextIndent2"/>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r>
        <w:tab/>
        <w:t>(GO TO A6)</w:t>
      </w:r>
    </w:p>
    <w:p w:rsidR="004D2B0E" w:rsidRDefault="004D2B0E" w:rsidP="004D2B0E">
      <w:pPr>
        <w:pStyle w:val="BodyTextIndent2"/>
        <w:tabs>
          <w:tab w:val="left" w:leader="dot" w:pos="5040"/>
        </w:tabs>
      </w:pPr>
      <w:r>
        <w:tab/>
        <w:t>DK/REF</w:t>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pPr>
      <w:r>
        <w:rPr>
          <w:b/>
        </w:rPr>
        <w:t>A5</w:t>
      </w:r>
      <w:r>
        <w:tab/>
        <w:t>Were you released from this place within the past 12 months?</w:t>
      </w:r>
    </w:p>
    <w:p w:rsidR="004D2B0E" w:rsidRDefault="004D2B0E" w:rsidP="004D2B0E">
      <w:pPr>
        <w:pStyle w:val="BodyTextIndent2"/>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p>
    <w:p w:rsidR="004D2B0E" w:rsidRDefault="004D2B0E" w:rsidP="004D2B0E">
      <w:pPr>
        <w:pStyle w:val="BodyTextIndent2"/>
      </w:pPr>
      <w:r>
        <w:tab/>
        <w:t>DK/REF</w:t>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pPr>
      <w:r>
        <w:rPr>
          <w:b/>
        </w:rPr>
        <w:t>A6</w:t>
      </w:r>
      <w:r>
        <w:rPr>
          <w:b/>
        </w:rPr>
        <w:tab/>
        <w:t xml:space="preserve">DEFINE ADMIT:  </w:t>
      </w:r>
      <w:r>
        <w:t xml:space="preserve">ADMIT DATE= DATE OF ADMISSION FOR THIS YOUTH PROVIDED BY FACILITY </w:t>
      </w:r>
    </w:p>
    <w:p w:rsidR="004D2B0E" w:rsidRDefault="004D2B0E" w:rsidP="004D2B0E">
      <w:pPr>
        <w:pStyle w:val="BodyTextIndent2"/>
      </w:pPr>
    </w:p>
    <w:p w:rsidR="004D2B0E" w:rsidRDefault="004D2B0E" w:rsidP="004D2B0E">
      <w:pPr>
        <w:pStyle w:val="BodyTextIndent2"/>
        <w:rPr>
          <w:b/>
        </w:rPr>
      </w:pPr>
      <w:r>
        <w:rPr>
          <w:b/>
        </w:rPr>
        <w:br w:type="page"/>
      </w:r>
    </w:p>
    <w:p w:rsidR="004D2B0E" w:rsidRDefault="004D2B0E" w:rsidP="004D2B0E">
      <w:pPr>
        <w:pStyle w:val="BodyTextIndent2"/>
        <w:rPr>
          <w:b/>
        </w:rPr>
      </w:pPr>
      <w:r>
        <w:rPr>
          <w:b/>
        </w:rPr>
        <w:lastRenderedPageBreak/>
        <w:t>A7</w:t>
      </w:r>
      <w:r>
        <w:rPr>
          <w:b/>
        </w:rPr>
        <w:tab/>
        <w:t>DEFINE DOAFILL1:</w:t>
      </w:r>
    </w:p>
    <w:p w:rsidR="004D2B0E" w:rsidRDefault="004D2B0E" w:rsidP="004D2B0E">
      <w:pPr>
        <w:pStyle w:val="BodyTextIndent2"/>
        <w:ind w:left="3600"/>
      </w:pPr>
    </w:p>
    <w:p w:rsidR="004D2B0E" w:rsidRDefault="004D2B0E" w:rsidP="004D2B0E">
      <w:pPr>
        <w:pStyle w:val="BodyTextIndent2"/>
        <w:ind w:left="3600"/>
      </w:pPr>
      <w:r>
        <w:t xml:space="preserve">IF ADMIT </w:t>
      </w:r>
      <w:r>
        <w:sym w:font="Symbol" w:char="F0B3"/>
      </w:r>
      <w:r>
        <w:t xml:space="preserve"> 12 months</w:t>
      </w:r>
      <w:r w:rsidRPr="00B82160">
        <w:t xml:space="preserve">, </w:t>
      </w:r>
      <w:r>
        <w:t>THEN DOAFILL1 = ‘During the past 12 months,’</w:t>
      </w:r>
    </w:p>
    <w:p w:rsidR="004D2B0E" w:rsidRDefault="004D2B0E" w:rsidP="004D2B0E">
      <w:pPr>
        <w:pStyle w:val="BodyTextIndent2"/>
        <w:ind w:left="3600"/>
      </w:pPr>
    </w:p>
    <w:p w:rsidR="004D2B0E" w:rsidRDefault="004D2B0E" w:rsidP="004D2B0E">
      <w:pPr>
        <w:pStyle w:val="BodyTextIndent2"/>
        <w:ind w:left="2160" w:firstLine="0"/>
      </w:pPr>
      <w:r>
        <w:t xml:space="preserve">IF ADMIT </w:t>
      </w:r>
      <w:r>
        <w:sym w:font="Symbol" w:char="F03C"/>
      </w:r>
      <w:r>
        <w:t xml:space="preserve"> 12 months, OR AN ADMIT DATE WAS NOT PROVIDED BY FACILITY FOR THIS YOUTH, THEN DOAFILL1 = ‘Since you got here,’</w:t>
      </w:r>
    </w:p>
    <w:p w:rsidR="004D2B0E" w:rsidRDefault="004D2B0E" w:rsidP="004D2B0E">
      <w:pPr>
        <w:pStyle w:val="BodyTextIndent2"/>
      </w:pPr>
    </w:p>
    <w:p w:rsidR="004D2B0E" w:rsidRDefault="004D2B0E" w:rsidP="004D2B0E">
      <w:pPr>
        <w:pStyle w:val="BodyTextIndent2"/>
      </w:pPr>
    </w:p>
    <w:p w:rsidR="004D2B0E" w:rsidRDefault="004D2B0E" w:rsidP="004D2B0E">
      <w:pPr>
        <w:spacing w:after="120"/>
        <w:ind w:left="1440" w:hanging="1440"/>
      </w:pPr>
      <w:r>
        <w:rPr>
          <w:b/>
        </w:rPr>
        <w:t>A8</w:t>
      </w:r>
      <w:r>
        <w:rPr>
          <w:b/>
        </w:rPr>
        <w:tab/>
      </w:r>
      <w:r>
        <w:t>Are you here because you were told you violated the terms of your probation or parole?</w:t>
      </w:r>
    </w:p>
    <w:p w:rsidR="004D2B0E" w:rsidRDefault="004D2B0E" w:rsidP="004D2B0E">
      <w:pPr>
        <w:tabs>
          <w:tab w:val="right" w:leader="dot" w:pos="5040"/>
          <w:tab w:val="right" w:pos="5310"/>
          <w:tab w:val="left" w:pos="5429"/>
        </w:tabs>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r>
        <w:tab/>
        <w:t>(GO TO A12)</w:t>
      </w:r>
    </w:p>
    <w:p w:rsidR="004D2B0E" w:rsidRDefault="004D2B0E" w:rsidP="004D2B0E">
      <w:pPr>
        <w:pStyle w:val="BodyTextIndent2"/>
      </w:pPr>
      <w:r>
        <w:tab/>
        <w:t>You have never been on probation</w:t>
      </w:r>
      <w:r>
        <w:tab/>
      </w:r>
      <w:r>
        <w:tab/>
      </w:r>
      <w:r>
        <w:tab/>
      </w:r>
    </w:p>
    <w:p w:rsidR="004D2B0E" w:rsidRDefault="004D2B0E" w:rsidP="004D2B0E">
      <w:pPr>
        <w:pStyle w:val="BodyTextIndent2"/>
        <w:tabs>
          <w:tab w:val="left" w:leader="dot" w:pos="5040"/>
        </w:tabs>
        <w:ind w:left="2184" w:hanging="2184"/>
      </w:pPr>
      <w:r>
        <w:tab/>
      </w:r>
      <w:proofErr w:type="gramStart"/>
      <w:r>
        <w:t>or</w:t>
      </w:r>
      <w:proofErr w:type="gramEnd"/>
      <w:r>
        <w:t xml:space="preserve"> parole</w:t>
      </w:r>
      <w:r>
        <w:tab/>
        <w:t>3</w:t>
      </w:r>
      <w:r>
        <w:tab/>
        <w:t>(GO TO A12)</w:t>
      </w:r>
    </w:p>
    <w:p w:rsidR="004D2B0E" w:rsidRDefault="004D2B0E" w:rsidP="004D2B0E">
      <w:pPr>
        <w:pStyle w:val="BodyTextIndent2"/>
      </w:pPr>
      <w:r>
        <w:tab/>
        <w:t>DK/REF</w:t>
      </w:r>
      <w:r>
        <w:tab/>
      </w:r>
      <w:r>
        <w:tab/>
      </w:r>
      <w:r>
        <w:tab/>
      </w:r>
      <w:r>
        <w:tab/>
      </w:r>
      <w:r>
        <w:tab/>
      </w:r>
      <w:r>
        <w:tab/>
        <w:t>(GO TO A12)</w:t>
      </w:r>
    </w:p>
    <w:p w:rsidR="004D2B0E" w:rsidRDefault="004D2B0E" w:rsidP="004D2B0E">
      <w:pPr>
        <w:pStyle w:val="SL-FlLftSgl"/>
        <w:rPr>
          <w:sz w:val="20"/>
        </w:rPr>
      </w:pPr>
    </w:p>
    <w:p w:rsidR="004D2B0E" w:rsidRDefault="004D2B0E" w:rsidP="004D2B0E">
      <w:pPr>
        <w:pStyle w:val="SL-FlLftSgl"/>
        <w:rPr>
          <w:sz w:val="20"/>
        </w:rPr>
      </w:pPr>
    </w:p>
    <w:p w:rsidR="004D2B0E" w:rsidRDefault="004D2B0E" w:rsidP="004D2B0E">
      <w:pPr>
        <w:tabs>
          <w:tab w:val="right" w:leader="dot" w:pos="5040"/>
          <w:tab w:val="right" w:pos="5310"/>
          <w:tab w:val="left" w:pos="5429"/>
        </w:tabs>
        <w:spacing w:after="120"/>
        <w:ind w:left="1440" w:hanging="1440"/>
      </w:pPr>
      <w:r>
        <w:rPr>
          <w:b/>
        </w:rPr>
        <w:t>A9</w:t>
      </w:r>
      <w:r>
        <w:rPr>
          <w:b/>
        </w:rPr>
        <w:tab/>
      </w:r>
      <w:r>
        <w:t>Have you been convicted of anything as a result of violating your probation or parole?  To be convicted means a judge found you guilty or you pled guilty.</w:t>
      </w:r>
    </w:p>
    <w:p w:rsidR="004D2B0E" w:rsidRDefault="004D2B0E" w:rsidP="004D2B0E">
      <w:pPr>
        <w:pStyle w:val="BodyTextIndent2"/>
        <w:ind w:left="0" w:firstLine="0"/>
      </w:pPr>
    </w:p>
    <w:p w:rsidR="004D2B0E" w:rsidRDefault="004D2B0E" w:rsidP="004D2B0E">
      <w:pPr>
        <w:pStyle w:val="BodyTextIndent2"/>
        <w:tabs>
          <w:tab w:val="left" w:leader="dot" w:pos="5040"/>
        </w:tabs>
      </w:pPr>
      <w:r>
        <w:tab/>
        <w:t>Yes</w:t>
      </w:r>
      <w:r>
        <w:tab/>
        <w:t>1</w:t>
      </w:r>
      <w:r>
        <w:tab/>
        <w:t>(GO TO A16)</w:t>
      </w:r>
    </w:p>
    <w:p w:rsidR="004D2B0E" w:rsidRDefault="004D2B0E" w:rsidP="004D2B0E">
      <w:pPr>
        <w:pStyle w:val="BodyTextIndent2"/>
        <w:tabs>
          <w:tab w:val="left" w:leader="dot" w:pos="5040"/>
        </w:tabs>
      </w:pPr>
      <w:r>
        <w:tab/>
        <w:t>No</w:t>
      </w:r>
      <w:r>
        <w:tab/>
        <w:t>2</w:t>
      </w:r>
      <w:r>
        <w:tab/>
        <w:t>(GO TO A12)</w:t>
      </w:r>
    </w:p>
    <w:p w:rsidR="004D2B0E" w:rsidRDefault="004D2B0E" w:rsidP="004D2B0E">
      <w:pPr>
        <w:pStyle w:val="BodyTextIndent2"/>
      </w:pPr>
      <w:r>
        <w:tab/>
        <w:t>DK/REF</w:t>
      </w:r>
      <w:r>
        <w:tab/>
      </w:r>
      <w:r>
        <w:tab/>
      </w:r>
      <w:r>
        <w:tab/>
      </w:r>
      <w:r>
        <w:tab/>
      </w:r>
      <w:r>
        <w:tab/>
      </w:r>
      <w:r>
        <w:tab/>
        <w:t>(GO TO A12)</w:t>
      </w:r>
    </w:p>
    <w:p w:rsidR="004D2B0E" w:rsidRDefault="004D2B0E" w:rsidP="004D2B0E">
      <w:pPr>
        <w:tabs>
          <w:tab w:val="right" w:leader="dot" w:pos="5040"/>
          <w:tab w:val="right" w:pos="5310"/>
          <w:tab w:val="left" w:pos="5429"/>
        </w:tabs>
      </w:pPr>
    </w:p>
    <w:p w:rsidR="004D2B0E" w:rsidRDefault="004D2B0E" w:rsidP="004D2B0E">
      <w:pPr>
        <w:tabs>
          <w:tab w:val="right" w:leader="dot" w:pos="5040"/>
          <w:tab w:val="right" w:pos="5310"/>
          <w:tab w:val="left" w:pos="5429"/>
        </w:tabs>
      </w:pPr>
    </w:p>
    <w:p w:rsidR="004D2B0E" w:rsidRPr="00CA18D1" w:rsidRDefault="004D2B0E" w:rsidP="004D2B0E">
      <w:pPr>
        <w:pStyle w:val="BodyTextIndent2"/>
        <w:ind w:left="0" w:firstLine="0"/>
        <w:rPr>
          <w:b/>
        </w:rPr>
      </w:pPr>
      <w:r>
        <w:rPr>
          <w:b/>
        </w:rPr>
        <w:t>[</w:t>
      </w:r>
      <w:r w:rsidRPr="00CA18D1">
        <w:rPr>
          <w:b/>
        </w:rPr>
        <w:t>A10 &amp; A11 HAVE BEEN DELETED</w:t>
      </w:r>
      <w:r>
        <w:rPr>
          <w:b/>
        </w:rPr>
        <w:t>]</w:t>
      </w:r>
    </w:p>
    <w:p w:rsidR="004D2B0E" w:rsidRDefault="004D2B0E" w:rsidP="004D2B0E">
      <w:pPr>
        <w:pStyle w:val="BodyTextIndent2"/>
        <w:ind w:left="0" w:firstLine="0"/>
      </w:pPr>
    </w:p>
    <w:p w:rsidR="004D2B0E" w:rsidRDefault="004D2B0E" w:rsidP="004D2B0E">
      <w:pPr>
        <w:pStyle w:val="BodyTextIndent2"/>
        <w:ind w:left="0" w:firstLine="0"/>
      </w:pPr>
    </w:p>
    <w:p w:rsidR="004D2B0E" w:rsidRDefault="004D2B0E" w:rsidP="004D2B0E">
      <w:pPr>
        <w:tabs>
          <w:tab w:val="left" w:pos="1440"/>
        </w:tabs>
        <w:spacing w:after="120"/>
        <w:ind w:left="1440" w:hanging="1440"/>
      </w:pPr>
      <w:r>
        <w:rPr>
          <w:b/>
        </w:rPr>
        <w:t>A12</w:t>
      </w:r>
      <w:r>
        <w:rPr>
          <w:b/>
        </w:rPr>
        <w:tab/>
      </w:r>
      <w:r>
        <w:t>Are you here because you have been convicted of a crime?  To be convicted means a judge found you guilty or you pled guilty to a crime.</w:t>
      </w:r>
    </w:p>
    <w:p w:rsidR="004D2B0E" w:rsidRDefault="004D2B0E" w:rsidP="004D2B0E">
      <w:pPr>
        <w:pStyle w:val="BodyTextIndent2"/>
        <w:tabs>
          <w:tab w:val="left" w:leader="dot" w:pos="5040"/>
          <w:tab w:val="left" w:pos="5400"/>
        </w:tabs>
      </w:pPr>
      <w:r>
        <w:tab/>
        <w:t>Yes</w:t>
      </w:r>
      <w:r>
        <w:tab/>
        <w:t>1</w:t>
      </w:r>
      <w:r>
        <w:tab/>
      </w:r>
      <w:r w:rsidR="00B53BBD">
        <w:tab/>
      </w:r>
      <w:r>
        <w:t>(GO TO A16)</w:t>
      </w:r>
    </w:p>
    <w:p w:rsidR="004D2B0E" w:rsidRDefault="004D2B0E" w:rsidP="004D2B0E">
      <w:pPr>
        <w:pStyle w:val="BodyTextIndent2"/>
        <w:tabs>
          <w:tab w:val="left" w:leader="dot" w:pos="5040"/>
        </w:tabs>
      </w:pPr>
      <w:r>
        <w:tab/>
        <w:t>No</w:t>
      </w:r>
      <w:r>
        <w:tab/>
        <w:t>2</w:t>
      </w:r>
    </w:p>
    <w:p w:rsidR="004D2B0E" w:rsidRDefault="004D2B0E" w:rsidP="004D2B0E">
      <w:pPr>
        <w:pStyle w:val="BodyTextIndent2"/>
      </w:pPr>
      <w:r>
        <w:tab/>
        <w:t>DK/REF</w:t>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pPr>
      <w:r>
        <w:rPr>
          <w:b/>
        </w:rPr>
        <w:t>A13</w:t>
      </w:r>
      <w:r>
        <w:tab/>
        <w:t>Are you here because you were accused of doing something against the law?</w:t>
      </w:r>
    </w:p>
    <w:p w:rsidR="004D2B0E" w:rsidRDefault="004D2B0E" w:rsidP="004D2B0E">
      <w:pPr>
        <w:pStyle w:val="BodyTextIndent2"/>
        <w:ind w:left="0" w:firstLine="0"/>
      </w:pPr>
    </w:p>
    <w:p w:rsidR="004D2B0E" w:rsidRDefault="004D2B0E" w:rsidP="004D2B0E">
      <w:pPr>
        <w:pStyle w:val="BodyTextIndent2"/>
        <w:tabs>
          <w:tab w:val="left" w:leader="dot" w:pos="5040"/>
          <w:tab w:val="left" w:pos="5400"/>
        </w:tabs>
      </w:pPr>
      <w:r>
        <w:tab/>
        <w:t>Yes</w:t>
      </w:r>
      <w:r>
        <w:tab/>
        <w:t>1</w:t>
      </w:r>
      <w:r>
        <w:tab/>
      </w:r>
      <w:r w:rsidR="00DB08AE">
        <w:tab/>
      </w:r>
      <w:r>
        <w:t>(GO TO A16)</w:t>
      </w:r>
    </w:p>
    <w:p w:rsidR="004D2B0E" w:rsidRDefault="004D2B0E" w:rsidP="004D2B0E">
      <w:pPr>
        <w:pStyle w:val="BodyTextIndent2"/>
        <w:tabs>
          <w:tab w:val="left" w:leader="dot" w:pos="5040"/>
          <w:tab w:val="left" w:pos="5400"/>
        </w:tabs>
      </w:pPr>
      <w:r>
        <w:tab/>
        <w:t>No</w:t>
      </w:r>
      <w:r>
        <w:tab/>
        <w:t>2</w:t>
      </w:r>
      <w:r>
        <w:tab/>
      </w:r>
      <w:r w:rsidR="00DB08AE">
        <w:tab/>
      </w:r>
      <w:r>
        <w:t>(GO TO A16)</w:t>
      </w:r>
    </w:p>
    <w:p w:rsidR="004D2B0E" w:rsidRDefault="004D2B0E" w:rsidP="004D2B0E">
      <w:pPr>
        <w:pStyle w:val="BodyTextIndent2"/>
      </w:pPr>
      <w:r>
        <w:tab/>
        <w:t>DK/REF</w:t>
      </w:r>
      <w:r>
        <w:tab/>
      </w:r>
      <w:r>
        <w:tab/>
      </w:r>
      <w:r>
        <w:tab/>
      </w:r>
      <w:r>
        <w:tab/>
      </w:r>
      <w:r>
        <w:tab/>
        <w:t xml:space="preserve">       </w:t>
      </w:r>
      <w:r w:rsidR="00DB08AE">
        <w:tab/>
      </w:r>
      <w:r>
        <w:t>(GO TO A16)</w:t>
      </w:r>
    </w:p>
    <w:p w:rsidR="004D2B0E" w:rsidRDefault="004D2B0E" w:rsidP="004D2B0E">
      <w:pPr>
        <w:pStyle w:val="BodyTextIndent2"/>
      </w:pPr>
    </w:p>
    <w:p w:rsidR="004D2B0E" w:rsidRDefault="004D2B0E" w:rsidP="004D2B0E">
      <w:pPr>
        <w:pStyle w:val="BodyTextIndent2"/>
      </w:pPr>
    </w:p>
    <w:p w:rsidR="004D2B0E" w:rsidRPr="00CA18D1" w:rsidRDefault="004D2B0E" w:rsidP="004D2B0E">
      <w:pPr>
        <w:pStyle w:val="BodyTextIndent2"/>
        <w:ind w:left="0" w:firstLine="0"/>
        <w:rPr>
          <w:b/>
        </w:rPr>
      </w:pPr>
      <w:r>
        <w:rPr>
          <w:b/>
        </w:rPr>
        <w:t>[</w:t>
      </w:r>
      <w:r w:rsidRPr="00CA18D1">
        <w:rPr>
          <w:b/>
        </w:rPr>
        <w:t>A1</w:t>
      </w:r>
      <w:r>
        <w:rPr>
          <w:b/>
        </w:rPr>
        <w:t>4</w:t>
      </w:r>
      <w:r w:rsidRPr="00CA18D1">
        <w:rPr>
          <w:b/>
        </w:rPr>
        <w:t xml:space="preserve"> &amp; A1</w:t>
      </w:r>
      <w:r>
        <w:rPr>
          <w:b/>
        </w:rPr>
        <w:t>5</w:t>
      </w:r>
      <w:r w:rsidRPr="00CA18D1">
        <w:rPr>
          <w:b/>
        </w:rPr>
        <w:t xml:space="preserve"> HAVE BEEN DELETED</w:t>
      </w:r>
      <w:r>
        <w:rPr>
          <w:b/>
        </w:rPr>
        <w:t>]</w:t>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pPr>
      <w:r>
        <w:rPr>
          <w:b/>
        </w:rPr>
        <w:t>A16</w:t>
      </w:r>
      <w:r>
        <w:tab/>
        <w:t xml:space="preserve">Before you came </w:t>
      </w:r>
      <w:proofErr w:type="gramStart"/>
      <w:r>
        <w:t>here,</w:t>
      </w:r>
      <w:proofErr w:type="gramEnd"/>
      <w:r>
        <w:t xml:space="preserve"> had the police or the court ever sent you to a place where you had to stay for at least one night?</w:t>
      </w:r>
    </w:p>
    <w:p w:rsidR="004D2B0E" w:rsidRDefault="004D2B0E" w:rsidP="004D2B0E">
      <w:pPr>
        <w:pStyle w:val="BodyTextIndent2"/>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r>
        <w:tab/>
      </w:r>
      <w:r w:rsidR="00DB08AE">
        <w:tab/>
      </w:r>
      <w:r>
        <w:t>(GO TO A18)</w:t>
      </w:r>
    </w:p>
    <w:p w:rsidR="004D2B0E" w:rsidRDefault="004D2B0E" w:rsidP="004D2B0E">
      <w:pPr>
        <w:pStyle w:val="BodyTextIndent2"/>
        <w:tabs>
          <w:tab w:val="left" w:pos="5400"/>
        </w:tabs>
      </w:pPr>
      <w:r>
        <w:tab/>
        <w:t>DK/REF</w:t>
      </w:r>
      <w:r>
        <w:tab/>
      </w:r>
      <w:r w:rsidR="00DB08AE">
        <w:tab/>
      </w:r>
      <w:r>
        <w:t>(GO TO A18)</w:t>
      </w:r>
    </w:p>
    <w:p w:rsidR="004D2B0E" w:rsidRDefault="004D2B0E" w:rsidP="004D2B0E">
      <w:pPr>
        <w:rPr>
          <w:b/>
        </w:rPr>
      </w:pPr>
    </w:p>
    <w:p w:rsidR="004D2B0E" w:rsidRDefault="004D2B0E" w:rsidP="004D2B0E">
      <w:pPr>
        <w:pStyle w:val="BodyTextIndent2"/>
      </w:pPr>
    </w:p>
    <w:p w:rsidR="004D2B0E" w:rsidRDefault="004D2B0E" w:rsidP="004D2B0E">
      <w:pPr>
        <w:pStyle w:val="BodyTextIndent2"/>
        <w:ind w:hanging="1530"/>
      </w:pPr>
      <w:r>
        <w:rPr>
          <w:b/>
        </w:rPr>
        <w:t>A17</w:t>
      </w:r>
      <w:r>
        <w:rPr>
          <w:b/>
        </w:rPr>
        <w:tab/>
      </w:r>
      <w:r>
        <w:t>Before you came here, how much time had you been in places like that?</w:t>
      </w:r>
    </w:p>
    <w:p w:rsidR="004D2B0E" w:rsidRDefault="004D2B0E" w:rsidP="004D2B0E">
      <w:pPr>
        <w:pStyle w:val="BodyTextIndent2"/>
      </w:pPr>
    </w:p>
    <w:p w:rsidR="004D2B0E" w:rsidRDefault="004D2B0E" w:rsidP="004D2B0E">
      <w:pPr>
        <w:pStyle w:val="BodyTextIndent2"/>
        <w:tabs>
          <w:tab w:val="left" w:leader="dot" w:pos="5040"/>
        </w:tabs>
      </w:pPr>
      <w:r>
        <w:tab/>
        <w:t>Less than 6 months</w:t>
      </w:r>
      <w:r>
        <w:tab/>
        <w:t>1</w:t>
      </w:r>
    </w:p>
    <w:p w:rsidR="004D2B0E" w:rsidRDefault="004D2B0E" w:rsidP="004D2B0E">
      <w:pPr>
        <w:pStyle w:val="BodyTextIndent2"/>
        <w:tabs>
          <w:tab w:val="left" w:leader="dot" w:pos="5040"/>
        </w:tabs>
      </w:pPr>
      <w:r>
        <w:tab/>
        <w:t>At least 6 months but less than 1 year</w:t>
      </w:r>
      <w:r>
        <w:tab/>
        <w:t>2</w:t>
      </w:r>
    </w:p>
    <w:p w:rsidR="004D2B0E" w:rsidRDefault="004D2B0E" w:rsidP="004D2B0E">
      <w:pPr>
        <w:pStyle w:val="BodyTextIndent2"/>
        <w:tabs>
          <w:tab w:val="left" w:leader="dot" w:pos="5040"/>
        </w:tabs>
      </w:pPr>
      <w:r>
        <w:tab/>
        <w:t>1 year or more</w:t>
      </w:r>
      <w:r>
        <w:tab/>
        <w:t>3</w:t>
      </w:r>
    </w:p>
    <w:p w:rsidR="00C95AC3" w:rsidRDefault="004D2B0E" w:rsidP="00C95AC3">
      <w:pPr>
        <w:pStyle w:val="BodyTextIndent2"/>
      </w:pPr>
      <w:r>
        <w:tab/>
        <w:t>DK/REF</w:t>
      </w:r>
      <w:r w:rsidR="00C95AC3">
        <w:br w:type="page"/>
      </w:r>
    </w:p>
    <w:p w:rsidR="004D2B0E" w:rsidRDefault="004D2B0E" w:rsidP="004D2B0E">
      <w:pPr>
        <w:pStyle w:val="BodyTextIndent2"/>
      </w:pPr>
      <w:r>
        <w:rPr>
          <w:b/>
        </w:rPr>
        <w:lastRenderedPageBreak/>
        <w:t>A18</w:t>
      </w:r>
      <w:r>
        <w:rPr>
          <w:b/>
        </w:rPr>
        <w:tab/>
      </w:r>
      <w:r>
        <w:t>These next few questions are about other parts of your life.  As of today, what is the highest grade in school that you attended?</w:t>
      </w:r>
    </w:p>
    <w:p w:rsidR="004D2B0E" w:rsidRDefault="004D2B0E" w:rsidP="004D2B0E">
      <w:pPr>
        <w:pStyle w:val="BodyTextIndent2"/>
      </w:pPr>
    </w:p>
    <w:p w:rsidR="004D2B0E" w:rsidRDefault="004D2B0E" w:rsidP="004D2B0E">
      <w:pPr>
        <w:pStyle w:val="BodyTextIndent2"/>
        <w:tabs>
          <w:tab w:val="left" w:leader="dot" w:pos="5040"/>
        </w:tabs>
      </w:pPr>
      <w:r>
        <w:tab/>
        <w:t>I never attended school</w:t>
      </w:r>
      <w:r>
        <w:tab/>
        <w:t>1</w:t>
      </w:r>
      <w:r>
        <w:tab/>
        <w:t>(GO TO A20)</w:t>
      </w:r>
    </w:p>
    <w:p w:rsidR="004D2B0E" w:rsidRDefault="004D2B0E" w:rsidP="004D2B0E">
      <w:pPr>
        <w:pStyle w:val="BodyTextIndent2"/>
        <w:tabs>
          <w:tab w:val="left" w:leader="dot" w:pos="5040"/>
        </w:tabs>
        <w:ind w:firstLine="0"/>
      </w:pPr>
      <w:r>
        <w:t>Preschool or Kindergarten</w:t>
      </w:r>
      <w:r>
        <w:tab/>
        <w:t>2</w:t>
      </w:r>
    </w:p>
    <w:p w:rsidR="004D2B0E" w:rsidRDefault="004D2B0E" w:rsidP="004D2B0E">
      <w:pPr>
        <w:pStyle w:val="BodyTextIndent2"/>
        <w:tabs>
          <w:tab w:val="left" w:leader="dot" w:pos="5040"/>
        </w:tabs>
        <w:ind w:firstLine="0"/>
      </w:pPr>
      <w:r>
        <w:t>1</w:t>
      </w:r>
      <w:r>
        <w:rPr>
          <w:vertAlign w:val="superscript"/>
        </w:rPr>
        <w:t>st</w:t>
      </w:r>
      <w:r>
        <w:t xml:space="preserve"> grade</w:t>
      </w:r>
      <w:r>
        <w:tab/>
        <w:t>3</w:t>
      </w:r>
    </w:p>
    <w:p w:rsidR="004D2B0E" w:rsidRDefault="004D2B0E" w:rsidP="004D2B0E">
      <w:pPr>
        <w:pStyle w:val="BodyTextIndent2"/>
        <w:tabs>
          <w:tab w:val="left" w:leader="dot" w:pos="5040"/>
        </w:tabs>
        <w:ind w:firstLine="0"/>
      </w:pPr>
      <w:r>
        <w:t>2</w:t>
      </w:r>
      <w:r>
        <w:rPr>
          <w:vertAlign w:val="superscript"/>
        </w:rPr>
        <w:t>nd</w:t>
      </w:r>
      <w:r>
        <w:t xml:space="preserve"> grade</w:t>
      </w:r>
      <w:r>
        <w:tab/>
        <w:t>4</w:t>
      </w:r>
    </w:p>
    <w:p w:rsidR="004D2B0E" w:rsidRDefault="004D2B0E" w:rsidP="004D2B0E">
      <w:pPr>
        <w:pStyle w:val="BodyTextIndent2"/>
        <w:tabs>
          <w:tab w:val="left" w:leader="dot" w:pos="5040"/>
        </w:tabs>
        <w:ind w:firstLine="0"/>
      </w:pPr>
      <w:r>
        <w:t>3</w:t>
      </w:r>
      <w:r>
        <w:rPr>
          <w:vertAlign w:val="superscript"/>
        </w:rPr>
        <w:t>rd</w:t>
      </w:r>
      <w:r>
        <w:t xml:space="preserve"> grade</w:t>
      </w:r>
      <w:r>
        <w:tab/>
        <w:t>5</w:t>
      </w:r>
    </w:p>
    <w:p w:rsidR="004D2B0E" w:rsidRDefault="004D2B0E" w:rsidP="004D2B0E">
      <w:pPr>
        <w:pStyle w:val="BodyTextIndent2"/>
        <w:tabs>
          <w:tab w:val="left" w:leader="dot" w:pos="5040"/>
        </w:tabs>
        <w:ind w:firstLine="0"/>
      </w:pPr>
      <w:r>
        <w:t>4</w:t>
      </w:r>
      <w:r>
        <w:rPr>
          <w:vertAlign w:val="superscript"/>
        </w:rPr>
        <w:t>th</w:t>
      </w:r>
      <w:r>
        <w:t xml:space="preserve"> grade</w:t>
      </w:r>
      <w:r>
        <w:tab/>
        <w:t>6</w:t>
      </w:r>
    </w:p>
    <w:p w:rsidR="004D2B0E" w:rsidRDefault="004D2B0E" w:rsidP="004D2B0E">
      <w:pPr>
        <w:pStyle w:val="BodyTextIndent2"/>
        <w:tabs>
          <w:tab w:val="left" w:leader="dot" w:pos="5040"/>
        </w:tabs>
        <w:ind w:firstLine="0"/>
      </w:pPr>
      <w:r>
        <w:t>5</w:t>
      </w:r>
      <w:r>
        <w:rPr>
          <w:vertAlign w:val="superscript"/>
        </w:rPr>
        <w:t>th</w:t>
      </w:r>
      <w:r>
        <w:t xml:space="preserve"> grade</w:t>
      </w:r>
      <w:r>
        <w:tab/>
        <w:t>7</w:t>
      </w:r>
    </w:p>
    <w:p w:rsidR="004D2B0E" w:rsidRDefault="004D2B0E" w:rsidP="004D2B0E">
      <w:pPr>
        <w:pStyle w:val="BodyTextIndent2"/>
        <w:tabs>
          <w:tab w:val="left" w:leader="dot" w:pos="5040"/>
        </w:tabs>
        <w:ind w:firstLine="0"/>
      </w:pPr>
      <w:r>
        <w:t>6</w:t>
      </w:r>
      <w:r>
        <w:rPr>
          <w:vertAlign w:val="superscript"/>
        </w:rPr>
        <w:t>th</w:t>
      </w:r>
      <w:r>
        <w:t xml:space="preserve"> grade</w:t>
      </w:r>
      <w:r>
        <w:tab/>
        <w:t>8</w:t>
      </w:r>
    </w:p>
    <w:p w:rsidR="004D2B0E" w:rsidRDefault="004D2B0E" w:rsidP="004D2B0E">
      <w:pPr>
        <w:pStyle w:val="BodyTextIndent2"/>
        <w:tabs>
          <w:tab w:val="left" w:leader="dot" w:pos="5040"/>
        </w:tabs>
        <w:ind w:firstLine="0"/>
      </w:pPr>
      <w:r>
        <w:t>7</w:t>
      </w:r>
      <w:r>
        <w:rPr>
          <w:vertAlign w:val="superscript"/>
        </w:rPr>
        <w:t>th</w:t>
      </w:r>
      <w:r>
        <w:t xml:space="preserve"> grade</w:t>
      </w:r>
      <w:r>
        <w:tab/>
        <w:t>9</w:t>
      </w:r>
    </w:p>
    <w:p w:rsidR="004D2B0E" w:rsidRDefault="004D2B0E" w:rsidP="004D2B0E">
      <w:pPr>
        <w:pStyle w:val="BodyTextIndent2"/>
        <w:tabs>
          <w:tab w:val="left" w:leader="dot" w:pos="5040"/>
        </w:tabs>
        <w:ind w:firstLine="0"/>
      </w:pPr>
      <w:r>
        <w:t>8</w:t>
      </w:r>
      <w:r>
        <w:rPr>
          <w:vertAlign w:val="superscript"/>
        </w:rPr>
        <w:t>th</w:t>
      </w:r>
      <w:r>
        <w:t xml:space="preserve"> grade</w:t>
      </w:r>
      <w:r>
        <w:tab/>
        <w:t>10</w:t>
      </w:r>
    </w:p>
    <w:p w:rsidR="004D2B0E" w:rsidRDefault="004D2B0E" w:rsidP="004D2B0E">
      <w:pPr>
        <w:pStyle w:val="BodyTextIndent2"/>
        <w:tabs>
          <w:tab w:val="left" w:leader="dot" w:pos="5040"/>
        </w:tabs>
        <w:ind w:firstLine="0"/>
      </w:pPr>
      <w:r>
        <w:t>9</w:t>
      </w:r>
      <w:r>
        <w:rPr>
          <w:vertAlign w:val="superscript"/>
        </w:rPr>
        <w:t>th</w:t>
      </w:r>
      <w:r>
        <w:t xml:space="preserve"> grade</w:t>
      </w:r>
      <w:r>
        <w:tab/>
        <w:t>11</w:t>
      </w:r>
    </w:p>
    <w:p w:rsidR="004D2B0E" w:rsidRDefault="004D2B0E" w:rsidP="004D2B0E">
      <w:pPr>
        <w:pStyle w:val="BodyTextIndent2"/>
        <w:tabs>
          <w:tab w:val="left" w:leader="dot" w:pos="5040"/>
        </w:tabs>
        <w:ind w:firstLine="0"/>
      </w:pPr>
      <w:r>
        <w:t>10</w:t>
      </w:r>
      <w:r>
        <w:rPr>
          <w:vertAlign w:val="superscript"/>
        </w:rPr>
        <w:t>th</w:t>
      </w:r>
      <w:r>
        <w:t xml:space="preserve"> grade</w:t>
      </w:r>
      <w:r>
        <w:tab/>
        <w:t>12</w:t>
      </w:r>
    </w:p>
    <w:p w:rsidR="004D2B0E" w:rsidRDefault="004D2B0E" w:rsidP="004D2B0E">
      <w:pPr>
        <w:pStyle w:val="BodyTextIndent2"/>
        <w:tabs>
          <w:tab w:val="left" w:leader="dot" w:pos="5040"/>
        </w:tabs>
        <w:ind w:firstLine="0"/>
      </w:pPr>
      <w:r>
        <w:t>11</w:t>
      </w:r>
      <w:r>
        <w:rPr>
          <w:vertAlign w:val="superscript"/>
        </w:rPr>
        <w:t>th</w:t>
      </w:r>
      <w:r>
        <w:t xml:space="preserve"> grade</w:t>
      </w:r>
      <w:r>
        <w:tab/>
        <w:t>13</w:t>
      </w:r>
    </w:p>
    <w:p w:rsidR="004D2B0E" w:rsidRDefault="004D2B0E" w:rsidP="004D2B0E">
      <w:pPr>
        <w:pStyle w:val="BodyTextIndent2"/>
        <w:tabs>
          <w:tab w:val="left" w:leader="dot" w:pos="5040"/>
        </w:tabs>
        <w:ind w:firstLine="0"/>
      </w:pPr>
      <w:r>
        <w:t>12</w:t>
      </w:r>
      <w:r>
        <w:rPr>
          <w:vertAlign w:val="superscript"/>
        </w:rPr>
        <w:t>th</w:t>
      </w:r>
      <w:r>
        <w:t xml:space="preserve"> grade</w:t>
      </w:r>
      <w:r>
        <w:tab/>
        <w:t>14</w:t>
      </w:r>
    </w:p>
    <w:p w:rsidR="004D2B0E" w:rsidRDefault="004D2B0E" w:rsidP="004D2B0E">
      <w:pPr>
        <w:pStyle w:val="BodyTextIndent2"/>
        <w:tabs>
          <w:tab w:val="left" w:leader="dot" w:pos="5040"/>
        </w:tabs>
        <w:ind w:firstLine="0"/>
      </w:pPr>
      <w:r>
        <w:t>Some college, but did not receive a degree</w:t>
      </w:r>
      <w:r>
        <w:tab/>
        <w:t>15</w:t>
      </w:r>
      <w:r>
        <w:tab/>
        <w:t>(GO TO A20)</w:t>
      </w:r>
    </w:p>
    <w:p w:rsidR="004D2B0E" w:rsidRDefault="004D2B0E" w:rsidP="004D2B0E">
      <w:pPr>
        <w:pStyle w:val="BodyTextIndent2"/>
        <w:tabs>
          <w:tab w:val="left" w:leader="dot" w:pos="5040"/>
        </w:tabs>
        <w:ind w:firstLine="0"/>
      </w:pPr>
      <w:r>
        <w:t>Associate’s degree</w:t>
      </w:r>
      <w:r>
        <w:tab/>
        <w:t>16</w:t>
      </w:r>
    </w:p>
    <w:p w:rsidR="004D2B0E" w:rsidRDefault="004D2B0E" w:rsidP="004D2B0E">
      <w:pPr>
        <w:pStyle w:val="BodyTextIndent2"/>
        <w:tabs>
          <w:tab w:val="left" w:leader="dot" w:pos="5040"/>
        </w:tabs>
        <w:ind w:firstLine="0"/>
      </w:pPr>
      <w:r>
        <w:t>Bachelor’s degree</w:t>
      </w:r>
      <w:r>
        <w:tab/>
        <w:t>17</w:t>
      </w:r>
    </w:p>
    <w:p w:rsidR="004D2B0E" w:rsidRDefault="004D2B0E" w:rsidP="004D2B0E">
      <w:pPr>
        <w:pStyle w:val="BodyTextIndent2"/>
        <w:tabs>
          <w:tab w:val="left" w:leader="dot" w:pos="5040"/>
        </w:tabs>
        <w:ind w:firstLine="0"/>
      </w:pPr>
      <w:r>
        <w:t>Higher than a bachelor’s degree</w:t>
      </w:r>
      <w:r>
        <w:tab/>
        <w:t>18</w:t>
      </w:r>
      <w:r>
        <w:tab/>
      </w:r>
    </w:p>
    <w:p w:rsidR="004D2B0E" w:rsidRDefault="004D2B0E" w:rsidP="004D2B0E">
      <w:pPr>
        <w:pStyle w:val="BodyTextIndent2"/>
      </w:pPr>
      <w:r>
        <w:tab/>
        <w:t>DK/REF</w:t>
      </w:r>
      <w:r>
        <w:tab/>
      </w:r>
      <w:r>
        <w:tab/>
      </w:r>
      <w:r>
        <w:tab/>
      </w:r>
      <w:r>
        <w:tab/>
      </w:r>
      <w:r>
        <w:tab/>
      </w:r>
      <w:r>
        <w:tab/>
        <w:t>(GO TO A20)</w:t>
      </w:r>
    </w:p>
    <w:p w:rsidR="004D2B0E" w:rsidRDefault="004D2B0E" w:rsidP="004D2B0E">
      <w:pPr>
        <w:pStyle w:val="BodyTextIndent2"/>
      </w:pPr>
    </w:p>
    <w:p w:rsidR="004D2B0E" w:rsidRDefault="004D2B0E" w:rsidP="004D2B0E"/>
    <w:p w:rsidR="004D2B0E" w:rsidRDefault="004D2B0E" w:rsidP="004D2B0E">
      <w:pPr>
        <w:rPr>
          <w:b/>
        </w:rPr>
      </w:pPr>
      <w:r>
        <w:rPr>
          <w:b/>
        </w:rPr>
        <w:t xml:space="preserve">A19 FILL INSTRUCTIONS: </w:t>
      </w:r>
    </w:p>
    <w:p w:rsidR="004D2B0E" w:rsidRDefault="004D2B0E" w:rsidP="004D2B0E">
      <w:r>
        <w:t>IF A18=ANY 2-14, FILL FOR A19 = ‘grade’</w:t>
      </w:r>
    </w:p>
    <w:p w:rsidR="004D2B0E" w:rsidRDefault="004D2B0E" w:rsidP="004D2B0E">
      <w:r>
        <w:t>IF A18=ANY 16-18, FILL FOR A19 = ‘degree’</w:t>
      </w:r>
    </w:p>
    <w:p w:rsidR="004D2B0E" w:rsidRDefault="004D2B0E" w:rsidP="004D2B0E">
      <w:pPr>
        <w:pStyle w:val="BodyTextIndent2"/>
      </w:pPr>
    </w:p>
    <w:p w:rsidR="004D2B0E" w:rsidRDefault="004D2B0E" w:rsidP="004D2B0E">
      <w:pPr>
        <w:pStyle w:val="BodyTextIndent2"/>
        <w:rPr>
          <w:b/>
        </w:rPr>
      </w:pPr>
    </w:p>
    <w:p w:rsidR="004D2B0E" w:rsidRDefault="004D2B0E" w:rsidP="004D2B0E">
      <w:pPr>
        <w:pStyle w:val="BodyTextIndent2"/>
      </w:pPr>
      <w:r>
        <w:rPr>
          <w:b/>
        </w:rPr>
        <w:t>A19</w:t>
      </w:r>
      <w:r>
        <w:rPr>
          <w:b/>
        </w:rPr>
        <w:tab/>
      </w:r>
      <w:r>
        <w:t>Did you complete that (grade/degree)?</w:t>
      </w:r>
    </w:p>
    <w:p w:rsidR="004D2B0E" w:rsidRDefault="004D2B0E" w:rsidP="004D2B0E">
      <w:pPr>
        <w:pStyle w:val="BodyTextIndent2"/>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p>
    <w:p w:rsidR="004D2B0E" w:rsidRDefault="004D2B0E" w:rsidP="004D2B0E">
      <w:pPr>
        <w:pStyle w:val="BodyTextIndent2"/>
      </w:pPr>
      <w:r>
        <w:tab/>
        <w:t>DK/REF</w:t>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ind w:left="0" w:firstLine="0"/>
      </w:pPr>
      <w:r>
        <w:rPr>
          <w:b/>
        </w:rPr>
        <w:t>A20</w:t>
      </w:r>
      <w:r>
        <w:tab/>
      </w:r>
      <w:r>
        <w:tab/>
      </w:r>
      <w:r>
        <w:rPr>
          <w:b/>
        </w:rPr>
        <w:t>ROUTING INSTRUCTIONS</w:t>
      </w:r>
      <w:r>
        <w:t>:</w:t>
      </w:r>
    </w:p>
    <w:p w:rsidR="004D2B0E" w:rsidRDefault="004D2B0E" w:rsidP="004D2B0E">
      <w:pPr>
        <w:pStyle w:val="BodyTextIndent2"/>
        <w:ind w:left="0" w:firstLine="0"/>
      </w:pPr>
    </w:p>
    <w:p w:rsidR="004D2B0E" w:rsidRDefault="004D2B0E" w:rsidP="00B76DCC">
      <w:pPr>
        <w:pStyle w:val="BodyTextIndent2"/>
        <w:ind w:left="2160" w:hanging="756"/>
      </w:pPr>
      <w:r>
        <w:t xml:space="preserve">IF A18 = 15 OR 16 OR 17 OR 18, AND A19 = 1/YES OR 2/NO OR DK OR REF, GO TO A21. </w:t>
      </w:r>
    </w:p>
    <w:p w:rsidR="004D2B0E" w:rsidRDefault="004D2B0E" w:rsidP="004D2B0E">
      <w:pPr>
        <w:pStyle w:val="BodyTextIndent2"/>
        <w:ind w:left="0" w:firstLine="1404"/>
      </w:pPr>
      <w:r>
        <w:t xml:space="preserve">IF A18 = 14 AND A19 = 1/YES, GO TO A21. </w:t>
      </w:r>
    </w:p>
    <w:p w:rsidR="004D2B0E" w:rsidRDefault="004D2B0E" w:rsidP="004D2B0E">
      <w:pPr>
        <w:pStyle w:val="BodyTextIndent2"/>
        <w:ind w:left="0" w:firstLine="1404"/>
      </w:pPr>
      <w:r>
        <w:t xml:space="preserve">IF A18 = 14 AND A19 = 2/NO OR DK OR REF, GO TO A23.  </w:t>
      </w:r>
    </w:p>
    <w:p w:rsidR="004D2B0E" w:rsidRDefault="004D2B0E" w:rsidP="004D2B0E">
      <w:pPr>
        <w:pStyle w:val="BodyTextIndent2"/>
        <w:ind w:left="0" w:firstLine="1404"/>
      </w:pPr>
      <w:r>
        <w:t>IF A18 = 1, GO TO A23.</w:t>
      </w:r>
    </w:p>
    <w:p w:rsidR="004D2B0E" w:rsidRDefault="004D2B0E" w:rsidP="004D2B0E">
      <w:pPr>
        <w:pStyle w:val="BodyTextIndent2"/>
        <w:ind w:left="0" w:firstLine="1404"/>
      </w:pPr>
      <w:r>
        <w:t>IF A18 = DK OR REF, GO TO A24.</w:t>
      </w:r>
    </w:p>
    <w:p w:rsidR="004D2B0E" w:rsidRDefault="004D2B0E" w:rsidP="004D2B0E">
      <w:pPr>
        <w:ind w:left="2184" w:hanging="780"/>
      </w:pPr>
      <w:r>
        <w:t xml:space="preserve">IF A18 = 2 OR 3 OR 4 OR 5 OR 6 OR 7 OR 8 OR 9 OR 10 OR 11 OR 12 OR 13, AND A19 = 1/YES OR 2/NO OR DK OR REF, GO TO A23.  </w:t>
      </w:r>
    </w:p>
    <w:p w:rsidR="004D2B0E" w:rsidRDefault="004D2B0E" w:rsidP="004D2B0E">
      <w:pPr>
        <w:pStyle w:val="BodyTextIndent2"/>
      </w:pPr>
    </w:p>
    <w:p w:rsidR="004D2B0E" w:rsidRDefault="004D2B0E" w:rsidP="004D2B0E">
      <w:pPr>
        <w:pStyle w:val="BodyTextIndent2"/>
      </w:pPr>
    </w:p>
    <w:p w:rsidR="004D2B0E" w:rsidRPr="00FD7ACA" w:rsidRDefault="004D2B0E" w:rsidP="004D2B0E">
      <w:pPr>
        <w:pStyle w:val="BodyTextIndent2"/>
        <w:ind w:left="0" w:firstLine="0"/>
        <w:rPr>
          <w:b/>
        </w:rPr>
      </w:pPr>
      <w:r w:rsidRPr="00FD7ACA">
        <w:rPr>
          <w:b/>
        </w:rPr>
        <w:t xml:space="preserve">[RESPONDENT CAN CLICK ON “GED” THROUGHOUT SURVEY AND RECEIVE THE DEFINITION OF </w:t>
      </w:r>
      <w:r w:rsidRPr="006B3F05">
        <w:rPr>
          <w:b/>
        </w:rPr>
        <w:t>“General Educational Development diploma, also sometimes called a General</w:t>
      </w:r>
      <w:r w:rsidRPr="00FD7ACA">
        <w:rPr>
          <w:b/>
        </w:rPr>
        <w:t xml:space="preserve"> Equivalency Diploma.”]</w:t>
      </w:r>
    </w:p>
    <w:p w:rsidR="004D2B0E" w:rsidRDefault="004D2B0E" w:rsidP="004D2B0E">
      <w:pPr>
        <w:pStyle w:val="BodyTextIndent2"/>
        <w:rPr>
          <w:b/>
        </w:rPr>
      </w:pPr>
    </w:p>
    <w:p w:rsidR="004D2B0E" w:rsidRDefault="004D2B0E" w:rsidP="004D2B0E">
      <w:pPr>
        <w:pStyle w:val="BodyTextIndent2"/>
        <w:rPr>
          <w:b/>
        </w:rPr>
      </w:pPr>
    </w:p>
    <w:p w:rsidR="004D2B0E" w:rsidRDefault="004D2B0E" w:rsidP="004D2B0E">
      <w:pPr>
        <w:pStyle w:val="BodyTextIndent2"/>
      </w:pPr>
      <w:r>
        <w:rPr>
          <w:b/>
        </w:rPr>
        <w:t>A21</w:t>
      </w:r>
      <w:r>
        <w:tab/>
        <w:t>Which did you get for finishing high school, a high school diploma or a GED?</w:t>
      </w:r>
    </w:p>
    <w:p w:rsidR="004D2B0E" w:rsidRDefault="004D2B0E" w:rsidP="004D2B0E">
      <w:pPr>
        <w:pStyle w:val="BodyTextIndent2"/>
      </w:pPr>
    </w:p>
    <w:p w:rsidR="004D2B0E" w:rsidRDefault="004D2B0E" w:rsidP="004D2B0E">
      <w:pPr>
        <w:pStyle w:val="BodyTextIndent2"/>
        <w:tabs>
          <w:tab w:val="left" w:leader="dot" w:pos="5040"/>
        </w:tabs>
        <w:ind w:firstLine="0"/>
      </w:pPr>
      <w:r>
        <w:t>High school diploma</w:t>
      </w:r>
      <w:r>
        <w:tab/>
        <w:t>1</w:t>
      </w:r>
      <w:r>
        <w:tab/>
        <w:t>(GO TO A24)</w:t>
      </w:r>
    </w:p>
    <w:p w:rsidR="004D2B0E" w:rsidRDefault="004D2B0E" w:rsidP="004D2B0E">
      <w:pPr>
        <w:pStyle w:val="BodyTextIndent2"/>
        <w:tabs>
          <w:tab w:val="left" w:leader="dot" w:pos="5040"/>
        </w:tabs>
        <w:ind w:firstLine="0"/>
      </w:pPr>
      <w:r>
        <w:t>GED</w:t>
      </w:r>
      <w:r>
        <w:tab/>
        <w:t>2</w:t>
      </w:r>
      <w:r>
        <w:tab/>
        <w:t>(GO TO A24)</w:t>
      </w:r>
    </w:p>
    <w:p w:rsidR="004D2B0E" w:rsidRDefault="004D2B0E" w:rsidP="004D2B0E">
      <w:pPr>
        <w:pStyle w:val="BodyTextIndent2"/>
      </w:pPr>
      <w:r>
        <w:tab/>
        <w:t>DK/REF</w:t>
      </w:r>
      <w:r>
        <w:tab/>
      </w:r>
      <w:r>
        <w:tab/>
      </w:r>
      <w:r>
        <w:tab/>
      </w:r>
      <w:r>
        <w:tab/>
      </w:r>
      <w:r>
        <w:tab/>
      </w:r>
      <w:r>
        <w:tab/>
        <w:t>(GO TO A24)</w:t>
      </w:r>
    </w:p>
    <w:p w:rsidR="004D2B0E" w:rsidRDefault="004D2B0E" w:rsidP="004D2B0E">
      <w:pPr>
        <w:pStyle w:val="BodyTextIndent2"/>
      </w:pPr>
    </w:p>
    <w:p w:rsidR="004D2B0E" w:rsidRDefault="004D2B0E" w:rsidP="004D2B0E">
      <w:pPr>
        <w:pStyle w:val="BodyTextIndent2"/>
      </w:pPr>
    </w:p>
    <w:p w:rsidR="00C95AC3" w:rsidRDefault="004D2B0E" w:rsidP="00C95AC3">
      <w:pPr>
        <w:pStyle w:val="BodyTextIndent2"/>
        <w:rPr>
          <w:b/>
        </w:rPr>
      </w:pPr>
      <w:r>
        <w:rPr>
          <w:b/>
        </w:rPr>
        <w:t>[A22 DELETED]</w:t>
      </w:r>
      <w:r w:rsidR="00C95AC3">
        <w:rPr>
          <w:b/>
        </w:rPr>
        <w:br w:type="page"/>
      </w:r>
    </w:p>
    <w:p w:rsidR="004D2B0E" w:rsidRDefault="004D2B0E" w:rsidP="004D2B0E">
      <w:pPr>
        <w:pStyle w:val="BodyTextIndent2"/>
        <w:rPr>
          <w:b/>
        </w:rPr>
      </w:pPr>
      <w:r>
        <w:rPr>
          <w:b/>
        </w:rPr>
        <w:lastRenderedPageBreak/>
        <w:t>[ASK A23 IF YOUTH IS ≥16 YEARS OLD. ELSE, GO TO A24.]</w:t>
      </w:r>
    </w:p>
    <w:p w:rsidR="004D2B0E" w:rsidRDefault="004D2B0E" w:rsidP="004D2B0E">
      <w:pPr>
        <w:pStyle w:val="BodyTextIndent2"/>
        <w:rPr>
          <w:b/>
        </w:rPr>
      </w:pPr>
    </w:p>
    <w:p w:rsidR="004D2B0E" w:rsidRDefault="004D2B0E" w:rsidP="004D2B0E">
      <w:pPr>
        <w:pStyle w:val="BodyTextIndent2"/>
        <w:rPr>
          <w:b/>
        </w:rPr>
      </w:pPr>
      <w:r>
        <w:rPr>
          <w:b/>
        </w:rPr>
        <w:t xml:space="preserve"> </w:t>
      </w:r>
    </w:p>
    <w:p w:rsidR="004D2B0E" w:rsidRDefault="004D2B0E" w:rsidP="004D2B0E">
      <w:pPr>
        <w:pStyle w:val="BodyTextIndent2"/>
      </w:pPr>
      <w:r>
        <w:rPr>
          <w:b/>
        </w:rPr>
        <w:t>A23</w:t>
      </w:r>
      <w:r>
        <w:rPr>
          <w:b/>
        </w:rPr>
        <w:tab/>
      </w:r>
      <w:r>
        <w:t>Did you get a GED?</w:t>
      </w:r>
    </w:p>
    <w:p w:rsidR="004D2B0E" w:rsidRDefault="004D2B0E" w:rsidP="004D2B0E">
      <w:pPr>
        <w:pStyle w:val="BodyTextIndent2"/>
        <w:rPr>
          <w:b/>
        </w:rPr>
      </w:pPr>
    </w:p>
    <w:p w:rsidR="004D2B0E" w:rsidRDefault="004D2B0E" w:rsidP="004D2B0E">
      <w:pPr>
        <w:pStyle w:val="BodyTextIndent2"/>
        <w:tabs>
          <w:tab w:val="left" w:leader="dot" w:pos="5040"/>
        </w:tabs>
      </w:pPr>
      <w:r>
        <w:tab/>
        <w:t>Yes</w:t>
      </w:r>
      <w:r>
        <w:tab/>
        <w:t>1</w:t>
      </w:r>
      <w:r>
        <w:tab/>
      </w:r>
    </w:p>
    <w:p w:rsidR="004D2B0E" w:rsidRDefault="004D2B0E" w:rsidP="004D2B0E">
      <w:pPr>
        <w:pStyle w:val="BodyTextIndent2"/>
        <w:tabs>
          <w:tab w:val="left" w:leader="dot" w:pos="5040"/>
        </w:tabs>
      </w:pPr>
      <w:r>
        <w:tab/>
        <w:t>No</w:t>
      </w:r>
      <w:r>
        <w:tab/>
        <w:t>2</w:t>
      </w:r>
      <w:r>
        <w:tab/>
      </w:r>
    </w:p>
    <w:p w:rsidR="004D2B0E" w:rsidRDefault="004D2B0E" w:rsidP="004D2B0E">
      <w:pPr>
        <w:pStyle w:val="BodyTextIndent2"/>
      </w:pPr>
      <w:r>
        <w:tab/>
        <w:t>DK/REF</w:t>
      </w:r>
      <w:r>
        <w:tab/>
      </w:r>
      <w:r>
        <w:tab/>
      </w:r>
      <w:r>
        <w:tab/>
      </w:r>
      <w:r>
        <w:tab/>
      </w:r>
      <w:r>
        <w:tab/>
      </w:r>
      <w:r>
        <w:tab/>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pPr>
      <w:r>
        <w:rPr>
          <w:b/>
        </w:rPr>
        <w:t>A24</w:t>
      </w:r>
      <w:r>
        <w:rPr>
          <w:b/>
        </w:rPr>
        <w:tab/>
      </w:r>
      <w:r>
        <w:t>How tall are you?</w:t>
      </w:r>
    </w:p>
    <w:p w:rsidR="004D2B0E" w:rsidRDefault="004D2B0E" w:rsidP="004D2B0E">
      <w:pPr>
        <w:pStyle w:val="BodyTextIndent2"/>
      </w:pPr>
    </w:p>
    <w:p w:rsidR="004D2B0E" w:rsidRDefault="004D2B0E" w:rsidP="004D2B0E">
      <w:pPr>
        <w:pStyle w:val="BodyTextIndent2"/>
      </w:pPr>
      <w:r>
        <w:tab/>
        <w:t>_____Feet</w:t>
      </w:r>
    </w:p>
    <w:p w:rsidR="004D2B0E" w:rsidRDefault="004D2B0E" w:rsidP="004D2B0E">
      <w:pPr>
        <w:pStyle w:val="BodyTextIndent2"/>
      </w:pPr>
      <w:r>
        <w:tab/>
        <w:t>_____Inches</w:t>
      </w:r>
    </w:p>
    <w:p w:rsidR="004D2B0E" w:rsidRDefault="004D2B0E" w:rsidP="004D2B0E">
      <w:pPr>
        <w:pStyle w:val="BodyTextIndent2"/>
      </w:pPr>
      <w:r>
        <w:tab/>
        <w:t>DK/REF</w:t>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pPr>
      <w:r>
        <w:rPr>
          <w:b/>
        </w:rPr>
        <w:t>A25</w:t>
      </w:r>
      <w:r>
        <w:tab/>
        <w:t>How much do you weigh now?</w:t>
      </w:r>
    </w:p>
    <w:p w:rsidR="004D2B0E" w:rsidRDefault="004D2B0E" w:rsidP="004D2B0E">
      <w:pPr>
        <w:pStyle w:val="BodyTextIndent2"/>
      </w:pPr>
    </w:p>
    <w:p w:rsidR="004D2B0E" w:rsidRDefault="004D2B0E" w:rsidP="004D2B0E">
      <w:pPr>
        <w:pStyle w:val="BodyTextIndent2"/>
      </w:pPr>
      <w:r>
        <w:tab/>
        <w:t>_____Pounds</w:t>
      </w:r>
    </w:p>
    <w:p w:rsidR="004D2B0E" w:rsidRDefault="004D2B0E" w:rsidP="004D2B0E">
      <w:pPr>
        <w:pStyle w:val="BodyTextIndent2"/>
      </w:pPr>
      <w:r>
        <w:tab/>
        <w:t>DK/REF</w:t>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pPr>
      <w:r>
        <w:rPr>
          <w:b/>
        </w:rPr>
        <w:t>A26</w:t>
      </w:r>
      <w:r>
        <w:rPr>
          <w:b/>
        </w:rPr>
        <w:tab/>
      </w:r>
      <w:r>
        <w:t>Are you Hispanic, Latino, or Spanish?</w:t>
      </w:r>
    </w:p>
    <w:p w:rsidR="004D2B0E" w:rsidRDefault="004D2B0E" w:rsidP="004D2B0E">
      <w:pPr>
        <w:pStyle w:val="BodyTextIndent2"/>
        <w:spacing w:line="220" w:lineRule="exact"/>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r>
        <w:tab/>
        <w:t>(GO TO A27)</w:t>
      </w:r>
    </w:p>
    <w:p w:rsidR="004D2B0E" w:rsidRDefault="004D2B0E" w:rsidP="004D2B0E">
      <w:pPr>
        <w:pStyle w:val="BodyTextIndent2"/>
        <w:tabs>
          <w:tab w:val="left" w:leader="dot" w:pos="5040"/>
        </w:tabs>
      </w:pPr>
      <w:r>
        <w:tab/>
        <w:t>DK/REF</w:t>
      </w:r>
      <w:r w:rsidRPr="007F59BC">
        <w:rPr>
          <w:color w:val="FFFFFF"/>
        </w:rPr>
        <w:tab/>
      </w:r>
      <w:r>
        <w:tab/>
        <w:t>(GO TO A27)</w:t>
      </w:r>
    </w:p>
    <w:p w:rsidR="004D2B0E" w:rsidRDefault="004D2B0E" w:rsidP="004D2B0E">
      <w:pPr>
        <w:pStyle w:val="BodyTextIndent2"/>
        <w:rPr>
          <w:b/>
        </w:rPr>
      </w:pPr>
    </w:p>
    <w:p w:rsidR="004D2B0E" w:rsidRDefault="004D2B0E" w:rsidP="004D2B0E">
      <w:pPr>
        <w:pStyle w:val="BodyTextIndent2"/>
        <w:rPr>
          <w:b/>
        </w:rPr>
      </w:pPr>
    </w:p>
    <w:p w:rsidR="004D2B0E" w:rsidRDefault="004D2B0E" w:rsidP="004D2B0E">
      <w:pPr>
        <w:pStyle w:val="BodyTextIndent2"/>
        <w:rPr>
          <w:caps/>
        </w:rPr>
      </w:pPr>
      <w:r>
        <w:rPr>
          <w:b/>
        </w:rPr>
        <w:t>A26a</w:t>
      </w:r>
      <w:r>
        <w:rPr>
          <w:b/>
        </w:rPr>
        <w:tab/>
      </w:r>
      <w:r>
        <w:t xml:space="preserve">Which of these categories describes you? </w:t>
      </w:r>
      <w:r>
        <w:rPr>
          <w:caps/>
        </w:rPr>
        <w:t>Check all that apply.</w:t>
      </w:r>
    </w:p>
    <w:p w:rsidR="004D2B0E" w:rsidRDefault="004D2B0E" w:rsidP="004D2B0E">
      <w:pPr>
        <w:pStyle w:val="BodyTextIndent2"/>
      </w:pPr>
    </w:p>
    <w:p w:rsidR="004D2B0E" w:rsidRDefault="004D2B0E" w:rsidP="004D2B0E">
      <w:pPr>
        <w:pStyle w:val="BodyTextIndent2"/>
        <w:tabs>
          <w:tab w:val="right" w:leader="dot" w:pos="2880"/>
          <w:tab w:val="left" w:leader="dot" w:pos="5040"/>
        </w:tabs>
        <w:rPr>
          <w:caps/>
        </w:rPr>
      </w:pPr>
      <w:r>
        <w:tab/>
        <w:t>Mexican-American</w:t>
      </w:r>
      <w:r>
        <w:tab/>
        <w:t>1</w:t>
      </w:r>
    </w:p>
    <w:p w:rsidR="004D2B0E" w:rsidRPr="000A5221" w:rsidRDefault="004D2B0E" w:rsidP="004D2B0E">
      <w:pPr>
        <w:pStyle w:val="BodyTextIndent2"/>
        <w:tabs>
          <w:tab w:val="left" w:leader="dot" w:pos="2880"/>
          <w:tab w:val="left" w:leader="dot" w:pos="5040"/>
        </w:tabs>
        <w:rPr>
          <w:lang w:val="es-ES"/>
        </w:rPr>
      </w:pPr>
      <w:r>
        <w:rPr>
          <w:caps/>
        </w:rPr>
        <w:tab/>
      </w:r>
      <w:r w:rsidRPr="000A5221">
        <w:rPr>
          <w:lang w:val="es-ES"/>
        </w:rPr>
        <w:t>Mexican</w:t>
      </w:r>
      <w:r w:rsidRPr="000A5221">
        <w:rPr>
          <w:lang w:val="es-ES"/>
        </w:rPr>
        <w:tab/>
      </w:r>
      <w:r w:rsidRPr="000A5221">
        <w:rPr>
          <w:lang w:val="es-ES"/>
        </w:rPr>
        <w:tab/>
        <w:t>2</w:t>
      </w:r>
    </w:p>
    <w:p w:rsidR="004D2B0E" w:rsidRPr="000A5221" w:rsidRDefault="004D2B0E" w:rsidP="004D2B0E">
      <w:pPr>
        <w:pStyle w:val="BodyTextIndent2"/>
        <w:tabs>
          <w:tab w:val="left" w:leader="dot" w:pos="2880"/>
          <w:tab w:val="left" w:leader="dot" w:pos="5040"/>
        </w:tabs>
        <w:rPr>
          <w:lang w:val="es-ES"/>
        </w:rPr>
      </w:pPr>
      <w:r w:rsidRPr="000A5221">
        <w:rPr>
          <w:lang w:val="es-ES"/>
        </w:rPr>
        <w:tab/>
        <w:t>Cuban</w:t>
      </w:r>
      <w:r w:rsidRPr="000A5221">
        <w:rPr>
          <w:lang w:val="es-ES"/>
        </w:rPr>
        <w:tab/>
      </w:r>
      <w:r w:rsidRPr="000A5221">
        <w:rPr>
          <w:lang w:val="es-ES"/>
        </w:rPr>
        <w:tab/>
        <w:t>3</w:t>
      </w:r>
    </w:p>
    <w:p w:rsidR="004D2B0E" w:rsidRPr="00D95FA8" w:rsidRDefault="004D2B0E" w:rsidP="004D2B0E">
      <w:pPr>
        <w:pStyle w:val="BodyTextIndent2"/>
        <w:tabs>
          <w:tab w:val="left" w:leader="dot" w:pos="2880"/>
          <w:tab w:val="left" w:leader="dot" w:pos="5040"/>
        </w:tabs>
        <w:rPr>
          <w:lang w:val="es-ES"/>
        </w:rPr>
      </w:pPr>
      <w:r w:rsidRPr="000A5221">
        <w:rPr>
          <w:lang w:val="es-ES"/>
        </w:rPr>
        <w:tab/>
        <w:t>Pu</w:t>
      </w:r>
      <w:r w:rsidRPr="00D95FA8">
        <w:rPr>
          <w:lang w:val="es-ES"/>
        </w:rPr>
        <w:t xml:space="preserve">erto Rican or other </w:t>
      </w:r>
      <w:smartTag w:uri="urn:schemas-microsoft-com:office:smarttags" w:element="place">
        <w:r w:rsidRPr="00D95FA8">
          <w:rPr>
            <w:lang w:val="es-ES"/>
          </w:rPr>
          <w:t>Caribbean</w:t>
        </w:r>
      </w:smartTag>
      <w:r w:rsidRPr="00D95FA8">
        <w:rPr>
          <w:lang w:val="es-ES"/>
        </w:rPr>
        <w:tab/>
        <w:t>4</w:t>
      </w:r>
    </w:p>
    <w:p w:rsidR="004D2B0E" w:rsidRDefault="004D2B0E" w:rsidP="004D2B0E">
      <w:pPr>
        <w:pStyle w:val="BodyTextIndent2"/>
        <w:tabs>
          <w:tab w:val="left" w:leader="dot" w:pos="2880"/>
          <w:tab w:val="left" w:leader="dot" w:pos="5040"/>
        </w:tabs>
      </w:pPr>
      <w:r w:rsidRPr="00D95FA8">
        <w:rPr>
          <w:lang w:val="es-ES"/>
        </w:rPr>
        <w:tab/>
      </w:r>
      <w:r>
        <w:t>Central or South American Spanish</w:t>
      </w:r>
      <w:r>
        <w:tab/>
        <w:t>5</w:t>
      </w:r>
    </w:p>
    <w:p w:rsidR="004D2B0E" w:rsidRDefault="004D2B0E" w:rsidP="004D2B0E">
      <w:pPr>
        <w:pStyle w:val="BodyTextIndent2"/>
        <w:tabs>
          <w:tab w:val="left" w:leader="dot" w:pos="2880"/>
          <w:tab w:val="left" w:leader="dot" w:pos="5040"/>
        </w:tabs>
      </w:pPr>
      <w:r>
        <w:tab/>
        <w:t>Other Spanish</w:t>
      </w:r>
      <w:r>
        <w:tab/>
      </w:r>
      <w:r>
        <w:tab/>
        <w:t>6</w:t>
      </w:r>
    </w:p>
    <w:p w:rsidR="004D2B0E" w:rsidRDefault="004D2B0E" w:rsidP="004D2B0E">
      <w:pPr>
        <w:pStyle w:val="BodyTextIndent2"/>
        <w:rPr>
          <w:b/>
        </w:rPr>
      </w:pPr>
      <w:r>
        <w:tab/>
        <w:t>DK/REF</w:t>
      </w:r>
    </w:p>
    <w:p w:rsidR="004D2B0E" w:rsidRDefault="004D2B0E" w:rsidP="004D2B0E">
      <w:pPr>
        <w:pStyle w:val="BodyTextIndent2"/>
        <w:rPr>
          <w:b/>
        </w:rPr>
      </w:pPr>
    </w:p>
    <w:p w:rsidR="004D2B0E" w:rsidRDefault="004D2B0E" w:rsidP="004D2B0E">
      <w:pPr>
        <w:pStyle w:val="BodyTextIndent2"/>
        <w:rPr>
          <w:b/>
        </w:rPr>
      </w:pPr>
    </w:p>
    <w:p w:rsidR="004D2B0E" w:rsidRDefault="004D2B0E" w:rsidP="004D2B0E">
      <w:pPr>
        <w:pStyle w:val="BodyTextIndent2"/>
        <w:rPr>
          <w:caps/>
        </w:rPr>
      </w:pPr>
      <w:r>
        <w:rPr>
          <w:b/>
        </w:rPr>
        <w:t>A27</w:t>
      </w:r>
      <w:r>
        <w:rPr>
          <w:b/>
        </w:rPr>
        <w:tab/>
      </w:r>
      <w:r>
        <w:t xml:space="preserve">Which of these describes your race?  </w:t>
      </w:r>
      <w:r>
        <w:rPr>
          <w:caps/>
        </w:rPr>
        <w:t>Check all that apply.</w:t>
      </w:r>
    </w:p>
    <w:p w:rsidR="004D2B0E" w:rsidRDefault="004D2B0E" w:rsidP="004D2B0E">
      <w:pPr>
        <w:pStyle w:val="BodyTextIndent2"/>
        <w:spacing w:line="220" w:lineRule="exact"/>
      </w:pPr>
    </w:p>
    <w:p w:rsidR="004D2B0E" w:rsidRDefault="004D2B0E" w:rsidP="004D2B0E">
      <w:pPr>
        <w:pStyle w:val="BodyTextIndent2"/>
        <w:tabs>
          <w:tab w:val="left" w:leader="dot" w:pos="5040"/>
        </w:tabs>
      </w:pPr>
      <w:r>
        <w:tab/>
        <w:t>White</w:t>
      </w:r>
      <w:r>
        <w:tab/>
        <w:t>1</w:t>
      </w:r>
    </w:p>
    <w:p w:rsidR="004D2B0E" w:rsidRDefault="004D2B0E" w:rsidP="004D2B0E">
      <w:pPr>
        <w:pStyle w:val="BodyTextIndent2"/>
        <w:tabs>
          <w:tab w:val="left" w:leader="dot" w:pos="5040"/>
        </w:tabs>
      </w:pPr>
      <w:r>
        <w:tab/>
        <w:t>Black or African American</w:t>
      </w:r>
      <w:r>
        <w:tab/>
        <w:t>2</w:t>
      </w:r>
    </w:p>
    <w:p w:rsidR="004D2B0E" w:rsidRDefault="004D2B0E" w:rsidP="004D2B0E">
      <w:pPr>
        <w:pStyle w:val="BodyTextIndent2"/>
        <w:tabs>
          <w:tab w:val="left" w:leader="dot" w:pos="5040"/>
        </w:tabs>
      </w:pPr>
      <w:r>
        <w:tab/>
        <w:t xml:space="preserve">American Indian or </w:t>
      </w:r>
      <w:smartTag w:uri="urn:schemas-microsoft-com:office:smarttags" w:element="State">
        <w:smartTag w:uri="urn:schemas-microsoft-com:office:smarttags" w:element="place">
          <w:r>
            <w:t>Alaska</w:t>
          </w:r>
        </w:smartTag>
      </w:smartTag>
      <w:r>
        <w:t xml:space="preserve"> Native</w:t>
      </w:r>
      <w:r>
        <w:tab/>
        <w:t>3</w:t>
      </w:r>
    </w:p>
    <w:p w:rsidR="004D2B0E" w:rsidRDefault="004D2B0E" w:rsidP="004D2B0E">
      <w:pPr>
        <w:pStyle w:val="BodyTextIndent2"/>
        <w:tabs>
          <w:tab w:val="left" w:leader="dot" w:pos="5040"/>
        </w:tabs>
      </w:pPr>
      <w:r>
        <w:tab/>
        <w:t>Asian</w:t>
      </w:r>
      <w:r>
        <w:tab/>
        <w:t>4</w:t>
      </w:r>
    </w:p>
    <w:p w:rsidR="004D2B0E" w:rsidRDefault="004D2B0E" w:rsidP="004D2B0E">
      <w:pPr>
        <w:pStyle w:val="BodyTextIndent2"/>
        <w:tabs>
          <w:tab w:val="left" w:leader="dot" w:pos="5040"/>
        </w:tabs>
      </w:pPr>
      <w:r>
        <w:tab/>
        <w:t>Native Hawaiian or other Pacific Islander</w:t>
      </w:r>
      <w:r>
        <w:tab/>
        <w:t>5</w:t>
      </w:r>
    </w:p>
    <w:p w:rsidR="004D2B0E" w:rsidRDefault="004D2B0E" w:rsidP="004D2B0E">
      <w:pPr>
        <w:pStyle w:val="BodyTextIndent2"/>
      </w:pPr>
      <w:r>
        <w:tab/>
        <w:t>DK/REF</w:t>
      </w:r>
    </w:p>
    <w:p w:rsidR="004D2B0E" w:rsidRDefault="004D2B0E" w:rsidP="004D2B0E">
      <w:pPr>
        <w:pStyle w:val="BodyTextIndent2"/>
        <w:tabs>
          <w:tab w:val="left" w:pos="2160"/>
          <w:tab w:val="left" w:leader="dot" w:pos="5040"/>
          <w:tab w:val="left" w:pos="5400"/>
        </w:tabs>
      </w:pPr>
    </w:p>
    <w:p w:rsidR="004D2B0E" w:rsidRDefault="004D2B0E" w:rsidP="004D2B0E">
      <w:pPr>
        <w:pStyle w:val="BodyTextIndent2"/>
        <w:tabs>
          <w:tab w:val="left" w:pos="2160"/>
          <w:tab w:val="left" w:leader="dot" w:pos="5040"/>
          <w:tab w:val="left" w:pos="5400"/>
        </w:tabs>
      </w:pPr>
    </w:p>
    <w:p w:rsidR="004D2B0E" w:rsidRDefault="004D2B0E" w:rsidP="004D2B0E">
      <w:pPr>
        <w:pStyle w:val="BodyTextIndent2"/>
      </w:pPr>
      <w:bookmarkStart w:id="0" w:name="OLE_LINK1"/>
      <w:r>
        <w:rPr>
          <w:b/>
        </w:rPr>
        <w:t>A28</w:t>
      </w:r>
      <w:r>
        <w:tab/>
        <w:t>Do you think of yourself as…?</w:t>
      </w:r>
    </w:p>
    <w:p w:rsidR="004D2B0E" w:rsidRDefault="004D2B0E" w:rsidP="004D2B0E">
      <w:pPr>
        <w:pStyle w:val="BodyTextIndent2"/>
        <w:tabs>
          <w:tab w:val="left" w:pos="2160"/>
          <w:tab w:val="left" w:leader="dot" w:pos="5040"/>
          <w:tab w:val="left" w:pos="5400"/>
        </w:tabs>
      </w:pPr>
    </w:p>
    <w:p w:rsidR="004D2B0E" w:rsidRDefault="004D2B0E" w:rsidP="004D2B0E">
      <w:pPr>
        <w:pStyle w:val="BodyTextIndent2"/>
        <w:tabs>
          <w:tab w:val="left" w:leader="dot" w:pos="5040"/>
          <w:tab w:val="left" w:pos="5400"/>
        </w:tabs>
      </w:pPr>
      <w:r>
        <w:tab/>
        <w:t>Male</w:t>
      </w:r>
      <w:r>
        <w:tab/>
        <w:t>1</w:t>
      </w:r>
    </w:p>
    <w:p w:rsidR="004D2B0E" w:rsidRDefault="004D2B0E" w:rsidP="004D2B0E">
      <w:pPr>
        <w:pStyle w:val="BodyTextIndent2"/>
        <w:tabs>
          <w:tab w:val="left" w:leader="dot" w:pos="5040"/>
          <w:tab w:val="left" w:pos="5400"/>
        </w:tabs>
      </w:pPr>
      <w:r>
        <w:tab/>
        <w:t>Female</w:t>
      </w:r>
      <w:r>
        <w:tab/>
        <w:t>2</w:t>
      </w:r>
    </w:p>
    <w:p w:rsidR="004D2B0E" w:rsidRDefault="004D2B0E" w:rsidP="004D2B0E">
      <w:pPr>
        <w:pStyle w:val="BodyTextIndent2"/>
        <w:tabs>
          <w:tab w:val="left" w:leader="dot" w:pos="5040"/>
          <w:tab w:val="left" w:pos="5400"/>
        </w:tabs>
      </w:pPr>
      <w:r>
        <w:tab/>
        <w:t>Something else</w:t>
      </w:r>
      <w:r>
        <w:tab/>
        <w:t>3</w:t>
      </w:r>
    </w:p>
    <w:bookmarkEnd w:id="0"/>
    <w:p w:rsidR="004D2B0E" w:rsidRDefault="004D2B0E" w:rsidP="004D2B0E">
      <w:pPr>
        <w:pStyle w:val="BodyTextIndent2"/>
        <w:tabs>
          <w:tab w:val="left" w:leader="dot" w:pos="5040"/>
          <w:tab w:val="left" w:pos="5400"/>
        </w:tabs>
      </w:pPr>
      <w:r>
        <w:tab/>
        <w:t>DK/REF</w:t>
      </w:r>
    </w:p>
    <w:p w:rsidR="004D2B0E" w:rsidRDefault="004D2B0E" w:rsidP="004D2B0E">
      <w:pPr>
        <w:pStyle w:val="BodyTextIndent2"/>
      </w:pPr>
    </w:p>
    <w:p w:rsidR="004D2B0E" w:rsidRDefault="004D2B0E" w:rsidP="004D2B0E">
      <w:pPr>
        <w:pStyle w:val="BodyTextIndent2"/>
        <w:rPr>
          <w:b/>
        </w:rPr>
      </w:pPr>
    </w:p>
    <w:p w:rsidR="00C95AC3" w:rsidRDefault="00C95AC3">
      <w:pPr>
        <w:rPr>
          <w:b/>
        </w:rPr>
      </w:pPr>
      <w:r>
        <w:rPr>
          <w:b/>
        </w:rPr>
        <w:br w:type="page"/>
      </w:r>
    </w:p>
    <w:p w:rsidR="004D2B0E" w:rsidRDefault="004D2B0E" w:rsidP="004D2B0E">
      <w:pPr>
        <w:pStyle w:val="BodyTextIndent2"/>
      </w:pPr>
      <w:r>
        <w:rPr>
          <w:b/>
        </w:rPr>
        <w:lastRenderedPageBreak/>
        <w:t>A29</w:t>
      </w:r>
      <w:r>
        <w:tab/>
        <w:t>Which of these best fits how you think of yourself?</w:t>
      </w:r>
    </w:p>
    <w:p w:rsidR="004D2B0E" w:rsidRDefault="004D2B0E" w:rsidP="004D2B0E"/>
    <w:p w:rsidR="004D2B0E" w:rsidRDefault="004D2B0E" w:rsidP="004D2B0E">
      <w:pPr>
        <w:pStyle w:val="BodyTextIndent2"/>
        <w:tabs>
          <w:tab w:val="left" w:leader="dot" w:pos="5040"/>
          <w:tab w:val="left" w:pos="5400"/>
        </w:tabs>
      </w:pPr>
      <w:r>
        <w:tab/>
        <w:t>Totally straight (heterosexual)</w:t>
      </w:r>
      <w:r>
        <w:tab/>
        <w:t>1</w:t>
      </w:r>
    </w:p>
    <w:p w:rsidR="004D2B0E" w:rsidRDefault="004D2B0E" w:rsidP="004D2B0E">
      <w:pPr>
        <w:pStyle w:val="BodyTextIndent2"/>
        <w:tabs>
          <w:tab w:val="left" w:leader="dot" w:pos="5040"/>
          <w:tab w:val="left" w:pos="5400"/>
        </w:tabs>
      </w:pPr>
      <w:r>
        <w:tab/>
        <w:t xml:space="preserve">Mostly straight but kind of attracted to </w:t>
      </w:r>
    </w:p>
    <w:p w:rsidR="004D2B0E" w:rsidRDefault="004D2B0E" w:rsidP="004D2B0E">
      <w:pPr>
        <w:pStyle w:val="BodyTextIndent2"/>
        <w:tabs>
          <w:tab w:val="left" w:leader="dot" w:pos="5040"/>
          <w:tab w:val="left" w:pos="5400"/>
        </w:tabs>
        <w:ind w:left="2160"/>
      </w:pPr>
      <w:r>
        <w:tab/>
      </w:r>
      <w:proofErr w:type="gramStart"/>
      <w:r>
        <w:t>people</w:t>
      </w:r>
      <w:proofErr w:type="gramEnd"/>
      <w:r>
        <w:t xml:space="preserve"> of your own sex</w:t>
      </w:r>
      <w:r>
        <w:tab/>
        <w:t>2</w:t>
      </w:r>
    </w:p>
    <w:p w:rsidR="004D2B0E" w:rsidRDefault="004D2B0E" w:rsidP="004D2B0E">
      <w:pPr>
        <w:pStyle w:val="BodyTextIndent2"/>
        <w:tabs>
          <w:tab w:val="left" w:pos="2160"/>
          <w:tab w:val="left" w:leader="dot" w:pos="5040"/>
          <w:tab w:val="left" w:pos="5400"/>
        </w:tabs>
      </w:pPr>
      <w:r>
        <w:tab/>
        <w:t xml:space="preserve">Bisexual – that is attracted to males and </w:t>
      </w:r>
    </w:p>
    <w:p w:rsidR="004D2B0E" w:rsidRDefault="004D2B0E" w:rsidP="004D2B0E">
      <w:pPr>
        <w:pStyle w:val="BodyTextIndent2"/>
        <w:tabs>
          <w:tab w:val="left" w:pos="2160"/>
          <w:tab w:val="left" w:leader="dot" w:pos="5040"/>
          <w:tab w:val="left" w:pos="5400"/>
        </w:tabs>
      </w:pPr>
      <w:r>
        <w:tab/>
      </w:r>
      <w:r>
        <w:tab/>
      </w:r>
      <w:proofErr w:type="gramStart"/>
      <w:r>
        <w:t>females</w:t>
      </w:r>
      <w:proofErr w:type="gramEnd"/>
      <w:r>
        <w:t xml:space="preserve"> equally</w:t>
      </w:r>
      <w:r>
        <w:tab/>
        <w:t>3</w:t>
      </w:r>
    </w:p>
    <w:p w:rsidR="004D2B0E" w:rsidRDefault="004D2B0E" w:rsidP="004D2B0E">
      <w:pPr>
        <w:pStyle w:val="BodyTextIndent2"/>
        <w:tabs>
          <w:tab w:val="left" w:pos="2160"/>
          <w:tab w:val="left" w:leader="dot" w:pos="5040"/>
          <w:tab w:val="left" w:pos="5400"/>
        </w:tabs>
      </w:pPr>
      <w:r>
        <w:tab/>
        <w:t>Mostly gay (homosexual) but kind of</w:t>
      </w:r>
    </w:p>
    <w:p w:rsidR="004D2B0E" w:rsidRDefault="004D2B0E" w:rsidP="004D2B0E">
      <w:pPr>
        <w:pStyle w:val="BodyTextIndent2"/>
        <w:tabs>
          <w:tab w:val="left" w:pos="2160"/>
          <w:tab w:val="left" w:leader="dot" w:pos="5040"/>
          <w:tab w:val="left" w:pos="5400"/>
        </w:tabs>
      </w:pPr>
      <w:r>
        <w:tab/>
      </w:r>
      <w:r>
        <w:tab/>
      </w:r>
      <w:proofErr w:type="gramStart"/>
      <w:r>
        <w:t>attracted</w:t>
      </w:r>
      <w:proofErr w:type="gramEnd"/>
      <w:r>
        <w:t xml:space="preserve"> to people of the </w:t>
      </w:r>
    </w:p>
    <w:p w:rsidR="004D2B0E" w:rsidRDefault="004D2B0E" w:rsidP="004D2B0E">
      <w:pPr>
        <w:pStyle w:val="BodyTextIndent2"/>
        <w:tabs>
          <w:tab w:val="left" w:pos="2160"/>
          <w:tab w:val="left" w:leader="dot" w:pos="5040"/>
          <w:tab w:val="left" w:pos="5400"/>
        </w:tabs>
      </w:pPr>
      <w:r>
        <w:tab/>
      </w:r>
      <w:r>
        <w:tab/>
      </w:r>
      <w:proofErr w:type="gramStart"/>
      <w:r>
        <w:t>opposite</w:t>
      </w:r>
      <w:proofErr w:type="gramEnd"/>
      <w:r>
        <w:t xml:space="preserve"> sex</w:t>
      </w:r>
      <w:r>
        <w:tab/>
        <w:t>4</w:t>
      </w:r>
    </w:p>
    <w:p w:rsidR="004D2B0E" w:rsidRDefault="004D2B0E" w:rsidP="004D2B0E">
      <w:pPr>
        <w:pStyle w:val="BodyTextIndent2"/>
        <w:tabs>
          <w:tab w:val="left" w:pos="2160"/>
          <w:tab w:val="left" w:leader="dot" w:pos="5040"/>
          <w:tab w:val="left" w:pos="5400"/>
        </w:tabs>
      </w:pPr>
      <w:r>
        <w:tab/>
        <w:t>Totally gay (homosexual)</w:t>
      </w:r>
      <w:r>
        <w:tab/>
        <w:t>5</w:t>
      </w:r>
    </w:p>
    <w:p w:rsidR="004D2B0E" w:rsidRDefault="004D2B0E" w:rsidP="004D2B0E">
      <w:pPr>
        <w:pStyle w:val="BodyTextIndent2"/>
        <w:tabs>
          <w:tab w:val="left" w:pos="2160"/>
          <w:tab w:val="left" w:leader="dot" w:pos="5040"/>
          <w:tab w:val="left" w:pos="5400"/>
        </w:tabs>
      </w:pPr>
      <w:r>
        <w:tab/>
        <w:t xml:space="preserve">Not sexually attracted to either </w:t>
      </w:r>
    </w:p>
    <w:p w:rsidR="004D2B0E" w:rsidRDefault="004D2B0E" w:rsidP="004D2B0E">
      <w:pPr>
        <w:pStyle w:val="BodyTextIndent2"/>
        <w:tabs>
          <w:tab w:val="left" w:pos="2160"/>
          <w:tab w:val="left" w:leader="dot" w:pos="5040"/>
          <w:tab w:val="left" w:pos="5400"/>
        </w:tabs>
      </w:pPr>
      <w:r>
        <w:tab/>
      </w:r>
      <w:r>
        <w:tab/>
      </w:r>
      <w:proofErr w:type="gramStart"/>
      <w:r>
        <w:t>males</w:t>
      </w:r>
      <w:proofErr w:type="gramEnd"/>
      <w:r>
        <w:t xml:space="preserve"> or females</w:t>
      </w:r>
      <w:r>
        <w:tab/>
        <w:t>6</w:t>
      </w:r>
    </w:p>
    <w:p w:rsidR="004D2B0E" w:rsidRDefault="004D2B0E" w:rsidP="004D2B0E">
      <w:pPr>
        <w:pStyle w:val="BodyTextIndent2"/>
      </w:pPr>
      <w:r>
        <w:rPr>
          <w:b/>
        </w:rPr>
        <w:tab/>
      </w:r>
      <w:r>
        <w:t>DK/REF</w:t>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pPr>
      <w:r>
        <w:rPr>
          <w:b/>
        </w:rPr>
        <w:t>A30</w:t>
      </w:r>
      <w:r>
        <w:rPr>
          <w:b/>
        </w:rPr>
        <w:tab/>
      </w:r>
      <w:r>
        <w:t>Do you have any children?</w:t>
      </w:r>
    </w:p>
    <w:p w:rsidR="004D2B0E" w:rsidRDefault="004D2B0E" w:rsidP="004D2B0E">
      <w:pPr>
        <w:pStyle w:val="BodyTextIndent2"/>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p>
    <w:p w:rsidR="004D2B0E" w:rsidRDefault="004D2B0E" w:rsidP="004D2B0E">
      <w:pPr>
        <w:pStyle w:val="BodyTextIndent2"/>
        <w:rPr>
          <w:b/>
        </w:rPr>
      </w:pPr>
      <w:r>
        <w:rPr>
          <w:b/>
        </w:rPr>
        <w:tab/>
      </w:r>
      <w:r>
        <w:t>DK/REF</w:t>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pPr>
      <w:r>
        <w:rPr>
          <w:b/>
        </w:rPr>
        <w:t>A31</w:t>
      </w:r>
      <w:r>
        <w:tab/>
      </w:r>
      <w:r>
        <w:rPr>
          <w:b/>
        </w:rPr>
        <w:t>USE PRELOADED GENDER DATA TO DIRECT WHETHER TO USE MALE OR FEMALE VERSION OF ITEM.</w:t>
      </w:r>
    </w:p>
    <w:p w:rsidR="004D2B0E" w:rsidRDefault="004D2B0E" w:rsidP="004D2B0E">
      <w:pPr>
        <w:pStyle w:val="BodyTextIndent2"/>
        <w:ind w:firstLine="0"/>
      </w:pPr>
      <w:r>
        <w:rPr>
          <w:b/>
        </w:rPr>
        <w:t>IF MALE:</w:t>
      </w:r>
      <w:r>
        <w:t xml:space="preserve"> Is someone pregnant with your child now?</w:t>
      </w:r>
    </w:p>
    <w:p w:rsidR="004D2B0E" w:rsidRDefault="004D2B0E" w:rsidP="004D2B0E">
      <w:pPr>
        <w:pStyle w:val="BodyTextIndent2"/>
        <w:ind w:firstLine="0"/>
      </w:pPr>
      <w:r>
        <w:rPr>
          <w:b/>
        </w:rPr>
        <w:t>IF FEMALE</w:t>
      </w:r>
      <w:r>
        <w:t>: Are you pregnant now?</w:t>
      </w:r>
    </w:p>
    <w:p w:rsidR="004D2B0E" w:rsidRDefault="004D2B0E" w:rsidP="004D2B0E">
      <w:pPr>
        <w:pStyle w:val="BodyTextIndent2"/>
        <w:ind w:left="0" w:firstLine="0"/>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p>
    <w:p w:rsidR="004D2B0E" w:rsidRDefault="004D2B0E" w:rsidP="004D2B0E">
      <w:pPr>
        <w:pStyle w:val="BodyTextIndent2"/>
      </w:pPr>
      <w:r>
        <w:rPr>
          <w:b/>
        </w:rPr>
        <w:tab/>
      </w:r>
      <w:r>
        <w:t>DK/REF</w:t>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pPr>
      <w:r>
        <w:rPr>
          <w:b/>
        </w:rPr>
        <w:t>A32</w:t>
      </w:r>
      <w:r>
        <w:tab/>
        <w:t>Before you came to this place, had anyone ever forced you to have any kind of sexual contact?</w:t>
      </w:r>
    </w:p>
    <w:p w:rsidR="004D2B0E" w:rsidRDefault="004D2B0E" w:rsidP="004D2B0E">
      <w:pPr>
        <w:pStyle w:val="BodyTextIndent2"/>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r>
        <w:tab/>
      </w:r>
      <w:r w:rsidR="00DB08AE">
        <w:tab/>
      </w:r>
      <w:r>
        <w:t>(GO TO SECTION B)</w:t>
      </w:r>
    </w:p>
    <w:p w:rsidR="004D2B0E" w:rsidRDefault="004D2B0E" w:rsidP="004D2B0E">
      <w:pPr>
        <w:pStyle w:val="BodyTextIndent2"/>
        <w:rPr>
          <w:b/>
        </w:rPr>
      </w:pPr>
      <w:r>
        <w:rPr>
          <w:b/>
        </w:rPr>
        <w:tab/>
      </w:r>
      <w:r>
        <w:t>DK/REF</w:t>
      </w:r>
      <w:r>
        <w:tab/>
      </w:r>
      <w:r>
        <w:tab/>
      </w:r>
      <w:r>
        <w:tab/>
      </w:r>
      <w:r>
        <w:tab/>
        <w:t xml:space="preserve">        </w:t>
      </w:r>
      <w:r>
        <w:tab/>
        <w:t xml:space="preserve">      </w:t>
      </w:r>
      <w:r w:rsidR="00DB08AE">
        <w:tab/>
      </w:r>
      <w:r>
        <w:t>(GO TO SECTION B)</w:t>
      </w:r>
    </w:p>
    <w:p w:rsidR="004D2B0E" w:rsidRDefault="004D2B0E" w:rsidP="004D2B0E">
      <w:pPr>
        <w:pStyle w:val="BodyTextIndent2"/>
        <w:ind w:left="0" w:firstLine="0"/>
      </w:pPr>
    </w:p>
    <w:p w:rsidR="004D2B0E" w:rsidRDefault="004D2B0E" w:rsidP="004D2B0E">
      <w:pPr>
        <w:pStyle w:val="BodyTextIndent2"/>
        <w:ind w:left="0" w:firstLine="0"/>
      </w:pPr>
    </w:p>
    <w:p w:rsidR="004D2B0E" w:rsidRDefault="004D2B0E" w:rsidP="004D2B0E">
      <w:pPr>
        <w:pStyle w:val="BodyTextIndent2"/>
      </w:pPr>
      <w:r>
        <w:rPr>
          <w:b/>
        </w:rPr>
        <w:t>A33</w:t>
      </w:r>
      <w:r>
        <w:tab/>
        <w:t>Before you came to this place, how many times were you forced to have sexual contact with someone else?</w:t>
      </w:r>
    </w:p>
    <w:p w:rsidR="004D2B0E" w:rsidRDefault="004D2B0E" w:rsidP="004D2B0E">
      <w:pPr>
        <w:pStyle w:val="BodyTextIndent2"/>
      </w:pPr>
    </w:p>
    <w:p w:rsidR="004D2B0E" w:rsidRDefault="004D2B0E" w:rsidP="004D2B0E">
      <w:pPr>
        <w:autoSpaceDE w:val="0"/>
        <w:autoSpaceDN w:val="0"/>
        <w:adjustRightInd w:val="0"/>
      </w:pPr>
      <w:r>
        <w:tab/>
      </w:r>
      <w:r>
        <w:tab/>
        <w:t>__________ Times</w:t>
      </w:r>
      <w:r>
        <w:tab/>
      </w:r>
    </w:p>
    <w:p w:rsidR="004D2B0E" w:rsidRDefault="004D2B0E" w:rsidP="004D2B0E">
      <w:pPr>
        <w:tabs>
          <w:tab w:val="left" w:pos="5400"/>
        </w:tabs>
        <w:autoSpaceDE w:val="0"/>
        <w:autoSpaceDN w:val="0"/>
        <w:adjustRightInd w:val="0"/>
        <w:ind w:firstLine="1440"/>
      </w:pPr>
      <w:r>
        <w:t>DK/REF</w:t>
      </w:r>
      <w:r>
        <w:tab/>
      </w:r>
      <w:r w:rsidR="00DB08AE">
        <w:tab/>
      </w:r>
      <w:r>
        <w:t>(GO TO SECTION B)</w:t>
      </w:r>
    </w:p>
    <w:p w:rsidR="004D2B0E" w:rsidRDefault="004D2B0E" w:rsidP="004D2B0E">
      <w:pPr>
        <w:pStyle w:val="BodyTextIndent2"/>
      </w:pPr>
    </w:p>
    <w:p w:rsidR="004D2B0E" w:rsidRDefault="004D2B0E" w:rsidP="004D2B0E">
      <w:pPr>
        <w:pStyle w:val="BodyTextIndent2"/>
      </w:pPr>
    </w:p>
    <w:p w:rsidR="004D2B0E" w:rsidRDefault="004D2B0E" w:rsidP="004D2B0E">
      <w:pPr>
        <w:pStyle w:val="BodyTextIndent2"/>
      </w:pPr>
      <w:r>
        <w:rPr>
          <w:b/>
        </w:rPr>
        <w:t>A34</w:t>
      </w:r>
      <w:r>
        <w:tab/>
        <w:t>Did any of these times happen while you were in a corrections facility?</w:t>
      </w:r>
    </w:p>
    <w:p w:rsidR="004D2B0E" w:rsidRDefault="004D2B0E" w:rsidP="004D2B0E">
      <w:pPr>
        <w:pStyle w:val="BodyTextIndent2"/>
      </w:pPr>
    </w:p>
    <w:p w:rsidR="004D2B0E" w:rsidRDefault="004D2B0E" w:rsidP="004D2B0E">
      <w:pPr>
        <w:pStyle w:val="BodyTextIndent2"/>
        <w:tabs>
          <w:tab w:val="left" w:leader="dot" w:pos="5040"/>
          <w:tab w:val="left" w:pos="5400"/>
        </w:tabs>
      </w:pPr>
      <w:r>
        <w:tab/>
        <w:t>Yes</w:t>
      </w:r>
      <w:r>
        <w:tab/>
        <w:t>1</w:t>
      </w:r>
      <w:r>
        <w:tab/>
      </w:r>
      <w:r w:rsidR="00DB08AE">
        <w:tab/>
      </w:r>
      <w:r>
        <w:t>(GO TO SECTION B)</w:t>
      </w:r>
    </w:p>
    <w:p w:rsidR="004D2B0E" w:rsidRDefault="004D2B0E" w:rsidP="004D2B0E">
      <w:pPr>
        <w:pStyle w:val="BodyTextIndent2"/>
        <w:tabs>
          <w:tab w:val="left" w:leader="dot" w:pos="5040"/>
          <w:tab w:val="left" w:pos="5400"/>
        </w:tabs>
      </w:pPr>
      <w:r>
        <w:tab/>
        <w:t>No</w:t>
      </w:r>
      <w:r>
        <w:tab/>
        <w:t>2</w:t>
      </w:r>
      <w:r>
        <w:tab/>
      </w:r>
      <w:r w:rsidR="00DB08AE">
        <w:tab/>
      </w:r>
      <w:r>
        <w:t>(GO TO SECTION B)</w:t>
      </w:r>
    </w:p>
    <w:p w:rsidR="004D2B0E" w:rsidRDefault="004D2B0E" w:rsidP="004D2B0E">
      <w:pPr>
        <w:pStyle w:val="BodyTextIndent2"/>
      </w:pPr>
      <w:r>
        <w:rPr>
          <w:b/>
        </w:rPr>
        <w:tab/>
      </w:r>
      <w:r>
        <w:t>DK/REF</w:t>
      </w:r>
      <w:r>
        <w:tab/>
      </w:r>
      <w:r>
        <w:tab/>
      </w:r>
      <w:r>
        <w:tab/>
      </w:r>
      <w:r>
        <w:tab/>
      </w:r>
      <w:r>
        <w:tab/>
        <w:t xml:space="preserve">      </w:t>
      </w:r>
      <w:r w:rsidR="00DB08AE">
        <w:tab/>
      </w:r>
      <w:r>
        <w:t>(GO TO SECTION B)</w:t>
      </w:r>
    </w:p>
    <w:p w:rsidR="004D2B0E" w:rsidRDefault="004D2B0E" w:rsidP="004D2B0E">
      <w:pPr>
        <w:autoSpaceDE w:val="0"/>
        <w:autoSpaceDN w:val="0"/>
        <w:adjustRightInd w:val="0"/>
        <w:rPr>
          <w:b/>
          <w:sz w:val="24"/>
        </w:rPr>
      </w:pPr>
      <w:r>
        <w:br w:type="page"/>
      </w:r>
      <w:r>
        <w:rPr>
          <w:b/>
          <w:sz w:val="24"/>
        </w:rPr>
        <w:lastRenderedPageBreak/>
        <w:t>Section B.</w:t>
      </w:r>
      <w:r>
        <w:rPr>
          <w:b/>
          <w:sz w:val="24"/>
        </w:rPr>
        <w:tab/>
        <w:t>Facilit</w:t>
      </w:r>
      <w:r w:rsidR="00C95AC3">
        <w:rPr>
          <w:b/>
          <w:sz w:val="24"/>
        </w:rPr>
        <w:t>y Perceptions and Victimization</w:t>
      </w:r>
    </w:p>
    <w:p w:rsidR="004D2B0E" w:rsidRDefault="004D2B0E" w:rsidP="004D2B0E">
      <w:pPr>
        <w:tabs>
          <w:tab w:val="left" w:pos="1440"/>
          <w:tab w:val="left" w:pos="2160"/>
          <w:tab w:val="left" w:pos="4690"/>
        </w:tabs>
        <w:autoSpaceDE w:val="0"/>
        <w:autoSpaceDN w:val="0"/>
        <w:adjustRightInd w:val="0"/>
      </w:pPr>
    </w:p>
    <w:p w:rsidR="004D2B0E" w:rsidRDefault="004D2B0E" w:rsidP="004D2B0E">
      <w:pPr>
        <w:tabs>
          <w:tab w:val="left" w:pos="1440"/>
          <w:tab w:val="center" w:pos="5400"/>
          <w:tab w:val="center" w:pos="6480"/>
        </w:tabs>
        <w:autoSpaceDE w:val="0"/>
        <w:autoSpaceDN w:val="0"/>
        <w:adjustRightInd w:val="0"/>
      </w:pPr>
    </w:p>
    <w:p w:rsidR="004D2B0E" w:rsidRDefault="004D2B0E" w:rsidP="004D2B0E">
      <w:pPr>
        <w:autoSpaceDE w:val="0"/>
        <w:autoSpaceDN w:val="0"/>
        <w:adjustRightInd w:val="0"/>
        <w:ind w:left="1440" w:hanging="1440"/>
      </w:pPr>
      <w:r>
        <w:rPr>
          <w:b/>
        </w:rPr>
        <w:t>B1</w:t>
      </w:r>
      <w:r>
        <w:rPr>
          <w:b/>
        </w:rPr>
        <w:tab/>
      </w:r>
      <w:r>
        <w:t>These next questions ask about this place and the kinds of things that happen here.  The first questions ask about facility staff, that is, the people who work or volunteer here.</w:t>
      </w:r>
    </w:p>
    <w:p w:rsidR="004D2B0E" w:rsidRDefault="004D2B0E" w:rsidP="004D2B0E">
      <w:pPr>
        <w:autoSpaceDE w:val="0"/>
        <w:autoSpaceDN w:val="0"/>
        <w:adjustRightInd w:val="0"/>
      </w:pPr>
    </w:p>
    <w:p w:rsidR="004D2B0E" w:rsidRDefault="004D2B0E" w:rsidP="004D2B0E">
      <w:pPr>
        <w:tabs>
          <w:tab w:val="left" w:pos="1440"/>
          <w:tab w:val="left" w:pos="2160"/>
          <w:tab w:val="center" w:pos="5400"/>
          <w:tab w:val="center" w:pos="6480"/>
        </w:tabs>
        <w:autoSpaceDE w:val="0"/>
        <w:autoSpaceDN w:val="0"/>
        <w:adjustRightInd w:val="0"/>
      </w:pPr>
      <w:r>
        <w:rPr>
          <w:b/>
        </w:rPr>
        <w:tab/>
      </w:r>
      <w:r>
        <w:t>a.</w:t>
      </w:r>
      <w:r>
        <w:tab/>
        <w:t>Are the facility staff good role models?</w:t>
      </w:r>
    </w:p>
    <w:p w:rsidR="004D2B0E" w:rsidRDefault="004D2B0E" w:rsidP="004D2B0E">
      <w:pPr>
        <w:tabs>
          <w:tab w:val="right" w:leader="dot" w:pos="7020"/>
          <w:tab w:val="right" w:pos="7290"/>
          <w:tab w:val="left" w:pos="7380"/>
        </w:tabs>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p>
    <w:p w:rsidR="004D2B0E" w:rsidRDefault="004D2B0E" w:rsidP="004D2B0E">
      <w:pPr>
        <w:pStyle w:val="BodyTextIndent2"/>
        <w:rPr>
          <w:b/>
        </w:rPr>
      </w:pPr>
      <w:r>
        <w:rPr>
          <w:b/>
        </w:rPr>
        <w:tab/>
      </w:r>
      <w:r>
        <w:t>DK/REF</w:t>
      </w:r>
    </w:p>
    <w:p w:rsidR="004D2B0E" w:rsidRDefault="004D2B0E" w:rsidP="004D2B0E">
      <w:pPr>
        <w:tabs>
          <w:tab w:val="right" w:leader="dot" w:pos="7020"/>
          <w:tab w:val="right" w:pos="7290"/>
          <w:tab w:val="left" w:pos="7380"/>
        </w:tabs>
      </w:pPr>
    </w:p>
    <w:p w:rsidR="004D2B0E" w:rsidRDefault="004D2B0E" w:rsidP="004D2B0E">
      <w:pPr>
        <w:tabs>
          <w:tab w:val="left" w:pos="1440"/>
          <w:tab w:val="left" w:pos="2160"/>
          <w:tab w:val="center" w:pos="5400"/>
          <w:tab w:val="center" w:pos="6480"/>
        </w:tabs>
        <w:autoSpaceDE w:val="0"/>
        <w:autoSpaceDN w:val="0"/>
        <w:adjustRightInd w:val="0"/>
      </w:pPr>
      <w:r>
        <w:rPr>
          <w:b/>
        </w:rPr>
        <w:tab/>
      </w:r>
      <w:proofErr w:type="gramStart"/>
      <w:r>
        <w:t>b.</w:t>
      </w:r>
      <w:r>
        <w:tab/>
        <w:t>Are</w:t>
      </w:r>
      <w:proofErr w:type="gramEnd"/>
      <w:r>
        <w:t xml:space="preserve"> the facility staff friendly?</w:t>
      </w:r>
    </w:p>
    <w:p w:rsidR="004D2B0E" w:rsidRDefault="004D2B0E" w:rsidP="004D2B0E">
      <w:pPr>
        <w:tabs>
          <w:tab w:val="right" w:leader="dot" w:pos="5040"/>
          <w:tab w:val="right" w:pos="5310"/>
          <w:tab w:val="left" w:pos="5429"/>
        </w:tabs>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p>
    <w:p w:rsidR="004D2B0E" w:rsidRDefault="004D2B0E" w:rsidP="004D2B0E">
      <w:pPr>
        <w:pStyle w:val="BodyTextIndent2"/>
        <w:rPr>
          <w:b/>
        </w:rPr>
      </w:pPr>
      <w:r>
        <w:rPr>
          <w:b/>
        </w:rPr>
        <w:tab/>
      </w:r>
      <w:r>
        <w:t>DK/REF</w:t>
      </w:r>
    </w:p>
    <w:p w:rsidR="004D2B0E" w:rsidRDefault="004D2B0E" w:rsidP="004D2B0E">
      <w:pPr>
        <w:tabs>
          <w:tab w:val="right" w:leader="dot" w:pos="7020"/>
          <w:tab w:val="right" w:pos="7290"/>
          <w:tab w:val="left" w:pos="7380"/>
        </w:tabs>
      </w:pPr>
    </w:p>
    <w:p w:rsidR="004D2B0E" w:rsidRDefault="004D2B0E" w:rsidP="004D2B0E">
      <w:pPr>
        <w:tabs>
          <w:tab w:val="left" w:pos="1440"/>
          <w:tab w:val="left" w:pos="2160"/>
          <w:tab w:val="center" w:pos="5400"/>
          <w:tab w:val="center" w:pos="6480"/>
        </w:tabs>
        <w:autoSpaceDE w:val="0"/>
        <w:autoSpaceDN w:val="0"/>
        <w:adjustRightInd w:val="0"/>
      </w:pPr>
      <w:r>
        <w:rPr>
          <w:b/>
        </w:rPr>
        <w:tab/>
      </w:r>
      <w:proofErr w:type="gramStart"/>
      <w:r>
        <w:t>c.</w:t>
      </w:r>
      <w:r>
        <w:tab/>
        <w:t>Do</w:t>
      </w:r>
      <w:proofErr w:type="gramEnd"/>
      <w:r>
        <w:t xml:space="preserve"> the staff seem to genuinely care about you?</w:t>
      </w:r>
    </w:p>
    <w:p w:rsidR="004D2B0E" w:rsidRDefault="004D2B0E" w:rsidP="004D2B0E">
      <w:pPr>
        <w:tabs>
          <w:tab w:val="right" w:leader="dot" w:pos="7020"/>
          <w:tab w:val="right" w:pos="7290"/>
          <w:tab w:val="left" w:pos="7380"/>
        </w:tabs>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p>
    <w:p w:rsidR="004D2B0E" w:rsidRDefault="004D2B0E" w:rsidP="004D2B0E">
      <w:pPr>
        <w:pStyle w:val="BodyTextIndent2"/>
        <w:rPr>
          <w:b/>
        </w:rPr>
      </w:pPr>
      <w:r>
        <w:rPr>
          <w:b/>
        </w:rPr>
        <w:tab/>
      </w:r>
      <w:r>
        <w:t>DK/REF</w:t>
      </w:r>
    </w:p>
    <w:p w:rsidR="004D2B0E" w:rsidRDefault="004D2B0E" w:rsidP="004D2B0E">
      <w:pPr>
        <w:tabs>
          <w:tab w:val="right" w:leader="dot" w:pos="7020"/>
          <w:tab w:val="right" w:pos="7290"/>
          <w:tab w:val="left" w:pos="7380"/>
        </w:tabs>
      </w:pPr>
    </w:p>
    <w:p w:rsidR="004D2B0E" w:rsidRDefault="004D2B0E" w:rsidP="004D2B0E">
      <w:pPr>
        <w:tabs>
          <w:tab w:val="left" w:pos="1440"/>
          <w:tab w:val="left" w:pos="2160"/>
          <w:tab w:val="center" w:pos="5400"/>
          <w:tab w:val="center" w:pos="6480"/>
        </w:tabs>
        <w:autoSpaceDE w:val="0"/>
        <w:autoSpaceDN w:val="0"/>
        <w:adjustRightInd w:val="0"/>
      </w:pPr>
      <w:r>
        <w:rPr>
          <w:b/>
        </w:rPr>
        <w:tab/>
      </w:r>
      <w:proofErr w:type="gramStart"/>
      <w:r>
        <w:t>d.</w:t>
      </w:r>
      <w:r>
        <w:tab/>
        <w:t>Are</w:t>
      </w:r>
      <w:proofErr w:type="gramEnd"/>
      <w:r>
        <w:t xml:space="preserve"> the staff helpful?</w:t>
      </w:r>
    </w:p>
    <w:p w:rsidR="004D2B0E" w:rsidRDefault="004D2B0E" w:rsidP="004D2B0E">
      <w:pPr>
        <w:tabs>
          <w:tab w:val="right" w:leader="dot" w:pos="7020"/>
          <w:tab w:val="right" w:pos="7290"/>
          <w:tab w:val="left" w:pos="7380"/>
        </w:tabs>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p>
    <w:p w:rsidR="004D2B0E" w:rsidRDefault="004D2B0E" w:rsidP="004D2B0E">
      <w:pPr>
        <w:pStyle w:val="BodyTextIndent2"/>
        <w:rPr>
          <w:b/>
        </w:rPr>
      </w:pPr>
      <w:r>
        <w:rPr>
          <w:b/>
        </w:rPr>
        <w:tab/>
      </w:r>
      <w:r>
        <w:t>DK/REF</w:t>
      </w:r>
    </w:p>
    <w:p w:rsidR="004D2B0E" w:rsidRDefault="004D2B0E" w:rsidP="004D2B0E">
      <w:pPr>
        <w:tabs>
          <w:tab w:val="right" w:leader="dot" w:pos="7020"/>
          <w:tab w:val="right" w:pos="7290"/>
          <w:tab w:val="left" w:pos="7380"/>
        </w:tabs>
      </w:pPr>
    </w:p>
    <w:p w:rsidR="004D2B0E" w:rsidRDefault="004D2B0E" w:rsidP="004D2B0E">
      <w:pPr>
        <w:tabs>
          <w:tab w:val="left" w:pos="1440"/>
          <w:tab w:val="left" w:pos="2160"/>
          <w:tab w:val="center" w:pos="5400"/>
          <w:tab w:val="center" w:pos="6480"/>
        </w:tabs>
        <w:autoSpaceDE w:val="0"/>
        <w:autoSpaceDN w:val="0"/>
        <w:adjustRightInd w:val="0"/>
      </w:pPr>
      <w:r>
        <w:rPr>
          <w:b/>
        </w:rPr>
        <w:tab/>
      </w:r>
      <w:proofErr w:type="gramStart"/>
      <w:r>
        <w:t>e.</w:t>
      </w:r>
      <w:r>
        <w:tab/>
        <w:t>Are</w:t>
      </w:r>
      <w:proofErr w:type="gramEnd"/>
      <w:r>
        <w:t xml:space="preserve"> the staff disrespectful?</w:t>
      </w:r>
    </w:p>
    <w:p w:rsidR="004D2B0E" w:rsidRDefault="004D2B0E" w:rsidP="004D2B0E">
      <w:pPr>
        <w:tabs>
          <w:tab w:val="right" w:leader="dot" w:pos="7020"/>
          <w:tab w:val="right" w:pos="7290"/>
          <w:tab w:val="left" w:pos="7380"/>
        </w:tabs>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p>
    <w:p w:rsidR="004D2B0E" w:rsidRDefault="004D2B0E" w:rsidP="004D2B0E">
      <w:pPr>
        <w:pStyle w:val="BodyTextIndent2"/>
        <w:rPr>
          <w:b/>
        </w:rPr>
      </w:pPr>
      <w:r>
        <w:rPr>
          <w:b/>
        </w:rPr>
        <w:tab/>
      </w:r>
      <w:r>
        <w:t>DK/REF</w:t>
      </w:r>
    </w:p>
    <w:p w:rsidR="004D2B0E" w:rsidRDefault="004D2B0E" w:rsidP="004D2B0E">
      <w:pPr>
        <w:tabs>
          <w:tab w:val="right" w:leader="dot" w:pos="7020"/>
          <w:tab w:val="right" w:pos="7290"/>
          <w:tab w:val="left" w:pos="7380"/>
        </w:tabs>
      </w:pPr>
    </w:p>
    <w:p w:rsidR="004D2B0E" w:rsidRDefault="004D2B0E" w:rsidP="004D2B0E">
      <w:pPr>
        <w:tabs>
          <w:tab w:val="left" w:pos="1440"/>
          <w:tab w:val="left" w:pos="2160"/>
          <w:tab w:val="center" w:pos="5400"/>
          <w:tab w:val="center" w:pos="6480"/>
        </w:tabs>
        <w:autoSpaceDE w:val="0"/>
        <w:autoSpaceDN w:val="0"/>
        <w:adjustRightInd w:val="0"/>
      </w:pPr>
      <w:r>
        <w:rPr>
          <w:b/>
        </w:rPr>
        <w:tab/>
      </w:r>
      <w:proofErr w:type="gramStart"/>
      <w:r>
        <w:t>f.</w:t>
      </w:r>
      <w:r>
        <w:tab/>
        <w:t>Are</w:t>
      </w:r>
      <w:proofErr w:type="gramEnd"/>
      <w:r>
        <w:t xml:space="preserve"> the staff hard to get along with?</w:t>
      </w:r>
    </w:p>
    <w:p w:rsidR="004D2B0E" w:rsidRDefault="004D2B0E" w:rsidP="004D2B0E">
      <w:pPr>
        <w:tabs>
          <w:tab w:val="right" w:leader="dot" w:pos="7020"/>
          <w:tab w:val="right" w:pos="7290"/>
          <w:tab w:val="left" w:pos="7380"/>
        </w:tabs>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p>
    <w:p w:rsidR="004D2B0E" w:rsidRDefault="004D2B0E" w:rsidP="004D2B0E">
      <w:pPr>
        <w:pStyle w:val="BodyTextIndent2"/>
        <w:rPr>
          <w:b/>
        </w:rPr>
      </w:pPr>
      <w:r>
        <w:rPr>
          <w:b/>
        </w:rPr>
        <w:tab/>
      </w:r>
      <w:r>
        <w:t>DK/REF</w:t>
      </w:r>
    </w:p>
    <w:p w:rsidR="004D2B0E" w:rsidRDefault="004D2B0E" w:rsidP="004D2B0E">
      <w:pPr>
        <w:tabs>
          <w:tab w:val="right" w:leader="dot" w:pos="7020"/>
          <w:tab w:val="right" w:pos="7290"/>
          <w:tab w:val="left" w:pos="7380"/>
        </w:tabs>
      </w:pPr>
    </w:p>
    <w:p w:rsidR="004D2B0E" w:rsidRDefault="004D2B0E" w:rsidP="004D2B0E">
      <w:pPr>
        <w:tabs>
          <w:tab w:val="left" w:pos="1440"/>
          <w:tab w:val="left" w:pos="2160"/>
          <w:tab w:val="center" w:pos="5400"/>
          <w:tab w:val="center" w:pos="6480"/>
        </w:tabs>
        <w:autoSpaceDE w:val="0"/>
        <w:autoSpaceDN w:val="0"/>
        <w:adjustRightInd w:val="0"/>
      </w:pPr>
      <w:r>
        <w:rPr>
          <w:b/>
        </w:rPr>
        <w:tab/>
      </w:r>
      <w:proofErr w:type="gramStart"/>
      <w:r>
        <w:t>g.</w:t>
      </w:r>
      <w:r>
        <w:tab/>
        <w:t>Are</w:t>
      </w:r>
      <w:proofErr w:type="gramEnd"/>
      <w:r>
        <w:t xml:space="preserve"> the staff mean?</w:t>
      </w:r>
    </w:p>
    <w:p w:rsidR="004D2B0E" w:rsidRDefault="004D2B0E" w:rsidP="004D2B0E">
      <w:pPr>
        <w:tabs>
          <w:tab w:val="right" w:leader="dot" w:pos="7020"/>
          <w:tab w:val="right" w:pos="7290"/>
          <w:tab w:val="left" w:pos="7380"/>
        </w:tabs>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p>
    <w:p w:rsidR="004D2B0E" w:rsidRDefault="004D2B0E" w:rsidP="004D2B0E">
      <w:pPr>
        <w:pStyle w:val="BodyTextIndent2"/>
        <w:rPr>
          <w:b/>
        </w:rPr>
      </w:pPr>
      <w:r>
        <w:rPr>
          <w:b/>
        </w:rPr>
        <w:tab/>
      </w:r>
      <w:r>
        <w:t>DK/REF</w:t>
      </w:r>
    </w:p>
    <w:p w:rsidR="004D2B0E" w:rsidRDefault="004D2B0E" w:rsidP="004D2B0E">
      <w:pPr>
        <w:tabs>
          <w:tab w:val="right" w:leader="dot" w:pos="7020"/>
          <w:tab w:val="right" w:pos="7290"/>
          <w:tab w:val="left" w:pos="7380"/>
        </w:tabs>
      </w:pPr>
    </w:p>
    <w:p w:rsidR="004D2B0E" w:rsidRDefault="004D2B0E" w:rsidP="004D2B0E">
      <w:pPr>
        <w:tabs>
          <w:tab w:val="left" w:pos="1440"/>
          <w:tab w:val="left" w:pos="2160"/>
          <w:tab w:val="center" w:pos="5400"/>
          <w:tab w:val="center" w:pos="6480"/>
        </w:tabs>
        <w:autoSpaceDE w:val="0"/>
        <w:autoSpaceDN w:val="0"/>
        <w:adjustRightInd w:val="0"/>
      </w:pPr>
      <w:r>
        <w:rPr>
          <w:b/>
        </w:rPr>
        <w:tab/>
      </w:r>
      <w:proofErr w:type="gramStart"/>
      <w:r>
        <w:t>h.</w:t>
      </w:r>
      <w:r>
        <w:tab/>
        <w:t>Are</w:t>
      </w:r>
      <w:proofErr w:type="gramEnd"/>
      <w:r>
        <w:t xml:space="preserve"> the staff fun to be with?</w:t>
      </w:r>
    </w:p>
    <w:p w:rsidR="004D2B0E" w:rsidRDefault="004D2B0E" w:rsidP="004D2B0E">
      <w:pPr>
        <w:tabs>
          <w:tab w:val="right" w:leader="dot" w:pos="7020"/>
          <w:tab w:val="right" w:pos="7290"/>
          <w:tab w:val="left" w:pos="7380"/>
        </w:tabs>
      </w:pPr>
    </w:p>
    <w:p w:rsidR="004D2B0E" w:rsidRDefault="004D2B0E" w:rsidP="004D2B0E">
      <w:pPr>
        <w:pStyle w:val="BodyTextIndent2"/>
        <w:tabs>
          <w:tab w:val="left" w:leader="dot" w:pos="5040"/>
        </w:tabs>
      </w:pPr>
      <w:r>
        <w:tab/>
        <w:t>Yes</w:t>
      </w:r>
      <w:r>
        <w:tab/>
        <w:t>1</w:t>
      </w:r>
    </w:p>
    <w:p w:rsidR="004D2B0E" w:rsidRDefault="004D2B0E" w:rsidP="004D2B0E">
      <w:pPr>
        <w:pStyle w:val="BodyTextIndent2"/>
        <w:tabs>
          <w:tab w:val="left" w:leader="dot" w:pos="5040"/>
        </w:tabs>
      </w:pPr>
      <w:r>
        <w:tab/>
        <w:t>No</w:t>
      </w:r>
      <w:r>
        <w:tab/>
        <w:t>2</w:t>
      </w:r>
    </w:p>
    <w:p w:rsidR="004D2B0E" w:rsidRDefault="004D2B0E" w:rsidP="004D2B0E">
      <w:pPr>
        <w:pStyle w:val="BodyTextIndent2"/>
      </w:pPr>
      <w:r>
        <w:rPr>
          <w:b/>
        </w:rPr>
        <w:tab/>
      </w:r>
      <w:r>
        <w:t>DK/REF</w:t>
      </w:r>
    </w:p>
    <w:p w:rsidR="004D2B0E" w:rsidRDefault="004D2B0E" w:rsidP="004D2B0E">
      <w:pPr>
        <w:pStyle w:val="BodyTextIndent2"/>
      </w:pPr>
    </w:p>
    <w:p w:rsidR="00C95AC3" w:rsidRDefault="00C95AC3">
      <w:r>
        <w:br w:type="page"/>
      </w:r>
    </w:p>
    <w:p w:rsidR="004D2B0E" w:rsidRPr="00C30EBF" w:rsidRDefault="004D2B0E" w:rsidP="004D2B0E">
      <w:pPr>
        <w:autoSpaceDE w:val="0"/>
        <w:autoSpaceDN w:val="0"/>
        <w:adjustRightInd w:val="0"/>
        <w:ind w:left="2160" w:hanging="720"/>
        <w:rPr>
          <w:bCs/>
          <w:szCs w:val="22"/>
        </w:rPr>
      </w:pPr>
      <w:r>
        <w:lastRenderedPageBreak/>
        <w:t>i.</w:t>
      </w:r>
      <w:r>
        <w:tab/>
        <w:t>DOAFILL1, which, if any, of the following conditions have you seen a doctor, nurse, or other health care person for?</w:t>
      </w:r>
      <w:r w:rsidRPr="002A1D5D">
        <w:rPr>
          <w:bCs/>
          <w:szCs w:val="22"/>
        </w:rPr>
        <w:t xml:space="preserve"> </w:t>
      </w:r>
      <w:r>
        <w:rPr>
          <w:bCs/>
          <w:szCs w:val="22"/>
        </w:rPr>
        <w:t xml:space="preserve">CHECK </w:t>
      </w:r>
      <w:smartTag w:uri="urn:schemas-microsoft-com:office:smarttags" w:element="stockticker">
        <w:r>
          <w:rPr>
            <w:bCs/>
            <w:szCs w:val="22"/>
          </w:rPr>
          <w:t>ALL</w:t>
        </w:r>
      </w:smartTag>
      <w:r>
        <w:rPr>
          <w:bCs/>
          <w:szCs w:val="22"/>
        </w:rPr>
        <w:t xml:space="preserve"> THAT APPLY.</w:t>
      </w:r>
    </w:p>
    <w:p w:rsidR="004D2B0E" w:rsidRDefault="004D2B0E" w:rsidP="004D2B0E">
      <w:pPr>
        <w:pStyle w:val="BodyTextIndent2"/>
        <w:ind w:left="2160" w:hanging="720"/>
      </w:pPr>
    </w:p>
    <w:p w:rsidR="004D2B0E" w:rsidRDefault="004D2B0E" w:rsidP="004D2B0E">
      <w:pPr>
        <w:pStyle w:val="BodyTextIndent2"/>
        <w:tabs>
          <w:tab w:val="left" w:leader="dot" w:pos="5040"/>
        </w:tabs>
      </w:pPr>
      <w:r>
        <w:tab/>
        <w:t>Illness</w:t>
      </w:r>
      <w:r>
        <w:tab/>
        <w:t>1</w:t>
      </w:r>
    </w:p>
    <w:p w:rsidR="004D2B0E" w:rsidRDefault="004D2B0E" w:rsidP="004D2B0E">
      <w:pPr>
        <w:pStyle w:val="BodyTextIndent2"/>
        <w:tabs>
          <w:tab w:val="left" w:leader="dot" w:pos="5040"/>
        </w:tabs>
      </w:pPr>
      <w:r>
        <w:tab/>
        <w:t>Injury</w:t>
      </w:r>
      <w:r>
        <w:tab/>
        <w:t>2</w:t>
      </w:r>
    </w:p>
    <w:p w:rsidR="004D2B0E" w:rsidRDefault="004D2B0E" w:rsidP="004D2B0E">
      <w:pPr>
        <w:pStyle w:val="BodyTextIndent2"/>
        <w:tabs>
          <w:tab w:val="left" w:leader="dot" w:pos="5040"/>
        </w:tabs>
      </w:pPr>
      <w:r>
        <w:tab/>
        <w:t>Eyes, teeth, or hearing</w:t>
      </w:r>
      <w:r>
        <w:tab/>
        <w:t>3</w:t>
      </w:r>
    </w:p>
    <w:p w:rsidR="004D2B0E" w:rsidRDefault="004D2B0E" w:rsidP="004D2B0E">
      <w:pPr>
        <w:pStyle w:val="BodyTextIndent2"/>
        <w:tabs>
          <w:tab w:val="left" w:leader="dot" w:pos="5040"/>
        </w:tabs>
      </w:pPr>
      <w:r>
        <w:tab/>
        <w:t>Other physical needs</w:t>
      </w:r>
      <w:r>
        <w:tab/>
        <w:t>4</w:t>
      </w:r>
    </w:p>
    <w:p w:rsidR="004D2B0E" w:rsidRDefault="004D2B0E" w:rsidP="004D2B0E">
      <w:pPr>
        <w:pStyle w:val="BodyTextIndent2"/>
        <w:tabs>
          <w:tab w:val="left" w:leader="dot" w:pos="5040"/>
        </w:tabs>
      </w:pPr>
      <w:r>
        <w:tab/>
        <w:t>None of the above</w:t>
      </w:r>
      <w:r>
        <w:tab/>
        <w:t>5</w:t>
      </w:r>
    </w:p>
    <w:p w:rsidR="004D2B0E" w:rsidRPr="00EF511F" w:rsidRDefault="004D2B0E" w:rsidP="004D2B0E">
      <w:pPr>
        <w:pStyle w:val="BodyTextIndent2"/>
        <w:tabs>
          <w:tab w:val="left" w:leader="dot" w:pos="5040"/>
        </w:tabs>
        <w:ind w:left="2160" w:hanging="720"/>
      </w:pPr>
      <w:r>
        <w:t>DK/REF</w:t>
      </w:r>
      <w:r>
        <w:tab/>
      </w:r>
    </w:p>
    <w:p w:rsidR="004D2B0E" w:rsidRDefault="004D2B0E" w:rsidP="004D2B0E">
      <w:pPr>
        <w:autoSpaceDE w:val="0"/>
        <w:autoSpaceDN w:val="0"/>
        <w:adjustRightInd w:val="0"/>
        <w:ind w:left="1440" w:hanging="1440"/>
        <w:rPr>
          <w:b/>
        </w:rPr>
      </w:pPr>
    </w:p>
    <w:p w:rsidR="004D2B0E" w:rsidRDefault="004D2B0E" w:rsidP="004D2B0E">
      <w:pPr>
        <w:autoSpaceDE w:val="0"/>
        <w:autoSpaceDN w:val="0"/>
        <w:adjustRightInd w:val="0"/>
        <w:ind w:left="1440" w:hanging="1440"/>
        <w:rPr>
          <w:b/>
        </w:rPr>
      </w:pPr>
    </w:p>
    <w:p w:rsidR="004D2B0E" w:rsidRDefault="004D2B0E" w:rsidP="004D2B0E">
      <w:pPr>
        <w:autoSpaceDE w:val="0"/>
        <w:autoSpaceDN w:val="0"/>
        <w:adjustRightInd w:val="0"/>
        <w:ind w:left="1440" w:hanging="1440"/>
      </w:pPr>
      <w:r>
        <w:rPr>
          <w:b/>
        </w:rPr>
        <w:t>B2</w:t>
      </w:r>
      <w:r>
        <w:tab/>
        <w:t>The next few questions are about what happens here.  Are these statements true or false?</w:t>
      </w:r>
    </w:p>
    <w:p w:rsidR="004D2B0E" w:rsidRDefault="004D2B0E" w:rsidP="004D2B0E">
      <w:pPr>
        <w:tabs>
          <w:tab w:val="right" w:leader="dot" w:pos="7020"/>
          <w:tab w:val="right" w:pos="7290"/>
          <w:tab w:val="left" w:pos="7380"/>
        </w:tabs>
      </w:pPr>
    </w:p>
    <w:p w:rsidR="004D2B0E" w:rsidRDefault="004D2B0E" w:rsidP="004D2B0E">
      <w:pPr>
        <w:tabs>
          <w:tab w:val="left" w:pos="1440"/>
          <w:tab w:val="left" w:pos="2160"/>
          <w:tab w:val="center" w:pos="5400"/>
          <w:tab w:val="center" w:pos="6480"/>
        </w:tabs>
        <w:autoSpaceDE w:val="0"/>
        <w:autoSpaceDN w:val="0"/>
        <w:adjustRightInd w:val="0"/>
      </w:pPr>
      <w:r>
        <w:tab/>
        <w:t>a.</w:t>
      </w:r>
      <w:r>
        <w:tab/>
        <w:t>Youth here are punished even when they don’t do anything wrong.</w:t>
      </w:r>
    </w:p>
    <w:p w:rsidR="004D2B0E" w:rsidRDefault="004D2B0E" w:rsidP="004D2B0E">
      <w:pPr>
        <w:tabs>
          <w:tab w:val="right" w:leader="dot" w:pos="7020"/>
          <w:tab w:val="right" w:pos="7290"/>
          <w:tab w:val="left" w:pos="7380"/>
        </w:tabs>
      </w:pPr>
    </w:p>
    <w:p w:rsidR="004D2B0E" w:rsidRDefault="004D2B0E" w:rsidP="004D2B0E">
      <w:pPr>
        <w:pStyle w:val="BodyTextIndent2"/>
        <w:tabs>
          <w:tab w:val="left" w:leader="dot" w:pos="5040"/>
        </w:tabs>
      </w:pPr>
      <w:r>
        <w:tab/>
        <w:t>True</w:t>
      </w:r>
      <w:r>
        <w:tab/>
        <w:t>1</w:t>
      </w:r>
    </w:p>
    <w:p w:rsidR="004D2B0E" w:rsidRDefault="004D2B0E" w:rsidP="004D2B0E">
      <w:pPr>
        <w:pStyle w:val="BodyTextIndent2"/>
        <w:tabs>
          <w:tab w:val="left" w:leader="dot" w:pos="5040"/>
        </w:tabs>
      </w:pPr>
      <w:r>
        <w:tab/>
        <w:t>False</w:t>
      </w:r>
      <w:r>
        <w:tab/>
        <w:t>2</w:t>
      </w:r>
    </w:p>
    <w:p w:rsidR="004D2B0E" w:rsidRDefault="004D2B0E" w:rsidP="004D2B0E">
      <w:pPr>
        <w:pStyle w:val="BodyTextIndent2"/>
        <w:rPr>
          <w:b/>
        </w:rPr>
      </w:pPr>
      <w:r>
        <w:rPr>
          <w:b/>
        </w:rPr>
        <w:tab/>
      </w:r>
      <w:r>
        <w:t>DK/REF</w:t>
      </w:r>
    </w:p>
    <w:p w:rsidR="004D2B0E" w:rsidRDefault="004D2B0E" w:rsidP="004D2B0E">
      <w:pPr>
        <w:tabs>
          <w:tab w:val="right" w:leader="dot" w:pos="7020"/>
          <w:tab w:val="right" w:pos="7290"/>
          <w:tab w:val="left" w:pos="7380"/>
        </w:tabs>
      </w:pPr>
    </w:p>
    <w:p w:rsidR="004D2B0E" w:rsidRDefault="004D2B0E" w:rsidP="004D2B0E">
      <w:pPr>
        <w:tabs>
          <w:tab w:val="left" w:pos="1440"/>
          <w:tab w:val="left" w:pos="2160"/>
          <w:tab w:val="center" w:pos="5400"/>
          <w:tab w:val="center" w:pos="6480"/>
        </w:tabs>
        <w:autoSpaceDE w:val="0"/>
        <w:autoSpaceDN w:val="0"/>
        <w:adjustRightInd w:val="0"/>
      </w:pPr>
      <w:r>
        <w:tab/>
        <w:t>b.</w:t>
      </w:r>
      <w:r>
        <w:tab/>
        <w:t>Facility staff use force when they don’t really need to.</w:t>
      </w:r>
    </w:p>
    <w:p w:rsidR="004D2B0E" w:rsidRDefault="004D2B0E" w:rsidP="004D2B0E">
      <w:pPr>
        <w:tabs>
          <w:tab w:val="right" w:leader="dot" w:pos="7020"/>
          <w:tab w:val="right" w:pos="7290"/>
          <w:tab w:val="left" w:pos="7380"/>
        </w:tabs>
      </w:pPr>
    </w:p>
    <w:p w:rsidR="004D2B0E" w:rsidRDefault="004D2B0E" w:rsidP="004D2B0E">
      <w:pPr>
        <w:pStyle w:val="BodyTextIndent2"/>
        <w:tabs>
          <w:tab w:val="left" w:leader="dot" w:pos="5040"/>
        </w:tabs>
      </w:pPr>
      <w:r>
        <w:tab/>
        <w:t>True</w:t>
      </w:r>
      <w:r>
        <w:tab/>
        <w:t>1</w:t>
      </w:r>
    </w:p>
    <w:p w:rsidR="004D2B0E" w:rsidRDefault="004D2B0E" w:rsidP="004D2B0E">
      <w:pPr>
        <w:pStyle w:val="BodyTextIndent2"/>
        <w:tabs>
          <w:tab w:val="left" w:leader="dot" w:pos="5040"/>
        </w:tabs>
      </w:pPr>
      <w:r>
        <w:tab/>
        <w:t>False</w:t>
      </w:r>
      <w:r>
        <w:tab/>
        <w:t>2</w:t>
      </w:r>
    </w:p>
    <w:p w:rsidR="004D2B0E" w:rsidRDefault="004D2B0E" w:rsidP="004D2B0E">
      <w:pPr>
        <w:pStyle w:val="BodyTextIndent2"/>
        <w:rPr>
          <w:b/>
        </w:rPr>
      </w:pPr>
      <w:r>
        <w:rPr>
          <w:b/>
        </w:rPr>
        <w:tab/>
      </w:r>
      <w:r>
        <w:t>DK/REF</w:t>
      </w:r>
    </w:p>
    <w:p w:rsidR="004D2B0E" w:rsidRDefault="004D2B0E" w:rsidP="004D2B0E">
      <w:pPr>
        <w:tabs>
          <w:tab w:val="right" w:leader="dot" w:pos="7020"/>
          <w:tab w:val="right" w:pos="7290"/>
          <w:tab w:val="left" w:pos="7380"/>
        </w:tabs>
      </w:pPr>
    </w:p>
    <w:p w:rsidR="004D2B0E" w:rsidRDefault="004D2B0E" w:rsidP="004D2B0E">
      <w:pPr>
        <w:tabs>
          <w:tab w:val="left" w:pos="1440"/>
          <w:tab w:val="left" w:pos="2160"/>
          <w:tab w:val="center" w:pos="5400"/>
          <w:tab w:val="center" w:pos="6480"/>
        </w:tabs>
        <w:autoSpaceDE w:val="0"/>
        <w:autoSpaceDN w:val="0"/>
        <w:adjustRightInd w:val="0"/>
      </w:pPr>
      <w:r>
        <w:tab/>
        <w:t>c.</w:t>
      </w:r>
      <w:r>
        <w:tab/>
        <w:t>Problems between facility staff and youth here can be worked out.</w:t>
      </w:r>
    </w:p>
    <w:p w:rsidR="004D2B0E" w:rsidRDefault="004D2B0E" w:rsidP="004D2B0E">
      <w:pPr>
        <w:tabs>
          <w:tab w:val="right" w:leader="dot" w:pos="7020"/>
          <w:tab w:val="right" w:pos="7290"/>
          <w:tab w:val="left" w:pos="7380"/>
        </w:tabs>
      </w:pPr>
    </w:p>
    <w:p w:rsidR="004D2B0E" w:rsidRDefault="004D2B0E" w:rsidP="004D2B0E">
      <w:pPr>
        <w:pStyle w:val="BodyTextIndent2"/>
        <w:tabs>
          <w:tab w:val="left" w:leader="dot" w:pos="5040"/>
        </w:tabs>
      </w:pPr>
      <w:r>
        <w:tab/>
        <w:t>True</w:t>
      </w:r>
      <w:r>
        <w:tab/>
        <w:t>1</w:t>
      </w:r>
    </w:p>
    <w:p w:rsidR="004D2B0E" w:rsidRDefault="004D2B0E" w:rsidP="004D2B0E">
      <w:pPr>
        <w:pStyle w:val="BodyTextIndent2"/>
        <w:tabs>
          <w:tab w:val="left" w:leader="dot" w:pos="5040"/>
        </w:tabs>
      </w:pPr>
      <w:r>
        <w:tab/>
        <w:t>False</w:t>
      </w:r>
      <w:r>
        <w:tab/>
        <w:t>2</w:t>
      </w:r>
    </w:p>
    <w:p w:rsidR="004D2B0E" w:rsidRDefault="004D2B0E" w:rsidP="004D2B0E">
      <w:pPr>
        <w:pStyle w:val="BodyTextIndent2"/>
        <w:rPr>
          <w:b/>
        </w:rPr>
      </w:pPr>
      <w:r>
        <w:rPr>
          <w:b/>
        </w:rPr>
        <w:tab/>
      </w:r>
      <w:r>
        <w:t>DK/REF</w:t>
      </w:r>
    </w:p>
    <w:p w:rsidR="004D2B0E" w:rsidRDefault="004D2B0E" w:rsidP="004D2B0E">
      <w:pPr>
        <w:tabs>
          <w:tab w:val="right" w:leader="dot" w:pos="7020"/>
          <w:tab w:val="right" w:pos="7290"/>
          <w:tab w:val="left" w:pos="7380"/>
        </w:tabs>
      </w:pPr>
    </w:p>
    <w:p w:rsidR="004D2B0E" w:rsidRDefault="004D2B0E" w:rsidP="004D2B0E">
      <w:pPr>
        <w:tabs>
          <w:tab w:val="left" w:pos="1440"/>
          <w:tab w:val="left" w:pos="2160"/>
          <w:tab w:val="center" w:pos="5400"/>
          <w:tab w:val="center" w:pos="6480"/>
        </w:tabs>
        <w:autoSpaceDE w:val="0"/>
        <w:autoSpaceDN w:val="0"/>
        <w:adjustRightInd w:val="0"/>
      </w:pPr>
      <w:r>
        <w:tab/>
        <w:t>d.</w:t>
      </w:r>
      <w:r>
        <w:tab/>
        <w:t>Something bad might happen to me if I file a complaint.</w:t>
      </w:r>
    </w:p>
    <w:p w:rsidR="004D2B0E" w:rsidRDefault="004D2B0E" w:rsidP="004D2B0E">
      <w:pPr>
        <w:tabs>
          <w:tab w:val="right" w:leader="dot" w:pos="7020"/>
          <w:tab w:val="right" w:pos="7290"/>
          <w:tab w:val="left" w:pos="7380"/>
        </w:tabs>
      </w:pPr>
    </w:p>
    <w:p w:rsidR="004D2B0E" w:rsidRDefault="004D2B0E" w:rsidP="004D2B0E">
      <w:pPr>
        <w:pStyle w:val="BodyTextIndent2"/>
        <w:tabs>
          <w:tab w:val="left" w:leader="dot" w:pos="5040"/>
        </w:tabs>
      </w:pPr>
      <w:r>
        <w:tab/>
        <w:t>True</w:t>
      </w:r>
      <w:r>
        <w:tab/>
        <w:t>1</w:t>
      </w:r>
    </w:p>
    <w:p w:rsidR="004D2B0E" w:rsidRDefault="004D2B0E" w:rsidP="004D2B0E">
      <w:pPr>
        <w:pStyle w:val="BodyTextIndent2"/>
        <w:tabs>
          <w:tab w:val="left" w:leader="dot" w:pos="5040"/>
        </w:tabs>
      </w:pPr>
      <w:r>
        <w:tab/>
        <w:t>False</w:t>
      </w:r>
      <w:r>
        <w:tab/>
        <w:t>2</w:t>
      </w:r>
    </w:p>
    <w:p w:rsidR="004D2B0E" w:rsidRDefault="004D2B0E" w:rsidP="004D2B0E">
      <w:pPr>
        <w:pStyle w:val="BodyTextIndent2"/>
        <w:rPr>
          <w:b/>
        </w:rPr>
      </w:pPr>
      <w:r>
        <w:rPr>
          <w:b/>
        </w:rPr>
        <w:tab/>
      </w:r>
      <w:r>
        <w:t>DK/REF</w:t>
      </w:r>
    </w:p>
    <w:p w:rsidR="004D2B0E" w:rsidRDefault="004D2B0E" w:rsidP="004D2B0E">
      <w:pPr>
        <w:tabs>
          <w:tab w:val="right" w:leader="dot" w:pos="7020"/>
          <w:tab w:val="right" w:pos="7290"/>
          <w:tab w:val="left" w:pos="7380"/>
        </w:tabs>
      </w:pPr>
    </w:p>
    <w:p w:rsidR="004D2B0E" w:rsidRDefault="004D2B0E" w:rsidP="004D2B0E">
      <w:pPr>
        <w:tabs>
          <w:tab w:val="left" w:pos="1440"/>
          <w:tab w:val="left" w:pos="2160"/>
          <w:tab w:val="center" w:pos="5400"/>
          <w:tab w:val="center" w:pos="6480"/>
        </w:tabs>
        <w:autoSpaceDE w:val="0"/>
        <w:autoSpaceDN w:val="0"/>
        <w:adjustRightInd w:val="0"/>
      </w:pPr>
      <w:r>
        <w:tab/>
        <w:t>e.</w:t>
      </w:r>
      <w:r>
        <w:tab/>
        <w:t>I usually deserve any punishment that I receive.</w:t>
      </w:r>
    </w:p>
    <w:p w:rsidR="004D2B0E" w:rsidRDefault="004D2B0E" w:rsidP="004D2B0E">
      <w:pPr>
        <w:tabs>
          <w:tab w:val="right" w:leader="dot" w:pos="7020"/>
          <w:tab w:val="right" w:pos="7290"/>
          <w:tab w:val="left" w:pos="7380"/>
        </w:tabs>
      </w:pPr>
    </w:p>
    <w:p w:rsidR="004D2B0E" w:rsidRDefault="004D2B0E" w:rsidP="004D2B0E">
      <w:pPr>
        <w:pStyle w:val="BodyTextIndent2"/>
        <w:tabs>
          <w:tab w:val="left" w:leader="dot" w:pos="5040"/>
        </w:tabs>
      </w:pPr>
      <w:r>
        <w:tab/>
        <w:t>True</w:t>
      </w:r>
      <w:r>
        <w:tab/>
        <w:t>1</w:t>
      </w:r>
    </w:p>
    <w:p w:rsidR="004D2B0E" w:rsidRDefault="004D2B0E" w:rsidP="004D2B0E">
      <w:pPr>
        <w:pStyle w:val="BodyTextIndent2"/>
        <w:tabs>
          <w:tab w:val="left" w:leader="dot" w:pos="5040"/>
        </w:tabs>
      </w:pPr>
      <w:r>
        <w:tab/>
        <w:t>False</w:t>
      </w:r>
      <w:r>
        <w:tab/>
        <w:t>2</w:t>
      </w:r>
    </w:p>
    <w:p w:rsidR="004D2B0E" w:rsidRDefault="004D2B0E" w:rsidP="004D2B0E">
      <w:pPr>
        <w:pStyle w:val="BodyTextIndent2"/>
        <w:rPr>
          <w:b/>
        </w:rPr>
      </w:pPr>
      <w:r>
        <w:rPr>
          <w:b/>
        </w:rPr>
        <w:tab/>
      </w:r>
      <w:r>
        <w:t>DK/REF</w:t>
      </w:r>
    </w:p>
    <w:p w:rsidR="004D2B0E" w:rsidRDefault="004D2B0E" w:rsidP="004D2B0E">
      <w:pPr>
        <w:tabs>
          <w:tab w:val="right" w:leader="dot" w:pos="7020"/>
          <w:tab w:val="right" w:pos="7290"/>
          <w:tab w:val="left" w:pos="7380"/>
        </w:tabs>
      </w:pPr>
    </w:p>
    <w:p w:rsidR="004D2B0E" w:rsidRDefault="004D2B0E" w:rsidP="004D2B0E">
      <w:pPr>
        <w:tabs>
          <w:tab w:val="left" w:pos="1440"/>
          <w:tab w:val="left" w:pos="2160"/>
          <w:tab w:val="center" w:pos="5400"/>
          <w:tab w:val="center" w:pos="6480"/>
        </w:tabs>
        <w:autoSpaceDE w:val="0"/>
        <w:autoSpaceDN w:val="0"/>
        <w:adjustRightInd w:val="0"/>
      </w:pPr>
      <w:r>
        <w:tab/>
        <w:t>f.</w:t>
      </w:r>
      <w:r>
        <w:tab/>
        <w:t>Punishments given are fair.</w:t>
      </w:r>
    </w:p>
    <w:p w:rsidR="004D2B0E" w:rsidRDefault="004D2B0E" w:rsidP="004D2B0E">
      <w:pPr>
        <w:tabs>
          <w:tab w:val="right" w:leader="dot" w:pos="7020"/>
          <w:tab w:val="right" w:pos="7290"/>
          <w:tab w:val="left" w:pos="7380"/>
        </w:tabs>
      </w:pPr>
    </w:p>
    <w:p w:rsidR="004D2B0E" w:rsidRDefault="004D2B0E" w:rsidP="004D2B0E">
      <w:pPr>
        <w:pStyle w:val="BodyTextIndent2"/>
        <w:tabs>
          <w:tab w:val="left" w:leader="dot" w:pos="5040"/>
        </w:tabs>
      </w:pPr>
      <w:r>
        <w:tab/>
        <w:t>True</w:t>
      </w:r>
      <w:r>
        <w:tab/>
        <w:t>1</w:t>
      </w:r>
    </w:p>
    <w:p w:rsidR="004D2B0E" w:rsidRDefault="004D2B0E" w:rsidP="004D2B0E">
      <w:pPr>
        <w:pStyle w:val="BodyTextIndent2"/>
        <w:tabs>
          <w:tab w:val="left" w:leader="dot" w:pos="5040"/>
        </w:tabs>
      </w:pPr>
      <w:r>
        <w:tab/>
        <w:t>False</w:t>
      </w:r>
      <w:r>
        <w:tab/>
        <w:t>2</w:t>
      </w:r>
    </w:p>
    <w:p w:rsidR="004D2B0E" w:rsidRDefault="004D2B0E" w:rsidP="004D2B0E">
      <w:pPr>
        <w:pStyle w:val="BodyTextIndent2"/>
        <w:rPr>
          <w:b/>
        </w:rPr>
      </w:pPr>
      <w:r>
        <w:rPr>
          <w:b/>
        </w:rPr>
        <w:tab/>
      </w:r>
      <w:r>
        <w:t>DK/REF</w:t>
      </w:r>
    </w:p>
    <w:p w:rsidR="004D2B0E" w:rsidRDefault="004D2B0E" w:rsidP="004D2B0E">
      <w:pPr>
        <w:tabs>
          <w:tab w:val="right" w:leader="dot" w:pos="7020"/>
          <w:tab w:val="right" w:pos="7290"/>
          <w:tab w:val="left" w:pos="7380"/>
        </w:tabs>
      </w:pPr>
    </w:p>
    <w:p w:rsidR="004D2B0E" w:rsidRDefault="004D2B0E" w:rsidP="004D2B0E">
      <w:pPr>
        <w:tabs>
          <w:tab w:val="left" w:pos="1440"/>
          <w:tab w:val="left" w:pos="2160"/>
          <w:tab w:val="center" w:pos="5400"/>
          <w:tab w:val="center" w:pos="6480"/>
        </w:tabs>
        <w:autoSpaceDE w:val="0"/>
        <w:autoSpaceDN w:val="0"/>
        <w:adjustRightInd w:val="0"/>
      </w:pPr>
      <w:r>
        <w:tab/>
        <w:t>g.</w:t>
      </w:r>
      <w:r>
        <w:tab/>
        <w:t xml:space="preserve">The staff </w:t>
      </w:r>
      <w:proofErr w:type="gramStart"/>
      <w:r>
        <w:t>treat</w:t>
      </w:r>
      <w:proofErr w:type="gramEnd"/>
      <w:r>
        <w:t xml:space="preserve"> the youth fairly.</w:t>
      </w:r>
    </w:p>
    <w:p w:rsidR="004D2B0E" w:rsidRDefault="004D2B0E" w:rsidP="004D2B0E">
      <w:pPr>
        <w:tabs>
          <w:tab w:val="right" w:leader="dot" w:pos="7020"/>
          <w:tab w:val="right" w:pos="7290"/>
          <w:tab w:val="left" w:pos="7380"/>
        </w:tabs>
      </w:pPr>
    </w:p>
    <w:p w:rsidR="004D2B0E" w:rsidRDefault="004D2B0E" w:rsidP="004D2B0E">
      <w:pPr>
        <w:pStyle w:val="BodyTextIndent2"/>
        <w:tabs>
          <w:tab w:val="left" w:leader="dot" w:pos="5040"/>
        </w:tabs>
      </w:pPr>
      <w:r>
        <w:tab/>
        <w:t>True</w:t>
      </w:r>
      <w:r>
        <w:tab/>
        <w:t>1</w:t>
      </w:r>
    </w:p>
    <w:p w:rsidR="004D2B0E" w:rsidRDefault="004D2B0E" w:rsidP="004D2B0E">
      <w:pPr>
        <w:pStyle w:val="BodyTextIndent2"/>
        <w:tabs>
          <w:tab w:val="left" w:leader="dot" w:pos="5040"/>
        </w:tabs>
      </w:pPr>
      <w:r>
        <w:tab/>
        <w:t>False</w:t>
      </w:r>
      <w:r>
        <w:tab/>
        <w:t>2</w:t>
      </w:r>
    </w:p>
    <w:p w:rsidR="004D2B0E" w:rsidRDefault="004D2B0E" w:rsidP="004D2B0E">
      <w:pPr>
        <w:pStyle w:val="BodyTextIndent2"/>
      </w:pPr>
      <w:r>
        <w:rPr>
          <w:b/>
        </w:rPr>
        <w:tab/>
      </w:r>
      <w:r>
        <w:t>DK/REF</w:t>
      </w:r>
    </w:p>
    <w:p w:rsidR="004D2B0E" w:rsidRDefault="004D2B0E" w:rsidP="004D2B0E">
      <w:pPr>
        <w:pStyle w:val="BodyTextIndent2"/>
      </w:pPr>
    </w:p>
    <w:p w:rsidR="00C95AC3" w:rsidRDefault="00C95AC3">
      <w:r>
        <w:br w:type="page"/>
      </w:r>
    </w:p>
    <w:p w:rsidR="004D2B0E" w:rsidRDefault="004D2B0E" w:rsidP="004D2B0E">
      <w:pPr>
        <w:ind w:left="1404"/>
      </w:pPr>
      <w:r>
        <w:lastRenderedPageBreak/>
        <w:t>h.</w:t>
      </w:r>
      <w:r>
        <w:tab/>
        <w:t xml:space="preserve">It is very easy to get away with doing something that is against the rules. </w:t>
      </w:r>
    </w:p>
    <w:p w:rsidR="004D2B0E" w:rsidRDefault="004D2B0E" w:rsidP="004D2B0E"/>
    <w:p w:rsidR="004D2B0E" w:rsidRDefault="004D2B0E" w:rsidP="004D2B0E">
      <w:pPr>
        <w:tabs>
          <w:tab w:val="left" w:leader="dot" w:pos="5040"/>
        </w:tabs>
        <w:ind w:left="720" w:firstLine="720"/>
      </w:pPr>
      <w:r>
        <w:t xml:space="preserve">Strongly agree </w:t>
      </w:r>
      <w:r>
        <w:tab/>
        <w:t>1</w:t>
      </w:r>
    </w:p>
    <w:p w:rsidR="004D2B0E" w:rsidRDefault="004D2B0E" w:rsidP="004D2B0E">
      <w:pPr>
        <w:tabs>
          <w:tab w:val="left" w:leader="dot" w:pos="5040"/>
        </w:tabs>
        <w:ind w:left="720" w:firstLine="720"/>
      </w:pPr>
      <w:r>
        <w:t>Somewhat agree</w:t>
      </w:r>
      <w:r>
        <w:tab/>
        <w:t>2</w:t>
      </w:r>
    </w:p>
    <w:p w:rsidR="004D2B0E" w:rsidRDefault="004D2B0E" w:rsidP="004D2B0E">
      <w:pPr>
        <w:tabs>
          <w:tab w:val="left" w:leader="dot" w:pos="5040"/>
        </w:tabs>
        <w:ind w:left="720" w:firstLine="720"/>
      </w:pPr>
      <w:r>
        <w:t>Somewhat disagree</w:t>
      </w:r>
      <w:r>
        <w:tab/>
        <w:t>3</w:t>
      </w:r>
    </w:p>
    <w:p w:rsidR="004D2B0E" w:rsidRDefault="004D2B0E" w:rsidP="004D2B0E">
      <w:pPr>
        <w:tabs>
          <w:tab w:val="left" w:leader="dot" w:pos="5040"/>
        </w:tabs>
        <w:ind w:left="720" w:firstLine="720"/>
      </w:pPr>
      <w:r>
        <w:t>Strongly disagree</w:t>
      </w:r>
      <w:r>
        <w:tab/>
        <w:t>4</w:t>
      </w:r>
    </w:p>
    <w:p w:rsidR="004D2B0E" w:rsidRDefault="004D2B0E" w:rsidP="004D2B0E">
      <w:pPr>
        <w:tabs>
          <w:tab w:val="left" w:leader="dot" w:pos="5040"/>
        </w:tabs>
        <w:ind w:left="720" w:firstLine="720"/>
      </w:pPr>
      <w:r>
        <w:t>DK/REF</w:t>
      </w:r>
    </w:p>
    <w:p w:rsidR="004D2B0E" w:rsidRDefault="004D2B0E" w:rsidP="004D2B0E">
      <w:pPr>
        <w:pStyle w:val="BodyTextIndent2"/>
      </w:pPr>
    </w:p>
    <w:p w:rsidR="004D2B0E" w:rsidRDefault="004D2B0E" w:rsidP="004D2B0E">
      <w:pPr>
        <w:pStyle w:val="BodyTextIndent2"/>
        <w:ind w:left="720" w:hanging="18"/>
      </w:pPr>
      <w:r>
        <w:tab/>
      </w:r>
      <w:r>
        <w:tab/>
        <w:t>i.</w:t>
      </w:r>
      <w:r>
        <w:tab/>
        <w:t xml:space="preserve">There </w:t>
      </w:r>
      <w:proofErr w:type="gramStart"/>
      <w:r>
        <w:t>are</w:t>
      </w:r>
      <w:proofErr w:type="gramEnd"/>
      <w:r>
        <w:t xml:space="preserve"> enough staff to monitor what is going on in this facility.</w:t>
      </w:r>
    </w:p>
    <w:p w:rsidR="004D2B0E" w:rsidRDefault="004D2B0E" w:rsidP="004D2B0E">
      <w:pPr>
        <w:pStyle w:val="BodyTextIndent2"/>
        <w:ind w:left="720" w:hanging="720"/>
      </w:pPr>
    </w:p>
    <w:p w:rsidR="004D2B0E" w:rsidRDefault="004D2B0E" w:rsidP="004D2B0E">
      <w:pPr>
        <w:tabs>
          <w:tab w:val="left" w:leader="dot" w:pos="5040"/>
        </w:tabs>
        <w:ind w:left="720" w:firstLine="720"/>
      </w:pPr>
      <w:r>
        <w:t xml:space="preserve">Strongly agree </w:t>
      </w:r>
      <w:r>
        <w:tab/>
        <w:t>1</w:t>
      </w:r>
    </w:p>
    <w:p w:rsidR="004D2B0E" w:rsidRDefault="004D2B0E" w:rsidP="004D2B0E">
      <w:pPr>
        <w:tabs>
          <w:tab w:val="left" w:leader="dot" w:pos="5040"/>
        </w:tabs>
        <w:ind w:left="720" w:firstLine="720"/>
      </w:pPr>
      <w:r>
        <w:t>Somewhat agree</w:t>
      </w:r>
      <w:r>
        <w:tab/>
        <w:t>2</w:t>
      </w:r>
    </w:p>
    <w:p w:rsidR="004D2B0E" w:rsidRDefault="004D2B0E" w:rsidP="004D2B0E">
      <w:pPr>
        <w:tabs>
          <w:tab w:val="left" w:leader="dot" w:pos="5040"/>
        </w:tabs>
        <w:ind w:left="720" w:firstLine="720"/>
      </w:pPr>
      <w:r>
        <w:t>Somewhat disagree</w:t>
      </w:r>
      <w:r>
        <w:tab/>
        <w:t>3</w:t>
      </w:r>
    </w:p>
    <w:p w:rsidR="004D2B0E" w:rsidRDefault="004D2B0E" w:rsidP="004D2B0E">
      <w:pPr>
        <w:tabs>
          <w:tab w:val="left" w:leader="dot" w:pos="5040"/>
        </w:tabs>
        <w:ind w:left="720" w:firstLine="720"/>
      </w:pPr>
      <w:r>
        <w:t>Strongly disagree</w:t>
      </w:r>
      <w:r>
        <w:tab/>
        <w:t>4</w:t>
      </w:r>
    </w:p>
    <w:p w:rsidR="004D2B0E" w:rsidRDefault="004D2B0E" w:rsidP="004D2B0E">
      <w:pPr>
        <w:tabs>
          <w:tab w:val="left" w:leader="dot" w:pos="5040"/>
        </w:tabs>
        <w:ind w:left="720" w:firstLine="720"/>
      </w:pPr>
      <w:r>
        <w:t>DK/REF</w:t>
      </w:r>
    </w:p>
    <w:p w:rsidR="004D2B0E" w:rsidRDefault="004D2B0E" w:rsidP="004D2B0E">
      <w:pPr>
        <w:tabs>
          <w:tab w:val="right" w:leader="dot" w:pos="7020"/>
          <w:tab w:val="right" w:pos="7290"/>
          <w:tab w:val="left" w:pos="7380"/>
        </w:tabs>
      </w:pPr>
    </w:p>
    <w:p w:rsidR="004D2B0E" w:rsidRDefault="004D2B0E" w:rsidP="004D2B0E">
      <w:pPr>
        <w:tabs>
          <w:tab w:val="right" w:leader="dot" w:pos="7020"/>
          <w:tab w:val="right" w:pos="7290"/>
          <w:tab w:val="left" w:pos="7380"/>
        </w:tabs>
      </w:pPr>
    </w:p>
    <w:p w:rsidR="008E063B" w:rsidRPr="00FC3C36" w:rsidRDefault="008E063B" w:rsidP="008E063B">
      <w:pPr>
        <w:pStyle w:val="BodyTextIndent2"/>
        <w:ind w:left="1296" w:hanging="1296"/>
        <w:rPr>
          <w:ins w:id="1" w:author="Smith_t" w:date="2011-03-03T14:35:00Z"/>
          <w:b/>
          <w:sz w:val="24"/>
          <w:szCs w:val="24"/>
        </w:rPr>
      </w:pPr>
      <w:ins w:id="2" w:author="Smith_t" w:date="2011-03-03T14:35:00Z">
        <w:r>
          <w:rPr>
            <w:b/>
            <w:sz w:val="24"/>
            <w:szCs w:val="24"/>
          </w:rPr>
          <w:t xml:space="preserve">New 1: </w:t>
        </w:r>
        <w:r>
          <w:rPr>
            <w:b/>
            <w:sz w:val="24"/>
            <w:szCs w:val="24"/>
          </w:rPr>
          <w:tab/>
        </w:r>
        <w:r w:rsidRPr="00FC3C36">
          <w:rPr>
            <w:b/>
            <w:sz w:val="24"/>
            <w:szCs w:val="24"/>
          </w:rPr>
          <w:t>Since you got here, has any staff member or volunteer told you a lot about his or her personal life outside of work?</w:t>
        </w:r>
      </w:ins>
    </w:p>
    <w:p w:rsidR="008E063B" w:rsidRPr="00FC3C36" w:rsidRDefault="008E063B" w:rsidP="008E063B">
      <w:pPr>
        <w:pStyle w:val="BodyTextIndent2"/>
        <w:rPr>
          <w:ins w:id="3" w:author="Smith_t" w:date="2011-03-03T14:35:00Z"/>
          <w:sz w:val="22"/>
          <w:szCs w:val="22"/>
        </w:rPr>
      </w:pPr>
    </w:p>
    <w:p w:rsidR="008E063B" w:rsidRPr="00FC3C36" w:rsidRDefault="008E063B" w:rsidP="008E063B">
      <w:pPr>
        <w:pStyle w:val="BodyTextIndent2"/>
        <w:tabs>
          <w:tab w:val="left" w:leader="dot" w:pos="5760"/>
        </w:tabs>
        <w:ind w:firstLine="0"/>
        <w:rPr>
          <w:ins w:id="4" w:author="Smith_t" w:date="2011-03-03T14:35:00Z"/>
          <w:sz w:val="22"/>
          <w:szCs w:val="22"/>
        </w:rPr>
      </w:pPr>
      <w:ins w:id="5" w:author="Smith_t" w:date="2011-03-03T14:35:00Z">
        <w:r w:rsidRPr="00FC3C36">
          <w:rPr>
            <w:sz w:val="22"/>
            <w:szCs w:val="22"/>
          </w:rPr>
          <w:t>Yes</w:t>
        </w:r>
        <w:r w:rsidRPr="00FC3C36">
          <w:rPr>
            <w:sz w:val="22"/>
            <w:szCs w:val="22"/>
          </w:rPr>
          <w:tab/>
          <w:t>1</w:t>
        </w:r>
      </w:ins>
    </w:p>
    <w:p w:rsidR="008E063B" w:rsidRPr="00FC3C36" w:rsidRDefault="008E063B" w:rsidP="008E063B">
      <w:pPr>
        <w:pStyle w:val="BodyTextIndent2"/>
        <w:tabs>
          <w:tab w:val="left" w:leader="dot" w:pos="5760"/>
        </w:tabs>
        <w:ind w:firstLine="0"/>
        <w:rPr>
          <w:ins w:id="6" w:author="Smith_t" w:date="2011-03-03T14:35:00Z"/>
          <w:sz w:val="22"/>
          <w:szCs w:val="22"/>
        </w:rPr>
      </w:pPr>
      <w:ins w:id="7" w:author="Smith_t" w:date="2011-03-03T14:35:00Z">
        <w:r w:rsidRPr="00FC3C36">
          <w:rPr>
            <w:sz w:val="22"/>
            <w:szCs w:val="22"/>
          </w:rPr>
          <w:t>No</w:t>
        </w:r>
        <w:r w:rsidRPr="00FC3C36">
          <w:rPr>
            <w:sz w:val="22"/>
            <w:szCs w:val="22"/>
          </w:rPr>
          <w:tab/>
          <w:t>2</w:t>
        </w:r>
      </w:ins>
    </w:p>
    <w:p w:rsidR="008E063B" w:rsidRDefault="008E063B" w:rsidP="008E063B">
      <w:pPr>
        <w:pStyle w:val="BodyTextIndent2"/>
        <w:ind w:left="0" w:firstLine="0"/>
        <w:rPr>
          <w:ins w:id="8" w:author="Smith_t" w:date="2011-03-03T14:35:00Z"/>
          <w:sz w:val="22"/>
          <w:szCs w:val="22"/>
        </w:rPr>
      </w:pPr>
    </w:p>
    <w:p w:rsidR="008E063B" w:rsidRDefault="008E063B" w:rsidP="008E063B">
      <w:pPr>
        <w:pStyle w:val="BodyTextIndent2"/>
        <w:ind w:left="0" w:firstLine="0"/>
        <w:rPr>
          <w:ins w:id="9" w:author="Smith_t" w:date="2011-03-03T14:35:00Z"/>
          <w:sz w:val="22"/>
          <w:szCs w:val="22"/>
        </w:rPr>
      </w:pPr>
    </w:p>
    <w:p w:rsidR="008E063B" w:rsidRPr="00FC3C36" w:rsidRDefault="008E063B" w:rsidP="008E063B">
      <w:pPr>
        <w:pStyle w:val="BodyTextIndent2"/>
        <w:ind w:left="1260" w:hanging="1296"/>
        <w:rPr>
          <w:ins w:id="10" w:author="Smith_t" w:date="2011-03-03T14:35:00Z"/>
          <w:b/>
          <w:sz w:val="24"/>
          <w:szCs w:val="24"/>
        </w:rPr>
      </w:pPr>
      <w:ins w:id="11" w:author="Smith_t" w:date="2011-03-03T14:35:00Z">
        <w:r>
          <w:rPr>
            <w:b/>
            <w:sz w:val="24"/>
            <w:szCs w:val="24"/>
          </w:rPr>
          <w:t xml:space="preserve">New 2: </w:t>
        </w:r>
        <w:r>
          <w:rPr>
            <w:b/>
            <w:sz w:val="24"/>
            <w:szCs w:val="24"/>
          </w:rPr>
          <w:tab/>
        </w:r>
        <w:r w:rsidRPr="00FC3C36">
          <w:rPr>
            <w:b/>
            <w:sz w:val="24"/>
            <w:szCs w:val="24"/>
          </w:rPr>
          <w:t>Since you got here, has any staff member or volunteer done anything special to get you out of trouble or make it easier for you.  By “special,” we mean something that (he/she) probably would not have done for any other resident.</w:t>
        </w:r>
      </w:ins>
    </w:p>
    <w:p w:rsidR="008E063B" w:rsidRPr="00FC3C36" w:rsidRDefault="008E063B" w:rsidP="008E063B">
      <w:pPr>
        <w:pStyle w:val="BodyTextIndent2"/>
        <w:rPr>
          <w:ins w:id="12" w:author="Smith_t" w:date="2011-03-03T14:35:00Z"/>
          <w:sz w:val="22"/>
          <w:szCs w:val="22"/>
        </w:rPr>
      </w:pPr>
    </w:p>
    <w:p w:rsidR="008E063B" w:rsidRPr="00FC3C36" w:rsidRDefault="008E063B" w:rsidP="008E063B">
      <w:pPr>
        <w:pStyle w:val="BodyTextIndent2"/>
        <w:tabs>
          <w:tab w:val="left" w:leader="dot" w:pos="5760"/>
        </w:tabs>
        <w:ind w:firstLine="0"/>
        <w:rPr>
          <w:ins w:id="13" w:author="Smith_t" w:date="2011-03-03T14:35:00Z"/>
          <w:sz w:val="22"/>
          <w:szCs w:val="22"/>
        </w:rPr>
      </w:pPr>
      <w:ins w:id="14" w:author="Smith_t" w:date="2011-03-03T14:35:00Z">
        <w:r w:rsidRPr="00FC3C36">
          <w:rPr>
            <w:sz w:val="22"/>
            <w:szCs w:val="22"/>
          </w:rPr>
          <w:t>Yes</w:t>
        </w:r>
        <w:r w:rsidRPr="00FC3C36">
          <w:rPr>
            <w:sz w:val="22"/>
            <w:szCs w:val="22"/>
          </w:rPr>
          <w:tab/>
          <w:t>1</w:t>
        </w:r>
      </w:ins>
    </w:p>
    <w:p w:rsidR="008E063B" w:rsidRPr="00FC3C36" w:rsidRDefault="008E063B" w:rsidP="008E063B">
      <w:pPr>
        <w:pStyle w:val="BodyTextIndent2"/>
        <w:tabs>
          <w:tab w:val="left" w:leader="dot" w:pos="5760"/>
        </w:tabs>
        <w:ind w:firstLine="0"/>
        <w:rPr>
          <w:ins w:id="15" w:author="Smith_t" w:date="2011-03-03T14:35:00Z"/>
          <w:sz w:val="22"/>
          <w:szCs w:val="22"/>
        </w:rPr>
      </w:pPr>
      <w:ins w:id="16" w:author="Smith_t" w:date="2011-03-03T14:35:00Z">
        <w:r w:rsidRPr="00FC3C36">
          <w:rPr>
            <w:sz w:val="22"/>
            <w:szCs w:val="22"/>
          </w:rPr>
          <w:t>No</w:t>
        </w:r>
        <w:r w:rsidRPr="00FC3C36">
          <w:rPr>
            <w:sz w:val="22"/>
            <w:szCs w:val="22"/>
          </w:rPr>
          <w:tab/>
          <w:t>2</w:t>
        </w:r>
      </w:ins>
    </w:p>
    <w:p w:rsidR="008E063B" w:rsidRDefault="008E063B" w:rsidP="008E063B">
      <w:pPr>
        <w:pStyle w:val="BodyTextIndent2"/>
        <w:tabs>
          <w:tab w:val="left" w:leader="dot" w:pos="5760"/>
        </w:tabs>
        <w:ind w:firstLine="0"/>
        <w:rPr>
          <w:sz w:val="22"/>
          <w:szCs w:val="22"/>
        </w:rPr>
      </w:pPr>
    </w:p>
    <w:p w:rsidR="008E063B" w:rsidRDefault="008E063B" w:rsidP="008E063B">
      <w:pPr>
        <w:pStyle w:val="BodyTextIndent2"/>
        <w:tabs>
          <w:tab w:val="left" w:leader="dot" w:pos="5760"/>
        </w:tabs>
        <w:ind w:firstLine="0"/>
        <w:rPr>
          <w:sz w:val="22"/>
          <w:szCs w:val="22"/>
        </w:rPr>
      </w:pPr>
    </w:p>
    <w:p w:rsidR="004D2B0E" w:rsidRDefault="004D2B0E" w:rsidP="004D2B0E">
      <w:pPr>
        <w:tabs>
          <w:tab w:val="right" w:leader="dot" w:pos="5040"/>
          <w:tab w:val="right" w:pos="5310"/>
          <w:tab w:val="left" w:pos="5429"/>
        </w:tabs>
        <w:spacing w:after="120"/>
        <w:ind w:left="1440" w:hanging="1440"/>
      </w:pPr>
      <w:r>
        <w:rPr>
          <w:b/>
        </w:rPr>
        <w:t>B3</w:t>
      </w:r>
      <w:r>
        <w:rPr>
          <w:b/>
        </w:rPr>
        <w:tab/>
      </w:r>
      <w:r>
        <w:t>Is there gang activity in this facility?</w:t>
      </w:r>
    </w:p>
    <w:p w:rsidR="004D2B0E" w:rsidRDefault="004D2B0E" w:rsidP="004D2B0E">
      <w:pPr>
        <w:tabs>
          <w:tab w:val="right" w:leader="dot" w:pos="5040"/>
          <w:tab w:val="right" w:pos="5310"/>
          <w:tab w:val="left" w:pos="5429"/>
        </w:tabs>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r>
        <w:tab/>
      </w:r>
      <w:r w:rsidR="00DB08AE">
        <w:tab/>
      </w:r>
      <w:r>
        <w:t>(GO TO B8)</w:t>
      </w:r>
    </w:p>
    <w:p w:rsidR="004D2B0E" w:rsidRDefault="004D2B0E" w:rsidP="004D2B0E">
      <w:pPr>
        <w:pStyle w:val="BodyTextIndent2"/>
        <w:tabs>
          <w:tab w:val="left" w:leader="dot" w:pos="5040"/>
          <w:tab w:val="left" w:pos="5400"/>
        </w:tabs>
        <w:rPr>
          <w:b/>
        </w:rPr>
      </w:pPr>
      <w:r>
        <w:rPr>
          <w:b/>
        </w:rPr>
        <w:tab/>
      </w:r>
      <w:r>
        <w:t>DK/REF</w:t>
      </w:r>
      <w:r w:rsidRPr="00A66E97">
        <w:rPr>
          <w:color w:val="FFFFFF"/>
        </w:rPr>
        <w:tab/>
      </w:r>
      <w:r>
        <w:tab/>
      </w:r>
      <w:r w:rsidR="00DB08AE">
        <w:tab/>
      </w:r>
      <w:r>
        <w:t>(GO TO B8)</w:t>
      </w:r>
    </w:p>
    <w:p w:rsidR="004D2B0E" w:rsidRDefault="004D2B0E" w:rsidP="004D2B0E">
      <w:pPr>
        <w:tabs>
          <w:tab w:val="right" w:leader="dot" w:pos="5040"/>
          <w:tab w:val="right" w:pos="5310"/>
          <w:tab w:val="left" w:pos="5429"/>
        </w:tabs>
      </w:pPr>
    </w:p>
    <w:p w:rsidR="004D2B0E" w:rsidRDefault="004D2B0E" w:rsidP="004D2B0E">
      <w:pPr>
        <w:tabs>
          <w:tab w:val="right" w:leader="dot" w:pos="5040"/>
          <w:tab w:val="right" w:pos="5310"/>
          <w:tab w:val="left" w:pos="5429"/>
        </w:tabs>
      </w:pPr>
    </w:p>
    <w:p w:rsidR="004D2B0E" w:rsidRDefault="004D2B0E" w:rsidP="004D2B0E">
      <w:pPr>
        <w:tabs>
          <w:tab w:val="right" w:leader="dot" w:pos="5040"/>
          <w:tab w:val="right" w:pos="5310"/>
          <w:tab w:val="left" w:pos="5429"/>
        </w:tabs>
        <w:spacing w:after="120"/>
        <w:ind w:left="1440" w:hanging="1440"/>
      </w:pPr>
      <w:r>
        <w:rPr>
          <w:b/>
        </w:rPr>
        <w:t>B4</w:t>
      </w:r>
      <w:r>
        <w:rPr>
          <w:b/>
        </w:rPr>
        <w:tab/>
      </w:r>
      <w:r>
        <w:t>DOAFILL1, have there been fights that involved rival gangs here?</w:t>
      </w:r>
    </w:p>
    <w:p w:rsidR="004D2B0E" w:rsidRDefault="004D2B0E" w:rsidP="004D2B0E">
      <w:pPr>
        <w:tabs>
          <w:tab w:val="right" w:leader="dot" w:pos="5040"/>
          <w:tab w:val="right" w:pos="5310"/>
          <w:tab w:val="left" w:pos="5429"/>
        </w:tabs>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tabs>
          <w:tab w:val="right" w:leader="dot" w:pos="5040"/>
          <w:tab w:val="right" w:pos="5310"/>
          <w:tab w:val="left" w:pos="5429"/>
        </w:tabs>
      </w:pPr>
    </w:p>
    <w:p w:rsidR="004D2B0E" w:rsidRDefault="004D2B0E" w:rsidP="004D2B0E">
      <w:pPr>
        <w:tabs>
          <w:tab w:val="right" w:leader="dot" w:pos="5040"/>
          <w:tab w:val="right" w:pos="5310"/>
          <w:tab w:val="left" w:pos="5429"/>
        </w:tabs>
      </w:pPr>
    </w:p>
    <w:p w:rsidR="004D2B0E" w:rsidRDefault="004D2B0E" w:rsidP="004D2B0E">
      <w:pPr>
        <w:tabs>
          <w:tab w:val="right" w:leader="dot" w:pos="5040"/>
          <w:tab w:val="right" w:pos="5310"/>
          <w:tab w:val="left" w:pos="5429"/>
        </w:tabs>
        <w:spacing w:after="120"/>
        <w:ind w:left="1440" w:hanging="1440"/>
      </w:pPr>
      <w:r>
        <w:rPr>
          <w:b/>
        </w:rPr>
        <w:t>B5</w:t>
      </w:r>
      <w:r>
        <w:rPr>
          <w:b/>
        </w:rPr>
        <w:tab/>
      </w:r>
      <w:r>
        <w:t>Are you a member of a gang here?</w:t>
      </w:r>
    </w:p>
    <w:p w:rsidR="004D2B0E" w:rsidRDefault="004D2B0E" w:rsidP="004D2B0E">
      <w:pPr>
        <w:tabs>
          <w:tab w:val="right" w:leader="dot" w:pos="5040"/>
          <w:tab w:val="right" w:pos="5310"/>
          <w:tab w:val="left" w:pos="5429"/>
        </w:tabs>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r>
        <w:tab/>
      </w:r>
      <w:r w:rsidR="00DB08AE">
        <w:tab/>
      </w:r>
      <w:r>
        <w:t>(GO TO B8)</w:t>
      </w:r>
    </w:p>
    <w:p w:rsidR="004D2B0E" w:rsidRDefault="004D2B0E" w:rsidP="004D2B0E">
      <w:pPr>
        <w:pStyle w:val="BodyTextIndent2"/>
        <w:tabs>
          <w:tab w:val="left" w:leader="dot" w:pos="5040"/>
          <w:tab w:val="left" w:pos="5400"/>
        </w:tabs>
        <w:rPr>
          <w:b/>
        </w:rPr>
      </w:pPr>
      <w:r>
        <w:rPr>
          <w:b/>
        </w:rPr>
        <w:tab/>
      </w:r>
      <w:r>
        <w:t>DK/REF</w:t>
      </w:r>
      <w:r w:rsidRPr="00A66E97">
        <w:rPr>
          <w:color w:val="FFFFFF"/>
        </w:rPr>
        <w:tab/>
      </w:r>
      <w:r>
        <w:tab/>
      </w:r>
      <w:r w:rsidR="00DB08AE">
        <w:tab/>
      </w:r>
      <w:r>
        <w:t>(GO TO B8)</w:t>
      </w:r>
    </w:p>
    <w:p w:rsidR="004D2B0E" w:rsidRDefault="004D2B0E" w:rsidP="004D2B0E">
      <w:pPr>
        <w:tabs>
          <w:tab w:val="right" w:leader="dot" w:pos="5040"/>
          <w:tab w:val="right" w:pos="5310"/>
          <w:tab w:val="left" w:pos="5429"/>
        </w:tabs>
      </w:pPr>
    </w:p>
    <w:p w:rsidR="004D2B0E" w:rsidRDefault="004D2B0E" w:rsidP="004D2B0E">
      <w:pPr>
        <w:tabs>
          <w:tab w:val="right" w:leader="dot" w:pos="5040"/>
          <w:tab w:val="right" w:pos="5310"/>
          <w:tab w:val="left" w:pos="5429"/>
        </w:tabs>
        <w:spacing w:after="120"/>
        <w:ind w:left="1440" w:hanging="1440"/>
        <w:rPr>
          <w:b/>
        </w:rPr>
      </w:pPr>
    </w:p>
    <w:p w:rsidR="00C95AC3" w:rsidRDefault="00C95AC3">
      <w:pPr>
        <w:rPr>
          <w:b/>
        </w:rPr>
      </w:pPr>
      <w:r>
        <w:rPr>
          <w:b/>
        </w:rPr>
        <w:br w:type="page"/>
      </w:r>
    </w:p>
    <w:p w:rsidR="004D2B0E" w:rsidRDefault="004D2B0E" w:rsidP="004D2B0E">
      <w:pPr>
        <w:tabs>
          <w:tab w:val="right" w:leader="dot" w:pos="5040"/>
          <w:tab w:val="right" w:pos="5310"/>
          <w:tab w:val="left" w:pos="5429"/>
        </w:tabs>
        <w:spacing w:after="120"/>
        <w:ind w:left="1440" w:hanging="1440"/>
      </w:pPr>
      <w:r>
        <w:rPr>
          <w:b/>
        </w:rPr>
        <w:lastRenderedPageBreak/>
        <w:t>B6</w:t>
      </w:r>
      <w:r>
        <w:rPr>
          <w:b/>
        </w:rPr>
        <w:tab/>
      </w:r>
      <w:r>
        <w:t>Do you feel pressured to do things with the gang that you normally wouldn’t do?</w:t>
      </w:r>
    </w:p>
    <w:p w:rsidR="004D2B0E" w:rsidRDefault="004D2B0E" w:rsidP="004D2B0E">
      <w:pPr>
        <w:tabs>
          <w:tab w:val="right" w:leader="dot" w:pos="5040"/>
          <w:tab w:val="right" w:pos="5310"/>
          <w:tab w:val="left" w:pos="5429"/>
        </w:tabs>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tabs>
          <w:tab w:val="right" w:leader="dot" w:pos="5040"/>
          <w:tab w:val="right" w:pos="5310"/>
          <w:tab w:val="left" w:pos="5429"/>
        </w:tabs>
      </w:pPr>
    </w:p>
    <w:p w:rsidR="004D2B0E" w:rsidRDefault="004D2B0E" w:rsidP="004D2B0E">
      <w:pPr>
        <w:tabs>
          <w:tab w:val="right" w:leader="dot" w:pos="5040"/>
          <w:tab w:val="right" w:pos="5310"/>
          <w:tab w:val="left" w:pos="5429"/>
        </w:tabs>
      </w:pPr>
    </w:p>
    <w:p w:rsidR="004D2B0E" w:rsidRDefault="004D2B0E" w:rsidP="004D2B0E">
      <w:pPr>
        <w:tabs>
          <w:tab w:val="right" w:leader="dot" w:pos="5040"/>
          <w:tab w:val="right" w:pos="5310"/>
          <w:tab w:val="left" w:pos="5429"/>
        </w:tabs>
        <w:spacing w:after="120"/>
        <w:ind w:left="1440" w:hanging="1440"/>
      </w:pPr>
      <w:r>
        <w:rPr>
          <w:b/>
        </w:rPr>
        <w:t>B7</w:t>
      </w:r>
      <w:r>
        <w:rPr>
          <w:b/>
        </w:rPr>
        <w:tab/>
      </w:r>
      <w:r>
        <w:t>Do you think you are safer inside this place if you belong to a gang?</w:t>
      </w:r>
    </w:p>
    <w:p w:rsidR="004D2B0E" w:rsidRDefault="004D2B0E" w:rsidP="004D2B0E">
      <w:pPr>
        <w:tabs>
          <w:tab w:val="right" w:leader="dot" w:pos="5040"/>
          <w:tab w:val="right" w:pos="5310"/>
          <w:tab w:val="left" w:pos="5429"/>
        </w:tabs>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ind w:left="720"/>
      </w:pPr>
    </w:p>
    <w:p w:rsidR="004D2B0E" w:rsidRDefault="004D2B0E" w:rsidP="004D2B0E">
      <w:pPr>
        <w:autoSpaceDE w:val="0"/>
        <w:autoSpaceDN w:val="0"/>
        <w:adjustRightInd w:val="0"/>
        <w:ind w:left="1440" w:hanging="1440"/>
        <w:rPr>
          <w:b/>
        </w:rPr>
      </w:pPr>
    </w:p>
    <w:p w:rsidR="004D2B0E" w:rsidRDefault="004D2B0E" w:rsidP="004D2B0E">
      <w:pPr>
        <w:autoSpaceDE w:val="0"/>
        <w:autoSpaceDN w:val="0"/>
        <w:adjustRightInd w:val="0"/>
        <w:ind w:left="1440" w:hanging="1440"/>
      </w:pPr>
      <w:r>
        <w:rPr>
          <w:b/>
        </w:rPr>
        <w:t>B8</w:t>
      </w:r>
      <w:r>
        <w:tab/>
        <w:t>Do you worry about being hit, punched, or assaulted by other youth while here?</w:t>
      </w:r>
    </w:p>
    <w:p w:rsidR="004D2B0E" w:rsidRDefault="004D2B0E" w:rsidP="004D2B0E">
      <w:pPr>
        <w:autoSpaceDE w:val="0"/>
        <w:autoSpaceDN w:val="0"/>
        <w:adjustRightInd w:val="0"/>
        <w:ind w:left="1440" w:hanging="144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tabs>
          <w:tab w:val="left" w:leader="dot" w:pos="5040"/>
          <w:tab w:val="left" w:pos="5400"/>
        </w:tabs>
        <w:rPr>
          <w:b/>
        </w:rPr>
      </w:pPr>
      <w:r>
        <w:rPr>
          <w:b/>
        </w:rPr>
        <w:tab/>
      </w:r>
      <w:r>
        <w:t>DK/REF</w:t>
      </w:r>
    </w:p>
    <w:p w:rsidR="004D2B0E" w:rsidRDefault="004D2B0E" w:rsidP="004D2B0E">
      <w:pPr>
        <w:tabs>
          <w:tab w:val="right" w:leader="dot" w:pos="5040"/>
          <w:tab w:val="right" w:pos="5310"/>
          <w:tab w:val="left" w:pos="5429"/>
        </w:tabs>
      </w:pPr>
    </w:p>
    <w:p w:rsidR="004D2B0E" w:rsidRDefault="004D2B0E" w:rsidP="004D2B0E">
      <w:pPr>
        <w:autoSpaceDE w:val="0"/>
        <w:autoSpaceDN w:val="0"/>
        <w:adjustRightInd w:val="0"/>
        <w:rPr>
          <w:b/>
        </w:rPr>
      </w:pPr>
    </w:p>
    <w:p w:rsidR="004D2B0E" w:rsidRDefault="004D2B0E" w:rsidP="004D2B0E">
      <w:pPr>
        <w:autoSpaceDE w:val="0"/>
        <w:autoSpaceDN w:val="0"/>
        <w:adjustRightInd w:val="0"/>
      </w:pPr>
      <w:r>
        <w:rPr>
          <w:b/>
        </w:rPr>
        <w:t>B9</w:t>
      </w:r>
      <w:r>
        <w:tab/>
      </w:r>
      <w:r>
        <w:tab/>
        <w:t>DOAFILL1, have you ever been hit, punched, or assaulted by another youth here?</w:t>
      </w:r>
    </w:p>
    <w:p w:rsidR="004D2B0E" w:rsidRDefault="004D2B0E" w:rsidP="004D2B0E">
      <w:pPr>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r>
        <w:tab/>
      </w:r>
      <w:r w:rsidR="00DB08AE">
        <w:tab/>
      </w:r>
      <w:r>
        <w:t>(GO TO B11)</w:t>
      </w:r>
    </w:p>
    <w:p w:rsidR="004D2B0E" w:rsidRDefault="004D2B0E" w:rsidP="004D2B0E">
      <w:pPr>
        <w:pStyle w:val="BodyTextIndent2"/>
        <w:tabs>
          <w:tab w:val="left" w:leader="dot" w:pos="5040"/>
          <w:tab w:val="left" w:pos="5400"/>
        </w:tabs>
        <w:rPr>
          <w:b/>
        </w:rPr>
      </w:pPr>
      <w:r>
        <w:rPr>
          <w:b/>
        </w:rPr>
        <w:tab/>
      </w:r>
      <w:r>
        <w:t>DK/REF</w:t>
      </w:r>
      <w:r w:rsidRPr="00A66E97">
        <w:rPr>
          <w:color w:val="FFFFFF"/>
        </w:rPr>
        <w:tab/>
      </w:r>
      <w:r>
        <w:tab/>
      </w:r>
      <w:r w:rsidR="00DB08AE">
        <w:tab/>
      </w:r>
      <w:r>
        <w:t>(GO TO B11)</w:t>
      </w:r>
    </w:p>
    <w:p w:rsidR="004D2B0E" w:rsidRDefault="004D2B0E" w:rsidP="004D2B0E">
      <w:pPr>
        <w:tabs>
          <w:tab w:val="right" w:leader="dot" w:pos="5040"/>
          <w:tab w:val="right" w:pos="5310"/>
          <w:tab w:val="left" w:pos="5429"/>
        </w:tabs>
      </w:pPr>
    </w:p>
    <w:p w:rsidR="004D2B0E" w:rsidRDefault="004D2B0E" w:rsidP="004D2B0E">
      <w:pPr>
        <w:tabs>
          <w:tab w:val="right" w:leader="dot" w:pos="5040"/>
          <w:tab w:val="right" w:pos="5310"/>
          <w:tab w:val="left" w:pos="5429"/>
        </w:tabs>
      </w:pPr>
    </w:p>
    <w:p w:rsidR="004D2B0E" w:rsidRDefault="004D2B0E" w:rsidP="004D2B0E">
      <w:pPr>
        <w:autoSpaceDE w:val="0"/>
        <w:autoSpaceDN w:val="0"/>
        <w:adjustRightInd w:val="0"/>
        <w:ind w:left="1440" w:hanging="1440"/>
      </w:pPr>
      <w:r>
        <w:rPr>
          <w:b/>
        </w:rPr>
        <w:t>B10</w:t>
      </w:r>
      <w:r>
        <w:tab/>
        <w:t>DOAFILL1, how many times have you been hit, punched or assaulted by another youth here?</w:t>
      </w:r>
    </w:p>
    <w:p w:rsidR="004D2B0E" w:rsidRDefault="004D2B0E" w:rsidP="004D2B0E">
      <w:pPr>
        <w:autoSpaceDE w:val="0"/>
        <w:autoSpaceDN w:val="0"/>
        <w:adjustRightInd w:val="0"/>
      </w:pPr>
    </w:p>
    <w:p w:rsidR="004D2B0E" w:rsidRDefault="004D2B0E" w:rsidP="004D2B0E">
      <w:pPr>
        <w:autoSpaceDE w:val="0"/>
        <w:autoSpaceDN w:val="0"/>
        <w:adjustRightInd w:val="0"/>
      </w:pPr>
      <w:r>
        <w:tab/>
      </w:r>
      <w:r>
        <w:tab/>
        <w:t>__________ Times</w:t>
      </w:r>
    </w:p>
    <w:p w:rsidR="004D2B0E" w:rsidRDefault="004D2B0E" w:rsidP="004D2B0E">
      <w:pPr>
        <w:autoSpaceDE w:val="0"/>
        <w:autoSpaceDN w:val="0"/>
        <w:adjustRightInd w:val="0"/>
      </w:pPr>
      <w:r>
        <w:tab/>
      </w:r>
      <w:r>
        <w:tab/>
        <w:t>DK/REF</w:t>
      </w:r>
    </w:p>
    <w:p w:rsidR="004D2B0E" w:rsidRDefault="004D2B0E" w:rsidP="004D2B0E">
      <w:pPr>
        <w:tabs>
          <w:tab w:val="right" w:leader="dot" w:pos="5040"/>
          <w:tab w:val="right" w:pos="5310"/>
          <w:tab w:val="left" w:pos="5429"/>
        </w:tabs>
      </w:pPr>
    </w:p>
    <w:p w:rsidR="004D2B0E" w:rsidRDefault="004D2B0E" w:rsidP="004D2B0E">
      <w:pPr>
        <w:tabs>
          <w:tab w:val="right" w:leader="dot" w:pos="5040"/>
          <w:tab w:val="right" w:pos="5310"/>
          <w:tab w:val="left" w:pos="5429"/>
        </w:tabs>
      </w:pPr>
    </w:p>
    <w:p w:rsidR="004D2B0E" w:rsidRDefault="004D2B0E" w:rsidP="004D2B0E">
      <w:pPr>
        <w:autoSpaceDE w:val="0"/>
        <w:autoSpaceDN w:val="0"/>
        <w:adjustRightInd w:val="0"/>
      </w:pPr>
      <w:r>
        <w:rPr>
          <w:b/>
        </w:rPr>
        <w:t>B11</w:t>
      </w:r>
      <w:r>
        <w:tab/>
      </w:r>
      <w:r>
        <w:tab/>
        <w:t>DOAFILL1, has another youth here physically hurt you on purpose?</w:t>
      </w:r>
    </w:p>
    <w:p w:rsidR="004D2B0E" w:rsidRDefault="004D2B0E" w:rsidP="004D2B0E">
      <w:pPr>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r>
        <w:tab/>
      </w:r>
      <w:r w:rsidR="00DB08AE">
        <w:tab/>
      </w:r>
      <w:r>
        <w:t>(GO TO B15)</w:t>
      </w:r>
    </w:p>
    <w:p w:rsidR="004D2B0E" w:rsidRDefault="004D2B0E" w:rsidP="004D2B0E">
      <w:pPr>
        <w:pStyle w:val="BodyTextIndent2"/>
        <w:rPr>
          <w:b/>
        </w:rPr>
      </w:pPr>
      <w:r>
        <w:rPr>
          <w:b/>
        </w:rPr>
        <w:tab/>
      </w:r>
      <w:r>
        <w:t>DK/REF</w:t>
      </w:r>
      <w:r>
        <w:tab/>
      </w:r>
      <w:r>
        <w:tab/>
      </w:r>
      <w:r>
        <w:tab/>
      </w:r>
      <w:r>
        <w:tab/>
        <w:t xml:space="preserve">                    </w:t>
      </w:r>
      <w:r w:rsidR="00DB08AE">
        <w:tab/>
      </w:r>
      <w:r>
        <w:t>(GO TO B15)</w:t>
      </w:r>
    </w:p>
    <w:p w:rsidR="004D2B0E" w:rsidRDefault="004D2B0E" w:rsidP="004D2B0E">
      <w:pPr>
        <w:autoSpaceDE w:val="0"/>
        <w:autoSpaceDN w:val="0"/>
        <w:adjustRightInd w:val="0"/>
      </w:pPr>
    </w:p>
    <w:p w:rsidR="004D2B0E" w:rsidRDefault="004D2B0E" w:rsidP="004D2B0E">
      <w:pPr>
        <w:autoSpaceDE w:val="0"/>
        <w:autoSpaceDN w:val="0"/>
        <w:adjustRightInd w:val="0"/>
        <w:rPr>
          <w:b/>
        </w:rPr>
      </w:pPr>
    </w:p>
    <w:p w:rsidR="004D2B0E" w:rsidRDefault="004D2B0E" w:rsidP="004D2B0E">
      <w:pPr>
        <w:autoSpaceDE w:val="0"/>
        <w:autoSpaceDN w:val="0"/>
        <w:adjustRightInd w:val="0"/>
        <w:ind w:left="1440" w:hanging="1440"/>
      </w:pPr>
      <w:r>
        <w:rPr>
          <w:b/>
        </w:rPr>
        <w:t>B12</w:t>
      </w:r>
      <w:r>
        <w:tab/>
        <w:t>DOAFILL1, how many times have you been physically hurt by another youth here on purpose?</w:t>
      </w:r>
    </w:p>
    <w:p w:rsidR="004D2B0E" w:rsidRDefault="004D2B0E" w:rsidP="004D2B0E">
      <w:pPr>
        <w:autoSpaceDE w:val="0"/>
        <w:autoSpaceDN w:val="0"/>
        <w:adjustRightInd w:val="0"/>
      </w:pPr>
    </w:p>
    <w:p w:rsidR="004D2B0E" w:rsidRDefault="004D2B0E" w:rsidP="004D2B0E">
      <w:pPr>
        <w:autoSpaceDE w:val="0"/>
        <w:autoSpaceDN w:val="0"/>
        <w:adjustRightInd w:val="0"/>
      </w:pPr>
      <w:r>
        <w:tab/>
      </w:r>
      <w:r>
        <w:tab/>
        <w:t>__________ Times</w:t>
      </w:r>
    </w:p>
    <w:p w:rsidR="004D2B0E" w:rsidRDefault="004D2B0E" w:rsidP="004D2B0E">
      <w:pPr>
        <w:autoSpaceDE w:val="0"/>
        <w:autoSpaceDN w:val="0"/>
        <w:adjustRightInd w:val="0"/>
      </w:pPr>
      <w:r>
        <w:tab/>
      </w:r>
      <w:r>
        <w:tab/>
        <w:t>DK/REF</w:t>
      </w:r>
    </w:p>
    <w:p w:rsidR="004D2B0E" w:rsidRDefault="004D2B0E" w:rsidP="004D2B0E">
      <w:pPr>
        <w:autoSpaceDE w:val="0"/>
        <w:autoSpaceDN w:val="0"/>
        <w:adjustRightInd w:val="0"/>
      </w:pPr>
    </w:p>
    <w:p w:rsidR="004D2B0E" w:rsidRDefault="004D2B0E" w:rsidP="004D2B0E">
      <w:pPr>
        <w:autoSpaceDE w:val="0"/>
        <w:autoSpaceDN w:val="0"/>
        <w:adjustRightInd w:val="0"/>
      </w:pPr>
    </w:p>
    <w:p w:rsidR="004D2B0E" w:rsidRDefault="004D2B0E" w:rsidP="004D2B0E">
      <w:pPr>
        <w:autoSpaceDE w:val="0"/>
        <w:autoSpaceDN w:val="0"/>
        <w:adjustRightInd w:val="0"/>
        <w:ind w:left="1440" w:hanging="1440"/>
      </w:pPr>
      <w:r>
        <w:rPr>
          <w:b/>
        </w:rPr>
        <w:t>B13</w:t>
      </w:r>
      <w:r>
        <w:tab/>
        <w:t xml:space="preserve">When another youth here hurt you on purpose, have you </w:t>
      </w:r>
    </w:p>
    <w:p w:rsidR="004D2B0E" w:rsidRDefault="004D2B0E" w:rsidP="004D2B0E">
      <w:pPr>
        <w:autoSpaceDE w:val="0"/>
        <w:autoSpaceDN w:val="0"/>
        <w:adjustRightInd w:val="0"/>
        <w:ind w:left="720" w:hanging="720"/>
      </w:pPr>
    </w:p>
    <w:p w:rsidR="004D2B0E" w:rsidRDefault="004D2B0E" w:rsidP="004D2B0E">
      <w:pPr>
        <w:tabs>
          <w:tab w:val="left" w:pos="1440"/>
          <w:tab w:val="left" w:pos="2160"/>
          <w:tab w:val="center" w:pos="5400"/>
          <w:tab w:val="center" w:pos="6480"/>
        </w:tabs>
        <w:autoSpaceDE w:val="0"/>
        <w:autoSpaceDN w:val="0"/>
        <w:adjustRightInd w:val="0"/>
      </w:pPr>
      <w:r>
        <w:tab/>
      </w:r>
      <w:proofErr w:type="gramStart"/>
      <w:r>
        <w:t>a</w:t>
      </w:r>
      <w:proofErr w:type="gramEnd"/>
      <w:r>
        <w:t>.</w:t>
      </w:r>
      <w:r>
        <w:tab/>
        <w:t>gotten bruises, a black eye, sprains, scratches, swelling, or welts?</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tabs>
          <w:tab w:val="left" w:pos="1440"/>
          <w:tab w:val="left" w:pos="2160"/>
          <w:tab w:val="center" w:pos="5400"/>
          <w:tab w:val="center" w:pos="6480"/>
        </w:tabs>
        <w:autoSpaceDE w:val="0"/>
        <w:autoSpaceDN w:val="0"/>
        <w:adjustRightInd w:val="0"/>
      </w:pPr>
    </w:p>
    <w:p w:rsidR="00C95AC3" w:rsidRDefault="004D2B0E" w:rsidP="004D2B0E">
      <w:pPr>
        <w:tabs>
          <w:tab w:val="left" w:pos="1440"/>
          <w:tab w:val="left" w:pos="2160"/>
          <w:tab w:val="center" w:pos="5400"/>
          <w:tab w:val="center" w:pos="6480"/>
        </w:tabs>
        <w:autoSpaceDE w:val="0"/>
        <w:autoSpaceDN w:val="0"/>
        <w:adjustRightInd w:val="0"/>
      </w:pPr>
      <w:r>
        <w:tab/>
      </w:r>
    </w:p>
    <w:p w:rsidR="00C95AC3" w:rsidRDefault="00C95AC3">
      <w:r>
        <w:br w:type="page"/>
      </w:r>
    </w:p>
    <w:p w:rsidR="004D2B0E" w:rsidRDefault="00C95AC3" w:rsidP="004D2B0E">
      <w:pPr>
        <w:tabs>
          <w:tab w:val="left" w:pos="1440"/>
          <w:tab w:val="left" w:pos="2160"/>
          <w:tab w:val="center" w:pos="5400"/>
          <w:tab w:val="center" w:pos="6480"/>
        </w:tabs>
        <w:autoSpaceDE w:val="0"/>
        <w:autoSpaceDN w:val="0"/>
        <w:adjustRightInd w:val="0"/>
      </w:pPr>
      <w:r>
        <w:lastRenderedPageBreak/>
        <w:tab/>
      </w:r>
      <w:proofErr w:type="gramStart"/>
      <w:r w:rsidR="004D2B0E">
        <w:t>b</w:t>
      </w:r>
      <w:proofErr w:type="gramEnd"/>
      <w:r w:rsidR="004D2B0E">
        <w:t>.</w:t>
      </w:r>
      <w:r w:rsidR="004D2B0E">
        <w:tab/>
        <w:t>been knocked out (unconscious)?</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tabs>
          <w:tab w:val="left" w:pos="1440"/>
          <w:tab w:val="left" w:pos="2160"/>
          <w:tab w:val="center" w:pos="5400"/>
          <w:tab w:val="center" w:pos="6480"/>
        </w:tabs>
        <w:autoSpaceDE w:val="0"/>
        <w:autoSpaceDN w:val="0"/>
        <w:adjustRightInd w:val="0"/>
        <w:ind w:left="2160" w:hanging="2160"/>
      </w:pPr>
      <w:r>
        <w:tab/>
      </w:r>
      <w:proofErr w:type="gramStart"/>
      <w:r>
        <w:t>c</w:t>
      </w:r>
      <w:proofErr w:type="gramEnd"/>
      <w:r>
        <w:t>.</w:t>
      </w:r>
      <w:r>
        <w:tab/>
        <w:t xml:space="preserve">gotten internal injuries (for example, an injury to your stomach or </w:t>
      </w:r>
    </w:p>
    <w:p w:rsidR="004D2B0E" w:rsidRDefault="004D2B0E" w:rsidP="004D2B0E">
      <w:pPr>
        <w:tabs>
          <w:tab w:val="left" w:pos="1440"/>
          <w:tab w:val="left" w:pos="2160"/>
          <w:tab w:val="center" w:pos="5400"/>
          <w:tab w:val="center" w:pos="6480"/>
        </w:tabs>
        <w:autoSpaceDE w:val="0"/>
        <w:autoSpaceDN w:val="0"/>
        <w:adjustRightInd w:val="0"/>
        <w:ind w:left="2160"/>
      </w:pPr>
      <w:proofErr w:type="gramStart"/>
      <w:r>
        <w:t>kidneys</w:t>
      </w:r>
      <w:proofErr w:type="gramEnd"/>
      <w:r>
        <w:t xml:space="preserve">, or to your brain)? </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tabs>
          <w:tab w:val="left" w:pos="1440"/>
          <w:tab w:val="left" w:pos="2160"/>
          <w:tab w:val="center" w:pos="5400"/>
          <w:tab w:val="center" w:pos="6480"/>
        </w:tabs>
        <w:autoSpaceDE w:val="0"/>
        <w:autoSpaceDN w:val="0"/>
        <w:adjustRightInd w:val="0"/>
      </w:pPr>
      <w:r>
        <w:tab/>
      </w:r>
      <w:proofErr w:type="gramStart"/>
      <w:r>
        <w:t>d</w:t>
      </w:r>
      <w:proofErr w:type="gramEnd"/>
      <w:r>
        <w:t>.</w:t>
      </w:r>
      <w:r>
        <w:tab/>
        <w:t>had any teeth knocked out or chipped?</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tabs>
          <w:tab w:val="left" w:pos="1440"/>
          <w:tab w:val="left" w:pos="2160"/>
          <w:tab w:val="center" w:pos="5400"/>
          <w:tab w:val="center" w:pos="6480"/>
        </w:tabs>
        <w:autoSpaceDE w:val="0"/>
        <w:autoSpaceDN w:val="0"/>
        <w:adjustRightInd w:val="0"/>
      </w:pPr>
      <w:r>
        <w:tab/>
      </w:r>
      <w:proofErr w:type="gramStart"/>
      <w:r>
        <w:t>e</w:t>
      </w:r>
      <w:proofErr w:type="gramEnd"/>
      <w:r>
        <w:t>.</w:t>
      </w:r>
      <w:r>
        <w:tab/>
        <w:t xml:space="preserve">had bones broken? </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tabs>
          <w:tab w:val="left" w:pos="1440"/>
          <w:tab w:val="left" w:pos="2160"/>
          <w:tab w:val="center" w:pos="5400"/>
          <w:tab w:val="center" w:pos="6480"/>
        </w:tabs>
        <w:autoSpaceDE w:val="0"/>
        <w:autoSpaceDN w:val="0"/>
        <w:adjustRightInd w:val="0"/>
      </w:pPr>
      <w:r>
        <w:tab/>
      </w:r>
      <w:proofErr w:type="gramStart"/>
      <w:r>
        <w:t>f</w:t>
      </w:r>
      <w:proofErr w:type="gramEnd"/>
      <w:r>
        <w:t>.</w:t>
      </w:r>
      <w:r>
        <w:tab/>
        <w:t>been stabbed or cut?</w:t>
      </w:r>
    </w:p>
    <w:p w:rsidR="004D2B0E" w:rsidRDefault="004D2B0E" w:rsidP="004D2B0E">
      <w:pPr>
        <w:tabs>
          <w:tab w:val="left" w:pos="1440"/>
          <w:tab w:val="left" w:pos="2160"/>
          <w:tab w:val="left" w:pos="4690"/>
        </w:tabs>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tabs>
          <w:tab w:val="left" w:pos="1440"/>
          <w:tab w:val="center" w:pos="5400"/>
          <w:tab w:val="center" w:pos="6480"/>
        </w:tabs>
        <w:autoSpaceDE w:val="0"/>
        <w:autoSpaceDN w:val="0"/>
        <w:adjustRightInd w:val="0"/>
      </w:pPr>
    </w:p>
    <w:p w:rsidR="004D2B0E" w:rsidRDefault="004D2B0E" w:rsidP="004D2B0E">
      <w:pPr>
        <w:tabs>
          <w:tab w:val="left" w:pos="1440"/>
          <w:tab w:val="center" w:pos="5400"/>
          <w:tab w:val="center" w:pos="6480"/>
        </w:tabs>
        <w:autoSpaceDE w:val="0"/>
        <w:autoSpaceDN w:val="0"/>
        <w:adjustRightInd w:val="0"/>
        <w:rPr>
          <w:b/>
        </w:rPr>
      </w:pPr>
    </w:p>
    <w:p w:rsidR="004D2B0E" w:rsidRDefault="004D2B0E" w:rsidP="004D2B0E">
      <w:pPr>
        <w:tabs>
          <w:tab w:val="left" w:pos="1440"/>
          <w:tab w:val="center" w:pos="5400"/>
          <w:tab w:val="center" w:pos="6480"/>
        </w:tabs>
        <w:autoSpaceDE w:val="0"/>
        <w:autoSpaceDN w:val="0"/>
        <w:adjustRightInd w:val="0"/>
      </w:pPr>
      <w:r>
        <w:rPr>
          <w:b/>
        </w:rPr>
        <w:t>[IF ALL B13a-f = 2/NO, OR DK OR REF, GO TO B15.  OTHERWISE, CONTINUE.]</w:t>
      </w:r>
      <w:r>
        <w:t xml:space="preserve">  </w:t>
      </w:r>
    </w:p>
    <w:p w:rsidR="004D2B0E" w:rsidRDefault="004D2B0E" w:rsidP="004D2B0E">
      <w:pPr>
        <w:tabs>
          <w:tab w:val="left" w:pos="1440"/>
          <w:tab w:val="center" w:pos="5400"/>
          <w:tab w:val="center" w:pos="6480"/>
        </w:tabs>
        <w:autoSpaceDE w:val="0"/>
        <w:autoSpaceDN w:val="0"/>
        <w:adjustRightInd w:val="0"/>
      </w:pPr>
    </w:p>
    <w:p w:rsidR="004D2B0E" w:rsidRDefault="004D2B0E" w:rsidP="004D2B0E">
      <w:pPr>
        <w:autoSpaceDE w:val="0"/>
        <w:autoSpaceDN w:val="0"/>
        <w:adjustRightInd w:val="0"/>
        <w:ind w:left="1440" w:hanging="1440"/>
        <w:rPr>
          <w:b/>
        </w:rPr>
      </w:pPr>
    </w:p>
    <w:p w:rsidR="004D2B0E" w:rsidRDefault="004D2B0E" w:rsidP="004D2B0E">
      <w:pPr>
        <w:autoSpaceDE w:val="0"/>
        <w:autoSpaceDN w:val="0"/>
        <w:adjustRightInd w:val="0"/>
        <w:ind w:left="1440" w:hanging="1440"/>
      </w:pPr>
      <w:r>
        <w:rPr>
          <w:b/>
        </w:rPr>
        <w:t>B14</w:t>
      </w:r>
      <w:r>
        <w:tab/>
        <w:t>Did you see a doctor, nurse, or other health care person for any of these injuries?</w:t>
      </w:r>
    </w:p>
    <w:p w:rsidR="004D2B0E" w:rsidRDefault="004D2B0E" w:rsidP="004D2B0E">
      <w:pPr>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autoSpaceDE w:val="0"/>
        <w:autoSpaceDN w:val="0"/>
        <w:adjustRightInd w:val="0"/>
      </w:pPr>
    </w:p>
    <w:p w:rsidR="004D2B0E" w:rsidRDefault="004D2B0E" w:rsidP="004D2B0E">
      <w:pPr>
        <w:autoSpaceDE w:val="0"/>
        <w:autoSpaceDN w:val="0"/>
        <w:adjustRightInd w:val="0"/>
      </w:pPr>
    </w:p>
    <w:p w:rsidR="004D2B0E" w:rsidRDefault="004D2B0E" w:rsidP="004D2B0E">
      <w:pPr>
        <w:autoSpaceDE w:val="0"/>
        <w:autoSpaceDN w:val="0"/>
        <w:adjustRightInd w:val="0"/>
        <w:ind w:left="1440" w:hanging="1440"/>
      </w:pPr>
      <w:proofErr w:type="gramStart"/>
      <w:r>
        <w:rPr>
          <w:b/>
        </w:rPr>
        <w:t>B15</w:t>
      </w:r>
      <w:r>
        <w:tab/>
        <w:t>DOAFILL1, have you ever been written up or charged with physically fighting with youth here?</w:t>
      </w:r>
      <w:proofErr w:type="gramEnd"/>
    </w:p>
    <w:p w:rsidR="004D2B0E" w:rsidRDefault="004D2B0E" w:rsidP="004D2B0E">
      <w:pPr>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autoSpaceDE w:val="0"/>
        <w:autoSpaceDN w:val="0"/>
        <w:adjustRightInd w:val="0"/>
      </w:pPr>
    </w:p>
    <w:p w:rsidR="004D2B0E" w:rsidRDefault="004D2B0E" w:rsidP="004D2B0E">
      <w:pPr>
        <w:autoSpaceDE w:val="0"/>
        <w:autoSpaceDN w:val="0"/>
        <w:adjustRightInd w:val="0"/>
      </w:pPr>
    </w:p>
    <w:p w:rsidR="004D2B0E" w:rsidRDefault="004D2B0E" w:rsidP="004D2B0E">
      <w:pPr>
        <w:autoSpaceDE w:val="0"/>
        <w:autoSpaceDN w:val="0"/>
        <w:adjustRightInd w:val="0"/>
        <w:ind w:left="1440" w:hanging="1440"/>
      </w:pPr>
      <w:r>
        <w:rPr>
          <w:b/>
        </w:rPr>
        <w:t>B16</w:t>
      </w:r>
      <w:r>
        <w:rPr>
          <w:b/>
        </w:rPr>
        <w:tab/>
      </w:r>
      <w:r>
        <w:t>Do you worry about being hit, punched, or assaulted by facility staff here?</w:t>
      </w:r>
    </w:p>
    <w:p w:rsidR="004D2B0E" w:rsidRDefault="004D2B0E" w:rsidP="004D2B0E">
      <w:pPr>
        <w:autoSpaceDE w:val="0"/>
        <w:autoSpaceDN w:val="0"/>
        <w:adjustRightInd w:val="0"/>
        <w:ind w:left="1440" w:hanging="144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tabs>
          <w:tab w:val="left" w:leader="dot" w:pos="5040"/>
          <w:tab w:val="left" w:pos="5400"/>
        </w:tabs>
        <w:rPr>
          <w:b/>
        </w:rPr>
      </w:pPr>
      <w:r>
        <w:rPr>
          <w:b/>
        </w:rPr>
        <w:tab/>
      </w:r>
      <w:r>
        <w:t>DK/REF</w:t>
      </w:r>
    </w:p>
    <w:p w:rsidR="004D2B0E" w:rsidRDefault="004D2B0E" w:rsidP="004D2B0E">
      <w:pPr>
        <w:autoSpaceDE w:val="0"/>
        <w:autoSpaceDN w:val="0"/>
        <w:adjustRightInd w:val="0"/>
      </w:pPr>
    </w:p>
    <w:p w:rsidR="004D2B0E" w:rsidRDefault="004D2B0E" w:rsidP="004D2B0E">
      <w:pPr>
        <w:autoSpaceDE w:val="0"/>
        <w:autoSpaceDN w:val="0"/>
        <w:adjustRightInd w:val="0"/>
      </w:pPr>
    </w:p>
    <w:p w:rsidR="00C95AC3" w:rsidRDefault="00C95AC3">
      <w:pPr>
        <w:rPr>
          <w:b/>
        </w:rPr>
      </w:pPr>
      <w:r>
        <w:rPr>
          <w:b/>
        </w:rPr>
        <w:br w:type="page"/>
      </w:r>
    </w:p>
    <w:p w:rsidR="004D2B0E" w:rsidRDefault="004D2B0E" w:rsidP="004D2B0E">
      <w:pPr>
        <w:autoSpaceDE w:val="0"/>
        <w:autoSpaceDN w:val="0"/>
        <w:adjustRightInd w:val="0"/>
      </w:pPr>
      <w:r>
        <w:rPr>
          <w:b/>
        </w:rPr>
        <w:lastRenderedPageBreak/>
        <w:t>B17</w:t>
      </w:r>
      <w:r>
        <w:tab/>
      </w:r>
      <w:r>
        <w:tab/>
        <w:t>DOAFILL1, have you ever been hit, punched, or assaulted by facility staff here?</w:t>
      </w:r>
    </w:p>
    <w:p w:rsidR="004D2B0E" w:rsidRDefault="004D2B0E" w:rsidP="004D2B0E">
      <w:pPr>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r>
        <w:tab/>
      </w:r>
      <w:r w:rsidR="00DB08AE">
        <w:tab/>
      </w:r>
      <w:r>
        <w:t>(GO TO B19)</w:t>
      </w:r>
    </w:p>
    <w:p w:rsidR="004D2B0E" w:rsidRDefault="004D2B0E" w:rsidP="004D2B0E">
      <w:pPr>
        <w:pStyle w:val="BodyTextIndent2"/>
        <w:tabs>
          <w:tab w:val="left" w:leader="dot" w:pos="5040"/>
          <w:tab w:val="left" w:pos="5400"/>
        </w:tabs>
        <w:rPr>
          <w:b/>
        </w:rPr>
      </w:pPr>
      <w:r>
        <w:rPr>
          <w:b/>
        </w:rPr>
        <w:tab/>
      </w:r>
      <w:r>
        <w:t>DK/REF</w:t>
      </w:r>
      <w:r w:rsidRPr="00C225A9">
        <w:rPr>
          <w:color w:val="FFFFFF"/>
        </w:rPr>
        <w:tab/>
      </w:r>
      <w:r>
        <w:tab/>
      </w:r>
      <w:r w:rsidR="00DB08AE">
        <w:tab/>
      </w:r>
      <w:r>
        <w:t>(GO TO B19)</w:t>
      </w:r>
    </w:p>
    <w:p w:rsidR="004D2B0E" w:rsidRDefault="004D2B0E" w:rsidP="004D2B0E">
      <w:pPr>
        <w:tabs>
          <w:tab w:val="right" w:leader="dot" w:pos="5040"/>
          <w:tab w:val="right" w:pos="5310"/>
          <w:tab w:val="left" w:pos="5429"/>
        </w:tabs>
      </w:pPr>
    </w:p>
    <w:p w:rsidR="004D2B0E" w:rsidRDefault="004D2B0E" w:rsidP="004D2B0E">
      <w:pPr>
        <w:autoSpaceDE w:val="0"/>
        <w:autoSpaceDN w:val="0"/>
        <w:adjustRightInd w:val="0"/>
        <w:ind w:left="1440" w:hanging="1440"/>
        <w:rPr>
          <w:b/>
        </w:rPr>
      </w:pPr>
    </w:p>
    <w:p w:rsidR="004D2B0E" w:rsidRDefault="004D2B0E" w:rsidP="004D2B0E">
      <w:pPr>
        <w:autoSpaceDE w:val="0"/>
        <w:autoSpaceDN w:val="0"/>
        <w:adjustRightInd w:val="0"/>
        <w:ind w:left="1440" w:hanging="1440"/>
      </w:pPr>
      <w:r>
        <w:rPr>
          <w:b/>
        </w:rPr>
        <w:t>B18</w:t>
      </w:r>
      <w:r>
        <w:tab/>
        <w:t>DOAFILL1, how many times have you been hit, punched or assaulted by facility staff?</w:t>
      </w:r>
    </w:p>
    <w:p w:rsidR="004D2B0E" w:rsidRDefault="004D2B0E" w:rsidP="004D2B0E">
      <w:pPr>
        <w:autoSpaceDE w:val="0"/>
        <w:autoSpaceDN w:val="0"/>
        <w:adjustRightInd w:val="0"/>
      </w:pPr>
    </w:p>
    <w:p w:rsidR="004D2B0E" w:rsidRDefault="004D2B0E" w:rsidP="004D2B0E">
      <w:pPr>
        <w:autoSpaceDE w:val="0"/>
        <w:autoSpaceDN w:val="0"/>
        <w:adjustRightInd w:val="0"/>
      </w:pPr>
      <w:r>
        <w:tab/>
      </w:r>
      <w:r>
        <w:tab/>
        <w:t>__________ Times</w:t>
      </w:r>
    </w:p>
    <w:p w:rsidR="004D2B0E" w:rsidRDefault="004D2B0E" w:rsidP="004D2B0E">
      <w:pPr>
        <w:autoSpaceDE w:val="0"/>
        <w:autoSpaceDN w:val="0"/>
        <w:adjustRightInd w:val="0"/>
      </w:pPr>
      <w:r>
        <w:tab/>
      </w:r>
      <w:r>
        <w:tab/>
        <w:t>DK/REF</w:t>
      </w:r>
    </w:p>
    <w:p w:rsidR="004D2B0E" w:rsidRDefault="004D2B0E" w:rsidP="004D2B0E">
      <w:pPr>
        <w:tabs>
          <w:tab w:val="right" w:leader="dot" w:pos="5040"/>
          <w:tab w:val="right" w:pos="5310"/>
          <w:tab w:val="left" w:pos="5429"/>
        </w:tabs>
      </w:pPr>
    </w:p>
    <w:p w:rsidR="004D2B0E" w:rsidRDefault="004D2B0E" w:rsidP="004D2B0E">
      <w:pPr>
        <w:tabs>
          <w:tab w:val="right" w:leader="dot" w:pos="5040"/>
          <w:tab w:val="right" w:pos="5310"/>
          <w:tab w:val="left" w:pos="5429"/>
        </w:tabs>
      </w:pPr>
    </w:p>
    <w:p w:rsidR="004D2B0E" w:rsidRDefault="004D2B0E" w:rsidP="004D2B0E">
      <w:pPr>
        <w:autoSpaceDE w:val="0"/>
        <w:autoSpaceDN w:val="0"/>
        <w:adjustRightInd w:val="0"/>
      </w:pPr>
      <w:r>
        <w:rPr>
          <w:b/>
        </w:rPr>
        <w:t>B19</w:t>
      </w:r>
      <w:r>
        <w:tab/>
      </w:r>
      <w:r>
        <w:tab/>
        <w:t>DOAFILL1, has a staff member physically hurt you on purpose?</w:t>
      </w:r>
    </w:p>
    <w:p w:rsidR="004D2B0E" w:rsidRDefault="004D2B0E" w:rsidP="004D2B0E">
      <w:pPr>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r>
        <w:tab/>
      </w:r>
      <w:r w:rsidR="00DB08AE">
        <w:tab/>
      </w:r>
      <w:r>
        <w:t>(GO TO B23)</w:t>
      </w:r>
    </w:p>
    <w:p w:rsidR="004D2B0E" w:rsidRDefault="004D2B0E" w:rsidP="004D2B0E">
      <w:pPr>
        <w:pStyle w:val="BodyTextIndent2"/>
        <w:tabs>
          <w:tab w:val="left" w:leader="dot" w:pos="5040"/>
          <w:tab w:val="left" w:pos="5400"/>
        </w:tabs>
        <w:rPr>
          <w:b/>
        </w:rPr>
      </w:pPr>
      <w:r>
        <w:rPr>
          <w:b/>
        </w:rPr>
        <w:tab/>
      </w:r>
      <w:r>
        <w:t>DK/REF</w:t>
      </w:r>
      <w:r w:rsidRPr="00C225A9">
        <w:rPr>
          <w:color w:val="FFFFFF"/>
        </w:rPr>
        <w:tab/>
      </w:r>
      <w:r>
        <w:tab/>
      </w:r>
      <w:r w:rsidR="00DB08AE">
        <w:tab/>
      </w:r>
      <w:r>
        <w:t>(GO TO B23)</w:t>
      </w:r>
    </w:p>
    <w:p w:rsidR="004D2B0E" w:rsidRDefault="004D2B0E" w:rsidP="004D2B0E">
      <w:pPr>
        <w:autoSpaceDE w:val="0"/>
        <w:autoSpaceDN w:val="0"/>
        <w:adjustRightInd w:val="0"/>
      </w:pPr>
    </w:p>
    <w:p w:rsidR="004D2B0E" w:rsidRDefault="004D2B0E" w:rsidP="004D2B0E">
      <w:pPr>
        <w:autoSpaceDE w:val="0"/>
        <w:autoSpaceDN w:val="0"/>
        <w:adjustRightInd w:val="0"/>
      </w:pPr>
    </w:p>
    <w:p w:rsidR="004D2B0E" w:rsidRDefault="004D2B0E" w:rsidP="004D2B0E">
      <w:pPr>
        <w:autoSpaceDE w:val="0"/>
        <w:autoSpaceDN w:val="0"/>
        <w:adjustRightInd w:val="0"/>
        <w:ind w:left="1440" w:hanging="1440"/>
      </w:pPr>
      <w:r>
        <w:rPr>
          <w:b/>
        </w:rPr>
        <w:t>B20</w:t>
      </w:r>
      <w:r>
        <w:tab/>
        <w:t>DOAFILL1, how many times have you been physically hurt by staff on purpose?</w:t>
      </w:r>
    </w:p>
    <w:p w:rsidR="004D2B0E" w:rsidRDefault="004D2B0E" w:rsidP="004D2B0E">
      <w:pPr>
        <w:autoSpaceDE w:val="0"/>
        <w:autoSpaceDN w:val="0"/>
        <w:adjustRightInd w:val="0"/>
      </w:pPr>
    </w:p>
    <w:p w:rsidR="004D2B0E" w:rsidRDefault="004D2B0E" w:rsidP="004D2B0E">
      <w:pPr>
        <w:autoSpaceDE w:val="0"/>
        <w:autoSpaceDN w:val="0"/>
        <w:adjustRightInd w:val="0"/>
      </w:pPr>
      <w:r>
        <w:tab/>
      </w:r>
      <w:r>
        <w:tab/>
        <w:t>__________ Times</w:t>
      </w:r>
    </w:p>
    <w:p w:rsidR="004D2B0E" w:rsidRDefault="004D2B0E" w:rsidP="004D2B0E">
      <w:pPr>
        <w:autoSpaceDE w:val="0"/>
        <w:autoSpaceDN w:val="0"/>
        <w:adjustRightInd w:val="0"/>
      </w:pPr>
      <w:r>
        <w:tab/>
      </w:r>
      <w:r>
        <w:tab/>
        <w:t>DK/REF</w:t>
      </w:r>
    </w:p>
    <w:p w:rsidR="004D2B0E" w:rsidRDefault="004D2B0E" w:rsidP="004D2B0E">
      <w:pPr>
        <w:autoSpaceDE w:val="0"/>
        <w:autoSpaceDN w:val="0"/>
        <w:adjustRightInd w:val="0"/>
      </w:pPr>
    </w:p>
    <w:p w:rsidR="004D2B0E" w:rsidRDefault="004D2B0E" w:rsidP="004D2B0E">
      <w:pPr>
        <w:autoSpaceDE w:val="0"/>
        <w:autoSpaceDN w:val="0"/>
        <w:adjustRightInd w:val="0"/>
      </w:pPr>
    </w:p>
    <w:p w:rsidR="004D2B0E" w:rsidRDefault="004D2B0E" w:rsidP="004D2B0E">
      <w:pPr>
        <w:autoSpaceDE w:val="0"/>
        <w:autoSpaceDN w:val="0"/>
        <w:adjustRightInd w:val="0"/>
      </w:pPr>
      <w:r>
        <w:rPr>
          <w:b/>
        </w:rPr>
        <w:t>B21</w:t>
      </w:r>
      <w:r>
        <w:tab/>
      </w:r>
      <w:r w:rsidR="00B76DCC">
        <w:tab/>
      </w:r>
      <w:r>
        <w:t xml:space="preserve">When a staff member hurt you on purpose, have you </w:t>
      </w:r>
    </w:p>
    <w:p w:rsidR="004D2B0E" w:rsidRDefault="004D2B0E" w:rsidP="004D2B0E">
      <w:pPr>
        <w:autoSpaceDE w:val="0"/>
        <w:autoSpaceDN w:val="0"/>
        <w:adjustRightInd w:val="0"/>
        <w:ind w:left="720" w:hanging="720"/>
      </w:pPr>
    </w:p>
    <w:p w:rsidR="004D2B0E" w:rsidRDefault="004D2B0E" w:rsidP="004D2B0E">
      <w:pPr>
        <w:tabs>
          <w:tab w:val="left" w:pos="1440"/>
          <w:tab w:val="left" w:pos="2160"/>
          <w:tab w:val="center" w:pos="5400"/>
          <w:tab w:val="center" w:pos="6480"/>
        </w:tabs>
        <w:autoSpaceDE w:val="0"/>
        <w:autoSpaceDN w:val="0"/>
        <w:adjustRightInd w:val="0"/>
      </w:pPr>
      <w:r>
        <w:tab/>
      </w:r>
      <w:proofErr w:type="gramStart"/>
      <w:r>
        <w:t>a</w:t>
      </w:r>
      <w:proofErr w:type="gramEnd"/>
      <w:r>
        <w:t>.</w:t>
      </w:r>
      <w:r>
        <w:tab/>
        <w:t>gotten bruises, a black eye, sprains, scratches, swelling, or welts?</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tabs>
          <w:tab w:val="left" w:pos="1440"/>
          <w:tab w:val="left" w:pos="2160"/>
          <w:tab w:val="center" w:pos="5400"/>
          <w:tab w:val="center" w:pos="6480"/>
        </w:tabs>
        <w:autoSpaceDE w:val="0"/>
        <w:autoSpaceDN w:val="0"/>
        <w:adjustRightInd w:val="0"/>
      </w:pPr>
      <w:r>
        <w:tab/>
      </w:r>
      <w:proofErr w:type="gramStart"/>
      <w:r>
        <w:t>b</w:t>
      </w:r>
      <w:proofErr w:type="gramEnd"/>
      <w:r>
        <w:t>.</w:t>
      </w:r>
      <w:r>
        <w:tab/>
        <w:t>been knocked out (unconscious)?</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tabs>
          <w:tab w:val="left" w:pos="1440"/>
          <w:tab w:val="left" w:pos="2160"/>
          <w:tab w:val="center" w:pos="5400"/>
          <w:tab w:val="center" w:pos="6480"/>
        </w:tabs>
        <w:autoSpaceDE w:val="0"/>
        <w:autoSpaceDN w:val="0"/>
        <w:adjustRightInd w:val="0"/>
        <w:ind w:left="2160" w:hanging="2160"/>
      </w:pPr>
      <w:r>
        <w:tab/>
      </w:r>
      <w:proofErr w:type="gramStart"/>
      <w:r>
        <w:t>c</w:t>
      </w:r>
      <w:proofErr w:type="gramEnd"/>
      <w:r>
        <w:t>.</w:t>
      </w:r>
      <w:r>
        <w:tab/>
        <w:t xml:space="preserve">gotten internal injuries (for example, an injury to your stomach or </w:t>
      </w:r>
    </w:p>
    <w:p w:rsidR="004D2B0E" w:rsidRDefault="004D2B0E" w:rsidP="004D2B0E">
      <w:pPr>
        <w:tabs>
          <w:tab w:val="left" w:pos="1440"/>
          <w:tab w:val="left" w:pos="2160"/>
          <w:tab w:val="center" w:pos="5400"/>
          <w:tab w:val="center" w:pos="6480"/>
        </w:tabs>
        <w:autoSpaceDE w:val="0"/>
        <w:autoSpaceDN w:val="0"/>
        <w:adjustRightInd w:val="0"/>
      </w:pPr>
      <w:r>
        <w:tab/>
      </w:r>
      <w:r>
        <w:tab/>
      </w:r>
      <w:proofErr w:type="gramStart"/>
      <w:r>
        <w:t>kidneys</w:t>
      </w:r>
      <w:proofErr w:type="gramEnd"/>
      <w:r>
        <w:t>, or to your brain)?</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tabs>
          <w:tab w:val="left" w:pos="1440"/>
          <w:tab w:val="left" w:pos="2160"/>
          <w:tab w:val="center" w:pos="5400"/>
          <w:tab w:val="center" w:pos="6480"/>
        </w:tabs>
        <w:autoSpaceDE w:val="0"/>
        <w:autoSpaceDN w:val="0"/>
        <w:adjustRightInd w:val="0"/>
      </w:pPr>
      <w:r>
        <w:tab/>
      </w:r>
      <w:proofErr w:type="gramStart"/>
      <w:r>
        <w:t>d</w:t>
      </w:r>
      <w:proofErr w:type="gramEnd"/>
      <w:r>
        <w:t>.</w:t>
      </w:r>
      <w:r>
        <w:tab/>
        <w:t>had any teeth knocked out or chipped?</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tabs>
          <w:tab w:val="left" w:pos="1440"/>
          <w:tab w:val="left" w:pos="2160"/>
          <w:tab w:val="center" w:pos="5400"/>
          <w:tab w:val="center" w:pos="6480"/>
        </w:tabs>
        <w:autoSpaceDE w:val="0"/>
        <w:autoSpaceDN w:val="0"/>
        <w:adjustRightInd w:val="0"/>
      </w:pPr>
      <w:r>
        <w:tab/>
      </w:r>
      <w:proofErr w:type="gramStart"/>
      <w:r>
        <w:t>e</w:t>
      </w:r>
      <w:proofErr w:type="gramEnd"/>
      <w:r>
        <w:t>.</w:t>
      </w:r>
      <w:r>
        <w:tab/>
        <w:t xml:space="preserve">had bones broken? </w:t>
      </w:r>
    </w:p>
    <w:p w:rsidR="004D2B0E" w:rsidRDefault="004D2B0E" w:rsidP="004D2B0E">
      <w:pPr>
        <w:tabs>
          <w:tab w:val="left" w:pos="1440"/>
          <w:tab w:val="left" w:pos="2160"/>
          <w:tab w:val="center" w:pos="5400"/>
          <w:tab w:val="center" w:pos="6480"/>
        </w:tabs>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B53BBD" w:rsidRDefault="00B53BBD" w:rsidP="004D2B0E">
      <w:pPr>
        <w:tabs>
          <w:tab w:val="left" w:pos="1440"/>
          <w:tab w:val="left" w:pos="2160"/>
          <w:tab w:val="center" w:pos="5400"/>
          <w:tab w:val="center" w:pos="6480"/>
        </w:tabs>
        <w:autoSpaceDE w:val="0"/>
        <w:autoSpaceDN w:val="0"/>
        <w:adjustRightInd w:val="0"/>
      </w:pPr>
    </w:p>
    <w:p w:rsidR="00C95AC3" w:rsidRDefault="00C95AC3">
      <w:r>
        <w:br w:type="page"/>
      </w:r>
    </w:p>
    <w:p w:rsidR="004D2B0E" w:rsidRDefault="004D2B0E" w:rsidP="004D2B0E">
      <w:pPr>
        <w:tabs>
          <w:tab w:val="left" w:pos="1440"/>
          <w:tab w:val="left" w:pos="2160"/>
          <w:tab w:val="center" w:pos="5400"/>
          <w:tab w:val="center" w:pos="6480"/>
        </w:tabs>
        <w:autoSpaceDE w:val="0"/>
        <w:autoSpaceDN w:val="0"/>
        <w:adjustRightInd w:val="0"/>
      </w:pPr>
      <w:r>
        <w:lastRenderedPageBreak/>
        <w:tab/>
      </w:r>
      <w:proofErr w:type="gramStart"/>
      <w:r>
        <w:t>f</w:t>
      </w:r>
      <w:proofErr w:type="gramEnd"/>
      <w:r>
        <w:t>.</w:t>
      </w:r>
      <w:r>
        <w:tab/>
        <w:t>been stabbed or cut?</w:t>
      </w:r>
    </w:p>
    <w:p w:rsidR="004D2B0E" w:rsidRDefault="004D2B0E" w:rsidP="004D2B0E">
      <w:pPr>
        <w:tabs>
          <w:tab w:val="left" w:pos="1440"/>
          <w:tab w:val="left" w:pos="2160"/>
          <w:tab w:val="left" w:pos="4690"/>
        </w:tabs>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autoSpaceDE w:val="0"/>
        <w:autoSpaceDN w:val="0"/>
        <w:adjustRightInd w:val="0"/>
        <w:ind w:left="1440" w:hanging="1440"/>
      </w:pPr>
    </w:p>
    <w:p w:rsidR="004D2B0E" w:rsidRDefault="004D2B0E" w:rsidP="004D2B0E">
      <w:pPr>
        <w:autoSpaceDE w:val="0"/>
        <w:autoSpaceDN w:val="0"/>
        <w:adjustRightInd w:val="0"/>
        <w:ind w:left="1440" w:hanging="1440"/>
      </w:pPr>
    </w:p>
    <w:p w:rsidR="004D2B0E" w:rsidRDefault="004D2B0E" w:rsidP="004D2B0E">
      <w:pPr>
        <w:autoSpaceDE w:val="0"/>
        <w:autoSpaceDN w:val="0"/>
        <w:adjustRightInd w:val="0"/>
        <w:ind w:left="1440" w:hanging="1440"/>
        <w:rPr>
          <w:b/>
        </w:rPr>
      </w:pPr>
      <w:r>
        <w:rPr>
          <w:b/>
        </w:rPr>
        <w:t xml:space="preserve">[IF ALL B21a-f = 2/NO OR DK OR REF, GO TO B23.  OTHERWISE, CONTINUE.] </w:t>
      </w:r>
    </w:p>
    <w:p w:rsidR="004D2B0E" w:rsidRDefault="004D2B0E" w:rsidP="004D2B0E">
      <w:pPr>
        <w:autoSpaceDE w:val="0"/>
        <w:autoSpaceDN w:val="0"/>
        <w:adjustRightInd w:val="0"/>
        <w:ind w:left="1440" w:hanging="1440"/>
        <w:rPr>
          <w:b/>
        </w:rPr>
      </w:pPr>
    </w:p>
    <w:p w:rsidR="004D2B0E" w:rsidRDefault="004D2B0E" w:rsidP="004D2B0E">
      <w:pPr>
        <w:autoSpaceDE w:val="0"/>
        <w:autoSpaceDN w:val="0"/>
        <w:adjustRightInd w:val="0"/>
        <w:ind w:left="1440" w:hanging="1440"/>
        <w:rPr>
          <w:b/>
        </w:rPr>
      </w:pPr>
    </w:p>
    <w:p w:rsidR="004D2B0E" w:rsidRDefault="004D2B0E" w:rsidP="004D2B0E">
      <w:pPr>
        <w:autoSpaceDE w:val="0"/>
        <w:autoSpaceDN w:val="0"/>
        <w:adjustRightInd w:val="0"/>
        <w:ind w:left="1440" w:hanging="1440"/>
      </w:pPr>
      <w:r>
        <w:rPr>
          <w:b/>
        </w:rPr>
        <w:t>B22</w:t>
      </w:r>
      <w:r>
        <w:tab/>
        <w:t>Did you see a doctor, nurse, or other health care person for any of these injuries?</w:t>
      </w:r>
    </w:p>
    <w:p w:rsidR="004D2B0E" w:rsidRDefault="004D2B0E" w:rsidP="004D2B0E">
      <w:pPr>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tabs>
          <w:tab w:val="left" w:pos="1440"/>
          <w:tab w:val="center" w:pos="5400"/>
          <w:tab w:val="center" w:pos="6480"/>
        </w:tabs>
        <w:autoSpaceDE w:val="0"/>
        <w:autoSpaceDN w:val="0"/>
        <w:adjustRightInd w:val="0"/>
      </w:pPr>
    </w:p>
    <w:p w:rsidR="004D2B0E" w:rsidRDefault="004D2B0E" w:rsidP="004D2B0E">
      <w:pPr>
        <w:tabs>
          <w:tab w:val="left" w:pos="1440"/>
          <w:tab w:val="center" w:pos="5400"/>
          <w:tab w:val="center" w:pos="6480"/>
        </w:tabs>
        <w:autoSpaceDE w:val="0"/>
        <w:autoSpaceDN w:val="0"/>
        <w:adjustRightInd w:val="0"/>
      </w:pPr>
    </w:p>
    <w:p w:rsidR="004D2B0E" w:rsidRDefault="004D2B0E" w:rsidP="004D2B0E">
      <w:pPr>
        <w:autoSpaceDE w:val="0"/>
        <w:autoSpaceDN w:val="0"/>
        <w:adjustRightInd w:val="0"/>
        <w:ind w:left="1440" w:hanging="1440"/>
      </w:pPr>
      <w:proofErr w:type="gramStart"/>
      <w:r>
        <w:rPr>
          <w:b/>
        </w:rPr>
        <w:t>B23</w:t>
      </w:r>
      <w:r>
        <w:tab/>
        <w:t>DOAFILL1, have you ever been written up or charged with physically fighting with a facility staff member?</w:t>
      </w:r>
      <w:proofErr w:type="gramEnd"/>
    </w:p>
    <w:p w:rsidR="004D2B0E" w:rsidRDefault="004D2B0E" w:rsidP="004D2B0E">
      <w:pPr>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autoSpaceDE w:val="0"/>
        <w:autoSpaceDN w:val="0"/>
        <w:adjustRightInd w:val="0"/>
        <w:rPr>
          <w:b/>
        </w:rPr>
      </w:pPr>
    </w:p>
    <w:p w:rsidR="004D2B0E" w:rsidRDefault="004D2B0E" w:rsidP="004D2B0E">
      <w:pPr>
        <w:autoSpaceDE w:val="0"/>
        <w:autoSpaceDN w:val="0"/>
        <w:adjustRightInd w:val="0"/>
        <w:rPr>
          <w:b/>
        </w:rPr>
      </w:pPr>
    </w:p>
    <w:p w:rsidR="004D2B0E" w:rsidRDefault="004D2B0E" w:rsidP="004D2B0E">
      <w:pPr>
        <w:autoSpaceDE w:val="0"/>
        <w:autoSpaceDN w:val="0"/>
        <w:adjustRightInd w:val="0"/>
        <w:ind w:left="1440" w:hanging="1440"/>
      </w:pPr>
      <w:proofErr w:type="gramStart"/>
      <w:r>
        <w:rPr>
          <w:b/>
        </w:rPr>
        <w:t>B24</w:t>
      </w:r>
      <w:r>
        <w:tab/>
        <w:t>DOAFILL1, have you ever been written up or charged with threatening a facility staff member?</w:t>
      </w:r>
      <w:proofErr w:type="gramEnd"/>
    </w:p>
    <w:p w:rsidR="004D2B0E" w:rsidRDefault="004D2B0E" w:rsidP="004D2B0E">
      <w:pPr>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Default="004D2B0E" w:rsidP="004D2B0E">
      <w:pPr>
        <w:autoSpaceDE w:val="0"/>
        <w:autoSpaceDN w:val="0"/>
        <w:adjustRightInd w:val="0"/>
        <w:ind w:left="1440" w:hanging="1440"/>
        <w:rPr>
          <w:b/>
        </w:rPr>
      </w:pPr>
    </w:p>
    <w:p w:rsidR="004D2B0E" w:rsidRDefault="004D2B0E" w:rsidP="004D2B0E">
      <w:pPr>
        <w:autoSpaceDE w:val="0"/>
        <w:autoSpaceDN w:val="0"/>
        <w:adjustRightInd w:val="0"/>
        <w:ind w:left="1440" w:hanging="1440"/>
        <w:rPr>
          <w:b/>
        </w:rPr>
      </w:pPr>
    </w:p>
    <w:p w:rsidR="004D2B0E" w:rsidRDefault="004D2B0E" w:rsidP="004D2B0E">
      <w:pPr>
        <w:autoSpaceDE w:val="0"/>
        <w:autoSpaceDN w:val="0"/>
        <w:adjustRightInd w:val="0"/>
        <w:ind w:left="1440" w:hanging="1440"/>
      </w:pPr>
      <w:r>
        <w:rPr>
          <w:b/>
        </w:rPr>
        <w:t>B25</w:t>
      </w:r>
      <w:r>
        <w:tab/>
        <w:t>DOAFILL1, have you filed a written statement complaining about a facility staff member?</w:t>
      </w:r>
    </w:p>
    <w:p w:rsidR="004D2B0E" w:rsidRDefault="004D2B0E" w:rsidP="004D2B0E">
      <w:pPr>
        <w:autoSpaceDE w:val="0"/>
        <w:autoSpaceDN w:val="0"/>
        <w:adjustRightInd w:val="0"/>
      </w:pPr>
    </w:p>
    <w:p w:rsidR="004D2B0E" w:rsidRDefault="004D2B0E" w:rsidP="004D2B0E">
      <w:pPr>
        <w:pStyle w:val="BodyTextIndent2"/>
        <w:tabs>
          <w:tab w:val="left" w:leader="dot" w:pos="5040"/>
          <w:tab w:val="left" w:pos="5400"/>
        </w:tabs>
      </w:pPr>
      <w:r>
        <w:tab/>
        <w:t>Yes</w:t>
      </w:r>
      <w:r>
        <w:tab/>
        <w:t>1</w:t>
      </w:r>
    </w:p>
    <w:p w:rsidR="004D2B0E" w:rsidRDefault="004D2B0E" w:rsidP="004D2B0E">
      <w:pPr>
        <w:pStyle w:val="BodyTextIndent2"/>
        <w:tabs>
          <w:tab w:val="left" w:leader="dot" w:pos="5040"/>
          <w:tab w:val="left" w:pos="5400"/>
        </w:tabs>
      </w:pPr>
      <w:r>
        <w:tab/>
        <w:t>No</w:t>
      </w:r>
      <w:r>
        <w:tab/>
        <w:t>2</w:t>
      </w:r>
    </w:p>
    <w:p w:rsidR="004D2B0E" w:rsidRDefault="004D2B0E" w:rsidP="004D2B0E">
      <w:pPr>
        <w:pStyle w:val="BodyTextIndent2"/>
        <w:rPr>
          <w:b/>
        </w:rPr>
      </w:pPr>
      <w:r>
        <w:rPr>
          <w:b/>
        </w:rPr>
        <w:tab/>
      </w:r>
      <w:r>
        <w:t>DK/REF</w:t>
      </w:r>
    </w:p>
    <w:p w:rsidR="004D2B0E" w:rsidRPr="00FD63F6" w:rsidRDefault="004D2B0E" w:rsidP="004D2B0E">
      <w:pPr>
        <w:pStyle w:val="BodyTextIndent2"/>
      </w:pPr>
      <w:r>
        <w:tab/>
      </w:r>
    </w:p>
    <w:p w:rsidR="004D2B0E" w:rsidRDefault="004D2B0E" w:rsidP="004D2B0E"/>
    <w:p w:rsidR="008E063B" w:rsidRDefault="008E063B" w:rsidP="008E063B">
      <w:pPr>
        <w:pStyle w:val="BodyTextIndent2"/>
        <w:rPr>
          <w:ins w:id="17" w:author="Smith_t" w:date="2011-03-03T14:36:00Z"/>
          <w:b/>
          <w:sz w:val="24"/>
          <w:szCs w:val="24"/>
        </w:rPr>
      </w:pPr>
    </w:p>
    <w:p w:rsidR="008E063B" w:rsidRPr="00FC3C36" w:rsidRDefault="008E063B" w:rsidP="008E063B">
      <w:pPr>
        <w:pStyle w:val="BodyTextIndent2"/>
        <w:rPr>
          <w:ins w:id="18" w:author="Smith_t" w:date="2011-03-03T14:36:00Z"/>
          <w:b/>
          <w:sz w:val="24"/>
          <w:szCs w:val="24"/>
        </w:rPr>
      </w:pPr>
      <w:ins w:id="19" w:author="Smith_t" w:date="2011-03-03T14:36:00Z">
        <w:r>
          <w:rPr>
            <w:b/>
            <w:sz w:val="24"/>
            <w:szCs w:val="24"/>
          </w:rPr>
          <w:t>New 3</w:t>
        </w:r>
        <w:r>
          <w:rPr>
            <w:b/>
            <w:sz w:val="24"/>
            <w:szCs w:val="24"/>
          </w:rPr>
          <w:tab/>
        </w:r>
        <w:proofErr w:type="gramStart"/>
        <w:r w:rsidRPr="00FC3C36">
          <w:rPr>
            <w:b/>
            <w:sz w:val="24"/>
            <w:szCs w:val="24"/>
          </w:rPr>
          <w:t>Since</w:t>
        </w:r>
        <w:proofErr w:type="gramEnd"/>
        <w:r w:rsidRPr="00FC3C36">
          <w:rPr>
            <w:b/>
            <w:sz w:val="24"/>
            <w:szCs w:val="24"/>
          </w:rPr>
          <w:t xml:space="preserve"> you got here, did anyone, like a staff member or volunteer, give you information about facility rules or expectations?</w:t>
        </w:r>
      </w:ins>
    </w:p>
    <w:p w:rsidR="008E063B" w:rsidRPr="00FC3C36" w:rsidRDefault="008E063B" w:rsidP="008E063B">
      <w:pPr>
        <w:pStyle w:val="BodyTextIndent2"/>
        <w:rPr>
          <w:ins w:id="20" w:author="Smith_t" w:date="2011-03-03T14:36:00Z"/>
          <w:sz w:val="22"/>
          <w:szCs w:val="22"/>
        </w:rPr>
      </w:pPr>
    </w:p>
    <w:p w:rsidR="008E063B" w:rsidRPr="00FC3C36" w:rsidRDefault="008E063B" w:rsidP="008E063B">
      <w:pPr>
        <w:pStyle w:val="BodyTextIndent2"/>
        <w:tabs>
          <w:tab w:val="left" w:leader="dot" w:pos="5760"/>
        </w:tabs>
        <w:ind w:firstLine="0"/>
        <w:rPr>
          <w:ins w:id="21" w:author="Smith_t" w:date="2011-03-03T14:36:00Z"/>
          <w:sz w:val="22"/>
          <w:szCs w:val="22"/>
        </w:rPr>
      </w:pPr>
      <w:ins w:id="22" w:author="Smith_t" w:date="2011-03-03T14:36:00Z">
        <w:r w:rsidRPr="00FC3C36">
          <w:rPr>
            <w:sz w:val="22"/>
            <w:szCs w:val="22"/>
          </w:rPr>
          <w:t>Yes</w:t>
        </w:r>
        <w:r w:rsidRPr="00FC3C36">
          <w:rPr>
            <w:sz w:val="22"/>
            <w:szCs w:val="22"/>
          </w:rPr>
          <w:tab/>
          <w:t>1</w:t>
        </w:r>
      </w:ins>
    </w:p>
    <w:p w:rsidR="008E063B" w:rsidRPr="00FC3C36" w:rsidRDefault="008E063B" w:rsidP="008E063B">
      <w:pPr>
        <w:pStyle w:val="BodyTextIndent2"/>
        <w:tabs>
          <w:tab w:val="left" w:leader="dot" w:pos="5760"/>
        </w:tabs>
        <w:ind w:firstLine="0"/>
        <w:rPr>
          <w:ins w:id="23" w:author="Smith_t" w:date="2011-03-03T14:36:00Z"/>
          <w:sz w:val="22"/>
          <w:szCs w:val="22"/>
        </w:rPr>
      </w:pPr>
      <w:ins w:id="24" w:author="Smith_t" w:date="2011-03-03T14:36:00Z">
        <w:r w:rsidRPr="00FC3C36">
          <w:rPr>
            <w:sz w:val="22"/>
            <w:szCs w:val="22"/>
          </w:rPr>
          <w:t>No</w:t>
        </w:r>
        <w:r w:rsidRPr="00FC3C36">
          <w:rPr>
            <w:sz w:val="22"/>
            <w:szCs w:val="22"/>
          </w:rPr>
          <w:tab/>
          <w:t>2</w:t>
        </w:r>
      </w:ins>
    </w:p>
    <w:p w:rsidR="008E063B" w:rsidRDefault="008E063B" w:rsidP="008E063B">
      <w:pPr>
        <w:rPr>
          <w:ins w:id="25" w:author="Smith_t" w:date="2011-03-03T14:36:00Z"/>
          <w:b/>
          <w:sz w:val="24"/>
          <w:szCs w:val="24"/>
        </w:rPr>
      </w:pPr>
    </w:p>
    <w:p w:rsidR="008E063B" w:rsidRDefault="008E063B" w:rsidP="008E063B">
      <w:pPr>
        <w:rPr>
          <w:ins w:id="26" w:author="Smith_t" w:date="2011-03-03T14:36:00Z"/>
          <w:b/>
          <w:sz w:val="24"/>
          <w:szCs w:val="24"/>
        </w:rPr>
      </w:pPr>
    </w:p>
    <w:p w:rsidR="008E063B" w:rsidRPr="00FC3C36" w:rsidRDefault="008E063B" w:rsidP="008E063B">
      <w:pPr>
        <w:pStyle w:val="BodyTextIndent2"/>
        <w:rPr>
          <w:ins w:id="27" w:author="Smith_t" w:date="2011-03-03T14:36:00Z"/>
          <w:b/>
          <w:sz w:val="24"/>
          <w:szCs w:val="24"/>
        </w:rPr>
      </w:pPr>
      <w:ins w:id="28" w:author="Smith_t" w:date="2011-03-03T14:36:00Z">
        <w:r>
          <w:rPr>
            <w:b/>
            <w:sz w:val="24"/>
            <w:szCs w:val="24"/>
          </w:rPr>
          <w:br w:type="page"/>
        </w:r>
        <w:r>
          <w:rPr>
            <w:b/>
            <w:sz w:val="24"/>
            <w:szCs w:val="24"/>
          </w:rPr>
          <w:lastRenderedPageBreak/>
          <w:t>New 4</w:t>
        </w:r>
        <w:r>
          <w:rPr>
            <w:b/>
            <w:sz w:val="24"/>
            <w:szCs w:val="24"/>
          </w:rPr>
          <w:tab/>
        </w:r>
        <w:proofErr w:type="gramStart"/>
        <w:r w:rsidRPr="00FC3C36">
          <w:rPr>
            <w:b/>
            <w:sz w:val="24"/>
            <w:szCs w:val="24"/>
          </w:rPr>
          <w:t>Were</w:t>
        </w:r>
        <w:proofErr w:type="gramEnd"/>
        <w:r w:rsidRPr="00FC3C36">
          <w:rPr>
            <w:b/>
            <w:sz w:val="24"/>
            <w:szCs w:val="24"/>
          </w:rPr>
          <w:t xml:space="preserve"> you told how to report someone breaking the rules?</w:t>
        </w:r>
      </w:ins>
    </w:p>
    <w:p w:rsidR="008E063B" w:rsidRPr="00FC3C36" w:rsidRDefault="008E063B" w:rsidP="008E063B">
      <w:pPr>
        <w:pStyle w:val="BodyTextIndent2"/>
        <w:rPr>
          <w:ins w:id="29" w:author="Smith_t" w:date="2011-03-03T14:36:00Z"/>
          <w:sz w:val="22"/>
          <w:szCs w:val="22"/>
        </w:rPr>
      </w:pPr>
    </w:p>
    <w:p w:rsidR="008E063B" w:rsidRPr="00FC3C36" w:rsidRDefault="008E063B" w:rsidP="008E063B">
      <w:pPr>
        <w:pStyle w:val="BodyTextIndent2"/>
        <w:tabs>
          <w:tab w:val="left" w:leader="dot" w:pos="5760"/>
        </w:tabs>
        <w:ind w:firstLine="0"/>
        <w:rPr>
          <w:ins w:id="30" w:author="Smith_t" w:date="2011-03-03T14:36:00Z"/>
          <w:sz w:val="22"/>
          <w:szCs w:val="22"/>
        </w:rPr>
      </w:pPr>
      <w:ins w:id="31" w:author="Smith_t" w:date="2011-03-03T14:36:00Z">
        <w:r w:rsidRPr="00FC3C36">
          <w:rPr>
            <w:sz w:val="22"/>
            <w:szCs w:val="22"/>
          </w:rPr>
          <w:t>Yes</w:t>
        </w:r>
        <w:r w:rsidRPr="00FC3C36">
          <w:rPr>
            <w:sz w:val="22"/>
            <w:szCs w:val="22"/>
          </w:rPr>
          <w:tab/>
          <w:t>1</w:t>
        </w:r>
      </w:ins>
    </w:p>
    <w:p w:rsidR="008E063B" w:rsidRPr="00FC3C36" w:rsidRDefault="008E063B" w:rsidP="008E063B">
      <w:pPr>
        <w:pStyle w:val="BodyTextIndent2"/>
        <w:tabs>
          <w:tab w:val="left" w:leader="dot" w:pos="5760"/>
        </w:tabs>
        <w:ind w:firstLine="0"/>
        <w:rPr>
          <w:ins w:id="32" w:author="Smith_t" w:date="2011-03-03T14:36:00Z"/>
          <w:sz w:val="22"/>
          <w:szCs w:val="22"/>
        </w:rPr>
      </w:pPr>
      <w:ins w:id="33" w:author="Smith_t" w:date="2011-03-03T14:36:00Z">
        <w:r w:rsidRPr="00FC3C36">
          <w:rPr>
            <w:sz w:val="22"/>
            <w:szCs w:val="22"/>
          </w:rPr>
          <w:t>No</w:t>
        </w:r>
        <w:r w:rsidRPr="00FC3C36">
          <w:rPr>
            <w:sz w:val="22"/>
            <w:szCs w:val="22"/>
          </w:rPr>
          <w:tab/>
          <w:t>2</w:t>
        </w:r>
      </w:ins>
    </w:p>
    <w:p w:rsidR="008E063B" w:rsidRDefault="008E063B" w:rsidP="008E063B">
      <w:pPr>
        <w:pStyle w:val="BodyTextIndent2"/>
        <w:ind w:left="0" w:firstLine="0"/>
        <w:rPr>
          <w:ins w:id="34" w:author="Smith_t" w:date="2011-03-03T14:36:00Z"/>
          <w:b/>
          <w:color w:val="0070C0"/>
          <w:sz w:val="24"/>
          <w:szCs w:val="24"/>
        </w:rPr>
      </w:pPr>
    </w:p>
    <w:p w:rsidR="008E063B" w:rsidRPr="00301C42" w:rsidRDefault="008E063B" w:rsidP="008E063B">
      <w:pPr>
        <w:pStyle w:val="BodyTextIndent2"/>
        <w:ind w:left="0" w:firstLine="0"/>
        <w:rPr>
          <w:ins w:id="35" w:author="Smith_t" w:date="2011-03-03T14:36:00Z"/>
          <w:b/>
          <w:color w:val="0070C0"/>
          <w:sz w:val="24"/>
          <w:szCs w:val="24"/>
        </w:rPr>
      </w:pPr>
    </w:p>
    <w:p w:rsidR="008E063B" w:rsidRPr="00FC3C36" w:rsidRDefault="008E063B" w:rsidP="008E063B">
      <w:pPr>
        <w:pStyle w:val="BodyTextIndent2"/>
        <w:rPr>
          <w:ins w:id="36" w:author="Smith_t" w:date="2011-03-03T14:36:00Z"/>
          <w:b/>
          <w:sz w:val="24"/>
          <w:szCs w:val="24"/>
        </w:rPr>
      </w:pPr>
      <w:ins w:id="37" w:author="Smith_t" w:date="2011-03-03T14:36:00Z">
        <w:r>
          <w:rPr>
            <w:b/>
            <w:sz w:val="24"/>
            <w:szCs w:val="24"/>
          </w:rPr>
          <w:t>New 5</w:t>
        </w:r>
        <w:r>
          <w:rPr>
            <w:b/>
            <w:sz w:val="24"/>
            <w:szCs w:val="24"/>
          </w:rPr>
          <w:tab/>
        </w:r>
        <w:proofErr w:type="gramStart"/>
        <w:r w:rsidRPr="00FC3C36">
          <w:rPr>
            <w:b/>
            <w:sz w:val="24"/>
            <w:szCs w:val="24"/>
          </w:rPr>
          <w:t>Were</w:t>
        </w:r>
        <w:proofErr w:type="gramEnd"/>
        <w:r w:rsidRPr="00FC3C36">
          <w:rPr>
            <w:b/>
            <w:sz w:val="24"/>
            <w:szCs w:val="24"/>
          </w:rPr>
          <w:t xml:space="preserve"> you told that you would not get in trouble if you make a report?</w:t>
        </w:r>
      </w:ins>
    </w:p>
    <w:p w:rsidR="008E063B" w:rsidRPr="00FC3C36" w:rsidRDefault="008E063B" w:rsidP="008E063B">
      <w:pPr>
        <w:pStyle w:val="BodyTextIndent2"/>
        <w:rPr>
          <w:ins w:id="38" w:author="Smith_t" w:date="2011-03-03T14:36:00Z"/>
          <w:sz w:val="22"/>
          <w:szCs w:val="22"/>
        </w:rPr>
      </w:pPr>
    </w:p>
    <w:p w:rsidR="008E063B" w:rsidRPr="00FC3C36" w:rsidRDefault="008E063B" w:rsidP="008E063B">
      <w:pPr>
        <w:pStyle w:val="BodyTextIndent2"/>
        <w:tabs>
          <w:tab w:val="left" w:leader="dot" w:pos="5760"/>
        </w:tabs>
        <w:ind w:firstLine="0"/>
        <w:rPr>
          <w:ins w:id="39" w:author="Smith_t" w:date="2011-03-03T14:36:00Z"/>
          <w:sz w:val="22"/>
          <w:szCs w:val="22"/>
        </w:rPr>
      </w:pPr>
      <w:ins w:id="40" w:author="Smith_t" w:date="2011-03-03T14:36:00Z">
        <w:r w:rsidRPr="00FC3C36">
          <w:rPr>
            <w:sz w:val="22"/>
            <w:szCs w:val="22"/>
          </w:rPr>
          <w:t>Yes</w:t>
        </w:r>
        <w:r w:rsidRPr="00FC3C36">
          <w:rPr>
            <w:sz w:val="22"/>
            <w:szCs w:val="22"/>
          </w:rPr>
          <w:tab/>
          <w:t>1</w:t>
        </w:r>
      </w:ins>
    </w:p>
    <w:p w:rsidR="008E063B" w:rsidRPr="00FC3C36" w:rsidRDefault="008E063B" w:rsidP="008E063B">
      <w:pPr>
        <w:pStyle w:val="BodyTextIndent2"/>
        <w:tabs>
          <w:tab w:val="left" w:leader="dot" w:pos="5760"/>
        </w:tabs>
        <w:ind w:firstLine="0"/>
        <w:rPr>
          <w:ins w:id="41" w:author="Smith_t" w:date="2011-03-03T14:36:00Z"/>
          <w:sz w:val="22"/>
          <w:szCs w:val="22"/>
        </w:rPr>
      </w:pPr>
      <w:ins w:id="42" w:author="Smith_t" w:date="2011-03-03T14:36:00Z">
        <w:r w:rsidRPr="00FC3C36">
          <w:rPr>
            <w:sz w:val="22"/>
            <w:szCs w:val="22"/>
          </w:rPr>
          <w:t>No</w:t>
        </w:r>
        <w:r w:rsidRPr="00FC3C36">
          <w:rPr>
            <w:sz w:val="22"/>
            <w:szCs w:val="22"/>
          </w:rPr>
          <w:tab/>
          <w:t>2</w:t>
        </w:r>
      </w:ins>
    </w:p>
    <w:p w:rsidR="008E063B" w:rsidRDefault="008E063B" w:rsidP="008E063B">
      <w:pPr>
        <w:pStyle w:val="BodyTextIndent2"/>
        <w:rPr>
          <w:ins w:id="43" w:author="Smith_t" w:date="2011-03-03T14:36:00Z"/>
          <w:b/>
          <w:sz w:val="24"/>
          <w:szCs w:val="24"/>
        </w:rPr>
      </w:pPr>
    </w:p>
    <w:p w:rsidR="008E063B" w:rsidRDefault="008E063B" w:rsidP="008E063B">
      <w:pPr>
        <w:pStyle w:val="BodyTextIndent2"/>
        <w:rPr>
          <w:ins w:id="44" w:author="Smith_t" w:date="2011-03-03T14:36:00Z"/>
          <w:b/>
          <w:sz w:val="24"/>
          <w:szCs w:val="24"/>
        </w:rPr>
      </w:pPr>
    </w:p>
    <w:p w:rsidR="008E063B" w:rsidRPr="00FC3C36" w:rsidRDefault="008E063B" w:rsidP="008E063B">
      <w:pPr>
        <w:pStyle w:val="BodyTextIndent2"/>
        <w:rPr>
          <w:ins w:id="45" w:author="Smith_t" w:date="2011-03-03T14:36:00Z"/>
          <w:b/>
          <w:sz w:val="24"/>
          <w:szCs w:val="24"/>
        </w:rPr>
      </w:pPr>
      <w:ins w:id="46" w:author="Smith_t" w:date="2011-03-03T14:36:00Z">
        <w:r>
          <w:rPr>
            <w:b/>
            <w:sz w:val="24"/>
            <w:szCs w:val="24"/>
          </w:rPr>
          <w:t>New 6</w:t>
        </w:r>
        <w:r>
          <w:rPr>
            <w:b/>
            <w:sz w:val="24"/>
            <w:szCs w:val="24"/>
          </w:rPr>
          <w:tab/>
        </w:r>
        <w:proofErr w:type="gramStart"/>
        <w:r w:rsidRPr="00FC3C36">
          <w:rPr>
            <w:b/>
            <w:sz w:val="24"/>
            <w:szCs w:val="24"/>
          </w:rPr>
          <w:t>After</w:t>
        </w:r>
        <w:proofErr w:type="gramEnd"/>
        <w:r w:rsidRPr="00FC3C36">
          <w:rPr>
            <w:b/>
            <w:sz w:val="24"/>
            <w:szCs w:val="24"/>
          </w:rPr>
          <w:t xml:space="preserve"> you got to this facility (this time), when were you first told the rules on sexual activity?  Was it…</w:t>
        </w:r>
      </w:ins>
    </w:p>
    <w:p w:rsidR="008E063B" w:rsidRPr="00FC3C36" w:rsidRDefault="008E063B" w:rsidP="008E063B">
      <w:pPr>
        <w:pStyle w:val="BodyTextIndent2"/>
        <w:rPr>
          <w:ins w:id="47" w:author="Smith_t" w:date="2011-03-03T14:36:00Z"/>
          <w:sz w:val="22"/>
          <w:szCs w:val="22"/>
        </w:rPr>
      </w:pPr>
    </w:p>
    <w:p w:rsidR="008E063B" w:rsidRPr="00FC3C36" w:rsidRDefault="008E063B" w:rsidP="008E063B">
      <w:pPr>
        <w:pStyle w:val="BodyTextIndent2"/>
        <w:tabs>
          <w:tab w:val="left" w:leader="dot" w:pos="5760"/>
        </w:tabs>
        <w:ind w:firstLine="0"/>
        <w:rPr>
          <w:ins w:id="48" w:author="Smith_t" w:date="2011-03-03T14:36:00Z"/>
          <w:sz w:val="22"/>
          <w:szCs w:val="22"/>
        </w:rPr>
      </w:pPr>
      <w:ins w:id="49" w:author="Smith_t" w:date="2011-03-03T14:36:00Z">
        <w:r w:rsidRPr="00FC3C36">
          <w:rPr>
            <w:sz w:val="22"/>
            <w:szCs w:val="22"/>
          </w:rPr>
          <w:t>In the first 24 hours after you got here</w:t>
        </w:r>
        <w:r w:rsidRPr="00FC3C36">
          <w:rPr>
            <w:sz w:val="22"/>
            <w:szCs w:val="22"/>
          </w:rPr>
          <w:tab/>
          <w:t>1</w:t>
        </w:r>
      </w:ins>
    </w:p>
    <w:p w:rsidR="008E063B" w:rsidRPr="00FC3C36" w:rsidRDefault="008E063B" w:rsidP="008E063B">
      <w:pPr>
        <w:pStyle w:val="BodyTextIndent2"/>
        <w:tabs>
          <w:tab w:val="left" w:leader="dot" w:pos="5760"/>
        </w:tabs>
        <w:ind w:firstLine="0"/>
        <w:rPr>
          <w:ins w:id="50" w:author="Smith_t" w:date="2011-03-03T14:36:00Z"/>
          <w:sz w:val="22"/>
          <w:szCs w:val="22"/>
        </w:rPr>
      </w:pPr>
      <w:ins w:id="51" w:author="Smith_t" w:date="2011-03-03T14:36:00Z">
        <w:r w:rsidRPr="00FC3C36">
          <w:rPr>
            <w:sz w:val="22"/>
            <w:szCs w:val="22"/>
          </w:rPr>
          <w:t>Within the first 7 days after you got here</w:t>
        </w:r>
        <w:r w:rsidRPr="00FC3C36">
          <w:rPr>
            <w:sz w:val="22"/>
            <w:szCs w:val="22"/>
          </w:rPr>
          <w:tab/>
          <w:t>2</w:t>
        </w:r>
      </w:ins>
    </w:p>
    <w:p w:rsidR="008E063B" w:rsidRPr="00FC3C36" w:rsidRDefault="008E063B" w:rsidP="008E063B">
      <w:pPr>
        <w:pStyle w:val="BodyTextIndent2"/>
        <w:tabs>
          <w:tab w:val="left" w:leader="dot" w:pos="5760"/>
        </w:tabs>
        <w:ind w:firstLine="0"/>
        <w:rPr>
          <w:ins w:id="52" w:author="Smith_t" w:date="2011-03-03T14:36:00Z"/>
          <w:sz w:val="22"/>
          <w:szCs w:val="22"/>
        </w:rPr>
      </w:pPr>
      <w:ins w:id="53" w:author="Smith_t" w:date="2011-03-03T14:36:00Z">
        <w:r w:rsidRPr="00FC3C36">
          <w:rPr>
            <w:sz w:val="22"/>
            <w:szCs w:val="22"/>
          </w:rPr>
          <w:t>More than 7 days after you got here</w:t>
        </w:r>
        <w:r w:rsidRPr="00FC3C36">
          <w:rPr>
            <w:sz w:val="22"/>
            <w:szCs w:val="22"/>
          </w:rPr>
          <w:tab/>
          <w:t>3</w:t>
        </w:r>
      </w:ins>
    </w:p>
    <w:p w:rsidR="008E063B" w:rsidRPr="00FC3C36" w:rsidRDefault="008E063B" w:rsidP="008E063B">
      <w:pPr>
        <w:pStyle w:val="BodyTextIndent2"/>
        <w:tabs>
          <w:tab w:val="left" w:leader="dot" w:pos="5760"/>
        </w:tabs>
        <w:ind w:firstLine="0"/>
        <w:rPr>
          <w:ins w:id="54" w:author="Smith_t" w:date="2011-03-03T14:36:00Z"/>
          <w:sz w:val="22"/>
          <w:szCs w:val="22"/>
        </w:rPr>
      </w:pPr>
      <w:ins w:id="55" w:author="Smith_t" w:date="2011-03-03T14:36:00Z">
        <w:r w:rsidRPr="00FC3C36">
          <w:rPr>
            <w:sz w:val="22"/>
            <w:szCs w:val="22"/>
          </w:rPr>
          <w:t>I was never told rules on sexual activity</w:t>
        </w:r>
        <w:r w:rsidRPr="00FC3C36">
          <w:rPr>
            <w:sz w:val="22"/>
            <w:szCs w:val="22"/>
          </w:rPr>
          <w:tab/>
          <w:t>4</w:t>
        </w:r>
      </w:ins>
    </w:p>
    <w:p w:rsidR="008E063B" w:rsidRPr="00FC3C36" w:rsidRDefault="008E063B" w:rsidP="008E063B">
      <w:pPr>
        <w:pStyle w:val="BodyTextIndent2"/>
        <w:rPr>
          <w:ins w:id="56" w:author="Smith_t" w:date="2011-03-03T14:36:00Z"/>
          <w:sz w:val="22"/>
          <w:szCs w:val="22"/>
        </w:rPr>
      </w:pPr>
    </w:p>
    <w:p w:rsidR="008E063B" w:rsidRDefault="008E063B" w:rsidP="008E063B">
      <w:pPr>
        <w:rPr>
          <w:ins w:id="57" w:author="Smith_t" w:date="2011-03-03T14:36:00Z"/>
          <w:b/>
          <w:sz w:val="24"/>
          <w:szCs w:val="24"/>
        </w:rPr>
      </w:pPr>
    </w:p>
    <w:p w:rsidR="008E063B" w:rsidRPr="00FC3C36" w:rsidRDefault="008E063B" w:rsidP="008E063B">
      <w:pPr>
        <w:pStyle w:val="BodyTextIndent2"/>
        <w:rPr>
          <w:ins w:id="58" w:author="Smith_t" w:date="2011-03-03T14:36:00Z"/>
          <w:b/>
          <w:sz w:val="24"/>
          <w:szCs w:val="24"/>
        </w:rPr>
      </w:pPr>
      <w:ins w:id="59" w:author="Smith_t" w:date="2011-03-03T14:36:00Z">
        <w:r>
          <w:rPr>
            <w:b/>
            <w:sz w:val="24"/>
            <w:szCs w:val="24"/>
          </w:rPr>
          <w:t>New 7</w:t>
        </w:r>
        <w:r>
          <w:rPr>
            <w:b/>
            <w:sz w:val="24"/>
            <w:szCs w:val="24"/>
          </w:rPr>
          <w:tab/>
        </w:r>
        <w:proofErr w:type="gramStart"/>
        <w:r w:rsidRPr="00FC3C36">
          <w:rPr>
            <w:b/>
            <w:sz w:val="24"/>
            <w:szCs w:val="24"/>
          </w:rPr>
          <w:t>How</w:t>
        </w:r>
        <w:proofErr w:type="gramEnd"/>
        <w:r w:rsidRPr="00FC3C36">
          <w:rPr>
            <w:b/>
            <w:sz w:val="24"/>
            <w:szCs w:val="24"/>
          </w:rPr>
          <w:t xml:space="preserve"> did you get the rules on sexual activity in this facility?  Did you ever get the information in a…</w:t>
        </w:r>
      </w:ins>
    </w:p>
    <w:p w:rsidR="008E063B" w:rsidRDefault="008E063B" w:rsidP="008E063B">
      <w:pPr>
        <w:rPr>
          <w:ins w:id="60" w:author="Smith_t" w:date="2011-03-03T14:36:00Z"/>
        </w:rPr>
      </w:pPr>
    </w:p>
    <w:p w:rsidR="008E063B" w:rsidRPr="005B082B" w:rsidRDefault="008E063B" w:rsidP="008E063B">
      <w:pPr>
        <w:tabs>
          <w:tab w:val="center" w:pos="6480"/>
          <w:tab w:val="center" w:pos="7200"/>
          <w:tab w:val="center" w:pos="7920"/>
        </w:tabs>
        <w:rPr>
          <w:ins w:id="61" w:author="Smith_t" w:date="2011-03-03T14:36:00Z"/>
        </w:rPr>
      </w:pPr>
      <w:ins w:id="62" w:author="Smith_t" w:date="2011-03-03T14:36:00Z">
        <w:r w:rsidRPr="000A1DCB">
          <w:tab/>
        </w:r>
        <w:r w:rsidRPr="005B082B">
          <w:rPr>
            <w:u w:val="single"/>
          </w:rPr>
          <w:t>YES</w:t>
        </w:r>
        <w:r w:rsidRPr="005B082B">
          <w:rPr>
            <w:u w:val="single"/>
          </w:rPr>
          <w:tab/>
          <w:t>N</w:t>
        </w:r>
        <w:r>
          <w:rPr>
            <w:u w:val="single"/>
          </w:rPr>
          <w:t>O</w:t>
        </w:r>
      </w:ins>
    </w:p>
    <w:p w:rsidR="008E063B" w:rsidRPr="00BE46D2" w:rsidRDefault="008E063B" w:rsidP="008E063B">
      <w:pPr>
        <w:pStyle w:val="BodyTextIndent2"/>
        <w:tabs>
          <w:tab w:val="center" w:pos="6480"/>
          <w:tab w:val="center" w:pos="8460"/>
        </w:tabs>
        <w:ind w:left="0" w:firstLine="0"/>
        <w:rPr>
          <w:ins w:id="63" w:author="Smith_t" w:date="2011-03-03T14:36:00Z"/>
        </w:rPr>
      </w:pPr>
    </w:p>
    <w:p w:rsidR="008E063B" w:rsidRPr="00BE46D2" w:rsidRDefault="008E063B" w:rsidP="008E063B">
      <w:pPr>
        <w:pStyle w:val="BodyTextIndent2"/>
        <w:numPr>
          <w:ilvl w:val="0"/>
          <w:numId w:val="15"/>
        </w:numPr>
        <w:tabs>
          <w:tab w:val="clear" w:pos="1800"/>
          <w:tab w:val="num" w:pos="2160"/>
          <w:tab w:val="left" w:leader="dot" w:pos="6480"/>
          <w:tab w:val="left" w:pos="7200"/>
        </w:tabs>
        <w:ind w:left="2160" w:hanging="720"/>
        <w:rPr>
          <w:ins w:id="64" w:author="Smith_t" w:date="2011-03-03T14:36:00Z"/>
        </w:rPr>
      </w:pPr>
      <w:proofErr w:type="gramStart"/>
      <w:ins w:id="65" w:author="Smith_t" w:date="2011-03-03T14:36:00Z">
        <w:r>
          <w:t>one-on-one</w:t>
        </w:r>
        <w:proofErr w:type="gramEnd"/>
        <w:r>
          <w:t xml:space="preserve"> session with you and a staff member</w:t>
        </w:r>
        <w:r w:rsidRPr="00BE46D2">
          <w:t>?</w:t>
        </w:r>
        <w:r w:rsidRPr="00BE46D2">
          <w:tab/>
          <w:t>1</w:t>
        </w:r>
        <w:r w:rsidRPr="00BE46D2">
          <w:tab/>
        </w:r>
        <w:r>
          <w:t>2</w:t>
        </w:r>
      </w:ins>
    </w:p>
    <w:p w:rsidR="008E063B" w:rsidRDefault="008E063B" w:rsidP="008E063B">
      <w:pPr>
        <w:pStyle w:val="BodyTextIndent2"/>
        <w:numPr>
          <w:ilvl w:val="0"/>
          <w:numId w:val="15"/>
        </w:numPr>
        <w:tabs>
          <w:tab w:val="clear" w:pos="1800"/>
          <w:tab w:val="num" w:pos="2160"/>
          <w:tab w:val="left" w:leader="dot" w:pos="6480"/>
          <w:tab w:val="left" w:pos="7200"/>
        </w:tabs>
        <w:ind w:left="2160" w:hanging="720"/>
        <w:rPr>
          <w:ins w:id="66" w:author="Smith_t" w:date="2011-03-03T14:36:00Z"/>
        </w:rPr>
      </w:pPr>
      <w:ins w:id="67" w:author="Smith_t" w:date="2011-03-03T14:36:00Z">
        <w:r>
          <w:t xml:space="preserve">small group sessions with 6 or fewer youth and </w:t>
        </w:r>
      </w:ins>
    </w:p>
    <w:p w:rsidR="008E063B" w:rsidRPr="00BE46D2" w:rsidRDefault="008E063B" w:rsidP="008E063B">
      <w:pPr>
        <w:pStyle w:val="BodyTextIndent2"/>
        <w:tabs>
          <w:tab w:val="num" w:pos="2160"/>
          <w:tab w:val="left" w:leader="dot" w:pos="6480"/>
          <w:tab w:val="left" w:pos="7200"/>
        </w:tabs>
        <w:ind w:left="2160" w:firstLine="0"/>
        <w:rPr>
          <w:ins w:id="68" w:author="Smith_t" w:date="2011-03-03T14:36:00Z"/>
        </w:rPr>
      </w:pPr>
      <w:proofErr w:type="gramStart"/>
      <w:ins w:id="69" w:author="Smith_t" w:date="2011-03-03T14:36:00Z">
        <w:r>
          <w:t>the</w:t>
        </w:r>
        <w:proofErr w:type="gramEnd"/>
        <w:r>
          <w:t xml:space="preserve"> staff</w:t>
        </w:r>
        <w:r w:rsidRPr="00BE46D2">
          <w:t>?</w:t>
        </w:r>
        <w:r w:rsidRPr="00BE46D2">
          <w:tab/>
          <w:t>1</w:t>
        </w:r>
        <w:r w:rsidRPr="00BE46D2">
          <w:tab/>
        </w:r>
        <w:r>
          <w:t>2</w:t>
        </w:r>
      </w:ins>
    </w:p>
    <w:p w:rsidR="008E063B" w:rsidRPr="00BE46D2" w:rsidRDefault="008E063B" w:rsidP="008E063B">
      <w:pPr>
        <w:pStyle w:val="BodyTextIndent2"/>
        <w:numPr>
          <w:ilvl w:val="0"/>
          <w:numId w:val="15"/>
        </w:numPr>
        <w:tabs>
          <w:tab w:val="clear" w:pos="1800"/>
          <w:tab w:val="num" w:pos="2160"/>
          <w:tab w:val="left" w:leader="dot" w:pos="6480"/>
          <w:tab w:val="left" w:pos="7200"/>
        </w:tabs>
        <w:ind w:left="2160" w:hanging="720"/>
        <w:rPr>
          <w:ins w:id="70" w:author="Smith_t" w:date="2011-03-03T14:36:00Z"/>
        </w:rPr>
      </w:pPr>
      <w:proofErr w:type="gramStart"/>
      <w:ins w:id="71" w:author="Smith_t" w:date="2011-03-03T14:36:00Z">
        <w:r>
          <w:t>group</w:t>
        </w:r>
        <w:proofErr w:type="gramEnd"/>
        <w:r>
          <w:t xml:space="preserve"> session with more than 6 youth</w:t>
        </w:r>
        <w:r w:rsidRPr="00BE46D2">
          <w:t>?</w:t>
        </w:r>
        <w:r w:rsidRPr="00BE46D2">
          <w:tab/>
          <w:t>1</w:t>
        </w:r>
        <w:r w:rsidRPr="00BE46D2">
          <w:tab/>
        </w:r>
        <w:r>
          <w:t>2</w:t>
        </w:r>
      </w:ins>
    </w:p>
    <w:p w:rsidR="008E063B" w:rsidRPr="00BE46D2" w:rsidRDefault="008E063B" w:rsidP="008E063B">
      <w:pPr>
        <w:pStyle w:val="BodyTextIndent2"/>
        <w:numPr>
          <w:ilvl w:val="0"/>
          <w:numId w:val="15"/>
        </w:numPr>
        <w:tabs>
          <w:tab w:val="clear" w:pos="1800"/>
          <w:tab w:val="num" w:pos="2160"/>
          <w:tab w:val="left" w:leader="dot" w:pos="6480"/>
          <w:tab w:val="left" w:pos="7200"/>
        </w:tabs>
        <w:ind w:left="2160" w:hanging="720"/>
        <w:rPr>
          <w:ins w:id="72" w:author="Smith_t" w:date="2011-03-03T14:36:00Z"/>
        </w:rPr>
      </w:pPr>
      <w:proofErr w:type="gramStart"/>
      <w:ins w:id="73" w:author="Smith_t" w:date="2011-03-03T14:36:00Z">
        <w:r>
          <w:t>written</w:t>
        </w:r>
        <w:proofErr w:type="gramEnd"/>
        <w:r>
          <w:t xml:space="preserve"> materials like posters or handbooks</w:t>
        </w:r>
        <w:r w:rsidRPr="00BE46D2">
          <w:t>?</w:t>
        </w:r>
        <w:r w:rsidRPr="00BE46D2">
          <w:tab/>
          <w:t>1</w:t>
        </w:r>
        <w:r w:rsidRPr="00BE46D2">
          <w:tab/>
        </w:r>
        <w:r>
          <w:t>2</w:t>
        </w:r>
      </w:ins>
    </w:p>
    <w:p w:rsidR="008E063B" w:rsidRPr="00BE46D2" w:rsidRDefault="008E063B" w:rsidP="008E063B">
      <w:pPr>
        <w:pStyle w:val="BodyTextIndent2"/>
        <w:numPr>
          <w:ilvl w:val="0"/>
          <w:numId w:val="15"/>
        </w:numPr>
        <w:tabs>
          <w:tab w:val="clear" w:pos="1800"/>
          <w:tab w:val="num" w:pos="2160"/>
          <w:tab w:val="left" w:leader="dot" w:pos="6480"/>
          <w:tab w:val="left" w:pos="7200"/>
        </w:tabs>
        <w:ind w:left="2160" w:hanging="720"/>
        <w:rPr>
          <w:ins w:id="74" w:author="Smith_t" w:date="2011-03-03T14:36:00Z"/>
        </w:rPr>
      </w:pPr>
      <w:proofErr w:type="gramStart"/>
      <w:ins w:id="75" w:author="Smith_t" w:date="2011-03-03T14:36:00Z">
        <w:r>
          <w:t>some</w:t>
        </w:r>
        <w:proofErr w:type="gramEnd"/>
        <w:r>
          <w:t xml:space="preserve"> other way</w:t>
        </w:r>
        <w:r w:rsidRPr="00BE46D2">
          <w:t>?</w:t>
        </w:r>
        <w:r w:rsidRPr="00BE46D2">
          <w:tab/>
          <w:t>1</w:t>
        </w:r>
        <w:r w:rsidRPr="00BE46D2">
          <w:tab/>
        </w:r>
        <w:r>
          <w:t>2</w:t>
        </w:r>
      </w:ins>
    </w:p>
    <w:p w:rsidR="008E063B" w:rsidRDefault="008E063B" w:rsidP="008E063B">
      <w:pPr>
        <w:rPr>
          <w:ins w:id="76" w:author="Smith_t" w:date="2011-03-03T14:36:00Z"/>
          <w:b/>
        </w:rPr>
      </w:pPr>
    </w:p>
    <w:p w:rsidR="008E063B" w:rsidRDefault="008E063B" w:rsidP="008E063B">
      <w:pPr>
        <w:rPr>
          <w:ins w:id="77" w:author="Smith_t" w:date="2011-03-03T14:36:00Z"/>
          <w:b/>
        </w:rPr>
      </w:pPr>
    </w:p>
    <w:p w:rsidR="008E063B" w:rsidRPr="00FC3C36" w:rsidRDefault="008E063B" w:rsidP="008E063B">
      <w:pPr>
        <w:pStyle w:val="BodyTextIndent2"/>
        <w:rPr>
          <w:ins w:id="78" w:author="Smith_t" w:date="2011-03-03T14:36:00Z"/>
          <w:b/>
          <w:sz w:val="24"/>
          <w:szCs w:val="24"/>
        </w:rPr>
      </w:pPr>
      <w:ins w:id="79" w:author="Smith_t" w:date="2011-03-03T14:36:00Z">
        <w:r>
          <w:rPr>
            <w:b/>
            <w:sz w:val="24"/>
            <w:szCs w:val="24"/>
          </w:rPr>
          <w:t>New 8</w:t>
        </w:r>
        <w:r>
          <w:rPr>
            <w:b/>
            <w:sz w:val="24"/>
            <w:szCs w:val="24"/>
          </w:rPr>
          <w:tab/>
        </w:r>
        <w:r w:rsidRPr="00FC3C36">
          <w:rPr>
            <w:b/>
            <w:sz w:val="24"/>
            <w:szCs w:val="24"/>
          </w:rPr>
          <w:t>Do you know how to report sexual activity in the facility?</w:t>
        </w:r>
      </w:ins>
    </w:p>
    <w:p w:rsidR="008E063B" w:rsidRPr="00FC3C36" w:rsidRDefault="008E063B" w:rsidP="008E063B">
      <w:pPr>
        <w:pStyle w:val="BodyTextIndent2"/>
        <w:rPr>
          <w:ins w:id="80" w:author="Smith_t" w:date="2011-03-03T14:36:00Z"/>
          <w:sz w:val="22"/>
          <w:szCs w:val="22"/>
        </w:rPr>
      </w:pPr>
    </w:p>
    <w:p w:rsidR="008E063B" w:rsidRPr="00FC3C36" w:rsidRDefault="008E063B" w:rsidP="008E063B">
      <w:pPr>
        <w:pStyle w:val="BodyTextIndent2"/>
        <w:tabs>
          <w:tab w:val="left" w:leader="dot" w:pos="5760"/>
        </w:tabs>
        <w:ind w:firstLine="0"/>
        <w:rPr>
          <w:ins w:id="81" w:author="Smith_t" w:date="2011-03-03T14:36:00Z"/>
          <w:sz w:val="22"/>
          <w:szCs w:val="22"/>
        </w:rPr>
      </w:pPr>
      <w:ins w:id="82" w:author="Smith_t" w:date="2011-03-03T14:36:00Z">
        <w:r w:rsidRPr="00FC3C36">
          <w:rPr>
            <w:sz w:val="22"/>
            <w:szCs w:val="22"/>
          </w:rPr>
          <w:t>Yes</w:t>
        </w:r>
        <w:r w:rsidRPr="00FC3C36">
          <w:rPr>
            <w:sz w:val="22"/>
            <w:szCs w:val="22"/>
          </w:rPr>
          <w:tab/>
          <w:t>1</w:t>
        </w:r>
      </w:ins>
    </w:p>
    <w:p w:rsidR="008E063B" w:rsidRPr="00FC3C36" w:rsidRDefault="008E063B" w:rsidP="008E063B">
      <w:pPr>
        <w:pStyle w:val="BodyTextIndent2"/>
        <w:tabs>
          <w:tab w:val="left" w:leader="dot" w:pos="5760"/>
        </w:tabs>
        <w:ind w:firstLine="0"/>
        <w:rPr>
          <w:ins w:id="83" w:author="Smith_t" w:date="2011-03-03T14:36:00Z"/>
          <w:sz w:val="22"/>
          <w:szCs w:val="22"/>
        </w:rPr>
      </w:pPr>
      <w:ins w:id="84" w:author="Smith_t" w:date="2011-03-03T14:36:00Z">
        <w:r w:rsidRPr="00FC3C36">
          <w:rPr>
            <w:sz w:val="22"/>
            <w:szCs w:val="22"/>
          </w:rPr>
          <w:t>No</w:t>
        </w:r>
        <w:r w:rsidRPr="00FC3C36">
          <w:rPr>
            <w:sz w:val="22"/>
            <w:szCs w:val="22"/>
          </w:rPr>
          <w:tab/>
          <w:t>2</w:t>
        </w:r>
      </w:ins>
    </w:p>
    <w:p w:rsidR="008E063B" w:rsidRDefault="008E063B" w:rsidP="008E063B">
      <w:pPr>
        <w:pStyle w:val="BodyTextIndent2"/>
        <w:rPr>
          <w:ins w:id="85" w:author="Smith_t" w:date="2011-03-03T14:36:00Z"/>
          <w:b/>
          <w:sz w:val="24"/>
          <w:szCs w:val="24"/>
        </w:rPr>
      </w:pPr>
    </w:p>
    <w:p w:rsidR="008E063B" w:rsidRDefault="008E063B" w:rsidP="008E063B">
      <w:pPr>
        <w:pStyle w:val="BodyTextIndent2"/>
        <w:rPr>
          <w:ins w:id="86" w:author="Smith_t" w:date="2011-03-03T14:36:00Z"/>
          <w:b/>
          <w:sz w:val="24"/>
          <w:szCs w:val="24"/>
        </w:rPr>
      </w:pPr>
    </w:p>
    <w:p w:rsidR="008E063B" w:rsidRPr="00FC3C36" w:rsidRDefault="008E063B" w:rsidP="008E063B">
      <w:pPr>
        <w:pStyle w:val="BodyTextIndent2"/>
        <w:rPr>
          <w:ins w:id="87" w:author="Smith_t" w:date="2011-03-03T14:36:00Z"/>
          <w:b/>
          <w:sz w:val="24"/>
          <w:szCs w:val="24"/>
        </w:rPr>
      </w:pPr>
      <w:ins w:id="88" w:author="Smith_t" w:date="2011-03-03T14:36:00Z">
        <w:r>
          <w:rPr>
            <w:b/>
            <w:sz w:val="24"/>
            <w:szCs w:val="24"/>
          </w:rPr>
          <w:br w:type="page"/>
        </w:r>
        <w:r>
          <w:rPr>
            <w:b/>
            <w:sz w:val="24"/>
            <w:szCs w:val="24"/>
          </w:rPr>
          <w:lastRenderedPageBreak/>
          <w:t>New 9</w:t>
        </w:r>
        <w:r>
          <w:rPr>
            <w:b/>
            <w:sz w:val="24"/>
            <w:szCs w:val="24"/>
          </w:rPr>
          <w:tab/>
        </w:r>
        <w:proofErr w:type="gramStart"/>
        <w:r>
          <w:rPr>
            <w:b/>
            <w:sz w:val="24"/>
            <w:szCs w:val="24"/>
          </w:rPr>
          <w:t>W</w:t>
        </w:r>
        <w:r w:rsidRPr="00FC3C36">
          <w:rPr>
            <w:b/>
            <w:sz w:val="24"/>
            <w:szCs w:val="24"/>
          </w:rPr>
          <w:t>hich</w:t>
        </w:r>
        <w:proofErr w:type="gramEnd"/>
        <w:r w:rsidRPr="00FC3C36">
          <w:rPr>
            <w:b/>
            <w:sz w:val="24"/>
            <w:szCs w:val="24"/>
          </w:rPr>
          <w:t xml:space="preserve"> of these ways could you use to report sexual activity in the facility?</w:t>
        </w:r>
      </w:ins>
    </w:p>
    <w:p w:rsidR="008E063B" w:rsidRDefault="008E063B" w:rsidP="008E063B">
      <w:pPr>
        <w:rPr>
          <w:ins w:id="89" w:author="Smith_t" w:date="2011-03-03T14:36:00Z"/>
        </w:rPr>
      </w:pPr>
    </w:p>
    <w:p w:rsidR="008E063B" w:rsidRPr="005B082B" w:rsidRDefault="008E063B" w:rsidP="008E063B">
      <w:pPr>
        <w:tabs>
          <w:tab w:val="center" w:pos="6480"/>
          <w:tab w:val="center" w:pos="7200"/>
          <w:tab w:val="center" w:pos="7920"/>
        </w:tabs>
        <w:rPr>
          <w:ins w:id="90" w:author="Smith_t" w:date="2011-03-03T14:36:00Z"/>
        </w:rPr>
      </w:pPr>
      <w:ins w:id="91" w:author="Smith_t" w:date="2011-03-03T14:36:00Z">
        <w:r w:rsidRPr="005B082B">
          <w:tab/>
        </w:r>
        <w:r w:rsidRPr="005B082B">
          <w:rPr>
            <w:u w:val="single"/>
          </w:rPr>
          <w:t>YES</w:t>
        </w:r>
        <w:r w:rsidRPr="005B082B">
          <w:rPr>
            <w:u w:val="single"/>
          </w:rPr>
          <w:tab/>
          <w:t>NO</w:t>
        </w:r>
      </w:ins>
    </w:p>
    <w:p w:rsidR="008E063B" w:rsidRPr="00BE46D2" w:rsidRDefault="008E063B" w:rsidP="008E063B">
      <w:pPr>
        <w:pStyle w:val="BodyTextIndent2"/>
        <w:tabs>
          <w:tab w:val="center" w:pos="6480"/>
          <w:tab w:val="center" w:pos="8460"/>
        </w:tabs>
        <w:ind w:left="0" w:firstLine="0"/>
        <w:rPr>
          <w:ins w:id="92" w:author="Smith_t" w:date="2011-03-03T14:36:00Z"/>
        </w:rPr>
      </w:pPr>
    </w:p>
    <w:p w:rsidR="008E063B" w:rsidRPr="00BE46D2" w:rsidRDefault="008E063B" w:rsidP="008E063B">
      <w:pPr>
        <w:pStyle w:val="BodyTextIndent2"/>
        <w:numPr>
          <w:ilvl w:val="0"/>
          <w:numId w:val="16"/>
        </w:numPr>
        <w:tabs>
          <w:tab w:val="clear" w:pos="1800"/>
          <w:tab w:val="num" w:pos="2160"/>
          <w:tab w:val="left" w:leader="dot" w:pos="6480"/>
          <w:tab w:val="left" w:pos="7200"/>
        </w:tabs>
        <w:ind w:left="2160" w:hanging="720"/>
        <w:rPr>
          <w:ins w:id="93" w:author="Smith_t" w:date="2011-03-03T14:36:00Z"/>
        </w:rPr>
      </w:pPr>
      <w:ins w:id="94" w:author="Smith_t" w:date="2011-03-03T14:36:00Z">
        <w:r>
          <w:t>Talk face-to-face with a staff member</w:t>
        </w:r>
        <w:r w:rsidRPr="00BE46D2">
          <w:t>?</w:t>
        </w:r>
        <w:r w:rsidRPr="00BE46D2">
          <w:tab/>
          <w:t>1</w:t>
        </w:r>
        <w:r w:rsidRPr="00BE46D2">
          <w:tab/>
        </w:r>
        <w:r>
          <w:t>2</w:t>
        </w:r>
      </w:ins>
    </w:p>
    <w:p w:rsidR="008E063B" w:rsidRDefault="008E063B" w:rsidP="008E063B">
      <w:pPr>
        <w:pStyle w:val="BodyTextIndent2"/>
        <w:numPr>
          <w:ilvl w:val="0"/>
          <w:numId w:val="16"/>
        </w:numPr>
        <w:tabs>
          <w:tab w:val="clear" w:pos="1800"/>
          <w:tab w:val="num" w:pos="2160"/>
          <w:tab w:val="left" w:leader="dot" w:pos="6480"/>
          <w:tab w:val="left" w:pos="7200"/>
        </w:tabs>
        <w:ind w:left="2160" w:hanging="720"/>
        <w:rPr>
          <w:ins w:id="95" w:author="Smith_t" w:date="2011-03-03T14:36:00Z"/>
        </w:rPr>
      </w:pPr>
      <w:ins w:id="96" w:author="Smith_t" w:date="2011-03-03T14:36:00Z">
        <w:r>
          <w:t>Talk face-to-face with someone who works outside</w:t>
        </w:r>
      </w:ins>
    </w:p>
    <w:p w:rsidR="008E063B" w:rsidRPr="00BE46D2" w:rsidRDefault="008E063B" w:rsidP="008E063B">
      <w:pPr>
        <w:pStyle w:val="BodyTextIndent2"/>
        <w:tabs>
          <w:tab w:val="left" w:leader="dot" w:pos="6480"/>
          <w:tab w:val="left" w:pos="7200"/>
        </w:tabs>
        <w:ind w:left="2160" w:firstLine="0"/>
        <w:rPr>
          <w:ins w:id="97" w:author="Smith_t" w:date="2011-03-03T14:36:00Z"/>
        </w:rPr>
      </w:pPr>
      <w:proofErr w:type="gramStart"/>
      <w:ins w:id="98" w:author="Smith_t" w:date="2011-03-03T14:36:00Z">
        <w:r>
          <w:t>the</w:t>
        </w:r>
        <w:proofErr w:type="gramEnd"/>
        <w:r>
          <w:t xml:space="preserve"> facility or who visits from outside the facility?</w:t>
        </w:r>
        <w:r w:rsidRPr="00BE46D2">
          <w:tab/>
          <w:t>1</w:t>
        </w:r>
        <w:r w:rsidRPr="00BE46D2">
          <w:tab/>
        </w:r>
        <w:r>
          <w:t>2</w:t>
        </w:r>
      </w:ins>
    </w:p>
    <w:p w:rsidR="008E063B" w:rsidRPr="00BE46D2" w:rsidRDefault="008E063B" w:rsidP="008E063B">
      <w:pPr>
        <w:pStyle w:val="BodyTextIndent2"/>
        <w:numPr>
          <w:ilvl w:val="0"/>
          <w:numId w:val="16"/>
        </w:numPr>
        <w:tabs>
          <w:tab w:val="clear" w:pos="1800"/>
          <w:tab w:val="num" w:pos="2160"/>
          <w:tab w:val="left" w:leader="dot" w:pos="6480"/>
          <w:tab w:val="left" w:pos="7200"/>
        </w:tabs>
        <w:ind w:left="2160" w:hanging="720"/>
        <w:rPr>
          <w:ins w:id="99" w:author="Smith_t" w:date="2011-03-03T14:36:00Z"/>
        </w:rPr>
      </w:pPr>
      <w:ins w:id="100" w:author="Smith_t" w:date="2011-03-03T14:36:00Z">
        <w:r>
          <w:t>Put a note in a locked box in common area</w:t>
        </w:r>
        <w:r w:rsidRPr="00BE46D2">
          <w:t>?</w:t>
        </w:r>
        <w:r w:rsidRPr="00BE46D2">
          <w:tab/>
          <w:t>1</w:t>
        </w:r>
        <w:r w:rsidRPr="00BE46D2">
          <w:tab/>
        </w:r>
        <w:r>
          <w:t>2</w:t>
        </w:r>
      </w:ins>
    </w:p>
    <w:p w:rsidR="008E063B" w:rsidRDefault="008E063B" w:rsidP="008E063B">
      <w:pPr>
        <w:pStyle w:val="BodyTextIndent2"/>
        <w:numPr>
          <w:ilvl w:val="0"/>
          <w:numId w:val="16"/>
        </w:numPr>
        <w:tabs>
          <w:tab w:val="clear" w:pos="1800"/>
          <w:tab w:val="num" w:pos="2160"/>
          <w:tab w:val="left" w:leader="dot" w:pos="6480"/>
          <w:tab w:val="left" w:pos="7200"/>
        </w:tabs>
        <w:ind w:left="2160" w:hanging="720"/>
        <w:rPr>
          <w:ins w:id="101" w:author="Smith_t" w:date="2011-03-03T14:36:00Z"/>
        </w:rPr>
      </w:pPr>
      <w:ins w:id="102" w:author="Smith_t" w:date="2011-03-03T14:36:00Z">
        <w:r>
          <w:t xml:space="preserve">Put a note in a locked box in private area, like in a </w:t>
        </w:r>
      </w:ins>
    </w:p>
    <w:p w:rsidR="008E063B" w:rsidRDefault="008E063B" w:rsidP="008E063B">
      <w:pPr>
        <w:pStyle w:val="BodyTextIndent2"/>
        <w:tabs>
          <w:tab w:val="left" w:leader="dot" w:pos="6480"/>
          <w:tab w:val="left" w:pos="7200"/>
        </w:tabs>
        <w:ind w:left="2160" w:firstLine="0"/>
        <w:rPr>
          <w:ins w:id="103" w:author="Smith_t" w:date="2011-03-03T14:36:00Z"/>
        </w:rPr>
      </w:pPr>
      <w:proofErr w:type="gramStart"/>
      <w:ins w:id="104" w:author="Smith_t" w:date="2011-03-03T14:36:00Z">
        <w:r>
          <w:t>counseling</w:t>
        </w:r>
        <w:proofErr w:type="gramEnd"/>
        <w:r>
          <w:t xml:space="preserve"> room, clinic room, or some other private </w:t>
        </w:r>
      </w:ins>
    </w:p>
    <w:p w:rsidR="008E063B" w:rsidRPr="00BE46D2" w:rsidRDefault="008E063B" w:rsidP="008E063B">
      <w:pPr>
        <w:pStyle w:val="BodyTextIndent2"/>
        <w:tabs>
          <w:tab w:val="left" w:leader="dot" w:pos="6480"/>
          <w:tab w:val="left" w:pos="7200"/>
        </w:tabs>
        <w:ind w:left="2160" w:firstLine="0"/>
        <w:rPr>
          <w:ins w:id="105" w:author="Smith_t" w:date="2011-03-03T14:36:00Z"/>
        </w:rPr>
      </w:pPr>
      <w:proofErr w:type="gramStart"/>
      <w:ins w:id="106" w:author="Smith_t" w:date="2011-03-03T14:36:00Z">
        <w:r>
          <w:t>area</w:t>
        </w:r>
        <w:proofErr w:type="gramEnd"/>
        <w:r w:rsidRPr="00BE46D2">
          <w:t>?</w:t>
        </w:r>
        <w:r w:rsidRPr="00BE46D2">
          <w:tab/>
          <w:t>1</w:t>
        </w:r>
        <w:r w:rsidRPr="00BE46D2">
          <w:tab/>
        </w:r>
        <w:r>
          <w:t>2</w:t>
        </w:r>
      </w:ins>
    </w:p>
    <w:p w:rsidR="008E063B" w:rsidRDefault="008E063B" w:rsidP="008E063B">
      <w:pPr>
        <w:pStyle w:val="BodyTextIndent2"/>
        <w:numPr>
          <w:ilvl w:val="0"/>
          <w:numId w:val="16"/>
        </w:numPr>
        <w:tabs>
          <w:tab w:val="clear" w:pos="1800"/>
          <w:tab w:val="num" w:pos="2160"/>
          <w:tab w:val="left" w:leader="dot" w:pos="6480"/>
          <w:tab w:val="left" w:pos="7200"/>
        </w:tabs>
        <w:ind w:left="2160" w:hanging="720"/>
        <w:rPr>
          <w:ins w:id="107" w:author="Smith_t" w:date="2011-03-03T14:36:00Z"/>
        </w:rPr>
      </w:pPr>
      <w:ins w:id="108" w:author="Smith_t" w:date="2011-03-03T14:36:00Z">
        <w:r>
          <w:t>Use a phone to call a staff member</w:t>
        </w:r>
        <w:r w:rsidRPr="00BE46D2">
          <w:t>?</w:t>
        </w:r>
        <w:r w:rsidRPr="00BE46D2">
          <w:tab/>
          <w:t>1</w:t>
        </w:r>
        <w:r w:rsidRPr="00BE46D2">
          <w:tab/>
        </w:r>
        <w:r>
          <w:t>2</w:t>
        </w:r>
      </w:ins>
    </w:p>
    <w:p w:rsidR="008E063B" w:rsidRDefault="008E063B" w:rsidP="008E063B">
      <w:pPr>
        <w:pStyle w:val="BodyTextIndent2"/>
        <w:numPr>
          <w:ilvl w:val="0"/>
          <w:numId w:val="16"/>
        </w:numPr>
        <w:tabs>
          <w:tab w:val="clear" w:pos="1800"/>
          <w:tab w:val="num" w:pos="2160"/>
          <w:tab w:val="left" w:leader="dot" w:pos="6480"/>
          <w:tab w:val="left" w:pos="7200"/>
        </w:tabs>
        <w:ind w:left="2160" w:hanging="720"/>
        <w:rPr>
          <w:ins w:id="109" w:author="Smith_t" w:date="2011-03-03T14:36:00Z"/>
        </w:rPr>
      </w:pPr>
      <w:ins w:id="110" w:author="Smith_t" w:date="2011-03-03T14:36:00Z">
        <w:r>
          <w:t xml:space="preserve">Use a phone to call someone from outside the </w:t>
        </w:r>
      </w:ins>
    </w:p>
    <w:p w:rsidR="008E063B" w:rsidRDefault="008E063B" w:rsidP="008E063B">
      <w:pPr>
        <w:pStyle w:val="BodyTextIndent2"/>
        <w:tabs>
          <w:tab w:val="left" w:leader="dot" w:pos="6480"/>
          <w:tab w:val="left" w:pos="7200"/>
        </w:tabs>
        <w:ind w:left="2160" w:firstLine="0"/>
        <w:rPr>
          <w:ins w:id="111" w:author="Smith_t" w:date="2011-03-03T14:36:00Z"/>
        </w:rPr>
      </w:pPr>
      <w:proofErr w:type="gramStart"/>
      <w:ins w:id="112" w:author="Smith_t" w:date="2011-03-03T14:36:00Z">
        <w:r>
          <w:t>facility</w:t>
        </w:r>
        <w:proofErr w:type="gramEnd"/>
        <w:r>
          <w:t>?</w:t>
        </w:r>
        <w:r w:rsidRPr="00262F54">
          <w:t xml:space="preserve"> </w:t>
        </w:r>
        <w:r w:rsidRPr="00BE46D2">
          <w:tab/>
          <w:t>1</w:t>
        </w:r>
        <w:r w:rsidRPr="00BE46D2">
          <w:tab/>
        </w:r>
        <w:r>
          <w:t>2</w:t>
        </w:r>
      </w:ins>
    </w:p>
    <w:p w:rsidR="008E063B" w:rsidRDefault="008E063B" w:rsidP="008E063B">
      <w:pPr>
        <w:pStyle w:val="BodyTextIndent2"/>
        <w:rPr>
          <w:ins w:id="113" w:author="Smith_t" w:date="2011-03-03T14:36:00Z"/>
          <w:b/>
          <w:sz w:val="24"/>
          <w:szCs w:val="24"/>
        </w:rPr>
      </w:pPr>
    </w:p>
    <w:p w:rsidR="008E063B" w:rsidRPr="00FC3C36" w:rsidRDefault="008E063B" w:rsidP="008E063B">
      <w:pPr>
        <w:pStyle w:val="BodyTextIndent2"/>
        <w:ind w:left="0" w:firstLine="0"/>
        <w:rPr>
          <w:ins w:id="114" w:author="Smith_t" w:date="2011-03-03T14:36:00Z"/>
          <w:b/>
          <w:sz w:val="24"/>
          <w:szCs w:val="24"/>
        </w:rPr>
      </w:pPr>
      <w:ins w:id="115" w:author="Smith_t" w:date="2011-03-03T14:36:00Z">
        <w:r w:rsidRPr="00817311">
          <w:rPr>
            <w:b/>
            <w:color w:val="548DD4" w:themeColor="text2" w:themeTint="99"/>
            <w:sz w:val="24"/>
            <w:szCs w:val="24"/>
          </w:rPr>
          <w:t>New 10</w:t>
        </w:r>
        <w:r>
          <w:rPr>
            <w:b/>
            <w:sz w:val="24"/>
            <w:szCs w:val="24"/>
          </w:rPr>
          <w:t xml:space="preserve"> </w:t>
        </w:r>
        <w:r w:rsidRPr="00FC3C36">
          <w:rPr>
            <w:b/>
            <w:sz w:val="24"/>
            <w:szCs w:val="24"/>
          </w:rPr>
          <w:t>Alternate</w:t>
        </w:r>
        <w:r>
          <w:rPr>
            <w:b/>
            <w:sz w:val="24"/>
            <w:szCs w:val="24"/>
          </w:rPr>
          <w:t xml:space="preserve"> 1</w:t>
        </w:r>
      </w:ins>
    </w:p>
    <w:p w:rsidR="008E063B" w:rsidRPr="00FC3C36" w:rsidRDefault="008E063B" w:rsidP="002A323B">
      <w:pPr>
        <w:pStyle w:val="BodyTextIndent2"/>
        <w:ind w:firstLine="0"/>
        <w:rPr>
          <w:ins w:id="116" w:author="Smith_t" w:date="2011-03-03T14:36:00Z"/>
          <w:b/>
          <w:sz w:val="24"/>
          <w:szCs w:val="24"/>
        </w:rPr>
      </w:pPr>
      <w:ins w:id="117" w:author="Smith_t" w:date="2011-03-03T14:36:00Z">
        <w:r w:rsidRPr="00FC3C36">
          <w:rPr>
            <w:b/>
            <w:sz w:val="24"/>
            <w:szCs w:val="24"/>
          </w:rPr>
          <w:t>How sure are you that you could safely report sexual activity in the facility?</w:t>
        </w:r>
      </w:ins>
    </w:p>
    <w:p w:rsidR="008E063B" w:rsidRPr="00FC3C36" w:rsidRDefault="008E063B" w:rsidP="008E063B">
      <w:pPr>
        <w:pStyle w:val="BodyTextIndent2"/>
        <w:rPr>
          <w:ins w:id="118" w:author="Smith_t" w:date="2011-03-03T14:36:00Z"/>
          <w:sz w:val="22"/>
          <w:szCs w:val="22"/>
        </w:rPr>
      </w:pPr>
    </w:p>
    <w:p w:rsidR="008E063B" w:rsidRPr="00FC3C36" w:rsidRDefault="008E063B" w:rsidP="008E063B">
      <w:pPr>
        <w:pStyle w:val="BodyTextIndent2"/>
        <w:tabs>
          <w:tab w:val="left" w:leader="dot" w:pos="5760"/>
        </w:tabs>
        <w:ind w:firstLine="0"/>
        <w:rPr>
          <w:ins w:id="119" w:author="Smith_t" w:date="2011-03-03T14:36:00Z"/>
          <w:sz w:val="22"/>
          <w:szCs w:val="22"/>
        </w:rPr>
      </w:pPr>
      <w:ins w:id="120" w:author="Smith_t" w:date="2011-03-03T14:36:00Z">
        <w:r w:rsidRPr="00FC3C36">
          <w:rPr>
            <w:sz w:val="22"/>
            <w:szCs w:val="22"/>
          </w:rPr>
          <w:t>Very sure I could safely report it</w:t>
        </w:r>
        <w:r w:rsidRPr="00FC3C36">
          <w:rPr>
            <w:sz w:val="22"/>
            <w:szCs w:val="22"/>
          </w:rPr>
          <w:tab/>
          <w:t>1</w:t>
        </w:r>
      </w:ins>
    </w:p>
    <w:p w:rsidR="008E063B" w:rsidRPr="00FC3C36" w:rsidRDefault="008E063B" w:rsidP="008E063B">
      <w:pPr>
        <w:pStyle w:val="BodyTextIndent2"/>
        <w:tabs>
          <w:tab w:val="left" w:leader="dot" w:pos="5760"/>
        </w:tabs>
        <w:ind w:firstLine="0"/>
        <w:rPr>
          <w:ins w:id="121" w:author="Smith_t" w:date="2011-03-03T14:36:00Z"/>
          <w:sz w:val="22"/>
          <w:szCs w:val="22"/>
        </w:rPr>
      </w:pPr>
      <w:ins w:id="122" w:author="Smith_t" w:date="2011-03-03T14:36:00Z">
        <w:r w:rsidRPr="00FC3C36">
          <w:rPr>
            <w:sz w:val="22"/>
            <w:szCs w:val="22"/>
          </w:rPr>
          <w:t>Somewhat sure I could safely report it</w:t>
        </w:r>
        <w:r w:rsidRPr="00FC3C36">
          <w:rPr>
            <w:sz w:val="22"/>
            <w:szCs w:val="22"/>
          </w:rPr>
          <w:tab/>
          <w:t>2</w:t>
        </w:r>
      </w:ins>
    </w:p>
    <w:p w:rsidR="008E063B" w:rsidRPr="00FC3C36" w:rsidRDefault="008E063B" w:rsidP="008E063B">
      <w:pPr>
        <w:pStyle w:val="BodyTextIndent2"/>
        <w:tabs>
          <w:tab w:val="left" w:leader="dot" w:pos="5760"/>
        </w:tabs>
        <w:ind w:firstLine="0"/>
        <w:rPr>
          <w:ins w:id="123" w:author="Smith_t" w:date="2011-03-03T14:36:00Z"/>
          <w:sz w:val="22"/>
          <w:szCs w:val="22"/>
        </w:rPr>
      </w:pPr>
      <w:ins w:id="124" w:author="Smith_t" w:date="2011-03-03T14:36:00Z">
        <w:r w:rsidRPr="00FC3C36">
          <w:rPr>
            <w:sz w:val="22"/>
            <w:szCs w:val="22"/>
          </w:rPr>
          <w:t>Somewhat sure I could not safely report it</w:t>
        </w:r>
        <w:r w:rsidRPr="00FC3C36">
          <w:rPr>
            <w:sz w:val="22"/>
            <w:szCs w:val="22"/>
          </w:rPr>
          <w:tab/>
          <w:t>3</w:t>
        </w:r>
      </w:ins>
    </w:p>
    <w:p w:rsidR="008E063B" w:rsidRPr="00FC3C36" w:rsidRDefault="008E063B" w:rsidP="008E063B">
      <w:pPr>
        <w:pStyle w:val="BodyTextIndent2"/>
        <w:tabs>
          <w:tab w:val="left" w:leader="dot" w:pos="5760"/>
        </w:tabs>
        <w:ind w:firstLine="0"/>
        <w:rPr>
          <w:ins w:id="125" w:author="Smith_t" w:date="2011-03-03T14:36:00Z"/>
          <w:sz w:val="22"/>
          <w:szCs w:val="22"/>
        </w:rPr>
      </w:pPr>
      <w:ins w:id="126" w:author="Smith_t" w:date="2011-03-03T14:36:00Z">
        <w:r w:rsidRPr="00FC3C36">
          <w:rPr>
            <w:sz w:val="22"/>
            <w:szCs w:val="22"/>
          </w:rPr>
          <w:t>Very sure I could not safely report it</w:t>
        </w:r>
        <w:r w:rsidRPr="00FC3C36">
          <w:rPr>
            <w:sz w:val="22"/>
            <w:szCs w:val="22"/>
          </w:rPr>
          <w:tab/>
          <w:t>4</w:t>
        </w:r>
      </w:ins>
    </w:p>
    <w:p w:rsidR="008E063B" w:rsidRDefault="008E063B" w:rsidP="008E063B">
      <w:pPr>
        <w:pStyle w:val="BodyTextIndent2"/>
        <w:rPr>
          <w:ins w:id="127" w:author="Smith_t" w:date="2011-03-03T14:36:00Z"/>
          <w:b/>
          <w:sz w:val="24"/>
          <w:szCs w:val="24"/>
        </w:rPr>
      </w:pPr>
    </w:p>
    <w:p w:rsidR="008E063B" w:rsidRDefault="008E063B" w:rsidP="008E063B">
      <w:pPr>
        <w:pStyle w:val="BodyTextIndent2"/>
        <w:rPr>
          <w:ins w:id="128" w:author="Smith_t" w:date="2011-03-03T14:36:00Z"/>
          <w:b/>
          <w:sz w:val="24"/>
          <w:szCs w:val="24"/>
        </w:rPr>
      </w:pPr>
    </w:p>
    <w:p w:rsidR="008E063B" w:rsidRPr="00FC3C36" w:rsidRDefault="008E063B" w:rsidP="008E063B">
      <w:pPr>
        <w:pStyle w:val="BodyTextIndent2"/>
        <w:rPr>
          <w:ins w:id="129" w:author="Smith_t" w:date="2011-03-03T14:36:00Z"/>
          <w:b/>
          <w:sz w:val="24"/>
          <w:szCs w:val="24"/>
        </w:rPr>
      </w:pPr>
      <w:ins w:id="130" w:author="Smith_t" w:date="2011-03-03T14:36:00Z">
        <w:r>
          <w:rPr>
            <w:b/>
            <w:sz w:val="24"/>
            <w:szCs w:val="24"/>
          </w:rPr>
          <w:t xml:space="preserve">New 10 </w:t>
        </w:r>
        <w:r w:rsidRPr="00FC3C36">
          <w:rPr>
            <w:b/>
            <w:sz w:val="24"/>
            <w:szCs w:val="24"/>
          </w:rPr>
          <w:t>Alternate 2</w:t>
        </w:r>
      </w:ins>
    </w:p>
    <w:p w:rsidR="008E063B" w:rsidRPr="00FC3C36" w:rsidRDefault="008E063B" w:rsidP="008E063B">
      <w:pPr>
        <w:pStyle w:val="BodyTextIndent2"/>
        <w:ind w:firstLine="0"/>
        <w:rPr>
          <w:ins w:id="131" w:author="Smith_t" w:date="2011-03-03T14:36:00Z"/>
          <w:b/>
          <w:sz w:val="24"/>
          <w:szCs w:val="24"/>
        </w:rPr>
      </w:pPr>
      <w:ins w:id="132" w:author="Smith_t" w:date="2011-03-03T14:36:00Z">
        <w:r w:rsidRPr="00FC3C36">
          <w:rPr>
            <w:b/>
            <w:sz w:val="24"/>
            <w:szCs w:val="24"/>
          </w:rPr>
          <w:t>If you knew that someone was breaking a rule about sexual activity in the facility, how willing would you be to report it to a facility staff member?</w:t>
        </w:r>
      </w:ins>
    </w:p>
    <w:p w:rsidR="008E063B" w:rsidRPr="00FC3C36" w:rsidRDefault="008E063B" w:rsidP="008E063B">
      <w:pPr>
        <w:pStyle w:val="BodyTextIndent2"/>
        <w:rPr>
          <w:ins w:id="133" w:author="Smith_t" w:date="2011-03-03T14:36:00Z"/>
          <w:sz w:val="22"/>
          <w:szCs w:val="22"/>
        </w:rPr>
      </w:pPr>
    </w:p>
    <w:p w:rsidR="008E063B" w:rsidRPr="00FC3C36" w:rsidRDefault="008E063B" w:rsidP="008E063B">
      <w:pPr>
        <w:pStyle w:val="BodyTextIndent2"/>
        <w:tabs>
          <w:tab w:val="left" w:leader="dot" w:pos="5760"/>
        </w:tabs>
        <w:ind w:firstLine="0"/>
        <w:rPr>
          <w:ins w:id="134" w:author="Smith_t" w:date="2011-03-03T14:36:00Z"/>
          <w:sz w:val="22"/>
          <w:szCs w:val="22"/>
        </w:rPr>
      </w:pPr>
      <w:ins w:id="135" w:author="Smith_t" w:date="2011-03-03T14:36:00Z">
        <w:r w:rsidRPr="00FC3C36">
          <w:rPr>
            <w:sz w:val="22"/>
            <w:szCs w:val="22"/>
          </w:rPr>
          <w:t>I would definitely report it</w:t>
        </w:r>
        <w:r w:rsidRPr="00FC3C36">
          <w:rPr>
            <w:sz w:val="22"/>
            <w:szCs w:val="22"/>
          </w:rPr>
          <w:tab/>
          <w:t>1</w:t>
        </w:r>
      </w:ins>
      <w:ins w:id="136" w:author="Smith_t" w:date="2011-03-03T14:57:00Z">
        <w:r w:rsidR="00BC1367">
          <w:rPr>
            <w:sz w:val="22"/>
            <w:szCs w:val="22"/>
          </w:rPr>
          <w:tab/>
          <w:t>(GO TO SECTION C)</w:t>
        </w:r>
      </w:ins>
    </w:p>
    <w:p w:rsidR="008E063B" w:rsidRPr="00FC3C36" w:rsidRDefault="008E063B" w:rsidP="008E063B">
      <w:pPr>
        <w:pStyle w:val="BodyTextIndent2"/>
        <w:tabs>
          <w:tab w:val="left" w:leader="dot" w:pos="5760"/>
        </w:tabs>
        <w:ind w:firstLine="0"/>
        <w:rPr>
          <w:ins w:id="137" w:author="Smith_t" w:date="2011-03-03T14:36:00Z"/>
          <w:sz w:val="22"/>
          <w:szCs w:val="22"/>
        </w:rPr>
      </w:pPr>
      <w:ins w:id="138" w:author="Smith_t" w:date="2011-03-03T14:36:00Z">
        <w:r w:rsidRPr="00FC3C36">
          <w:rPr>
            <w:sz w:val="22"/>
            <w:szCs w:val="22"/>
          </w:rPr>
          <w:t>I might report it</w:t>
        </w:r>
        <w:r w:rsidRPr="00FC3C36">
          <w:rPr>
            <w:sz w:val="22"/>
            <w:szCs w:val="22"/>
          </w:rPr>
          <w:tab/>
          <w:t>2</w:t>
        </w:r>
      </w:ins>
    </w:p>
    <w:p w:rsidR="008E063B" w:rsidRPr="00FC3C36" w:rsidRDefault="008E063B" w:rsidP="008E063B">
      <w:pPr>
        <w:pStyle w:val="BodyTextIndent2"/>
        <w:tabs>
          <w:tab w:val="left" w:leader="dot" w:pos="5760"/>
        </w:tabs>
        <w:ind w:firstLine="0"/>
        <w:rPr>
          <w:ins w:id="139" w:author="Smith_t" w:date="2011-03-03T14:36:00Z"/>
          <w:sz w:val="22"/>
          <w:szCs w:val="22"/>
        </w:rPr>
      </w:pPr>
      <w:ins w:id="140" w:author="Smith_t" w:date="2011-03-03T14:36:00Z">
        <w:r w:rsidRPr="00FC3C36">
          <w:rPr>
            <w:sz w:val="22"/>
            <w:szCs w:val="22"/>
          </w:rPr>
          <w:t>I might not report it</w:t>
        </w:r>
        <w:r w:rsidRPr="00FC3C36">
          <w:rPr>
            <w:sz w:val="22"/>
            <w:szCs w:val="22"/>
          </w:rPr>
          <w:tab/>
          <w:t>3</w:t>
        </w:r>
      </w:ins>
    </w:p>
    <w:p w:rsidR="008E063B" w:rsidRPr="00FC3C36" w:rsidRDefault="008E063B" w:rsidP="008E063B">
      <w:pPr>
        <w:pStyle w:val="BodyTextIndent2"/>
        <w:tabs>
          <w:tab w:val="left" w:leader="dot" w:pos="5760"/>
        </w:tabs>
        <w:ind w:firstLine="0"/>
        <w:rPr>
          <w:ins w:id="141" w:author="Smith_t" w:date="2011-03-03T14:36:00Z"/>
          <w:sz w:val="22"/>
          <w:szCs w:val="22"/>
        </w:rPr>
      </w:pPr>
      <w:ins w:id="142" w:author="Smith_t" w:date="2011-03-03T14:36:00Z">
        <w:r w:rsidRPr="00FC3C36">
          <w:rPr>
            <w:sz w:val="22"/>
            <w:szCs w:val="22"/>
          </w:rPr>
          <w:t>I definitely would not report it</w:t>
        </w:r>
        <w:r w:rsidRPr="00FC3C36">
          <w:rPr>
            <w:sz w:val="22"/>
            <w:szCs w:val="22"/>
          </w:rPr>
          <w:tab/>
          <w:t>4</w:t>
        </w:r>
      </w:ins>
    </w:p>
    <w:p w:rsidR="008E063B" w:rsidRDefault="008E063B" w:rsidP="008E063B">
      <w:pPr>
        <w:rPr>
          <w:ins w:id="143" w:author="Smith_t" w:date="2011-03-03T14:36:00Z"/>
          <w:b/>
          <w:sz w:val="24"/>
          <w:szCs w:val="24"/>
        </w:rPr>
      </w:pPr>
    </w:p>
    <w:p w:rsidR="008E063B" w:rsidRDefault="008E063B" w:rsidP="008E063B">
      <w:pPr>
        <w:rPr>
          <w:ins w:id="144" w:author="Smith_t" w:date="2011-03-03T14:36:00Z"/>
          <w:b/>
          <w:sz w:val="24"/>
          <w:szCs w:val="24"/>
        </w:rPr>
      </w:pPr>
    </w:p>
    <w:p w:rsidR="008E063B" w:rsidRPr="00FC3C36" w:rsidRDefault="008E063B" w:rsidP="008E063B">
      <w:pPr>
        <w:pStyle w:val="BodyTextIndent2"/>
        <w:ind w:left="0" w:firstLine="0"/>
        <w:rPr>
          <w:ins w:id="145" w:author="Smith_t" w:date="2011-03-03T14:36:00Z"/>
          <w:b/>
          <w:sz w:val="24"/>
          <w:szCs w:val="24"/>
        </w:rPr>
      </w:pPr>
      <w:ins w:id="146" w:author="Smith_t" w:date="2011-03-03T14:36:00Z">
        <w:r>
          <w:rPr>
            <w:b/>
            <w:sz w:val="24"/>
            <w:szCs w:val="24"/>
          </w:rPr>
          <w:t xml:space="preserve">New 11 </w:t>
        </w:r>
        <w:r>
          <w:rPr>
            <w:b/>
            <w:sz w:val="24"/>
            <w:szCs w:val="24"/>
          </w:rPr>
          <w:tab/>
        </w:r>
        <w:proofErr w:type="gramStart"/>
        <w:r w:rsidRPr="00FC3C36">
          <w:rPr>
            <w:b/>
            <w:sz w:val="24"/>
            <w:szCs w:val="24"/>
          </w:rPr>
          <w:t>Why</w:t>
        </w:r>
        <w:proofErr w:type="gramEnd"/>
        <w:r w:rsidRPr="00FC3C36">
          <w:rPr>
            <w:b/>
            <w:sz w:val="24"/>
            <w:szCs w:val="24"/>
          </w:rPr>
          <w:t xml:space="preserve"> might you not report it?</w:t>
        </w:r>
      </w:ins>
    </w:p>
    <w:p w:rsidR="008E063B" w:rsidRPr="001448CF" w:rsidRDefault="008E063B" w:rsidP="008E063B">
      <w:pPr>
        <w:pStyle w:val="BodyTextIndent2"/>
        <w:tabs>
          <w:tab w:val="center" w:pos="6480"/>
          <w:tab w:val="center" w:pos="7200"/>
          <w:tab w:val="center" w:pos="7920"/>
        </w:tabs>
        <w:ind w:left="0" w:firstLine="0"/>
        <w:rPr>
          <w:ins w:id="147" w:author="Smith_t" w:date="2011-03-03T14:36:00Z"/>
        </w:rPr>
      </w:pPr>
      <w:ins w:id="148" w:author="Smith_t" w:date="2011-03-03T14:36:00Z">
        <w:r w:rsidRPr="001448CF">
          <w:tab/>
        </w:r>
        <w:r w:rsidRPr="001448CF">
          <w:rPr>
            <w:u w:val="single"/>
          </w:rPr>
          <w:t>YES</w:t>
        </w:r>
        <w:r w:rsidRPr="001448CF">
          <w:rPr>
            <w:u w:val="single"/>
          </w:rPr>
          <w:tab/>
          <w:t>NO</w:t>
        </w:r>
      </w:ins>
    </w:p>
    <w:p w:rsidR="008E063B" w:rsidRPr="001448CF" w:rsidRDefault="008E063B" w:rsidP="008E063B">
      <w:pPr>
        <w:pStyle w:val="BodyTextIndent2"/>
        <w:tabs>
          <w:tab w:val="center" w:pos="6480"/>
          <w:tab w:val="center" w:pos="7920"/>
        </w:tabs>
        <w:ind w:left="0" w:firstLine="0"/>
        <w:rPr>
          <w:ins w:id="149" w:author="Smith_t" w:date="2011-03-03T14:36:00Z"/>
        </w:rPr>
      </w:pPr>
    </w:p>
    <w:p w:rsidR="008E063B" w:rsidRPr="001448CF" w:rsidRDefault="008E063B" w:rsidP="008E063B">
      <w:pPr>
        <w:pStyle w:val="BodyTextIndent2"/>
        <w:numPr>
          <w:ilvl w:val="0"/>
          <w:numId w:val="14"/>
        </w:numPr>
        <w:tabs>
          <w:tab w:val="left" w:leader="dot" w:pos="6480"/>
          <w:tab w:val="left" w:pos="7200"/>
        </w:tabs>
        <w:rPr>
          <w:ins w:id="150" w:author="Smith_t" w:date="2011-03-03T14:36:00Z"/>
        </w:rPr>
      </w:pPr>
      <w:ins w:id="151" w:author="Smith_t" w:date="2011-03-03T14:36:00Z">
        <w:r w:rsidRPr="001448CF">
          <w:t xml:space="preserve">you would be afraid or scared of the youth </w:t>
        </w:r>
      </w:ins>
    </w:p>
    <w:p w:rsidR="008E063B" w:rsidRPr="001448CF" w:rsidRDefault="008E063B" w:rsidP="008E063B">
      <w:pPr>
        <w:pStyle w:val="BodyTextIndent2"/>
        <w:tabs>
          <w:tab w:val="left" w:leader="dot" w:pos="6480"/>
          <w:tab w:val="left" w:pos="7200"/>
        </w:tabs>
        <w:ind w:left="2160" w:hanging="360"/>
        <w:rPr>
          <w:ins w:id="152" w:author="Smith_t" w:date="2011-03-03T14:36:00Z"/>
        </w:rPr>
      </w:pPr>
      <w:ins w:id="153" w:author="Smith_t" w:date="2011-03-03T14:36:00Z">
        <w:r w:rsidRPr="001448CF">
          <w:tab/>
        </w:r>
        <w:proofErr w:type="gramStart"/>
        <w:r w:rsidRPr="001448CF">
          <w:t>involved</w:t>
        </w:r>
        <w:proofErr w:type="gramEnd"/>
        <w:r w:rsidRPr="001448CF">
          <w:tab/>
          <w:t>1</w:t>
        </w:r>
        <w:r w:rsidRPr="001448CF">
          <w:tab/>
          <w:t>2</w:t>
        </w:r>
      </w:ins>
    </w:p>
    <w:p w:rsidR="008E063B" w:rsidRPr="001448CF" w:rsidRDefault="008E063B" w:rsidP="008E063B">
      <w:pPr>
        <w:pStyle w:val="BodyTextIndent2"/>
        <w:numPr>
          <w:ilvl w:val="0"/>
          <w:numId w:val="14"/>
        </w:numPr>
        <w:tabs>
          <w:tab w:val="left" w:leader="dot" w:pos="6480"/>
          <w:tab w:val="left" w:pos="7200"/>
        </w:tabs>
        <w:rPr>
          <w:ins w:id="154" w:author="Smith_t" w:date="2011-03-03T14:36:00Z"/>
        </w:rPr>
      </w:pPr>
      <w:ins w:id="155" w:author="Smith_t" w:date="2011-03-03T14:36:00Z">
        <w:r w:rsidRPr="001448CF">
          <w:t xml:space="preserve">you would be afraid or scared of being punished by </w:t>
        </w:r>
      </w:ins>
    </w:p>
    <w:p w:rsidR="008E063B" w:rsidRPr="001448CF" w:rsidRDefault="008E063B" w:rsidP="008E063B">
      <w:pPr>
        <w:pStyle w:val="BodyTextIndent2"/>
        <w:tabs>
          <w:tab w:val="left" w:leader="dot" w:pos="6480"/>
          <w:tab w:val="left" w:pos="7200"/>
        </w:tabs>
        <w:ind w:left="2160" w:hanging="360"/>
        <w:rPr>
          <w:ins w:id="156" w:author="Smith_t" w:date="2011-03-03T14:36:00Z"/>
        </w:rPr>
      </w:pPr>
      <w:ins w:id="157" w:author="Smith_t" w:date="2011-03-03T14:36:00Z">
        <w:r w:rsidRPr="001448CF">
          <w:tab/>
        </w:r>
        <w:proofErr w:type="gramStart"/>
        <w:r w:rsidRPr="001448CF">
          <w:t>facility</w:t>
        </w:r>
        <w:proofErr w:type="gramEnd"/>
        <w:r w:rsidRPr="001448CF">
          <w:t xml:space="preserve"> staff</w:t>
        </w:r>
        <w:r w:rsidRPr="001448CF">
          <w:tab/>
          <w:t>1</w:t>
        </w:r>
        <w:r w:rsidRPr="001448CF">
          <w:tab/>
          <w:t>2</w:t>
        </w:r>
      </w:ins>
    </w:p>
    <w:p w:rsidR="008E063B" w:rsidRPr="001448CF" w:rsidRDefault="008E063B" w:rsidP="008E063B">
      <w:pPr>
        <w:pStyle w:val="BodyTextIndent2"/>
        <w:numPr>
          <w:ilvl w:val="0"/>
          <w:numId w:val="14"/>
        </w:numPr>
        <w:tabs>
          <w:tab w:val="left" w:leader="dot" w:pos="6480"/>
          <w:tab w:val="left" w:pos="7200"/>
        </w:tabs>
        <w:rPr>
          <w:ins w:id="158" w:author="Smith_t" w:date="2011-03-03T14:36:00Z"/>
        </w:rPr>
      </w:pPr>
      <w:ins w:id="159" w:author="Smith_t" w:date="2011-03-03T14:36:00Z">
        <w:r w:rsidRPr="001448CF">
          <w:t>you would be embarrassed or ashamed that it happened</w:t>
        </w:r>
        <w:r w:rsidRPr="001448CF">
          <w:tab/>
          <w:t>1</w:t>
        </w:r>
        <w:r w:rsidRPr="001448CF">
          <w:tab/>
          <w:t>2</w:t>
        </w:r>
      </w:ins>
    </w:p>
    <w:p w:rsidR="008E063B" w:rsidRPr="001448CF" w:rsidRDefault="008E063B" w:rsidP="008E063B">
      <w:pPr>
        <w:pStyle w:val="BodyTextIndent2"/>
        <w:numPr>
          <w:ilvl w:val="0"/>
          <w:numId w:val="14"/>
        </w:numPr>
        <w:tabs>
          <w:tab w:val="left" w:leader="dot" w:pos="6480"/>
          <w:tab w:val="left" w:pos="7200"/>
        </w:tabs>
        <w:rPr>
          <w:ins w:id="160" w:author="Smith_t" w:date="2011-03-03T14:36:00Z"/>
        </w:rPr>
      </w:pPr>
      <w:ins w:id="161" w:author="Smith_t" w:date="2011-03-03T14:36:00Z">
        <w:r w:rsidRPr="001448CF">
          <w:t>you wouldn’t think staff would investigate</w:t>
        </w:r>
        <w:r w:rsidRPr="001448CF">
          <w:tab/>
          <w:t>1</w:t>
        </w:r>
        <w:r w:rsidRPr="001448CF">
          <w:tab/>
          <w:t>2</w:t>
        </w:r>
      </w:ins>
    </w:p>
    <w:p w:rsidR="008E063B" w:rsidRPr="001448CF" w:rsidRDefault="008E063B" w:rsidP="008E063B">
      <w:pPr>
        <w:pStyle w:val="BodyTextIndent2"/>
        <w:numPr>
          <w:ilvl w:val="0"/>
          <w:numId w:val="14"/>
        </w:numPr>
        <w:tabs>
          <w:tab w:val="left" w:leader="dot" w:pos="6480"/>
          <w:tab w:val="left" w:pos="7200"/>
        </w:tabs>
        <w:rPr>
          <w:ins w:id="162" w:author="Smith_t" w:date="2011-03-03T14:36:00Z"/>
        </w:rPr>
      </w:pPr>
      <w:ins w:id="163" w:author="Smith_t" w:date="2011-03-03T14:36:00Z">
        <w:r w:rsidRPr="001448CF">
          <w:t xml:space="preserve">you wouldn't think the youth involved </w:t>
        </w:r>
      </w:ins>
    </w:p>
    <w:p w:rsidR="008E063B" w:rsidRPr="001448CF" w:rsidRDefault="008E063B" w:rsidP="008E063B">
      <w:pPr>
        <w:pStyle w:val="BodyTextIndent2"/>
        <w:tabs>
          <w:tab w:val="left" w:leader="dot" w:pos="6480"/>
          <w:tab w:val="left" w:pos="7200"/>
        </w:tabs>
        <w:ind w:left="2160" w:firstLine="0"/>
        <w:rPr>
          <w:ins w:id="164" w:author="Smith_t" w:date="2011-03-03T14:36:00Z"/>
        </w:rPr>
      </w:pPr>
      <w:proofErr w:type="gramStart"/>
      <w:ins w:id="165" w:author="Smith_t" w:date="2011-03-03T14:36:00Z">
        <w:r w:rsidRPr="001448CF">
          <w:t>would</w:t>
        </w:r>
        <w:proofErr w:type="gramEnd"/>
        <w:r w:rsidRPr="001448CF">
          <w:t xml:space="preserve"> be punished</w:t>
        </w:r>
        <w:r w:rsidRPr="001448CF">
          <w:tab/>
          <w:t>1</w:t>
        </w:r>
        <w:r w:rsidRPr="001448CF">
          <w:tab/>
          <w:t>2</w:t>
        </w:r>
      </w:ins>
    </w:p>
    <w:p w:rsidR="008E063B" w:rsidRPr="001448CF" w:rsidRDefault="008E063B" w:rsidP="008E063B">
      <w:pPr>
        <w:pStyle w:val="BodyTextIndent2"/>
        <w:numPr>
          <w:ilvl w:val="0"/>
          <w:numId w:val="14"/>
        </w:numPr>
        <w:tabs>
          <w:tab w:val="left" w:leader="dot" w:pos="6480"/>
          <w:tab w:val="left" w:pos="7200"/>
        </w:tabs>
        <w:rPr>
          <w:ins w:id="166" w:author="Smith_t" w:date="2011-03-03T14:36:00Z"/>
        </w:rPr>
      </w:pPr>
      <w:ins w:id="167" w:author="Smith_t" w:date="2011-03-03T14:36:00Z">
        <w:r w:rsidRPr="001448CF">
          <w:t>you wouldn’t think that you would be believed</w:t>
        </w:r>
        <w:r w:rsidRPr="001448CF">
          <w:tab/>
          <w:t>1</w:t>
        </w:r>
        <w:r w:rsidRPr="001448CF">
          <w:tab/>
          <w:t>2</w:t>
        </w:r>
      </w:ins>
    </w:p>
    <w:p w:rsidR="008E063B" w:rsidRPr="001448CF" w:rsidRDefault="008E063B" w:rsidP="008E063B">
      <w:pPr>
        <w:pStyle w:val="BodyTextIndent2"/>
        <w:numPr>
          <w:ilvl w:val="0"/>
          <w:numId w:val="14"/>
        </w:numPr>
        <w:tabs>
          <w:tab w:val="left" w:leader="dot" w:pos="6480"/>
          <w:tab w:val="left" w:pos="7200"/>
        </w:tabs>
        <w:rPr>
          <w:ins w:id="168" w:author="Smith_t" w:date="2011-03-03T14:36:00Z"/>
        </w:rPr>
      </w:pPr>
      <w:ins w:id="169" w:author="Smith_t" w:date="2011-03-03T14:36:00Z">
        <w:r w:rsidRPr="001448CF">
          <w:t>you might have some other reason for not reporting it</w:t>
        </w:r>
        <w:r w:rsidRPr="001448CF">
          <w:tab/>
          <w:t>1</w:t>
        </w:r>
        <w:r w:rsidRPr="001448CF">
          <w:tab/>
          <w:t>2</w:t>
        </w:r>
      </w:ins>
    </w:p>
    <w:p w:rsidR="008E063B" w:rsidRPr="003D5022" w:rsidRDefault="008E063B" w:rsidP="004D2B0E"/>
    <w:p w:rsidR="00BB5A1C" w:rsidRDefault="0078381B" w:rsidP="008D059F">
      <w:pPr>
        <w:pStyle w:val="BodyTextIndent2"/>
        <w:rPr>
          <w:sz w:val="18"/>
        </w:rPr>
      </w:pPr>
      <w:r>
        <w:br w:type="page"/>
      </w:r>
    </w:p>
    <w:p w:rsidR="00BB5A1C" w:rsidRPr="00236AA9" w:rsidRDefault="00BB5A1C" w:rsidP="00796856">
      <w:pPr>
        <w:pStyle w:val="C1-CtrBoldHd"/>
        <w:jc w:val="left"/>
        <w:rPr>
          <w:rFonts w:ascii="Times New Roman" w:hAnsi="Times New Roman"/>
          <w:sz w:val="20"/>
        </w:rPr>
      </w:pPr>
      <w:r w:rsidRPr="00236AA9">
        <w:rPr>
          <w:rFonts w:ascii="Times New Roman" w:hAnsi="Times New Roman"/>
          <w:caps w:val="0"/>
          <w:sz w:val="24"/>
        </w:rPr>
        <w:lastRenderedPageBreak/>
        <w:t>Section C.</w:t>
      </w:r>
      <w:r w:rsidRPr="00236AA9">
        <w:rPr>
          <w:rFonts w:ascii="Times New Roman" w:hAnsi="Times New Roman"/>
          <w:caps w:val="0"/>
          <w:sz w:val="24"/>
        </w:rPr>
        <w:tab/>
        <w:t>Drug Use</w:t>
      </w:r>
    </w:p>
    <w:p w:rsidR="00BB5A1C" w:rsidRPr="00236AA9" w:rsidRDefault="00BB5A1C">
      <w:pPr>
        <w:pStyle w:val="A5-2ndLeader"/>
        <w:ind w:left="0"/>
        <w:rPr>
          <w:rFonts w:ascii="Times New Roman" w:hAnsi="Times New Roman"/>
          <w:sz w:val="20"/>
        </w:rPr>
      </w:pPr>
    </w:p>
    <w:p w:rsidR="00BB5A1C" w:rsidRPr="00236AA9" w:rsidRDefault="00BB5A1C">
      <w:pPr>
        <w:pStyle w:val="A5-2ndLeader"/>
        <w:ind w:left="0"/>
        <w:rPr>
          <w:rFonts w:ascii="Times New Roman" w:hAnsi="Times New Roman"/>
          <w:sz w:val="20"/>
        </w:rPr>
      </w:pPr>
    </w:p>
    <w:p w:rsidR="00BB5A1C" w:rsidRPr="00236AA9" w:rsidRDefault="00BB5A1C">
      <w:pPr>
        <w:pStyle w:val="BodyTextIndent2"/>
      </w:pPr>
      <w:r w:rsidRPr="00236AA9">
        <w:rPr>
          <w:b/>
        </w:rPr>
        <w:t>C1</w:t>
      </w:r>
      <w:r w:rsidRPr="00236AA9">
        <w:tab/>
        <w:t xml:space="preserve">The next questions are about drugs you may have taken on your own – that is, without a doctor telling you to take them. </w:t>
      </w:r>
    </w:p>
    <w:p w:rsidR="00BB5A1C" w:rsidRPr="00236AA9" w:rsidRDefault="00BB5A1C">
      <w:pPr>
        <w:pStyle w:val="Q1-FirstLevelQuestion"/>
        <w:rPr>
          <w:rFonts w:ascii="Times New Roman" w:hAnsi="Times New Roman"/>
          <w:sz w:val="20"/>
        </w:rPr>
      </w:pPr>
    </w:p>
    <w:p w:rsidR="00BB5A1C" w:rsidRPr="00236AA9" w:rsidRDefault="00BB5A1C">
      <w:pPr>
        <w:pStyle w:val="BodyTextIndent2"/>
        <w:ind w:firstLine="0"/>
      </w:pPr>
      <w:r w:rsidRPr="00236AA9">
        <w:t xml:space="preserve">Have you ever used... </w:t>
      </w:r>
    </w:p>
    <w:p w:rsidR="00BB5A1C" w:rsidRPr="00236AA9" w:rsidRDefault="00BB5A1C">
      <w:pPr>
        <w:pStyle w:val="Y0-YNHead"/>
        <w:ind w:left="0"/>
        <w:rPr>
          <w:rFonts w:ascii="Times New Roman" w:hAnsi="Times New Roman"/>
          <w:sz w:val="20"/>
        </w:rPr>
      </w:pPr>
    </w:p>
    <w:p w:rsidR="00BB5A1C" w:rsidRPr="00236AA9" w:rsidRDefault="00BB5A1C" w:rsidP="00AF14E0">
      <w:pPr>
        <w:numPr>
          <w:ilvl w:val="0"/>
          <w:numId w:val="4"/>
        </w:numPr>
        <w:tabs>
          <w:tab w:val="clear" w:pos="1800"/>
          <w:tab w:val="num" w:pos="2160"/>
          <w:tab w:val="center" w:pos="5400"/>
          <w:tab w:val="center" w:pos="6480"/>
        </w:tabs>
        <w:autoSpaceDE w:val="0"/>
        <w:autoSpaceDN w:val="0"/>
        <w:adjustRightInd w:val="0"/>
      </w:pPr>
      <w:proofErr w:type="gramStart"/>
      <w:r w:rsidRPr="00236AA9">
        <w:rPr>
          <w:rStyle w:val="CharacterStyle1"/>
        </w:rPr>
        <w:t>marijuana</w:t>
      </w:r>
      <w:proofErr w:type="gramEnd"/>
      <w:r w:rsidRPr="00236AA9">
        <w:t>, hashish, blunts or other forms of THC (</w:t>
      </w:r>
      <w:r w:rsidR="00BE74E1">
        <w:t xml:space="preserve">pot, </w:t>
      </w:r>
      <w:r w:rsidRPr="00236AA9">
        <w:t>herb, reefer, weed)?</w:t>
      </w:r>
    </w:p>
    <w:p w:rsidR="00BB5A1C" w:rsidRPr="00236AA9" w:rsidRDefault="00BB5A1C">
      <w:pPr>
        <w:tabs>
          <w:tab w:val="center" w:pos="5400"/>
          <w:tab w:val="center" w:pos="6480"/>
        </w:tabs>
        <w:autoSpaceDE w:val="0"/>
        <w:autoSpaceDN w:val="0"/>
        <w:adjustRightInd w:val="0"/>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rsidP="00AF14E0">
      <w:pPr>
        <w:numPr>
          <w:ilvl w:val="0"/>
          <w:numId w:val="4"/>
        </w:numPr>
        <w:tabs>
          <w:tab w:val="clear" w:pos="1800"/>
          <w:tab w:val="num" w:pos="2160"/>
          <w:tab w:val="center" w:pos="5400"/>
          <w:tab w:val="center" w:pos="6480"/>
        </w:tabs>
        <w:autoSpaceDE w:val="0"/>
        <w:autoSpaceDN w:val="0"/>
        <w:adjustRightInd w:val="0"/>
      </w:pPr>
      <w:proofErr w:type="gramStart"/>
      <w:r w:rsidRPr="00236AA9">
        <w:rPr>
          <w:rStyle w:val="CharacterStyle1"/>
        </w:rPr>
        <w:t>crack</w:t>
      </w:r>
      <w:proofErr w:type="gramEnd"/>
      <w:r w:rsidRPr="00236AA9">
        <w:t>, smoked rock or free</w:t>
      </w:r>
      <w:r w:rsidR="00383D29" w:rsidRPr="00236AA9">
        <w:t>-</w:t>
      </w:r>
      <w:r w:rsidRPr="00236AA9">
        <w:t>base cocaine?</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rsidP="00AF14E0">
      <w:pPr>
        <w:numPr>
          <w:ilvl w:val="0"/>
          <w:numId w:val="4"/>
        </w:numPr>
        <w:tabs>
          <w:tab w:val="clear" w:pos="1800"/>
          <w:tab w:val="num" w:pos="2160"/>
          <w:tab w:val="center" w:pos="5400"/>
          <w:tab w:val="center" w:pos="6480"/>
        </w:tabs>
        <w:autoSpaceDE w:val="0"/>
        <w:autoSpaceDN w:val="0"/>
        <w:adjustRightInd w:val="0"/>
        <w:rPr>
          <w:rStyle w:val="CharacterStyle1"/>
        </w:rPr>
      </w:pPr>
      <w:proofErr w:type="gramStart"/>
      <w:r w:rsidRPr="00236AA9">
        <w:t>other</w:t>
      </w:r>
      <w:proofErr w:type="gramEnd"/>
      <w:r w:rsidRPr="00236AA9">
        <w:t xml:space="preserve"> </w:t>
      </w:r>
      <w:r w:rsidRPr="00236AA9">
        <w:rPr>
          <w:rStyle w:val="CharacterStyle1"/>
        </w:rPr>
        <w:t>forms of cocaine?</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rPr>
          <w:rStyle w:val="CharacterStyle1"/>
        </w:rPr>
      </w:pPr>
    </w:p>
    <w:p w:rsidR="00BB5A1C" w:rsidRPr="00236AA9" w:rsidRDefault="00BB5A1C" w:rsidP="00AF14E0">
      <w:pPr>
        <w:numPr>
          <w:ilvl w:val="0"/>
          <w:numId w:val="4"/>
        </w:numPr>
        <w:tabs>
          <w:tab w:val="clear" w:pos="1800"/>
          <w:tab w:val="num" w:pos="2160"/>
          <w:tab w:val="center" w:pos="5400"/>
          <w:tab w:val="center" w:pos="6480"/>
        </w:tabs>
        <w:autoSpaceDE w:val="0"/>
        <w:autoSpaceDN w:val="0"/>
        <w:adjustRightInd w:val="0"/>
        <w:rPr>
          <w:rStyle w:val="CharacterStyle1"/>
        </w:rPr>
      </w:pPr>
      <w:proofErr w:type="gramStart"/>
      <w:r w:rsidRPr="00236AA9">
        <w:rPr>
          <w:rStyle w:val="CharacterStyle1"/>
        </w:rPr>
        <w:t>inhalants</w:t>
      </w:r>
      <w:proofErr w:type="gramEnd"/>
      <w:r w:rsidRPr="00236AA9">
        <w:rPr>
          <w:rStyle w:val="CharacterStyle1"/>
        </w:rPr>
        <w:t xml:space="preserve"> such as aerosols, glue, or paint thinner?</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rPr>
          <w:rStyle w:val="CharacterStyle1"/>
        </w:rPr>
      </w:pPr>
    </w:p>
    <w:p w:rsidR="00BB5A1C" w:rsidRPr="00236AA9" w:rsidRDefault="00BB5A1C" w:rsidP="00AF14E0">
      <w:pPr>
        <w:numPr>
          <w:ilvl w:val="0"/>
          <w:numId w:val="4"/>
        </w:numPr>
        <w:tabs>
          <w:tab w:val="clear" w:pos="1800"/>
          <w:tab w:val="num" w:pos="2160"/>
          <w:tab w:val="center" w:pos="5400"/>
          <w:tab w:val="center" w:pos="6480"/>
        </w:tabs>
        <w:autoSpaceDE w:val="0"/>
        <w:autoSpaceDN w:val="0"/>
        <w:adjustRightInd w:val="0"/>
        <w:rPr>
          <w:rStyle w:val="CharacterStyle1"/>
        </w:rPr>
      </w:pPr>
      <w:proofErr w:type="gramStart"/>
      <w:r w:rsidRPr="00236AA9">
        <w:rPr>
          <w:rStyle w:val="CharacterStyle1"/>
        </w:rPr>
        <w:t>methamphetamine</w:t>
      </w:r>
      <w:proofErr w:type="gramEnd"/>
      <w:r w:rsidRPr="00236AA9">
        <w:rPr>
          <w:rStyle w:val="CharacterStyle1"/>
        </w:rPr>
        <w:t xml:space="preserve"> such as ice, crank, crystal, or crystal meth?</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rPr>
          <w:rStyle w:val="CharacterStyle1"/>
        </w:rPr>
      </w:pPr>
    </w:p>
    <w:p w:rsidR="00BB5A1C" w:rsidRPr="00236AA9" w:rsidRDefault="00BB5A1C" w:rsidP="00AF14E0">
      <w:pPr>
        <w:numPr>
          <w:ilvl w:val="0"/>
          <w:numId w:val="4"/>
        </w:numPr>
        <w:tabs>
          <w:tab w:val="clear" w:pos="1800"/>
          <w:tab w:val="num" w:pos="2160"/>
          <w:tab w:val="center" w:pos="5400"/>
          <w:tab w:val="center" w:pos="6480"/>
        </w:tabs>
        <w:autoSpaceDE w:val="0"/>
        <w:autoSpaceDN w:val="0"/>
        <w:adjustRightInd w:val="0"/>
        <w:rPr>
          <w:rStyle w:val="CharacterStyle1"/>
        </w:rPr>
      </w:pPr>
      <w:proofErr w:type="gramStart"/>
      <w:r w:rsidRPr="00236AA9">
        <w:rPr>
          <w:rStyle w:val="CharacterStyle1"/>
        </w:rPr>
        <w:t>heroin</w:t>
      </w:r>
      <w:proofErr w:type="gramEnd"/>
      <w:r w:rsidRPr="00236AA9">
        <w:rPr>
          <w:rStyle w:val="CharacterStyle1"/>
        </w:rPr>
        <w:t xml:space="preserve"> or heroin mixed with other drugs?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rPr>
          <w:rStyle w:val="CharacterStyle1"/>
        </w:rPr>
      </w:pPr>
    </w:p>
    <w:p w:rsidR="00BB5A1C" w:rsidRPr="00236AA9" w:rsidRDefault="00BB5A1C" w:rsidP="00AF14E0">
      <w:pPr>
        <w:numPr>
          <w:ilvl w:val="0"/>
          <w:numId w:val="4"/>
        </w:numPr>
        <w:tabs>
          <w:tab w:val="clear" w:pos="1800"/>
          <w:tab w:val="num" w:pos="2160"/>
          <w:tab w:val="center" w:pos="5400"/>
          <w:tab w:val="center" w:pos="6480"/>
        </w:tabs>
        <w:autoSpaceDE w:val="0"/>
        <w:autoSpaceDN w:val="0"/>
        <w:adjustRightInd w:val="0"/>
        <w:ind w:left="2160" w:hanging="720"/>
        <w:rPr>
          <w:rStyle w:val="CharacterStyle1"/>
        </w:rPr>
      </w:pPr>
      <w:proofErr w:type="gramStart"/>
      <w:r w:rsidRPr="00236AA9">
        <w:rPr>
          <w:rStyle w:val="CharacterStyle1"/>
        </w:rPr>
        <w:t>pain</w:t>
      </w:r>
      <w:proofErr w:type="gramEnd"/>
      <w:r w:rsidRPr="00236AA9">
        <w:rPr>
          <w:rStyle w:val="CharacterStyle1"/>
        </w:rPr>
        <w:t xml:space="preserve"> killers or other opiates (such as OxyContin®, Percocet, or codeine) without a doctor's prescription or methadone outside a treatment program?</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146F57" w:rsidRPr="00236AA9" w:rsidRDefault="00146F57">
      <w:pPr>
        <w:tabs>
          <w:tab w:val="center" w:pos="5400"/>
          <w:tab w:val="center" w:pos="6480"/>
        </w:tabs>
        <w:autoSpaceDE w:val="0"/>
        <w:autoSpaceDN w:val="0"/>
        <w:adjustRightInd w:val="0"/>
        <w:ind w:left="1440"/>
        <w:rPr>
          <w:rStyle w:val="CharacterStyle1"/>
        </w:rPr>
      </w:pPr>
    </w:p>
    <w:p w:rsidR="00BB5A1C" w:rsidRPr="00236AA9" w:rsidRDefault="00BB5A1C" w:rsidP="00AF14E0">
      <w:pPr>
        <w:numPr>
          <w:ilvl w:val="0"/>
          <w:numId w:val="4"/>
        </w:numPr>
        <w:tabs>
          <w:tab w:val="clear" w:pos="1800"/>
          <w:tab w:val="num" w:pos="2160"/>
          <w:tab w:val="center" w:pos="5400"/>
          <w:tab w:val="center" w:pos="6480"/>
        </w:tabs>
        <w:autoSpaceDE w:val="0"/>
        <w:autoSpaceDN w:val="0"/>
        <w:adjustRightInd w:val="0"/>
        <w:rPr>
          <w:rStyle w:val="CharacterStyle1"/>
        </w:rPr>
      </w:pPr>
      <w:proofErr w:type="gramStart"/>
      <w:r w:rsidRPr="00236AA9">
        <w:rPr>
          <w:rStyle w:val="CharacterStyle1"/>
        </w:rPr>
        <w:t>ecstasy</w:t>
      </w:r>
      <w:proofErr w:type="gramEnd"/>
      <w:r w:rsidRPr="00236AA9">
        <w:rPr>
          <w:rStyle w:val="CharacterStyle1"/>
        </w:rPr>
        <w:t>,  MDMA, or “E”?</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146F57" w:rsidRDefault="00BB5A1C" w:rsidP="00146F57">
      <w:pPr>
        <w:pStyle w:val="BodyTextIndent2"/>
        <w:tabs>
          <w:tab w:val="left" w:leader="dot" w:pos="5040"/>
          <w:tab w:val="left" w:pos="5400"/>
        </w:tabs>
      </w:pPr>
      <w:r w:rsidRPr="00236AA9">
        <w:tab/>
        <w:t>DK/</w:t>
      </w:r>
      <w:smartTag w:uri="urn:schemas-microsoft-com:office:smarttags" w:element="stockticker">
        <w:r w:rsidRPr="00236AA9">
          <w:t>REF</w:t>
        </w:r>
      </w:smartTag>
    </w:p>
    <w:p w:rsidR="00146F57" w:rsidRDefault="00146F57" w:rsidP="00146F57">
      <w:pPr>
        <w:pStyle w:val="BodyTextIndent2"/>
        <w:tabs>
          <w:tab w:val="left" w:leader="dot" w:pos="5040"/>
          <w:tab w:val="left" w:pos="5400"/>
        </w:tabs>
      </w:pPr>
    </w:p>
    <w:p w:rsidR="00C95AC3" w:rsidRDefault="00C95AC3">
      <w:r>
        <w:br w:type="page"/>
      </w:r>
    </w:p>
    <w:p w:rsidR="00BB5A1C" w:rsidRPr="00236AA9" w:rsidRDefault="00146F57" w:rsidP="00146F57">
      <w:pPr>
        <w:pStyle w:val="BodyTextIndent2"/>
        <w:tabs>
          <w:tab w:val="left" w:leader="dot" w:pos="5040"/>
          <w:tab w:val="left" w:pos="5400"/>
        </w:tabs>
        <w:ind w:left="2160" w:hanging="720"/>
        <w:rPr>
          <w:rStyle w:val="CharacterStyle1"/>
        </w:rPr>
      </w:pPr>
      <w:r>
        <w:lastRenderedPageBreak/>
        <w:t>i.</w:t>
      </w:r>
      <w:r>
        <w:tab/>
      </w:r>
      <w:smartTag w:uri="urn:schemas-microsoft-com:office:smarttags" w:element="stockticker">
        <w:r w:rsidR="00BB5A1C" w:rsidRPr="00236AA9">
          <w:rPr>
            <w:rStyle w:val="CharacterStyle1"/>
          </w:rPr>
          <w:t>PCP</w:t>
        </w:r>
      </w:smartTag>
      <w:r w:rsidR="00BB5A1C" w:rsidRPr="00236AA9">
        <w:rPr>
          <w:rStyle w:val="CharacterStyle1"/>
        </w:rPr>
        <w:t xml:space="preserve"> or angel dust (Phencyclidine)?</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rPr>
          <w:rStyle w:val="CharacterStyle1"/>
        </w:rPr>
      </w:pPr>
    </w:p>
    <w:p w:rsidR="00BB5A1C" w:rsidRPr="00236AA9" w:rsidRDefault="00BB5A1C" w:rsidP="00AF14E0">
      <w:pPr>
        <w:numPr>
          <w:ilvl w:val="0"/>
          <w:numId w:val="13"/>
        </w:numPr>
        <w:tabs>
          <w:tab w:val="clear" w:pos="1800"/>
          <w:tab w:val="num" w:pos="2160"/>
          <w:tab w:val="center" w:pos="5400"/>
          <w:tab w:val="center" w:pos="6480"/>
        </w:tabs>
        <w:autoSpaceDE w:val="0"/>
        <w:autoSpaceDN w:val="0"/>
        <w:adjustRightInd w:val="0"/>
        <w:rPr>
          <w:rStyle w:val="CharacterStyle1"/>
        </w:rPr>
      </w:pPr>
      <w:proofErr w:type="gramStart"/>
      <w:r w:rsidRPr="00236AA9">
        <w:rPr>
          <w:rStyle w:val="CharacterStyle1"/>
        </w:rPr>
        <w:t>acid</w:t>
      </w:r>
      <w:proofErr w:type="gramEnd"/>
      <w:r w:rsidRPr="00236AA9">
        <w:rPr>
          <w:rStyle w:val="CharacterStyle1"/>
        </w:rPr>
        <w:t xml:space="preserve">, LSD, </w:t>
      </w:r>
      <w:proofErr w:type="spellStart"/>
      <w:r w:rsidRPr="00236AA9">
        <w:rPr>
          <w:rStyle w:val="CharacterStyle1"/>
        </w:rPr>
        <w:t>ketamine</w:t>
      </w:r>
      <w:proofErr w:type="spellEnd"/>
      <w:r w:rsidRPr="00236AA9">
        <w:rPr>
          <w:rStyle w:val="CharacterStyle1"/>
        </w:rPr>
        <w:t>, special K, mushrooms, or other hallucinogens?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rPr>
          <w:rStyle w:val="CharacterStyle1"/>
        </w:rPr>
      </w:pPr>
    </w:p>
    <w:p w:rsidR="00BB5A1C" w:rsidRPr="00236AA9" w:rsidRDefault="00BB5A1C" w:rsidP="00AF14E0">
      <w:pPr>
        <w:numPr>
          <w:ilvl w:val="0"/>
          <w:numId w:val="13"/>
        </w:numPr>
        <w:tabs>
          <w:tab w:val="clear" w:pos="1800"/>
          <w:tab w:val="num" w:pos="2160"/>
          <w:tab w:val="center" w:pos="5400"/>
          <w:tab w:val="center" w:pos="6480"/>
        </w:tabs>
        <w:autoSpaceDE w:val="0"/>
        <w:autoSpaceDN w:val="0"/>
        <w:adjustRightInd w:val="0"/>
        <w:ind w:left="2160" w:hanging="720"/>
        <w:rPr>
          <w:rStyle w:val="CharacterStyle1"/>
        </w:rPr>
      </w:pPr>
      <w:r w:rsidRPr="00236AA9">
        <w:rPr>
          <w:rStyle w:val="CharacterStyle1"/>
        </w:rPr>
        <w:t>“</w:t>
      </w:r>
      <w:proofErr w:type="gramStart"/>
      <w:r w:rsidRPr="00236AA9">
        <w:rPr>
          <w:rStyle w:val="CharacterStyle1"/>
        </w:rPr>
        <w:t>speed</w:t>
      </w:r>
      <w:proofErr w:type="gramEnd"/>
      <w:r w:rsidRPr="00236AA9">
        <w:rPr>
          <w:rStyle w:val="CharacterStyle1"/>
        </w:rPr>
        <w:t>,” “uppers,” amphetamines, or other stimulants (such as Ritalin or Dexedrine) without a doctor's prescription?</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rPr>
          <w:rStyle w:val="CharacterStyle1"/>
        </w:rPr>
      </w:pPr>
    </w:p>
    <w:p w:rsidR="00BB5A1C" w:rsidRPr="00236AA9" w:rsidRDefault="00BB5A1C" w:rsidP="00AF14E0">
      <w:pPr>
        <w:numPr>
          <w:ilvl w:val="0"/>
          <w:numId w:val="13"/>
        </w:numPr>
        <w:tabs>
          <w:tab w:val="clear" w:pos="1800"/>
          <w:tab w:val="num" w:pos="2160"/>
          <w:tab w:val="center" w:pos="5400"/>
          <w:tab w:val="center" w:pos="6480"/>
        </w:tabs>
        <w:autoSpaceDE w:val="0"/>
        <w:autoSpaceDN w:val="0"/>
        <w:adjustRightInd w:val="0"/>
        <w:ind w:left="2160" w:hanging="720"/>
        <w:rPr>
          <w:rStyle w:val="CharacterStyle1"/>
        </w:rPr>
      </w:pPr>
      <w:r w:rsidRPr="00236AA9">
        <w:rPr>
          <w:rStyle w:val="CharacterStyle1"/>
        </w:rPr>
        <w:t>“</w:t>
      </w:r>
      <w:proofErr w:type="gramStart"/>
      <w:r w:rsidRPr="00236AA9">
        <w:rPr>
          <w:rStyle w:val="CharacterStyle1"/>
        </w:rPr>
        <w:t>downers</w:t>
      </w:r>
      <w:proofErr w:type="gramEnd"/>
      <w:r w:rsidR="00383D29" w:rsidRPr="00236AA9">
        <w:rPr>
          <w:rStyle w:val="CharacterStyle1"/>
        </w:rPr>
        <w:t>”</w:t>
      </w:r>
      <w:r w:rsidRPr="00236AA9">
        <w:rPr>
          <w:rStyle w:val="CharacterStyle1"/>
        </w:rPr>
        <w:t xml:space="preserve"> or sedatives such as GHB or Rohypnol </w:t>
      </w:r>
      <w:r w:rsidR="00383D29" w:rsidRPr="00236AA9">
        <w:rPr>
          <w:rStyle w:val="CharacterStyle1"/>
        </w:rPr>
        <w:t xml:space="preserve">(“Roofies”) </w:t>
      </w:r>
      <w:r w:rsidRPr="00236AA9">
        <w:rPr>
          <w:rStyle w:val="CharacterStyle1"/>
        </w:rPr>
        <w:t>without a doctor's prescription?</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rPr>
          <w:rStyle w:val="CharacterStyle1"/>
        </w:rPr>
      </w:pPr>
    </w:p>
    <w:p w:rsidR="00BB5A1C" w:rsidRPr="00236AA9" w:rsidRDefault="00BB5A1C" w:rsidP="00AF14E0">
      <w:pPr>
        <w:numPr>
          <w:ilvl w:val="0"/>
          <w:numId w:val="13"/>
        </w:numPr>
        <w:tabs>
          <w:tab w:val="clear" w:pos="1800"/>
          <w:tab w:val="num" w:pos="2160"/>
          <w:tab w:val="center" w:pos="5400"/>
          <w:tab w:val="center" w:pos="6480"/>
        </w:tabs>
        <w:autoSpaceDE w:val="0"/>
        <w:autoSpaceDN w:val="0"/>
        <w:adjustRightInd w:val="0"/>
        <w:ind w:left="2160" w:hanging="720"/>
        <w:rPr>
          <w:rStyle w:val="CharacterStyle1"/>
        </w:rPr>
      </w:pPr>
      <w:proofErr w:type="gramStart"/>
      <w:r w:rsidRPr="00236AA9">
        <w:rPr>
          <w:rStyle w:val="CharacterStyle1"/>
        </w:rPr>
        <w:t>anti-anxiety</w:t>
      </w:r>
      <w:proofErr w:type="gramEnd"/>
      <w:r w:rsidRPr="00236AA9">
        <w:rPr>
          <w:rStyle w:val="CharacterStyle1"/>
        </w:rPr>
        <w:t xml:space="preserve"> drugs or tranquilizers (such as Ativan, Valium, or Xanax) without a doctor's prescription?</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rPr>
          <w:rStyle w:val="CharacterStyle1"/>
        </w:rPr>
      </w:pPr>
    </w:p>
    <w:p w:rsidR="00BB5A1C" w:rsidRPr="00236AA9" w:rsidRDefault="00BB5A1C" w:rsidP="00AF14E0">
      <w:pPr>
        <w:numPr>
          <w:ilvl w:val="0"/>
          <w:numId w:val="13"/>
        </w:numPr>
        <w:tabs>
          <w:tab w:val="clear" w:pos="1800"/>
          <w:tab w:val="num" w:pos="2160"/>
          <w:tab w:val="center" w:pos="5400"/>
          <w:tab w:val="center" w:pos="6480"/>
        </w:tabs>
        <w:autoSpaceDE w:val="0"/>
        <w:autoSpaceDN w:val="0"/>
        <w:adjustRightInd w:val="0"/>
        <w:ind w:left="2160" w:hanging="720"/>
      </w:pPr>
      <w:proofErr w:type="gramStart"/>
      <w:r w:rsidRPr="00236AA9">
        <w:rPr>
          <w:rStyle w:val="CharacterStyle1"/>
        </w:rPr>
        <w:t>any</w:t>
      </w:r>
      <w:proofErr w:type="gramEnd"/>
      <w:r w:rsidRPr="00236AA9">
        <w:rPr>
          <w:rStyle w:val="CharacterStyle1"/>
        </w:rPr>
        <w:t xml:space="preserve"> other drugs</w:t>
      </w:r>
      <w:r w:rsidRPr="00236AA9">
        <w:t xml:space="preserve"> not mentioned here?</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rPr>
          <w:rStyle w:val="CharacterStyle1"/>
        </w:rPr>
      </w:pPr>
    </w:p>
    <w:p w:rsidR="00BB5A1C" w:rsidRPr="00236AA9" w:rsidRDefault="00BB5A1C">
      <w:pPr>
        <w:tabs>
          <w:tab w:val="center" w:pos="5400"/>
          <w:tab w:val="center" w:pos="6480"/>
        </w:tabs>
        <w:autoSpaceDE w:val="0"/>
        <w:autoSpaceDN w:val="0"/>
        <w:adjustRightInd w:val="0"/>
        <w:rPr>
          <w:rStyle w:val="CharacterStyle1"/>
        </w:rPr>
      </w:pPr>
    </w:p>
    <w:p w:rsidR="00BB5A1C" w:rsidRPr="00236AA9" w:rsidRDefault="00BB5A1C">
      <w:pPr>
        <w:tabs>
          <w:tab w:val="center" w:pos="5400"/>
          <w:tab w:val="center" w:pos="6480"/>
        </w:tabs>
        <w:autoSpaceDE w:val="0"/>
        <w:autoSpaceDN w:val="0"/>
        <w:adjustRightInd w:val="0"/>
        <w:rPr>
          <w:rStyle w:val="CharacterStyle1"/>
          <w:b/>
        </w:rPr>
      </w:pPr>
      <w:r w:rsidRPr="00236AA9">
        <w:rPr>
          <w:rStyle w:val="CharacterStyle1"/>
          <w:b/>
        </w:rPr>
        <w:t xml:space="preserve">[FOR EACH C1a-n = </w:t>
      </w:r>
      <w:r w:rsidR="00D26FDA">
        <w:rPr>
          <w:rStyle w:val="CharacterStyle1"/>
          <w:b/>
        </w:rPr>
        <w:t>1/</w:t>
      </w:r>
      <w:r w:rsidRPr="00236AA9">
        <w:rPr>
          <w:rStyle w:val="CharacterStyle1"/>
          <w:b/>
        </w:rPr>
        <w:t xml:space="preserve">YES, ASK </w:t>
      </w:r>
      <w:r w:rsidR="00383D29" w:rsidRPr="00236AA9">
        <w:rPr>
          <w:rStyle w:val="CharacterStyle1"/>
          <w:b/>
        </w:rPr>
        <w:t xml:space="preserve">CORRESPONDING ITEM IN </w:t>
      </w:r>
      <w:r w:rsidRPr="00236AA9">
        <w:rPr>
          <w:rStyle w:val="CharacterStyle1"/>
          <w:b/>
        </w:rPr>
        <w:t>C2 AND C4</w:t>
      </w:r>
      <w:r w:rsidR="00383D29" w:rsidRPr="00236AA9">
        <w:rPr>
          <w:rStyle w:val="CharacterStyle1"/>
          <w:b/>
        </w:rPr>
        <w:t xml:space="preserve"> SERIES</w:t>
      </w:r>
      <w:r w:rsidRPr="00236AA9">
        <w:rPr>
          <w:rStyle w:val="CharacterStyle1"/>
          <w:b/>
        </w:rPr>
        <w:t xml:space="preserve">; IF NONE </w:t>
      </w:r>
      <w:r w:rsidR="00D26FDA">
        <w:rPr>
          <w:rStyle w:val="CharacterStyle1"/>
          <w:b/>
        </w:rPr>
        <w:t>OF</w:t>
      </w:r>
      <w:r w:rsidR="00D26FDA" w:rsidRPr="00236AA9">
        <w:rPr>
          <w:rStyle w:val="CharacterStyle1"/>
          <w:b/>
        </w:rPr>
        <w:t xml:space="preserve"> </w:t>
      </w:r>
      <w:r w:rsidRPr="00236AA9">
        <w:rPr>
          <w:rStyle w:val="CharacterStyle1"/>
          <w:b/>
        </w:rPr>
        <w:t xml:space="preserve">C1a-n= </w:t>
      </w:r>
      <w:r w:rsidR="00D26FDA">
        <w:rPr>
          <w:rStyle w:val="CharacterStyle1"/>
          <w:b/>
        </w:rPr>
        <w:t>1/</w:t>
      </w:r>
      <w:r w:rsidRPr="00236AA9">
        <w:rPr>
          <w:rStyle w:val="CharacterStyle1"/>
          <w:b/>
        </w:rPr>
        <w:t xml:space="preserve">YES, GO TO </w:t>
      </w:r>
      <w:r w:rsidR="00B76DCC">
        <w:rPr>
          <w:rStyle w:val="CharacterStyle1"/>
          <w:b/>
        </w:rPr>
        <w:t xml:space="preserve">NSYC-A </w:t>
      </w:r>
      <w:r w:rsidRPr="00236AA9">
        <w:rPr>
          <w:rStyle w:val="CharacterStyle1"/>
          <w:b/>
        </w:rPr>
        <w:t>SECTION D</w:t>
      </w:r>
      <w:r w:rsidR="00B76DCC">
        <w:rPr>
          <w:rStyle w:val="CharacterStyle1"/>
          <w:b/>
        </w:rPr>
        <w:t>.</w:t>
      </w:r>
      <w:r w:rsidRPr="00236AA9">
        <w:rPr>
          <w:rStyle w:val="CharacterStyle1"/>
          <w:b/>
        </w:rPr>
        <w:t>]</w:t>
      </w:r>
    </w:p>
    <w:p w:rsidR="00146F57" w:rsidRDefault="00146F57">
      <w:pPr>
        <w:pStyle w:val="Q2-SecondLevelQuestion"/>
        <w:ind w:left="0" w:firstLine="0"/>
        <w:rPr>
          <w:rFonts w:ascii="Times New Roman" w:hAnsi="Times New Roman"/>
          <w:sz w:val="20"/>
        </w:rPr>
      </w:pPr>
    </w:p>
    <w:p w:rsidR="00146F57" w:rsidRPr="00236AA9" w:rsidRDefault="00146F57">
      <w:pPr>
        <w:pStyle w:val="Q2-SecondLevelQuestion"/>
        <w:ind w:left="0" w:firstLine="0"/>
        <w:rPr>
          <w:rFonts w:ascii="Times New Roman" w:hAnsi="Times New Roman"/>
          <w:sz w:val="20"/>
        </w:rPr>
      </w:pPr>
    </w:p>
    <w:p w:rsidR="00735A4A" w:rsidRPr="00236AA9" w:rsidRDefault="00BB5A1C" w:rsidP="00735A4A">
      <w:pPr>
        <w:pStyle w:val="BodyTextIndent2"/>
      </w:pPr>
      <w:proofErr w:type="gramStart"/>
      <w:r w:rsidRPr="00236AA9">
        <w:rPr>
          <w:b/>
        </w:rPr>
        <w:t>C2</w:t>
      </w:r>
      <w:r w:rsidRPr="00236AA9">
        <w:tab/>
        <w:t>a.</w:t>
      </w:r>
      <w:proofErr w:type="gramEnd"/>
      <w:r w:rsidRPr="00236AA9">
        <w:tab/>
        <w:t xml:space="preserve">Have you ever used </w:t>
      </w:r>
      <w:r w:rsidRPr="00236AA9">
        <w:rPr>
          <w:rStyle w:val="CharacterStyle1"/>
        </w:rPr>
        <w:t>marijuana</w:t>
      </w:r>
      <w:r w:rsidRPr="00236AA9">
        <w:t>, hashish, blunts or other forms of THC (</w:t>
      </w:r>
      <w:r w:rsidR="00BF1EF7">
        <w:t xml:space="preserve">pot, </w:t>
      </w:r>
      <w:r w:rsidRPr="00236AA9">
        <w:t>herb,</w:t>
      </w:r>
    </w:p>
    <w:p w:rsidR="00BB5A1C" w:rsidRPr="00236AA9" w:rsidRDefault="00BB5A1C" w:rsidP="00735A4A">
      <w:pPr>
        <w:pStyle w:val="BodyTextIndent2"/>
        <w:ind w:firstLine="720"/>
      </w:pPr>
      <w:r w:rsidRPr="00236AA9">
        <w:t xml:space="preserve"> </w:t>
      </w:r>
      <w:proofErr w:type="gramStart"/>
      <w:r w:rsidRPr="00236AA9">
        <w:t>reefer</w:t>
      </w:r>
      <w:proofErr w:type="gramEnd"/>
      <w:r w:rsidRPr="00236AA9">
        <w:t xml:space="preserve">, weed) once a week or more for at least </w:t>
      </w:r>
      <w:r w:rsidRPr="00236AA9">
        <w:rPr>
          <w:b/>
        </w:rPr>
        <w:t>30 days</w:t>
      </w:r>
      <w:r w:rsidRPr="00236AA9">
        <w:t>?</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735A4A" w:rsidRPr="00236AA9" w:rsidRDefault="00735A4A">
      <w:pPr>
        <w:pStyle w:val="BodyTextIndent2"/>
        <w:tabs>
          <w:tab w:val="left" w:leader="dot" w:pos="5040"/>
          <w:tab w:val="left" w:pos="5400"/>
        </w:tabs>
      </w:pPr>
    </w:p>
    <w:p w:rsidR="00BB5A1C" w:rsidRPr="00236AA9" w:rsidRDefault="00BB5A1C">
      <w:pPr>
        <w:pStyle w:val="BodyTextIndent2"/>
        <w:ind w:left="2160" w:hanging="720"/>
      </w:pPr>
      <w:r w:rsidRPr="00236AA9">
        <w:t>b.</w:t>
      </w:r>
      <w:r w:rsidRPr="00236AA9">
        <w:tab/>
        <w:t xml:space="preserve">Have you ever used </w:t>
      </w:r>
      <w:r w:rsidRPr="00236AA9">
        <w:rPr>
          <w:rStyle w:val="CharacterStyle1"/>
        </w:rPr>
        <w:t>crack</w:t>
      </w:r>
      <w:r w:rsidRPr="00236AA9">
        <w:t>, smoked rock or free</w:t>
      </w:r>
      <w:r w:rsidR="00CC08A9" w:rsidRPr="00236AA9">
        <w:t>-</w:t>
      </w:r>
      <w:r w:rsidRPr="00236AA9">
        <w:t xml:space="preserve">base cocaine once a week or more for at least </w:t>
      </w:r>
      <w:r w:rsidRPr="00236AA9">
        <w:rPr>
          <w:b/>
        </w:rPr>
        <w:t>30 days</w:t>
      </w:r>
      <w:r w:rsidRPr="00236AA9">
        <w:t>?</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BodyTextIndent2"/>
        <w:tabs>
          <w:tab w:val="left" w:leader="dot" w:pos="5040"/>
          <w:tab w:val="left" w:pos="5400"/>
        </w:tabs>
      </w:pPr>
    </w:p>
    <w:p w:rsidR="00C95AC3" w:rsidRDefault="00C95AC3">
      <w:r>
        <w:br w:type="page"/>
      </w:r>
    </w:p>
    <w:p w:rsidR="00BB5A1C" w:rsidRPr="00236AA9" w:rsidRDefault="00BB5A1C">
      <w:pPr>
        <w:pStyle w:val="BodyTextIndent2"/>
        <w:ind w:left="2160" w:hanging="720"/>
      </w:pPr>
      <w:r w:rsidRPr="00236AA9">
        <w:lastRenderedPageBreak/>
        <w:t>c.</w:t>
      </w:r>
      <w:r w:rsidRPr="00236AA9">
        <w:tab/>
        <w:t xml:space="preserve">Have you ever used other </w:t>
      </w:r>
      <w:r w:rsidRPr="00236AA9">
        <w:rPr>
          <w:rStyle w:val="CharacterStyle1"/>
        </w:rPr>
        <w:t>forms of cocaine</w:t>
      </w:r>
      <w:r w:rsidRPr="00236AA9">
        <w:t xml:space="preserve"> once a week or more for at least </w:t>
      </w:r>
      <w:r w:rsidRPr="00236AA9">
        <w:rPr>
          <w:b/>
        </w:rPr>
        <w:t>30 days</w:t>
      </w:r>
      <w:r w:rsidRPr="00236AA9">
        <w:t>?</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BodyTextIndent2"/>
        <w:tabs>
          <w:tab w:val="left" w:leader="dot" w:pos="5040"/>
          <w:tab w:val="left" w:pos="5400"/>
        </w:tabs>
      </w:pPr>
    </w:p>
    <w:p w:rsidR="00BB5A1C" w:rsidRPr="00236AA9" w:rsidRDefault="00BB5A1C">
      <w:pPr>
        <w:pStyle w:val="BodyTextIndent2"/>
        <w:ind w:left="2160" w:hanging="720"/>
      </w:pPr>
      <w:r w:rsidRPr="00236AA9">
        <w:t>d.</w:t>
      </w:r>
      <w:r w:rsidRPr="00236AA9">
        <w:tab/>
        <w:t xml:space="preserve">Have you ever used </w:t>
      </w:r>
      <w:r w:rsidRPr="00236AA9">
        <w:rPr>
          <w:rStyle w:val="CharacterStyle1"/>
        </w:rPr>
        <w:t>inhalants such as aerosols, glue, or paint thinner</w:t>
      </w:r>
      <w:r w:rsidRPr="00236AA9">
        <w:t xml:space="preserve"> once a week or more for at least </w:t>
      </w:r>
      <w:r w:rsidRPr="00236AA9">
        <w:rPr>
          <w:b/>
        </w:rPr>
        <w:t>30 days</w:t>
      </w:r>
      <w:r w:rsidRPr="00236AA9">
        <w:t>?</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BodyTextIndent2"/>
        <w:tabs>
          <w:tab w:val="left" w:leader="dot" w:pos="5040"/>
          <w:tab w:val="left" w:pos="5400"/>
        </w:tabs>
      </w:pPr>
    </w:p>
    <w:p w:rsidR="00BB5A1C" w:rsidRPr="00236AA9" w:rsidRDefault="00BB5A1C">
      <w:pPr>
        <w:pStyle w:val="BodyTextIndent2"/>
        <w:ind w:left="2160" w:hanging="720"/>
      </w:pPr>
      <w:r w:rsidRPr="00236AA9">
        <w:t>e.</w:t>
      </w:r>
      <w:r w:rsidRPr="00236AA9">
        <w:tab/>
        <w:t xml:space="preserve">Have you ever used </w:t>
      </w:r>
      <w:r w:rsidRPr="00236AA9">
        <w:rPr>
          <w:rStyle w:val="CharacterStyle1"/>
        </w:rPr>
        <w:t>methamphetamine such as ice, crank, crystal, or crystal meth</w:t>
      </w:r>
      <w:r w:rsidRPr="00236AA9">
        <w:t xml:space="preserve"> once a week or more for at least </w:t>
      </w:r>
      <w:r w:rsidRPr="00236AA9">
        <w:rPr>
          <w:b/>
        </w:rPr>
        <w:t>30 days</w:t>
      </w:r>
      <w:r w:rsidRPr="00236AA9">
        <w:t>?</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BodyTextIndent2"/>
        <w:tabs>
          <w:tab w:val="left" w:leader="dot" w:pos="5040"/>
          <w:tab w:val="left" w:pos="5400"/>
        </w:tabs>
      </w:pPr>
    </w:p>
    <w:p w:rsidR="00BB5A1C" w:rsidRPr="00236AA9" w:rsidRDefault="00BB5A1C">
      <w:pPr>
        <w:pStyle w:val="BodyTextIndent2"/>
        <w:ind w:left="2160" w:hanging="720"/>
      </w:pPr>
      <w:r w:rsidRPr="00236AA9">
        <w:t>f.</w:t>
      </w:r>
      <w:r w:rsidRPr="00236AA9">
        <w:tab/>
        <w:t xml:space="preserve">Have you ever used </w:t>
      </w:r>
      <w:r w:rsidRPr="00236AA9">
        <w:rPr>
          <w:rStyle w:val="CharacterStyle1"/>
        </w:rPr>
        <w:t>heroin or heroin mixed with other drugs</w:t>
      </w:r>
      <w:r w:rsidRPr="00236AA9">
        <w:t xml:space="preserve"> once a week or more for at least </w:t>
      </w:r>
      <w:r w:rsidRPr="00236AA9">
        <w:rPr>
          <w:b/>
        </w:rPr>
        <w:t>30 days</w:t>
      </w:r>
      <w:r w:rsidRPr="00236AA9">
        <w:t>?</w:t>
      </w:r>
    </w:p>
    <w:p w:rsidR="00BB5A1C" w:rsidRPr="00236AA9" w:rsidRDefault="00BB5A1C">
      <w:pPr>
        <w:pStyle w:val="BodyTextIndent2"/>
        <w:ind w:left="2160" w:hanging="720"/>
      </w:pP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BodyTextIndent2"/>
        <w:tabs>
          <w:tab w:val="left" w:leader="dot" w:pos="5040"/>
          <w:tab w:val="left" w:pos="5400"/>
        </w:tabs>
      </w:pPr>
    </w:p>
    <w:p w:rsidR="00BB5A1C" w:rsidRPr="00236AA9" w:rsidRDefault="00BB5A1C">
      <w:pPr>
        <w:pStyle w:val="BodyTextIndent2"/>
        <w:ind w:left="2160" w:hanging="720"/>
      </w:pPr>
      <w:r w:rsidRPr="00236AA9">
        <w:t>g.</w:t>
      </w:r>
      <w:r w:rsidRPr="00236AA9">
        <w:tab/>
        <w:t xml:space="preserve">Have you ever used </w:t>
      </w:r>
      <w:r w:rsidRPr="00236AA9">
        <w:rPr>
          <w:rStyle w:val="CharacterStyle1"/>
        </w:rPr>
        <w:t>pain killers or other opiates (such as OxyContin®, Percocet, or codeine) without a doctor's prescription, or methadone outside a treatment program,</w:t>
      </w:r>
      <w:r w:rsidRPr="00236AA9">
        <w:t xml:space="preserve"> once a week or more for at least </w:t>
      </w:r>
      <w:r w:rsidRPr="00236AA9">
        <w:rPr>
          <w:b/>
        </w:rPr>
        <w:t>30 days</w:t>
      </w:r>
      <w:r w:rsidRPr="00236AA9">
        <w:t>?</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146F57" w:rsidRPr="00236AA9" w:rsidRDefault="00146F57">
      <w:pPr>
        <w:pStyle w:val="BodyTextIndent2"/>
        <w:tabs>
          <w:tab w:val="left" w:leader="dot" w:pos="5040"/>
          <w:tab w:val="left" w:pos="5400"/>
        </w:tabs>
      </w:pPr>
    </w:p>
    <w:p w:rsidR="00BB5A1C" w:rsidRPr="00236AA9" w:rsidRDefault="00BB5A1C" w:rsidP="00735A4A">
      <w:pPr>
        <w:pStyle w:val="BodyTextIndent2"/>
        <w:ind w:left="2160" w:hanging="720"/>
      </w:pPr>
      <w:r w:rsidRPr="00236AA9">
        <w:t>h.</w:t>
      </w:r>
      <w:r w:rsidRPr="00236AA9">
        <w:tab/>
        <w:t xml:space="preserve">Have you ever used </w:t>
      </w:r>
      <w:r w:rsidRPr="00236AA9">
        <w:rPr>
          <w:rStyle w:val="CharacterStyle1"/>
          <w:sz w:val="22"/>
        </w:rPr>
        <w:t xml:space="preserve">ecstasy, MDMA, or “E” </w:t>
      </w:r>
      <w:r w:rsidRPr="00236AA9">
        <w:t xml:space="preserve">once a week or more for at least </w:t>
      </w:r>
      <w:r w:rsidRPr="00236AA9">
        <w:rPr>
          <w:b/>
        </w:rPr>
        <w:t>30 days</w:t>
      </w:r>
      <w:r w:rsidRPr="00236AA9">
        <w:t>?</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735A4A" w:rsidRPr="00236AA9" w:rsidRDefault="00735A4A">
      <w:pPr>
        <w:pStyle w:val="BodyTextIndent2"/>
        <w:ind w:left="2160" w:hanging="720"/>
      </w:pPr>
    </w:p>
    <w:p w:rsidR="00BB5A1C" w:rsidRPr="00236AA9" w:rsidRDefault="00BB5A1C">
      <w:pPr>
        <w:pStyle w:val="BodyTextIndent2"/>
        <w:ind w:left="2160" w:hanging="720"/>
      </w:pPr>
      <w:r w:rsidRPr="00236AA9">
        <w:t>i.</w:t>
      </w:r>
      <w:r w:rsidRPr="00236AA9">
        <w:tab/>
        <w:t xml:space="preserve">Have you ever used </w:t>
      </w:r>
      <w:r w:rsidRPr="00236AA9">
        <w:rPr>
          <w:rStyle w:val="CharacterStyle1"/>
        </w:rPr>
        <w:t xml:space="preserve">PCP or angel dust (Phencyclidine) </w:t>
      </w:r>
      <w:r w:rsidRPr="00236AA9">
        <w:t xml:space="preserve">once a week or more for at least </w:t>
      </w:r>
      <w:r w:rsidRPr="00236AA9">
        <w:rPr>
          <w:b/>
        </w:rPr>
        <w:t>30 days</w:t>
      </w:r>
      <w:r w:rsidRPr="00236AA9">
        <w:t>?</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BodyTextIndent2"/>
        <w:tabs>
          <w:tab w:val="left" w:leader="dot" w:pos="5040"/>
          <w:tab w:val="left" w:pos="5400"/>
        </w:tabs>
      </w:pPr>
    </w:p>
    <w:p w:rsidR="00BB5A1C" w:rsidRPr="00236AA9" w:rsidRDefault="00BB5A1C">
      <w:pPr>
        <w:pStyle w:val="BodyTextIndent2"/>
        <w:ind w:left="2160" w:hanging="720"/>
      </w:pPr>
      <w:r w:rsidRPr="00236AA9">
        <w:t>j.</w:t>
      </w:r>
      <w:r w:rsidRPr="00236AA9">
        <w:tab/>
        <w:t xml:space="preserve">Have you ever used </w:t>
      </w:r>
      <w:r w:rsidRPr="00236AA9">
        <w:rPr>
          <w:rStyle w:val="CharacterStyle1"/>
        </w:rPr>
        <w:t>acid, LSD, ketamine, special K, mushrooms, or other hallucinogens</w:t>
      </w:r>
      <w:r w:rsidRPr="00236AA9">
        <w:t xml:space="preserve"> once a week or more for at least </w:t>
      </w:r>
      <w:r w:rsidRPr="00236AA9">
        <w:rPr>
          <w:b/>
        </w:rPr>
        <w:t>30 days</w:t>
      </w:r>
      <w:r w:rsidRPr="00236AA9">
        <w:t>?</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BodyTextIndent2"/>
        <w:tabs>
          <w:tab w:val="left" w:leader="dot" w:pos="5040"/>
          <w:tab w:val="left" w:pos="5400"/>
        </w:tabs>
      </w:pPr>
    </w:p>
    <w:p w:rsidR="00C95AC3" w:rsidRDefault="00C95AC3">
      <w:r>
        <w:br w:type="page"/>
      </w:r>
    </w:p>
    <w:p w:rsidR="00BB5A1C" w:rsidRPr="00236AA9" w:rsidRDefault="00BB5A1C">
      <w:pPr>
        <w:pStyle w:val="BodyTextIndent2"/>
        <w:ind w:left="2160" w:hanging="720"/>
      </w:pPr>
      <w:r w:rsidRPr="00236AA9">
        <w:lastRenderedPageBreak/>
        <w:t>k.</w:t>
      </w:r>
      <w:r w:rsidRPr="00236AA9">
        <w:tab/>
        <w:t xml:space="preserve">Have you ever used </w:t>
      </w:r>
      <w:r w:rsidRPr="00236AA9">
        <w:rPr>
          <w:rStyle w:val="CharacterStyle1"/>
        </w:rPr>
        <w:t>“speed,” “uppers,” amphetamines, or other stimulants (such as Ritalin or Dexedrine) without a doctor's prescription</w:t>
      </w:r>
      <w:r w:rsidRPr="00236AA9">
        <w:t xml:space="preserve"> once a week or more for at least </w:t>
      </w:r>
      <w:r w:rsidRPr="00236AA9">
        <w:rPr>
          <w:b/>
        </w:rPr>
        <w:t>30 days</w:t>
      </w:r>
      <w:r w:rsidRPr="00236AA9">
        <w:t>?</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BodyTextIndent2"/>
        <w:tabs>
          <w:tab w:val="left" w:leader="dot" w:pos="5040"/>
          <w:tab w:val="left" w:pos="5400"/>
        </w:tabs>
      </w:pPr>
    </w:p>
    <w:p w:rsidR="00BB5A1C" w:rsidRPr="00236AA9" w:rsidRDefault="00BB5A1C">
      <w:pPr>
        <w:pStyle w:val="BodyTextIndent2"/>
        <w:ind w:left="2160" w:hanging="720"/>
      </w:pPr>
      <w:r w:rsidRPr="00236AA9">
        <w:t>l.</w:t>
      </w:r>
      <w:r w:rsidRPr="00236AA9">
        <w:tab/>
        <w:t xml:space="preserve">Have you ever used </w:t>
      </w:r>
      <w:r w:rsidRPr="00236AA9">
        <w:rPr>
          <w:rStyle w:val="CharacterStyle1"/>
        </w:rPr>
        <w:t>“downers</w:t>
      </w:r>
      <w:r w:rsidR="00CC08A9" w:rsidRPr="00236AA9">
        <w:rPr>
          <w:rStyle w:val="CharacterStyle1"/>
        </w:rPr>
        <w:t>”</w:t>
      </w:r>
      <w:r w:rsidRPr="00236AA9">
        <w:rPr>
          <w:rStyle w:val="CharacterStyle1"/>
        </w:rPr>
        <w:t xml:space="preserve"> or sedatives such as GHB or Rohypnol </w:t>
      </w:r>
      <w:r w:rsidR="00CC08A9" w:rsidRPr="00236AA9">
        <w:rPr>
          <w:rStyle w:val="CharacterStyle1"/>
        </w:rPr>
        <w:t xml:space="preserve">(“Roofies”) </w:t>
      </w:r>
      <w:r w:rsidRPr="00236AA9">
        <w:rPr>
          <w:rStyle w:val="CharacterStyle1"/>
        </w:rPr>
        <w:t>without a doctor's prescription</w:t>
      </w:r>
      <w:r w:rsidRPr="00236AA9">
        <w:t xml:space="preserve"> once a week or more for at least </w:t>
      </w:r>
      <w:r w:rsidRPr="00236AA9">
        <w:rPr>
          <w:b/>
        </w:rPr>
        <w:t>30 days</w:t>
      </w:r>
      <w:r w:rsidRPr="00236AA9">
        <w:t>?</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BodyTextIndent2"/>
        <w:tabs>
          <w:tab w:val="left" w:leader="dot" w:pos="5040"/>
          <w:tab w:val="left" w:pos="5400"/>
        </w:tabs>
      </w:pPr>
    </w:p>
    <w:p w:rsidR="00BB5A1C" w:rsidRPr="00236AA9" w:rsidRDefault="00BB5A1C">
      <w:pPr>
        <w:pStyle w:val="BodyTextIndent2"/>
        <w:ind w:left="2160" w:hanging="720"/>
      </w:pPr>
      <w:r w:rsidRPr="00236AA9">
        <w:t>m.</w:t>
      </w:r>
      <w:r w:rsidRPr="00236AA9">
        <w:tab/>
        <w:t xml:space="preserve">Have you ever used </w:t>
      </w:r>
      <w:r w:rsidRPr="00236AA9">
        <w:rPr>
          <w:rStyle w:val="CharacterStyle1"/>
        </w:rPr>
        <w:t>anti-anxiety drugs or tranquilizers (such as Ativan, Valium, or Xanax) without a doctor's prescription</w:t>
      </w:r>
      <w:r w:rsidRPr="00236AA9">
        <w:t xml:space="preserve"> once a week or more for at least </w:t>
      </w:r>
      <w:r w:rsidRPr="00236AA9">
        <w:rPr>
          <w:b/>
        </w:rPr>
        <w:t>30 days</w:t>
      </w:r>
      <w:r w:rsidRPr="00236AA9">
        <w:t>?</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44759" w:rsidRPr="00236AA9" w:rsidRDefault="00B44759">
      <w:pPr>
        <w:pStyle w:val="BodyTextIndent2"/>
        <w:tabs>
          <w:tab w:val="left" w:leader="dot" w:pos="5040"/>
          <w:tab w:val="left" w:pos="5400"/>
        </w:tabs>
      </w:pPr>
    </w:p>
    <w:p w:rsidR="00BB5A1C" w:rsidRPr="00236AA9" w:rsidRDefault="00BB5A1C">
      <w:pPr>
        <w:pStyle w:val="BodyTextIndent2"/>
        <w:ind w:left="2160" w:hanging="720"/>
      </w:pPr>
      <w:r w:rsidRPr="00236AA9">
        <w:t>n.</w:t>
      </w:r>
      <w:r w:rsidRPr="00236AA9">
        <w:tab/>
        <w:t xml:space="preserve">Have you ever used </w:t>
      </w:r>
      <w:r w:rsidRPr="00236AA9">
        <w:rPr>
          <w:rStyle w:val="CharacterStyle1"/>
        </w:rPr>
        <w:t>any other drugs</w:t>
      </w:r>
      <w:r w:rsidRPr="00236AA9">
        <w:t xml:space="preserve"> not mentioned here once a week or more for at least </w:t>
      </w:r>
      <w:r w:rsidRPr="00236AA9">
        <w:rPr>
          <w:b/>
        </w:rPr>
        <w:t>30 days</w:t>
      </w:r>
      <w:r w:rsidRPr="00236AA9">
        <w:t>?</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735A4A" w:rsidRPr="0078192F" w:rsidRDefault="00BB5A1C" w:rsidP="00146F57">
      <w:pPr>
        <w:pStyle w:val="BodyTextIndent2"/>
        <w:tabs>
          <w:tab w:val="left" w:leader="dot" w:pos="5040"/>
          <w:tab w:val="left" w:pos="5400"/>
        </w:tabs>
        <w:rPr>
          <w:color w:val="FFFFFF"/>
        </w:rPr>
      </w:pPr>
      <w:r w:rsidRPr="00236AA9">
        <w:tab/>
        <w:t>DK/</w:t>
      </w:r>
      <w:smartTag w:uri="urn:schemas-microsoft-com:office:smarttags" w:element="stockticker">
        <w:r w:rsidRPr="00236AA9">
          <w:t>REF</w:t>
        </w:r>
      </w:smartTag>
    </w:p>
    <w:p w:rsidR="00236AA9" w:rsidRDefault="00236AA9">
      <w:pPr>
        <w:ind w:left="1440" w:hanging="1440"/>
        <w:rPr>
          <w:b/>
        </w:rPr>
      </w:pPr>
    </w:p>
    <w:p w:rsidR="00146F57" w:rsidRPr="00236AA9" w:rsidRDefault="00146F57">
      <w:pPr>
        <w:ind w:left="1440" w:hanging="1440"/>
        <w:rPr>
          <w:b/>
        </w:rPr>
      </w:pPr>
    </w:p>
    <w:p w:rsidR="00BB5A1C" w:rsidRDefault="00BB5A1C">
      <w:pPr>
        <w:ind w:left="1440" w:hanging="1440"/>
      </w:pPr>
      <w:r w:rsidRPr="00236AA9">
        <w:rPr>
          <w:b/>
        </w:rPr>
        <w:t>C3</w:t>
      </w:r>
      <w:r w:rsidRPr="00236AA9">
        <w:tab/>
        <w:t xml:space="preserve">You said that you were taken into custody </w:t>
      </w:r>
      <w:r w:rsidR="00A942A6">
        <w:t>i</w:t>
      </w:r>
      <w:r w:rsidRPr="00236AA9">
        <w:t>n [DATE FROM A</w:t>
      </w:r>
      <w:r w:rsidR="007A06C0">
        <w:t>2</w:t>
      </w:r>
      <w:r w:rsidRPr="00236AA9">
        <w:t>].  Think about before</w:t>
      </w:r>
      <w:r w:rsidRPr="00236AA9">
        <w:rPr>
          <w:b/>
        </w:rPr>
        <w:t xml:space="preserve"> [DATE FROM A</w:t>
      </w:r>
      <w:r w:rsidR="007A06C0">
        <w:rPr>
          <w:b/>
        </w:rPr>
        <w:t>2</w:t>
      </w:r>
      <w:r w:rsidRPr="00236AA9">
        <w:rPr>
          <w:b/>
          <w:u w:val="single"/>
        </w:rPr>
        <w:t>]</w:t>
      </w:r>
      <w:r w:rsidRPr="00236AA9">
        <w:t xml:space="preserve"> as you answer the next set of questions.</w:t>
      </w:r>
    </w:p>
    <w:p w:rsidR="008D059F" w:rsidRDefault="008D059F">
      <w:pPr>
        <w:ind w:left="1440" w:hanging="1440"/>
      </w:pPr>
    </w:p>
    <w:p w:rsidR="008D059F" w:rsidRDefault="008D059F" w:rsidP="008D059F">
      <w:pPr>
        <w:rPr>
          <w:b/>
        </w:rPr>
      </w:pPr>
      <w:r>
        <w:rPr>
          <w:b/>
        </w:rPr>
        <w:t xml:space="preserve">[IF </w:t>
      </w:r>
      <w:r w:rsidR="00977170">
        <w:rPr>
          <w:b/>
        </w:rPr>
        <w:t>A2</w:t>
      </w:r>
      <w:r>
        <w:rPr>
          <w:b/>
        </w:rPr>
        <w:t xml:space="preserve"> = DK OR REF, OR IF YOUTH REPORTS A DATE IN </w:t>
      </w:r>
      <w:r w:rsidR="00977170">
        <w:rPr>
          <w:b/>
        </w:rPr>
        <w:t>A2</w:t>
      </w:r>
      <w:r>
        <w:rPr>
          <w:b/>
        </w:rPr>
        <w:t xml:space="preserve"> THAT IS AFTER THE ADMIT DATE PROVIDED BY THE FACILITY, THEN </w:t>
      </w:r>
      <w:r w:rsidR="00977170">
        <w:rPr>
          <w:b/>
        </w:rPr>
        <w:t>A2</w:t>
      </w:r>
      <w:r>
        <w:rPr>
          <w:b/>
        </w:rPr>
        <w:t xml:space="preserve"> = ADMIT DATE AND ITEM C3 WILL BE WORDED AS:</w:t>
      </w:r>
    </w:p>
    <w:p w:rsidR="00CC5B87" w:rsidRDefault="00CC5B87" w:rsidP="008D059F">
      <w:pPr>
        <w:rPr>
          <w:b/>
        </w:rPr>
      </w:pPr>
    </w:p>
    <w:p w:rsidR="008D059F" w:rsidRPr="00CC5B87" w:rsidRDefault="008D059F" w:rsidP="00CC5B87">
      <w:pPr>
        <w:ind w:left="1440"/>
      </w:pPr>
      <w:r w:rsidRPr="008D059F">
        <w:t>Think about before you were taken into custody as you answer the next set of questions.</w:t>
      </w:r>
      <w:r>
        <w:rPr>
          <w:b/>
        </w:rPr>
        <w:t>]</w:t>
      </w:r>
    </w:p>
    <w:p w:rsidR="00BB5A1C" w:rsidRDefault="00BB5A1C">
      <w:pPr>
        <w:pStyle w:val="BodyTextIndent2"/>
        <w:tabs>
          <w:tab w:val="left" w:leader="dot" w:pos="5040"/>
          <w:tab w:val="left" w:pos="5400"/>
        </w:tabs>
      </w:pPr>
    </w:p>
    <w:p w:rsidR="00146F57" w:rsidRPr="00236AA9" w:rsidRDefault="00146F57">
      <w:pPr>
        <w:pStyle w:val="BodyTextIndent2"/>
        <w:tabs>
          <w:tab w:val="left" w:leader="dot" w:pos="5040"/>
          <w:tab w:val="left" w:pos="5400"/>
        </w:tabs>
      </w:pPr>
    </w:p>
    <w:p w:rsidR="00BB5A1C" w:rsidRPr="00236AA9" w:rsidRDefault="00BB5A1C">
      <w:pPr>
        <w:tabs>
          <w:tab w:val="left" w:pos="2160"/>
        </w:tabs>
        <w:ind w:left="1440" w:hanging="1440"/>
      </w:pPr>
      <w:proofErr w:type="gramStart"/>
      <w:r w:rsidRPr="00236AA9">
        <w:rPr>
          <w:b/>
        </w:rPr>
        <w:t>C4</w:t>
      </w:r>
      <w:r w:rsidRPr="00236AA9">
        <w:tab/>
        <w:t>a.</w:t>
      </w:r>
      <w:proofErr w:type="gramEnd"/>
      <w:r w:rsidRPr="00236AA9">
        <w:t xml:space="preserve">  </w:t>
      </w:r>
      <w:r w:rsidRPr="00236AA9">
        <w:tab/>
        <w:t xml:space="preserve">During the </w:t>
      </w:r>
      <w:r w:rsidRPr="00236AA9">
        <w:rPr>
          <w:u w:val="single"/>
        </w:rPr>
        <w:t>30 days before</w:t>
      </w:r>
      <w:r w:rsidRPr="00236AA9">
        <w:t xml:space="preserve"> you were taken into custody, on how many </w:t>
      </w:r>
      <w:r w:rsidRPr="00236AA9">
        <w:rPr>
          <w:u w:val="single"/>
        </w:rPr>
        <w:t>days</w:t>
      </w:r>
      <w:r w:rsidRPr="00236AA9">
        <w:t xml:space="preserve"> did</w:t>
      </w:r>
    </w:p>
    <w:p w:rsidR="00BB5A1C" w:rsidRPr="00236AA9" w:rsidRDefault="00BB5A1C" w:rsidP="00B76DCC">
      <w:pPr>
        <w:tabs>
          <w:tab w:val="left" w:pos="2160"/>
        </w:tabs>
        <w:ind w:left="2160"/>
      </w:pPr>
      <w:proofErr w:type="gramStart"/>
      <w:r w:rsidRPr="00236AA9">
        <w:t>you</w:t>
      </w:r>
      <w:proofErr w:type="gramEnd"/>
      <w:r w:rsidRPr="00236AA9">
        <w:t xml:space="preserve"> use marijuana, hashish, blunts or other forms of THC (</w:t>
      </w:r>
      <w:r w:rsidR="00BF1EF7">
        <w:t xml:space="preserve">pot, </w:t>
      </w:r>
      <w:r w:rsidRPr="00236AA9">
        <w:t>herb, reefer, weed)?</w:t>
      </w:r>
    </w:p>
    <w:p w:rsidR="00BB5A1C" w:rsidRPr="00236AA9" w:rsidRDefault="00BB5A1C">
      <w:pPr>
        <w:pStyle w:val="Q1-FirstLevelQuestion"/>
        <w:rPr>
          <w:rFonts w:ascii="Times New Roman" w:hAnsi="Times New Roman"/>
          <w:sz w:val="20"/>
        </w:rPr>
      </w:pPr>
    </w:p>
    <w:p w:rsidR="00BB5A1C" w:rsidRPr="00236AA9" w:rsidRDefault="00BB5A1C">
      <w:pPr>
        <w:pStyle w:val="BodyTextIndent2"/>
        <w:tabs>
          <w:tab w:val="left" w:leader="dot" w:pos="5040"/>
          <w:tab w:val="left" w:pos="5400"/>
        </w:tabs>
      </w:pPr>
      <w:r w:rsidRPr="00236AA9">
        <w:tab/>
        <w:t>0 days</w:t>
      </w:r>
      <w:r w:rsidRPr="00236AA9">
        <w:tab/>
        <w:t>1</w:t>
      </w:r>
    </w:p>
    <w:p w:rsidR="00BB5A1C" w:rsidRPr="00236AA9" w:rsidRDefault="00BB5A1C">
      <w:pPr>
        <w:pStyle w:val="BodyTextIndent2"/>
        <w:tabs>
          <w:tab w:val="left" w:leader="dot" w:pos="5040"/>
          <w:tab w:val="left" w:pos="5400"/>
        </w:tabs>
      </w:pPr>
      <w:r w:rsidRPr="00236AA9">
        <w:tab/>
        <w:t>1-2 days</w:t>
      </w:r>
      <w:r w:rsidRPr="00236AA9">
        <w:tab/>
        <w:t>2</w:t>
      </w:r>
    </w:p>
    <w:p w:rsidR="00BB5A1C" w:rsidRPr="00236AA9" w:rsidRDefault="00BB5A1C">
      <w:pPr>
        <w:pStyle w:val="BodyTextIndent2"/>
        <w:tabs>
          <w:tab w:val="left" w:leader="dot" w:pos="5040"/>
          <w:tab w:val="left" w:pos="5400"/>
        </w:tabs>
      </w:pPr>
      <w:r w:rsidRPr="00236AA9">
        <w:tab/>
        <w:t>3-5 days</w:t>
      </w:r>
      <w:r w:rsidRPr="00236AA9">
        <w:tab/>
        <w:t>3</w:t>
      </w:r>
    </w:p>
    <w:p w:rsidR="00BB5A1C" w:rsidRPr="00236AA9" w:rsidRDefault="00BB5A1C">
      <w:pPr>
        <w:pStyle w:val="BodyTextIndent2"/>
        <w:tabs>
          <w:tab w:val="left" w:leader="dot" w:pos="5040"/>
          <w:tab w:val="left" w:pos="5400"/>
        </w:tabs>
      </w:pPr>
      <w:r w:rsidRPr="00236AA9">
        <w:tab/>
        <w:t>6-9 days</w:t>
      </w:r>
      <w:r w:rsidRPr="00236AA9">
        <w:tab/>
        <w:t>4</w:t>
      </w:r>
    </w:p>
    <w:p w:rsidR="00BB5A1C" w:rsidRPr="00236AA9" w:rsidRDefault="00BB5A1C">
      <w:pPr>
        <w:pStyle w:val="BodyTextIndent2"/>
        <w:tabs>
          <w:tab w:val="left" w:leader="dot" w:pos="5040"/>
          <w:tab w:val="left" w:pos="5400"/>
        </w:tabs>
      </w:pPr>
      <w:r w:rsidRPr="00236AA9">
        <w:tab/>
        <w:t>10-19 days</w:t>
      </w:r>
      <w:r w:rsidRPr="00236AA9">
        <w:tab/>
        <w:t>5</w:t>
      </w:r>
    </w:p>
    <w:p w:rsidR="00BB5A1C" w:rsidRPr="00236AA9" w:rsidRDefault="00BB5A1C">
      <w:pPr>
        <w:pStyle w:val="BodyTextIndent2"/>
        <w:tabs>
          <w:tab w:val="left" w:leader="dot" w:pos="5040"/>
          <w:tab w:val="left" w:pos="5400"/>
        </w:tabs>
      </w:pPr>
      <w:r w:rsidRPr="00236AA9">
        <w:tab/>
        <w:t>20-30 days</w:t>
      </w:r>
      <w:r w:rsidRPr="00236AA9">
        <w:tab/>
        <w:t>6</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BodyTextIndent2"/>
        <w:tabs>
          <w:tab w:val="left" w:leader="dot" w:pos="5040"/>
          <w:tab w:val="left" w:pos="5400"/>
        </w:tabs>
        <w:ind w:firstLine="0"/>
      </w:pPr>
    </w:p>
    <w:p w:rsidR="00C95AC3" w:rsidRDefault="00C95AC3">
      <w:r>
        <w:br w:type="page"/>
      </w:r>
    </w:p>
    <w:p w:rsidR="00BB5A1C" w:rsidRPr="00236AA9" w:rsidRDefault="00BB5A1C">
      <w:pPr>
        <w:ind w:left="2160" w:hanging="720"/>
      </w:pPr>
      <w:r w:rsidRPr="00236AA9">
        <w:lastRenderedPageBreak/>
        <w:t>b.</w:t>
      </w:r>
      <w:r w:rsidRPr="00236AA9">
        <w:tab/>
        <w:t xml:space="preserve">During the </w:t>
      </w:r>
      <w:r w:rsidRPr="00236AA9">
        <w:rPr>
          <w:u w:val="single"/>
        </w:rPr>
        <w:t>30 days before</w:t>
      </w:r>
      <w:r w:rsidRPr="00236AA9">
        <w:t xml:space="preserve"> you were taken into custody, on how many </w:t>
      </w:r>
      <w:r w:rsidRPr="00236AA9">
        <w:rPr>
          <w:u w:val="single"/>
        </w:rPr>
        <w:t>days</w:t>
      </w:r>
      <w:r w:rsidRPr="00236AA9">
        <w:t xml:space="preserve"> did you use crack, smoked rock, or free</w:t>
      </w:r>
      <w:r w:rsidR="00CC08A9" w:rsidRPr="00236AA9">
        <w:t>-</w:t>
      </w:r>
      <w:r w:rsidRPr="00236AA9">
        <w:t>base cocaine?</w:t>
      </w:r>
    </w:p>
    <w:p w:rsidR="00BB5A1C" w:rsidRPr="00236AA9" w:rsidRDefault="00BB5A1C">
      <w:pPr>
        <w:pStyle w:val="BodyTextIndent2"/>
        <w:tabs>
          <w:tab w:val="left" w:leader="dot" w:pos="5040"/>
          <w:tab w:val="left" w:pos="5400"/>
        </w:tabs>
        <w:ind w:firstLine="0"/>
      </w:pPr>
    </w:p>
    <w:p w:rsidR="00BB5A1C" w:rsidRPr="00236AA9" w:rsidRDefault="00BB5A1C">
      <w:pPr>
        <w:pStyle w:val="BodyTextIndent2"/>
        <w:tabs>
          <w:tab w:val="left" w:leader="dot" w:pos="5040"/>
          <w:tab w:val="left" w:pos="5400"/>
        </w:tabs>
      </w:pPr>
      <w:r w:rsidRPr="00236AA9">
        <w:tab/>
        <w:t>0 days</w:t>
      </w:r>
      <w:r w:rsidRPr="00236AA9">
        <w:tab/>
        <w:t>1</w:t>
      </w:r>
    </w:p>
    <w:p w:rsidR="00BB5A1C" w:rsidRPr="00236AA9" w:rsidRDefault="00BB5A1C">
      <w:pPr>
        <w:pStyle w:val="BodyTextIndent2"/>
        <w:tabs>
          <w:tab w:val="left" w:leader="dot" w:pos="5040"/>
          <w:tab w:val="left" w:pos="5400"/>
        </w:tabs>
      </w:pPr>
      <w:r w:rsidRPr="00236AA9">
        <w:tab/>
        <w:t>1-2 days</w:t>
      </w:r>
      <w:r w:rsidRPr="00236AA9">
        <w:tab/>
        <w:t>2</w:t>
      </w:r>
    </w:p>
    <w:p w:rsidR="00BB5A1C" w:rsidRPr="00236AA9" w:rsidRDefault="00BB5A1C">
      <w:pPr>
        <w:pStyle w:val="BodyTextIndent2"/>
        <w:tabs>
          <w:tab w:val="left" w:leader="dot" w:pos="5040"/>
          <w:tab w:val="left" w:pos="5400"/>
        </w:tabs>
      </w:pPr>
      <w:r w:rsidRPr="00236AA9">
        <w:tab/>
        <w:t>3-5 days</w:t>
      </w:r>
      <w:r w:rsidRPr="00236AA9">
        <w:tab/>
        <w:t>3</w:t>
      </w:r>
    </w:p>
    <w:p w:rsidR="00BB5A1C" w:rsidRPr="00236AA9" w:rsidRDefault="00BB5A1C">
      <w:pPr>
        <w:pStyle w:val="BodyTextIndent2"/>
        <w:tabs>
          <w:tab w:val="left" w:leader="dot" w:pos="5040"/>
          <w:tab w:val="left" w:pos="5400"/>
        </w:tabs>
      </w:pPr>
      <w:r w:rsidRPr="00236AA9">
        <w:tab/>
        <w:t>6-9 days</w:t>
      </w:r>
      <w:r w:rsidRPr="00236AA9">
        <w:tab/>
        <w:t>4</w:t>
      </w:r>
    </w:p>
    <w:p w:rsidR="00BB5A1C" w:rsidRPr="00236AA9" w:rsidRDefault="00BB5A1C">
      <w:pPr>
        <w:pStyle w:val="BodyTextIndent2"/>
        <w:tabs>
          <w:tab w:val="left" w:leader="dot" w:pos="5040"/>
          <w:tab w:val="left" w:pos="5400"/>
        </w:tabs>
      </w:pPr>
      <w:r w:rsidRPr="00236AA9">
        <w:tab/>
        <w:t>10-19 days</w:t>
      </w:r>
      <w:r w:rsidRPr="00236AA9">
        <w:tab/>
        <w:t>5</w:t>
      </w:r>
    </w:p>
    <w:p w:rsidR="00BB5A1C" w:rsidRPr="00236AA9" w:rsidRDefault="00BB5A1C">
      <w:pPr>
        <w:pStyle w:val="BodyTextIndent2"/>
        <w:tabs>
          <w:tab w:val="left" w:leader="dot" w:pos="5040"/>
          <w:tab w:val="left" w:pos="5400"/>
        </w:tabs>
      </w:pPr>
      <w:r w:rsidRPr="00236AA9">
        <w:tab/>
        <w:t>20-30 days</w:t>
      </w:r>
      <w:r w:rsidRPr="00236AA9">
        <w:tab/>
        <w:t>6</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firstLine="1440"/>
        <w:rPr>
          <w:rFonts w:ascii="Times New Roman" w:hAnsi="Times New Roman"/>
          <w:sz w:val="20"/>
        </w:rPr>
      </w:pPr>
    </w:p>
    <w:p w:rsidR="00BB5A1C" w:rsidRPr="00236AA9" w:rsidRDefault="00BB5A1C">
      <w:pPr>
        <w:ind w:left="2160" w:hanging="720"/>
      </w:pPr>
      <w:r w:rsidRPr="00236AA9">
        <w:t>c.</w:t>
      </w:r>
      <w:r w:rsidRPr="00236AA9">
        <w:tab/>
        <w:t xml:space="preserve">During the </w:t>
      </w:r>
      <w:r w:rsidRPr="00236AA9">
        <w:rPr>
          <w:u w:val="single"/>
        </w:rPr>
        <w:t>30 days before</w:t>
      </w:r>
      <w:r w:rsidRPr="00236AA9">
        <w:t xml:space="preserve"> you were taken into custody, on how many </w:t>
      </w:r>
      <w:r w:rsidRPr="00236AA9">
        <w:rPr>
          <w:u w:val="single"/>
        </w:rPr>
        <w:t>days</w:t>
      </w:r>
      <w:r w:rsidRPr="00236AA9">
        <w:t xml:space="preserve"> did you use other forms of cocaine?</w:t>
      </w:r>
    </w:p>
    <w:p w:rsidR="00BB5A1C" w:rsidRPr="00236AA9" w:rsidRDefault="00BB5A1C">
      <w:pPr>
        <w:pStyle w:val="BodyTextIndent2"/>
        <w:tabs>
          <w:tab w:val="left" w:leader="dot" w:pos="5040"/>
          <w:tab w:val="left" w:pos="5400"/>
        </w:tabs>
        <w:ind w:firstLine="0"/>
      </w:pPr>
    </w:p>
    <w:p w:rsidR="00BB5A1C" w:rsidRPr="00236AA9" w:rsidRDefault="00BB5A1C">
      <w:pPr>
        <w:pStyle w:val="BodyTextIndent2"/>
        <w:tabs>
          <w:tab w:val="left" w:leader="dot" w:pos="5040"/>
          <w:tab w:val="left" w:pos="5400"/>
        </w:tabs>
      </w:pPr>
      <w:r w:rsidRPr="00236AA9">
        <w:tab/>
        <w:t>0 days</w:t>
      </w:r>
      <w:r w:rsidRPr="00236AA9">
        <w:tab/>
        <w:t>1</w:t>
      </w:r>
    </w:p>
    <w:p w:rsidR="00BB5A1C" w:rsidRPr="00236AA9" w:rsidRDefault="00BB5A1C">
      <w:pPr>
        <w:pStyle w:val="BodyTextIndent2"/>
        <w:tabs>
          <w:tab w:val="left" w:leader="dot" w:pos="5040"/>
          <w:tab w:val="left" w:pos="5400"/>
        </w:tabs>
      </w:pPr>
      <w:r w:rsidRPr="00236AA9">
        <w:tab/>
        <w:t>1-2 days</w:t>
      </w:r>
      <w:r w:rsidRPr="00236AA9">
        <w:tab/>
        <w:t>2</w:t>
      </w:r>
    </w:p>
    <w:p w:rsidR="00BB5A1C" w:rsidRPr="00236AA9" w:rsidRDefault="00BB5A1C">
      <w:pPr>
        <w:pStyle w:val="BodyTextIndent2"/>
        <w:tabs>
          <w:tab w:val="left" w:leader="dot" w:pos="5040"/>
          <w:tab w:val="left" w:pos="5400"/>
        </w:tabs>
      </w:pPr>
      <w:r w:rsidRPr="00236AA9">
        <w:tab/>
        <w:t>3-5 days</w:t>
      </w:r>
      <w:r w:rsidRPr="00236AA9">
        <w:tab/>
        <w:t>3</w:t>
      </w:r>
    </w:p>
    <w:p w:rsidR="00BB5A1C" w:rsidRPr="00236AA9" w:rsidRDefault="00BB5A1C">
      <w:pPr>
        <w:pStyle w:val="BodyTextIndent2"/>
        <w:tabs>
          <w:tab w:val="left" w:leader="dot" w:pos="5040"/>
          <w:tab w:val="left" w:pos="5400"/>
        </w:tabs>
      </w:pPr>
      <w:r w:rsidRPr="00236AA9">
        <w:tab/>
        <w:t>6-9 days</w:t>
      </w:r>
      <w:r w:rsidRPr="00236AA9">
        <w:tab/>
        <w:t>4</w:t>
      </w:r>
    </w:p>
    <w:p w:rsidR="00BB5A1C" w:rsidRPr="00236AA9" w:rsidRDefault="00BB5A1C">
      <w:pPr>
        <w:pStyle w:val="BodyTextIndent2"/>
        <w:tabs>
          <w:tab w:val="left" w:leader="dot" w:pos="5040"/>
          <w:tab w:val="left" w:pos="5400"/>
        </w:tabs>
      </w:pPr>
      <w:r w:rsidRPr="00236AA9">
        <w:tab/>
        <w:t>10-19 days</w:t>
      </w:r>
      <w:r w:rsidRPr="00236AA9">
        <w:tab/>
        <w:t>5</w:t>
      </w:r>
    </w:p>
    <w:p w:rsidR="00BB5A1C" w:rsidRPr="00236AA9" w:rsidRDefault="00BB5A1C">
      <w:pPr>
        <w:pStyle w:val="BodyTextIndent2"/>
        <w:tabs>
          <w:tab w:val="left" w:leader="dot" w:pos="5040"/>
          <w:tab w:val="left" w:pos="5400"/>
        </w:tabs>
      </w:pPr>
      <w:r w:rsidRPr="00236AA9">
        <w:tab/>
        <w:t>20-30 days</w:t>
      </w:r>
      <w:r w:rsidRPr="00236AA9">
        <w:tab/>
        <w:t>6</w:t>
      </w:r>
    </w:p>
    <w:p w:rsidR="00BB5A1C" w:rsidRPr="00236AA9" w:rsidRDefault="00BB5A1C">
      <w:pPr>
        <w:pStyle w:val="BodyTextIndent2"/>
        <w:tabs>
          <w:tab w:val="left" w:leader="dot" w:pos="5040"/>
          <w:tab w:val="left" w:pos="5400"/>
        </w:tabs>
      </w:pPr>
      <w:r w:rsidRPr="00236AA9">
        <w:tab/>
        <w:t>DK/REF</w:t>
      </w:r>
    </w:p>
    <w:p w:rsidR="00B76DCC" w:rsidRDefault="00B76DCC">
      <w:pPr>
        <w:pStyle w:val="A5-2ndLeader"/>
        <w:ind w:left="0" w:firstLine="1440"/>
        <w:rPr>
          <w:rFonts w:ascii="Times New Roman" w:hAnsi="Times New Roman"/>
          <w:sz w:val="20"/>
        </w:rPr>
      </w:pPr>
    </w:p>
    <w:p w:rsidR="00BB5A1C" w:rsidRPr="00236AA9" w:rsidRDefault="00BB5A1C">
      <w:pPr>
        <w:ind w:left="2160" w:hanging="720"/>
      </w:pPr>
      <w:r w:rsidRPr="00236AA9">
        <w:t>d.</w:t>
      </w:r>
      <w:r w:rsidRPr="00236AA9">
        <w:tab/>
        <w:t xml:space="preserve">During the </w:t>
      </w:r>
      <w:r w:rsidRPr="00236AA9">
        <w:rPr>
          <w:u w:val="single"/>
        </w:rPr>
        <w:t>30 days before</w:t>
      </w:r>
      <w:r w:rsidRPr="00236AA9">
        <w:t xml:space="preserve"> you were taken into custody, on how many </w:t>
      </w:r>
      <w:r w:rsidRPr="00236AA9">
        <w:rPr>
          <w:u w:val="single"/>
        </w:rPr>
        <w:t>days</w:t>
      </w:r>
      <w:r w:rsidRPr="00236AA9">
        <w:t xml:space="preserve"> did you use inhalants such as aerosols, glue or paint thinner?</w:t>
      </w:r>
    </w:p>
    <w:p w:rsidR="00BB5A1C" w:rsidRPr="00236AA9" w:rsidRDefault="00BB5A1C">
      <w:pPr>
        <w:pStyle w:val="BodyTextIndent2"/>
        <w:tabs>
          <w:tab w:val="left" w:leader="dot" w:pos="5040"/>
          <w:tab w:val="left" w:pos="5400"/>
        </w:tabs>
        <w:ind w:firstLine="0"/>
      </w:pPr>
    </w:p>
    <w:p w:rsidR="00BB5A1C" w:rsidRPr="00236AA9" w:rsidRDefault="00BB5A1C">
      <w:pPr>
        <w:pStyle w:val="BodyTextIndent2"/>
        <w:tabs>
          <w:tab w:val="left" w:leader="dot" w:pos="5040"/>
          <w:tab w:val="left" w:pos="5400"/>
        </w:tabs>
      </w:pPr>
      <w:r w:rsidRPr="00236AA9">
        <w:tab/>
        <w:t>0 days</w:t>
      </w:r>
      <w:r w:rsidRPr="00236AA9">
        <w:tab/>
        <w:t>1</w:t>
      </w:r>
    </w:p>
    <w:p w:rsidR="00BB5A1C" w:rsidRPr="00236AA9" w:rsidRDefault="00BB5A1C">
      <w:pPr>
        <w:pStyle w:val="BodyTextIndent2"/>
        <w:tabs>
          <w:tab w:val="left" w:leader="dot" w:pos="5040"/>
          <w:tab w:val="left" w:pos="5400"/>
        </w:tabs>
      </w:pPr>
      <w:r w:rsidRPr="00236AA9">
        <w:tab/>
        <w:t>1-2 days</w:t>
      </w:r>
      <w:r w:rsidRPr="00236AA9">
        <w:tab/>
        <w:t>2</w:t>
      </w:r>
    </w:p>
    <w:p w:rsidR="00BB5A1C" w:rsidRPr="00236AA9" w:rsidRDefault="00BB5A1C">
      <w:pPr>
        <w:pStyle w:val="BodyTextIndent2"/>
        <w:tabs>
          <w:tab w:val="left" w:leader="dot" w:pos="5040"/>
          <w:tab w:val="left" w:pos="5400"/>
        </w:tabs>
      </w:pPr>
      <w:r w:rsidRPr="00236AA9">
        <w:tab/>
        <w:t>3-5 days</w:t>
      </w:r>
      <w:r w:rsidRPr="00236AA9">
        <w:tab/>
        <w:t>3</w:t>
      </w:r>
    </w:p>
    <w:p w:rsidR="00BB5A1C" w:rsidRPr="00236AA9" w:rsidRDefault="00BB5A1C">
      <w:pPr>
        <w:pStyle w:val="BodyTextIndent2"/>
        <w:tabs>
          <w:tab w:val="left" w:leader="dot" w:pos="5040"/>
          <w:tab w:val="left" w:pos="5400"/>
        </w:tabs>
      </w:pPr>
      <w:r w:rsidRPr="00236AA9">
        <w:tab/>
        <w:t>6-9 days</w:t>
      </w:r>
      <w:r w:rsidRPr="00236AA9">
        <w:tab/>
        <w:t>4</w:t>
      </w:r>
    </w:p>
    <w:p w:rsidR="00BB5A1C" w:rsidRPr="00236AA9" w:rsidRDefault="00BB5A1C">
      <w:pPr>
        <w:pStyle w:val="BodyTextIndent2"/>
        <w:tabs>
          <w:tab w:val="left" w:leader="dot" w:pos="5040"/>
          <w:tab w:val="left" w:pos="5400"/>
        </w:tabs>
      </w:pPr>
      <w:r w:rsidRPr="00236AA9">
        <w:tab/>
        <w:t>10-19 days</w:t>
      </w:r>
      <w:r w:rsidRPr="00236AA9">
        <w:tab/>
        <w:t>5</w:t>
      </w:r>
    </w:p>
    <w:p w:rsidR="00BB5A1C" w:rsidRPr="00236AA9" w:rsidRDefault="00BB5A1C">
      <w:pPr>
        <w:pStyle w:val="BodyTextIndent2"/>
        <w:tabs>
          <w:tab w:val="left" w:leader="dot" w:pos="5040"/>
          <w:tab w:val="left" w:pos="5400"/>
        </w:tabs>
      </w:pPr>
      <w:r w:rsidRPr="00236AA9">
        <w:tab/>
        <w:t>20-30 days</w:t>
      </w:r>
      <w:r w:rsidRPr="00236AA9">
        <w:tab/>
        <w:t>6</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firstLine="1440"/>
        <w:rPr>
          <w:rFonts w:ascii="Times New Roman" w:hAnsi="Times New Roman"/>
          <w:sz w:val="20"/>
        </w:rPr>
      </w:pPr>
    </w:p>
    <w:p w:rsidR="00BB5A1C" w:rsidRPr="00236AA9" w:rsidRDefault="00BB5A1C">
      <w:pPr>
        <w:ind w:left="2160" w:hanging="720"/>
      </w:pPr>
      <w:r w:rsidRPr="00236AA9">
        <w:t>e.</w:t>
      </w:r>
      <w:r w:rsidRPr="00236AA9">
        <w:tab/>
        <w:t xml:space="preserve">During the </w:t>
      </w:r>
      <w:r w:rsidRPr="00236AA9">
        <w:rPr>
          <w:u w:val="single"/>
        </w:rPr>
        <w:t>30 days before</w:t>
      </w:r>
      <w:r w:rsidRPr="00236AA9">
        <w:t xml:space="preserve"> you were taken into custody, on how many </w:t>
      </w:r>
      <w:r w:rsidRPr="00236AA9">
        <w:rPr>
          <w:u w:val="single"/>
        </w:rPr>
        <w:t>days</w:t>
      </w:r>
      <w:r w:rsidRPr="00236AA9">
        <w:t xml:space="preserve"> did you use methamphetamine such as ice, crank, crystal, or crystal meth?</w:t>
      </w:r>
    </w:p>
    <w:p w:rsidR="00BB5A1C" w:rsidRPr="00236AA9" w:rsidRDefault="00BB5A1C">
      <w:pPr>
        <w:ind w:left="2160" w:hanging="720"/>
      </w:pPr>
    </w:p>
    <w:p w:rsidR="00BB5A1C" w:rsidRPr="00236AA9" w:rsidRDefault="00BB5A1C">
      <w:pPr>
        <w:pStyle w:val="BodyTextIndent2"/>
        <w:tabs>
          <w:tab w:val="left" w:leader="dot" w:pos="5040"/>
          <w:tab w:val="left" w:pos="5400"/>
        </w:tabs>
      </w:pPr>
      <w:r w:rsidRPr="00236AA9">
        <w:tab/>
        <w:t>0 days</w:t>
      </w:r>
      <w:r w:rsidRPr="00236AA9">
        <w:tab/>
        <w:t>1</w:t>
      </w:r>
    </w:p>
    <w:p w:rsidR="00BB5A1C" w:rsidRPr="00236AA9" w:rsidRDefault="00BB5A1C">
      <w:pPr>
        <w:pStyle w:val="BodyTextIndent2"/>
        <w:tabs>
          <w:tab w:val="left" w:leader="dot" w:pos="5040"/>
          <w:tab w:val="left" w:pos="5400"/>
        </w:tabs>
      </w:pPr>
      <w:r w:rsidRPr="00236AA9">
        <w:tab/>
        <w:t>1-2 days</w:t>
      </w:r>
      <w:r w:rsidRPr="00236AA9">
        <w:tab/>
        <w:t>2</w:t>
      </w:r>
    </w:p>
    <w:p w:rsidR="00BB5A1C" w:rsidRPr="00236AA9" w:rsidRDefault="00BB5A1C">
      <w:pPr>
        <w:pStyle w:val="BodyTextIndent2"/>
        <w:tabs>
          <w:tab w:val="left" w:leader="dot" w:pos="5040"/>
          <w:tab w:val="left" w:pos="5400"/>
        </w:tabs>
      </w:pPr>
      <w:r w:rsidRPr="00236AA9">
        <w:tab/>
        <w:t>3-5 days</w:t>
      </w:r>
      <w:r w:rsidRPr="00236AA9">
        <w:tab/>
        <w:t>3</w:t>
      </w:r>
    </w:p>
    <w:p w:rsidR="00BB5A1C" w:rsidRPr="00236AA9" w:rsidRDefault="00BB5A1C">
      <w:pPr>
        <w:pStyle w:val="BodyTextIndent2"/>
        <w:tabs>
          <w:tab w:val="left" w:leader="dot" w:pos="5040"/>
          <w:tab w:val="left" w:pos="5400"/>
        </w:tabs>
      </w:pPr>
      <w:r w:rsidRPr="00236AA9">
        <w:tab/>
        <w:t>6-9 days</w:t>
      </w:r>
      <w:r w:rsidRPr="00236AA9">
        <w:tab/>
        <w:t>4</w:t>
      </w:r>
    </w:p>
    <w:p w:rsidR="00BB5A1C" w:rsidRPr="00236AA9" w:rsidRDefault="00BB5A1C">
      <w:pPr>
        <w:pStyle w:val="BodyTextIndent2"/>
        <w:tabs>
          <w:tab w:val="left" w:leader="dot" w:pos="5040"/>
          <w:tab w:val="left" w:pos="5400"/>
        </w:tabs>
      </w:pPr>
      <w:r w:rsidRPr="00236AA9">
        <w:tab/>
        <w:t>10-19 days</w:t>
      </w:r>
      <w:r w:rsidRPr="00236AA9">
        <w:tab/>
        <w:t>5</w:t>
      </w:r>
    </w:p>
    <w:p w:rsidR="00BB5A1C" w:rsidRPr="00236AA9" w:rsidRDefault="00BB5A1C">
      <w:pPr>
        <w:pStyle w:val="BodyTextIndent2"/>
        <w:tabs>
          <w:tab w:val="left" w:leader="dot" w:pos="5040"/>
          <w:tab w:val="left" w:pos="5400"/>
        </w:tabs>
      </w:pPr>
      <w:r w:rsidRPr="00236AA9">
        <w:tab/>
        <w:t>20-30 days</w:t>
      </w:r>
      <w:r w:rsidRPr="00236AA9">
        <w:tab/>
        <w:t>6</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firstLine="1440"/>
        <w:rPr>
          <w:rFonts w:ascii="Times New Roman" w:hAnsi="Times New Roman"/>
          <w:sz w:val="20"/>
        </w:rPr>
      </w:pPr>
    </w:p>
    <w:p w:rsidR="00BB5A1C" w:rsidRPr="00236AA9" w:rsidRDefault="00BB5A1C">
      <w:pPr>
        <w:ind w:left="2160" w:hanging="720"/>
      </w:pPr>
      <w:r w:rsidRPr="00236AA9">
        <w:t>f.</w:t>
      </w:r>
      <w:r w:rsidRPr="00236AA9">
        <w:tab/>
        <w:t xml:space="preserve">During the </w:t>
      </w:r>
      <w:r w:rsidRPr="00236AA9">
        <w:rPr>
          <w:u w:val="single"/>
        </w:rPr>
        <w:t>30 days before</w:t>
      </w:r>
      <w:r w:rsidRPr="00236AA9">
        <w:t xml:space="preserve"> you were taken into custody, on how many </w:t>
      </w:r>
      <w:r w:rsidRPr="00236AA9">
        <w:rPr>
          <w:u w:val="single"/>
        </w:rPr>
        <w:t>days</w:t>
      </w:r>
      <w:r w:rsidRPr="00236AA9">
        <w:t xml:space="preserve"> did you use heroin or heroin mixed with other drugs?</w:t>
      </w:r>
    </w:p>
    <w:p w:rsidR="00BB5A1C" w:rsidRPr="00236AA9" w:rsidRDefault="00BB5A1C">
      <w:pPr>
        <w:ind w:left="2160" w:hanging="720"/>
      </w:pPr>
    </w:p>
    <w:p w:rsidR="00BB5A1C" w:rsidRPr="00236AA9" w:rsidRDefault="00BB5A1C">
      <w:pPr>
        <w:pStyle w:val="BodyTextIndent2"/>
        <w:tabs>
          <w:tab w:val="left" w:leader="dot" w:pos="5040"/>
          <w:tab w:val="left" w:pos="5400"/>
        </w:tabs>
      </w:pPr>
      <w:r w:rsidRPr="00236AA9">
        <w:tab/>
        <w:t>0 days</w:t>
      </w:r>
      <w:r w:rsidRPr="00236AA9">
        <w:tab/>
        <w:t>1</w:t>
      </w:r>
    </w:p>
    <w:p w:rsidR="00BB5A1C" w:rsidRPr="00236AA9" w:rsidRDefault="00BB5A1C">
      <w:pPr>
        <w:pStyle w:val="BodyTextIndent2"/>
        <w:tabs>
          <w:tab w:val="left" w:leader="dot" w:pos="5040"/>
          <w:tab w:val="left" w:pos="5400"/>
        </w:tabs>
      </w:pPr>
      <w:r w:rsidRPr="00236AA9">
        <w:tab/>
        <w:t>1-2 days</w:t>
      </w:r>
      <w:r w:rsidRPr="00236AA9">
        <w:tab/>
        <w:t>2</w:t>
      </w:r>
    </w:p>
    <w:p w:rsidR="00BB5A1C" w:rsidRPr="00236AA9" w:rsidRDefault="00BB5A1C">
      <w:pPr>
        <w:pStyle w:val="BodyTextIndent2"/>
        <w:tabs>
          <w:tab w:val="left" w:leader="dot" w:pos="5040"/>
          <w:tab w:val="left" w:pos="5400"/>
        </w:tabs>
      </w:pPr>
      <w:r w:rsidRPr="00236AA9">
        <w:tab/>
        <w:t>3-5 days</w:t>
      </w:r>
      <w:r w:rsidRPr="00236AA9">
        <w:tab/>
        <w:t>3</w:t>
      </w:r>
    </w:p>
    <w:p w:rsidR="00BB5A1C" w:rsidRPr="00236AA9" w:rsidRDefault="00BB5A1C">
      <w:pPr>
        <w:pStyle w:val="BodyTextIndent2"/>
        <w:tabs>
          <w:tab w:val="left" w:leader="dot" w:pos="5040"/>
          <w:tab w:val="left" w:pos="5400"/>
        </w:tabs>
      </w:pPr>
      <w:r w:rsidRPr="00236AA9">
        <w:tab/>
        <w:t>6-9 days</w:t>
      </w:r>
      <w:r w:rsidRPr="00236AA9">
        <w:tab/>
        <w:t>4</w:t>
      </w:r>
    </w:p>
    <w:p w:rsidR="00BB5A1C" w:rsidRPr="00236AA9" w:rsidRDefault="00BB5A1C">
      <w:pPr>
        <w:pStyle w:val="BodyTextIndent2"/>
        <w:tabs>
          <w:tab w:val="left" w:leader="dot" w:pos="5040"/>
          <w:tab w:val="left" w:pos="5400"/>
        </w:tabs>
      </w:pPr>
      <w:r w:rsidRPr="00236AA9">
        <w:tab/>
        <w:t>10-19 days</w:t>
      </w:r>
      <w:r w:rsidRPr="00236AA9">
        <w:tab/>
        <w:t>5</w:t>
      </w:r>
    </w:p>
    <w:p w:rsidR="00BB5A1C" w:rsidRPr="00236AA9" w:rsidRDefault="00BB5A1C">
      <w:pPr>
        <w:pStyle w:val="BodyTextIndent2"/>
        <w:tabs>
          <w:tab w:val="left" w:leader="dot" w:pos="5040"/>
          <w:tab w:val="left" w:pos="5400"/>
        </w:tabs>
      </w:pPr>
      <w:r w:rsidRPr="00236AA9">
        <w:tab/>
        <w:t>20-30 days</w:t>
      </w:r>
      <w:r w:rsidRPr="00236AA9">
        <w:tab/>
        <w:t>6</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firstLine="1440"/>
        <w:rPr>
          <w:rFonts w:ascii="Times New Roman" w:hAnsi="Times New Roman"/>
          <w:sz w:val="20"/>
        </w:rPr>
      </w:pPr>
    </w:p>
    <w:p w:rsidR="00C95AC3" w:rsidRDefault="00C95AC3">
      <w:r>
        <w:br w:type="page"/>
      </w:r>
    </w:p>
    <w:p w:rsidR="00BB5A1C" w:rsidRPr="00236AA9" w:rsidRDefault="00BB5A1C">
      <w:pPr>
        <w:ind w:left="2160" w:hanging="720"/>
      </w:pPr>
      <w:r w:rsidRPr="00236AA9">
        <w:lastRenderedPageBreak/>
        <w:t>g.</w:t>
      </w:r>
      <w:r w:rsidRPr="00236AA9">
        <w:tab/>
        <w:t xml:space="preserve">During the </w:t>
      </w:r>
      <w:r w:rsidRPr="00236AA9">
        <w:rPr>
          <w:u w:val="single"/>
        </w:rPr>
        <w:t>30 days before</w:t>
      </w:r>
      <w:r w:rsidRPr="00236AA9">
        <w:t xml:space="preserve"> you were taken into custody, on how many </w:t>
      </w:r>
      <w:r w:rsidRPr="00236AA9">
        <w:rPr>
          <w:u w:val="single"/>
        </w:rPr>
        <w:t>days</w:t>
      </w:r>
      <w:r w:rsidRPr="00236AA9">
        <w:t xml:space="preserve"> did you use pain killers or other opiates (such as OxyContin®, Percocet, or codeine) without a doctor’s prescription or methadone outside a treatment program?</w:t>
      </w:r>
    </w:p>
    <w:p w:rsidR="00BB5A1C" w:rsidRPr="00236AA9" w:rsidRDefault="00BB5A1C">
      <w:pPr>
        <w:pStyle w:val="BodyTextIndent2"/>
        <w:tabs>
          <w:tab w:val="left" w:leader="dot" w:pos="5040"/>
          <w:tab w:val="left" w:pos="5400"/>
        </w:tabs>
        <w:ind w:firstLine="0"/>
      </w:pPr>
    </w:p>
    <w:p w:rsidR="00BB5A1C" w:rsidRPr="00236AA9" w:rsidRDefault="00BB5A1C">
      <w:pPr>
        <w:pStyle w:val="BodyTextIndent2"/>
        <w:tabs>
          <w:tab w:val="left" w:leader="dot" w:pos="5040"/>
          <w:tab w:val="left" w:pos="5400"/>
        </w:tabs>
      </w:pPr>
      <w:r w:rsidRPr="00236AA9">
        <w:tab/>
        <w:t>0 days</w:t>
      </w:r>
      <w:r w:rsidRPr="00236AA9">
        <w:tab/>
        <w:t>1</w:t>
      </w:r>
    </w:p>
    <w:p w:rsidR="00BB5A1C" w:rsidRPr="00236AA9" w:rsidRDefault="00BB5A1C">
      <w:pPr>
        <w:pStyle w:val="BodyTextIndent2"/>
        <w:tabs>
          <w:tab w:val="left" w:leader="dot" w:pos="5040"/>
          <w:tab w:val="left" w:pos="5400"/>
        </w:tabs>
      </w:pPr>
      <w:r w:rsidRPr="00236AA9">
        <w:tab/>
        <w:t>1-2 days</w:t>
      </w:r>
      <w:r w:rsidRPr="00236AA9">
        <w:tab/>
        <w:t>2</w:t>
      </w:r>
    </w:p>
    <w:p w:rsidR="00BB5A1C" w:rsidRPr="00236AA9" w:rsidRDefault="00BB5A1C">
      <w:pPr>
        <w:pStyle w:val="BodyTextIndent2"/>
        <w:tabs>
          <w:tab w:val="left" w:leader="dot" w:pos="5040"/>
          <w:tab w:val="left" w:pos="5400"/>
        </w:tabs>
      </w:pPr>
      <w:r w:rsidRPr="00236AA9">
        <w:tab/>
        <w:t>3-5 days</w:t>
      </w:r>
      <w:r w:rsidRPr="00236AA9">
        <w:tab/>
        <w:t>3</w:t>
      </w:r>
    </w:p>
    <w:p w:rsidR="00BB5A1C" w:rsidRPr="00236AA9" w:rsidRDefault="00BB5A1C">
      <w:pPr>
        <w:pStyle w:val="BodyTextIndent2"/>
        <w:tabs>
          <w:tab w:val="left" w:leader="dot" w:pos="5040"/>
          <w:tab w:val="left" w:pos="5400"/>
        </w:tabs>
      </w:pPr>
      <w:r w:rsidRPr="00236AA9">
        <w:tab/>
        <w:t>6-9 days</w:t>
      </w:r>
      <w:r w:rsidRPr="00236AA9">
        <w:tab/>
        <w:t>4</w:t>
      </w:r>
    </w:p>
    <w:p w:rsidR="00BB5A1C" w:rsidRPr="00236AA9" w:rsidRDefault="00BB5A1C">
      <w:pPr>
        <w:pStyle w:val="BodyTextIndent2"/>
        <w:tabs>
          <w:tab w:val="left" w:leader="dot" w:pos="5040"/>
          <w:tab w:val="left" w:pos="5400"/>
        </w:tabs>
      </w:pPr>
      <w:r w:rsidRPr="00236AA9">
        <w:tab/>
        <w:t>10-19 days</w:t>
      </w:r>
      <w:r w:rsidRPr="00236AA9">
        <w:tab/>
        <w:t>5</w:t>
      </w:r>
    </w:p>
    <w:p w:rsidR="00BB5A1C" w:rsidRPr="00236AA9" w:rsidRDefault="00BB5A1C">
      <w:pPr>
        <w:pStyle w:val="BodyTextIndent2"/>
        <w:tabs>
          <w:tab w:val="left" w:leader="dot" w:pos="5040"/>
          <w:tab w:val="left" w:pos="5400"/>
        </w:tabs>
      </w:pPr>
      <w:r w:rsidRPr="00236AA9">
        <w:tab/>
        <w:t>20-30 days</w:t>
      </w:r>
      <w:r w:rsidRPr="00236AA9">
        <w:tab/>
        <w:t>6</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firstLine="1440"/>
        <w:rPr>
          <w:rFonts w:ascii="Times New Roman" w:hAnsi="Times New Roman"/>
          <w:sz w:val="20"/>
        </w:rPr>
      </w:pPr>
    </w:p>
    <w:p w:rsidR="00BB5A1C" w:rsidRPr="00236AA9" w:rsidRDefault="00BB5A1C">
      <w:pPr>
        <w:ind w:left="2160" w:hanging="720"/>
      </w:pPr>
      <w:r w:rsidRPr="00236AA9">
        <w:t>h.</w:t>
      </w:r>
      <w:r w:rsidRPr="00236AA9">
        <w:tab/>
        <w:t xml:space="preserve">During the </w:t>
      </w:r>
      <w:r w:rsidRPr="00236AA9">
        <w:rPr>
          <w:u w:val="single"/>
        </w:rPr>
        <w:t>30 days before</w:t>
      </w:r>
      <w:r w:rsidRPr="00236AA9">
        <w:t xml:space="preserve"> you were taken into custody, on how many </w:t>
      </w:r>
      <w:r w:rsidRPr="00236AA9">
        <w:rPr>
          <w:u w:val="single"/>
        </w:rPr>
        <w:t>days</w:t>
      </w:r>
      <w:r w:rsidRPr="00236AA9">
        <w:t xml:space="preserve"> did you use ecstasy, MDMA, or “E”?</w:t>
      </w:r>
    </w:p>
    <w:p w:rsidR="00BB5A1C" w:rsidRPr="00236AA9" w:rsidRDefault="00BB5A1C">
      <w:pPr>
        <w:pStyle w:val="BodyTextIndent2"/>
        <w:tabs>
          <w:tab w:val="left" w:leader="dot" w:pos="5040"/>
          <w:tab w:val="left" w:pos="5400"/>
        </w:tabs>
        <w:ind w:firstLine="0"/>
      </w:pPr>
    </w:p>
    <w:p w:rsidR="00BB5A1C" w:rsidRPr="00236AA9" w:rsidRDefault="00BB5A1C">
      <w:pPr>
        <w:pStyle w:val="BodyTextIndent2"/>
        <w:tabs>
          <w:tab w:val="left" w:leader="dot" w:pos="5040"/>
          <w:tab w:val="left" w:pos="5400"/>
        </w:tabs>
      </w:pPr>
      <w:r w:rsidRPr="00236AA9">
        <w:tab/>
        <w:t>0 days</w:t>
      </w:r>
      <w:r w:rsidRPr="00236AA9">
        <w:tab/>
        <w:t>1</w:t>
      </w:r>
    </w:p>
    <w:p w:rsidR="00BB5A1C" w:rsidRPr="00236AA9" w:rsidRDefault="00BB5A1C">
      <w:pPr>
        <w:pStyle w:val="BodyTextIndent2"/>
        <w:tabs>
          <w:tab w:val="left" w:leader="dot" w:pos="5040"/>
          <w:tab w:val="left" w:pos="5400"/>
        </w:tabs>
      </w:pPr>
      <w:r w:rsidRPr="00236AA9">
        <w:tab/>
        <w:t>1-2 days</w:t>
      </w:r>
      <w:r w:rsidRPr="00236AA9">
        <w:tab/>
        <w:t>2</w:t>
      </w:r>
    </w:p>
    <w:p w:rsidR="00BB5A1C" w:rsidRPr="00236AA9" w:rsidRDefault="00BB5A1C">
      <w:pPr>
        <w:pStyle w:val="BodyTextIndent2"/>
        <w:tabs>
          <w:tab w:val="left" w:leader="dot" w:pos="5040"/>
          <w:tab w:val="left" w:pos="5400"/>
        </w:tabs>
      </w:pPr>
      <w:r w:rsidRPr="00236AA9">
        <w:tab/>
        <w:t>3-5 days</w:t>
      </w:r>
      <w:r w:rsidRPr="00236AA9">
        <w:tab/>
        <w:t>3</w:t>
      </w:r>
    </w:p>
    <w:p w:rsidR="00BB5A1C" w:rsidRPr="00236AA9" w:rsidRDefault="00BB5A1C">
      <w:pPr>
        <w:pStyle w:val="BodyTextIndent2"/>
        <w:tabs>
          <w:tab w:val="left" w:leader="dot" w:pos="5040"/>
          <w:tab w:val="left" w:pos="5400"/>
        </w:tabs>
      </w:pPr>
      <w:r w:rsidRPr="00236AA9">
        <w:tab/>
        <w:t>6-9 days</w:t>
      </w:r>
      <w:r w:rsidRPr="00236AA9">
        <w:tab/>
        <w:t>4</w:t>
      </w:r>
    </w:p>
    <w:p w:rsidR="00BB5A1C" w:rsidRPr="00236AA9" w:rsidRDefault="00BB5A1C">
      <w:pPr>
        <w:pStyle w:val="BodyTextIndent2"/>
        <w:tabs>
          <w:tab w:val="left" w:leader="dot" w:pos="5040"/>
          <w:tab w:val="left" w:pos="5400"/>
        </w:tabs>
      </w:pPr>
      <w:r w:rsidRPr="00236AA9">
        <w:tab/>
        <w:t>10-19 days</w:t>
      </w:r>
      <w:r w:rsidRPr="00236AA9">
        <w:tab/>
        <w:t>5</w:t>
      </w:r>
    </w:p>
    <w:p w:rsidR="00BB5A1C" w:rsidRPr="00236AA9" w:rsidRDefault="00BB5A1C">
      <w:pPr>
        <w:pStyle w:val="BodyTextIndent2"/>
        <w:tabs>
          <w:tab w:val="left" w:leader="dot" w:pos="5040"/>
          <w:tab w:val="left" w:pos="5400"/>
        </w:tabs>
      </w:pPr>
      <w:r w:rsidRPr="00236AA9">
        <w:tab/>
        <w:t>20-30 days</w:t>
      </w:r>
      <w:r w:rsidRPr="00236AA9">
        <w:tab/>
        <w:t>6</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firstLine="1440"/>
        <w:rPr>
          <w:rFonts w:ascii="Times New Roman" w:hAnsi="Times New Roman"/>
          <w:sz w:val="20"/>
        </w:rPr>
      </w:pPr>
    </w:p>
    <w:p w:rsidR="00BB5A1C" w:rsidRPr="00236AA9" w:rsidRDefault="00BB5A1C">
      <w:pPr>
        <w:ind w:left="2160" w:hanging="720"/>
      </w:pPr>
      <w:r w:rsidRPr="00236AA9">
        <w:t>i.</w:t>
      </w:r>
      <w:r w:rsidRPr="00236AA9">
        <w:tab/>
        <w:t xml:space="preserve">During the </w:t>
      </w:r>
      <w:r w:rsidRPr="00236AA9">
        <w:rPr>
          <w:u w:val="single"/>
        </w:rPr>
        <w:t>30 days before</w:t>
      </w:r>
      <w:r w:rsidRPr="00236AA9">
        <w:t xml:space="preserve"> you were taken into custody, on how many </w:t>
      </w:r>
      <w:r w:rsidRPr="00236AA9">
        <w:rPr>
          <w:u w:val="single"/>
        </w:rPr>
        <w:t>days</w:t>
      </w:r>
      <w:r w:rsidRPr="00236AA9">
        <w:t xml:space="preserve"> did you use PCP or angel dust (Phencyclidine)?</w:t>
      </w:r>
    </w:p>
    <w:p w:rsidR="00BB5A1C" w:rsidRPr="00236AA9" w:rsidRDefault="00BB5A1C">
      <w:pPr>
        <w:ind w:left="2160" w:hanging="720"/>
      </w:pPr>
    </w:p>
    <w:p w:rsidR="00BB5A1C" w:rsidRPr="00236AA9" w:rsidRDefault="00BB5A1C">
      <w:pPr>
        <w:pStyle w:val="BodyTextIndent2"/>
        <w:tabs>
          <w:tab w:val="left" w:leader="dot" w:pos="5040"/>
          <w:tab w:val="left" w:pos="5400"/>
        </w:tabs>
      </w:pPr>
      <w:r w:rsidRPr="00236AA9">
        <w:tab/>
        <w:t>0 days</w:t>
      </w:r>
      <w:r w:rsidRPr="00236AA9">
        <w:tab/>
        <w:t>1</w:t>
      </w:r>
    </w:p>
    <w:p w:rsidR="00BB5A1C" w:rsidRPr="00236AA9" w:rsidRDefault="00BB5A1C">
      <w:pPr>
        <w:pStyle w:val="BodyTextIndent2"/>
        <w:tabs>
          <w:tab w:val="left" w:leader="dot" w:pos="5040"/>
          <w:tab w:val="left" w:pos="5400"/>
        </w:tabs>
      </w:pPr>
      <w:r w:rsidRPr="00236AA9">
        <w:tab/>
        <w:t>1-2 days</w:t>
      </w:r>
      <w:r w:rsidRPr="00236AA9">
        <w:tab/>
        <w:t>2</w:t>
      </w:r>
    </w:p>
    <w:p w:rsidR="00BB5A1C" w:rsidRPr="00236AA9" w:rsidRDefault="00BB5A1C">
      <w:pPr>
        <w:pStyle w:val="BodyTextIndent2"/>
        <w:tabs>
          <w:tab w:val="left" w:leader="dot" w:pos="5040"/>
          <w:tab w:val="left" w:pos="5400"/>
        </w:tabs>
      </w:pPr>
      <w:r w:rsidRPr="00236AA9">
        <w:tab/>
        <w:t>3-5 days</w:t>
      </w:r>
      <w:r w:rsidRPr="00236AA9">
        <w:tab/>
        <w:t>3</w:t>
      </w:r>
    </w:p>
    <w:p w:rsidR="00BB5A1C" w:rsidRPr="00236AA9" w:rsidRDefault="00BB5A1C">
      <w:pPr>
        <w:pStyle w:val="BodyTextIndent2"/>
        <w:tabs>
          <w:tab w:val="left" w:leader="dot" w:pos="5040"/>
          <w:tab w:val="left" w:pos="5400"/>
        </w:tabs>
      </w:pPr>
      <w:r w:rsidRPr="00236AA9">
        <w:tab/>
        <w:t>6-9 days</w:t>
      </w:r>
      <w:r w:rsidRPr="00236AA9">
        <w:tab/>
        <w:t>4</w:t>
      </w:r>
    </w:p>
    <w:p w:rsidR="00BB5A1C" w:rsidRPr="00236AA9" w:rsidRDefault="00BB5A1C">
      <w:pPr>
        <w:pStyle w:val="BodyTextIndent2"/>
        <w:tabs>
          <w:tab w:val="left" w:leader="dot" w:pos="5040"/>
          <w:tab w:val="left" w:pos="5400"/>
        </w:tabs>
      </w:pPr>
      <w:r w:rsidRPr="00236AA9">
        <w:tab/>
        <w:t>10-19 days</w:t>
      </w:r>
      <w:r w:rsidRPr="00236AA9">
        <w:tab/>
        <w:t>5</w:t>
      </w:r>
    </w:p>
    <w:p w:rsidR="00BB5A1C" w:rsidRPr="00236AA9" w:rsidRDefault="00BB5A1C">
      <w:pPr>
        <w:pStyle w:val="BodyTextIndent2"/>
        <w:tabs>
          <w:tab w:val="left" w:leader="dot" w:pos="5040"/>
          <w:tab w:val="left" w:pos="5400"/>
        </w:tabs>
      </w:pPr>
      <w:r w:rsidRPr="00236AA9">
        <w:tab/>
        <w:t>20-30 days</w:t>
      </w:r>
      <w:r w:rsidRPr="00236AA9">
        <w:tab/>
        <w:t>6</w:t>
      </w:r>
    </w:p>
    <w:p w:rsidR="00BB5A1C" w:rsidRPr="00236AA9" w:rsidRDefault="00BB5A1C">
      <w:pPr>
        <w:pStyle w:val="BodyTextIndent2"/>
        <w:tabs>
          <w:tab w:val="left" w:leader="dot" w:pos="5040"/>
          <w:tab w:val="left" w:pos="5400"/>
        </w:tabs>
      </w:pPr>
      <w:r w:rsidRPr="00236AA9">
        <w:tab/>
        <w:t>DK/REF</w:t>
      </w:r>
    </w:p>
    <w:p w:rsidR="00D26FDA" w:rsidRDefault="00D26FDA">
      <w:pPr>
        <w:ind w:left="2160" w:hanging="720"/>
      </w:pPr>
    </w:p>
    <w:p w:rsidR="00BB5A1C" w:rsidRPr="00236AA9" w:rsidRDefault="00BB5A1C">
      <w:pPr>
        <w:ind w:left="2160" w:hanging="720"/>
      </w:pPr>
      <w:r w:rsidRPr="00236AA9">
        <w:t>j.</w:t>
      </w:r>
      <w:r w:rsidRPr="00236AA9">
        <w:tab/>
        <w:t xml:space="preserve">During the </w:t>
      </w:r>
      <w:r w:rsidRPr="00236AA9">
        <w:rPr>
          <w:u w:val="single"/>
        </w:rPr>
        <w:t>30 days before</w:t>
      </w:r>
      <w:r w:rsidRPr="00236AA9">
        <w:t xml:space="preserve"> you were taken into custody, on how many </w:t>
      </w:r>
      <w:r w:rsidRPr="00236AA9">
        <w:rPr>
          <w:u w:val="single"/>
        </w:rPr>
        <w:t>days</w:t>
      </w:r>
      <w:r w:rsidRPr="00236AA9">
        <w:t xml:space="preserve"> did you use acid, LSD, ketamine, special K, mushrooms, or other hallucinogens?</w:t>
      </w:r>
    </w:p>
    <w:p w:rsidR="00BB5A1C" w:rsidRPr="00236AA9" w:rsidRDefault="00BB5A1C">
      <w:pPr>
        <w:pStyle w:val="BodyTextIndent2"/>
        <w:tabs>
          <w:tab w:val="left" w:leader="dot" w:pos="5040"/>
          <w:tab w:val="left" w:pos="5400"/>
        </w:tabs>
        <w:ind w:firstLine="0"/>
      </w:pPr>
    </w:p>
    <w:p w:rsidR="00BB5A1C" w:rsidRPr="00236AA9" w:rsidRDefault="00BB5A1C">
      <w:pPr>
        <w:pStyle w:val="BodyTextIndent2"/>
        <w:tabs>
          <w:tab w:val="left" w:leader="dot" w:pos="5040"/>
          <w:tab w:val="left" w:pos="5400"/>
        </w:tabs>
      </w:pPr>
      <w:r w:rsidRPr="00236AA9">
        <w:tab/>
        <w:t>0 days</w:t>
      </w:r>
      <w:r w:rsidRPr="00236AA9">
        <w:tab/>
        <w:t>1</w:t>
      </w:r>
    </w:p>
    <w:p w:rsidR="00BB5A1C" w:rsidRPr="00236AA9" w:rsidRDefault="00BB5A1C">
      <w:pPr>
        <w:pStyle w:val="BodyTextIndent2"/>
        <w:tabs>
          <w:tab w:val="left" w:leader="dot" w:pos="5040"/>
          <w:tab w:val="left" w:pos="5400"/>
        </w:tabs>
      </w:pPr>
      <w:r w:rsidRPr="00236AA9">
        <w:tab/>
        <w:t>1-2 days</w:t>
      </w:r>
      <w:r w:rsidRPr="00236AA9">
        <w:tab/>
        <w:t>2</w:t>
      </w:r>
    </w:p>
    <w:p w:rsidR="00BB5A1C" w:rsidRPr="00236AA9" w:rsidRDefault="00BB5A1C">
      <w:pPr>
        <w:pStyle w:val="BodyTextIndent2"/>
        <w:tabs>
          <w:tab w:val="left" w:leader="dot" w:pos="5040"/>
          <w:tab w:val="left" w:pos="5400"/>
        </w:tabs>
      </w:pPr>
      <w:r w:rsidRPr="00236AA9">
        <w:tab/>
        <w:t>3-5 days</w:t>
      </w:r>
      <w:r w:rsidRPr="00236AA9">
        <w:tab/>
        <w:t>3</w:t>
      </w:r>
    </w:p>
    <w:p w:rsidR="00BB5A1C" w:rsidRPr="00236AA9" w:rsidRDefault="00BB5A1C">
      <w:pPr>
        <w:pStyle w:val="BodyTextIndent2"/>
        <w:tabs>
          <w:tab w:val="left" w:leader="dot" w:pos="5040"/>
          <w:tab w:val="left" w:pos="5400"/>
        </w:tabs>
      </w:pPr>
      <w:r w:rsidRPr="00236AA9">
        <w:tab/>
        <w:t>6-9 days</w:t>
      </w:r>
      <w:r w:rsidRPr="00236AA9">
        <w:tab/>
        <w:t>4</w:t>
      </w:r>
    </w:p>
    <w:p w:rsidR="00BB5A1C" w:rsidRPr="00236AA9" w:rsidRDefault="00BB5A1C">
      <w:pPr>
        <w:pStyle w:val="BodyTextIndent2"/>
        <w:tabs>
          <w:tab w:val="left" w:leader="dot" w:pos="5040"/>
          <w:tab w:val="left" w:pos="5400"/>
        </w:tabs>
      </w:pPr>
      <w:r w:rsidRPr="00236AA9">
        <w:tab/>
        <w:t>10-19 days</w:t>
      </w:r>
      <w:r w:rsidRPr="00236AA9">
        <w:tab/>
        <w:t>5</w:t>
      </w:r>
    </w:p>
    <w:p w:rsidR="00BB5A1C" w:rsidRPr="00236AA9" w:rsidRDefault="00BB5A1C">
      <w:pPr>
        <w:pStyle w:val="BodyTextIndent2"/>
        <w:tabs>
          <w:tab w:val="left" w:leader="dot" w:pos="5040"/>
          <w:tab w:val="left" w:pos="5400"/>
        </w:tabs>
      </w:pPr>
      <w:r w:rsidRPr="00236AA9">
        <w:tab/>
        <w:t>20-30 days</w:t>
      </w:r>
      <w:r w:rsidRPr="00236AA9">
        <w:tab/>
        <w:t>6</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firstLine="1440"/>
        <w:rPr>
          <w:rFonts w:ascii="Times New Roman" w:hAnsi="Times New Roman"/>
          <w:sz w:val="20"/>
        </w:rPr>
      </w:pPr>
    </w:p>
    <w:p w:rsidR="00BB5A1C" w:rsidRPr="00236AA9" w:rsidRDefault="00BB5A1C">
      <w:pPr>
        <w:ind w:left="2160" w:hanging="720"/>
      </w:pPr>
      <w:r w:rsidRPr="00236AA9">
        <w:t>k.</w:t>
      </w:r>
      <w:r w:rsidRPr="00236AA9">
        <w:tab/>
        <w:t xml:space="preserve">During the </w:t>
      </w:r>
      <w:r w:rsidRPr="00236AA9">
        <w:rPr>
          <w:u w:val="single"/>
        </w:rPr>
        <w:t>30 days before</w:t>
      </w:r>
      <w:r w:rsidRPr="00236AA9">
        <w:t xml:space="preserve"> you were taken into custody, on how many </w:t>
      </w:r>
      <w:r w:rsidRPr="00236AA9">
        <w:rPr>
          <w:u w:val="single"/>
        </w:rPr>
        <w:t>days</w:t>
      </w:r>
      <w:r w:rsidRPr="00236AA9">
        <w:t xml:space="preserve"> did you use “speed,” “uppers,” amphetamines, or other stimulants (such as Ritalin or Dexedrine) without a doctor’s prescription?</w:t>
      </w:r>
    </w:p>
    <w:p w:rsidR="00BB5A1C" w:rsidRPr="00236AA9" w:rsidRDefault="00BB5A1C">
      <w:pPr>
        <w:pStyle w:val="BodyTextIndent2"/>
        <w:tabs>
          <w:tab w:val="left" w:leader="dot" w:pos="5040"/>
          <w:tab w:val="left" w:pos="5400"/>
        </w:tabs>
        <w:ind w:firstLine="0"/>
      </w:pPr>
    </w:p>
    <w:p w:rsidR="00BB5A1C" w:rsidRPr="00236AA9" w:rsidRDefault="00BB5A1C">
      <w:pPr>
        <w:pStyle w:val="BodyTextIndent2"/>
        <w:tabs>
          <w:tab w:val="left" w:leader="dot" w:pos="5040"/>
          <w:tab w:val="left" w:pos="5400"/>
        </w:tabs>
      </w:pPr>
      <w:r w:rsidRPr="00236AA9">
        <w:tab/>
        <w:t>0 days</w:t>
      </w:r>
      <w:r w:rsidRPr="00236AA9">
        <w:tab/>
        <w:t>1</w:t>
      </w:r>
    </w:p>
    <w:p w:rsidR="00BB5A1C" w:rsidRPr="00236AA9" w:rsidRDefault="00BB5A1C">
      <w:pPr>
        <w:pStyle w:val="BodyTextIndent2"/>
        <w:tabs>
          <w:tab w:val="left" w:leader="dot" w:pos="5040"/>
          <w:tab w:val="left" w:pos="5400"/>
        </w:tabs>
      </w:pPr>
      <w:r w:rsidRPr="00236AA9">
        <w:tab/>
        <w:t>1-2 days</w:t>
      </w:r>
      <w:r w:rsidRPr="00236AA9">
        <w:tab/>
        <w:t>2</w:t>
      </w:r>
    </w:p>
    <w:p w:rsidR="00BB5A1C" w:rsidRPr="00236AA9" w:rsidRDefault="00BB5A1C">
      <w:pPr>
        <w:pStyle w:val="BodyTextIndent2"/>
        <w:tabs>
          <w:tab w:val="left" w:leader="dot" w:pos="5040"/>
          <w:tab w:val="left" w:pos="5400"/>
        </w:tabs>
      </w:pPr>
      <w:r w:rsidRPr="00236AA9">
        <w:tab/>
        <w:t>3-5 days</w:t>
      </w:r>
      <w:r w:rsidRPr="00236AA9">
        <w:tab/>
        <w:t>3</w:t>
      </w:r>
    </w:p>
    <w:p w:rsidR="00BB5A1C" w:rsidRPr="00236AA9" w:rsidRDefault="00BB5A1C">
      <w:pPr>
        <w:pStyle w:val="BodyTextIndent2"/>
        <w:tabs>
          <w:tab w:val="left" w:leader="dot" w:pos="5040"/>
          <w:tab w:val="left" w:pos="5400"/>
        </w:tabs>
      </w:pPr>
      <w:r w:rsidRPr="00236AA9">
        <w:tab/>
        <w:t>6-9 days</w:t>
      </w:r>
      <w:r w:rsidRPr="00236AA9">
        <w:tab/>
        <w:t>4</w:t>
      </w:r>
    </w:p>
    <w:p w:rsidR="00BB5A1C" w:rsidRPr="00236AA9" w:rsidRDefault="00BB5A1C">
      <w:pPr>
        <w:pStyle w:val="BodyTextIndent2"/>
        <w:tabs>
          <w:tab w:val="left" w:leader="dot" w:pos="5040"/>
          <w:tab w:val="left" w:pos="5400"/>
        </w:tabs>
      </w:pPr>
      <w:r w:rsidRPr="00236AA9">
        <w:tab/>
        <w:t>10-19 days</w:t>
      </w:r>
      <w:r w:rsidRPr="00236AA9">
        <w:tab/>
        <w:t>5</w:t>
      </w:r>
    </w:p>
    <w:p w:rsidR="00BB5A1C" w:rsidRPr="00236AA9" w:rsidRDefault="00BB5A1C">
      <w:pPr>
        <w:pStyle w:val="BodyTextIndent2"/>
        <w:tabs>
          <w:tab w:val="left" w:leader="dot" w:pos="5040"/>
          <w:tab w:val="left" w:pos="5400"/>
        </w:tabs>
      </w:pPr>
      <w:r w:rsidRPr="00236AA9">
        <w:tab/>
        <w:t>20-30 days</w:t>
      </w:r>
      <w:r w:rsidRPr="00236AA9">
        <w:tab/>
        <w:t>6</w:t>
      </w:r>
    </w:p>
    <w:p w:rsidR="00BB5A1C" w:rsidRPr="00236AA9" w:rsidRDefault="00BB5A1C">
      <w:pPr>
        <w:pStyle w:val="BodyTextIndent2"/>
        <w:tabs>
          <w:tab w:val="left" w:leader="dot" w:pos="5040"/>
          <w:tab w:val="left" w:pos="5400"/>
        </w:tabs>
      </w:pPr>
      <w:r w:rsidRPr="00236AA9">
        <w:tab/>
        <w:t>DK/REF</w:t>
      </w:r>
    </w:p>
    <w:p w:rsidR="007071DF" w:rsidRPr="00236AA9" w:rsidRDefault="007071DF">
      <w:pPr>
        <w:pStyle w:val="A5-2ndLeader"/>
        <w:ind w:left="0" w:firstLine="1440"/>
        <w:rPr>
          <w:rFonts w:ascii="Times New Roman" w:hAnsi="Times New Roman"/>
          <w:sz w:val="20"/>
        </w:rPr>
      </w:pPr>
    </w:p>
    <w:p w:rsidR="00C95AC3" w:rsidRDefault="00C95AC3">
      <w:r>
        <w:br w:type="page"/>
      </w:r>
    </w:p>
    <w:p w:rsidR="00BB5A1C" w:rsidRPr="00236AA9" w:rsidRDefault="00BB5A1C">
      <w:pPr>
        <w:ind w:left="2160" w:hanging="720"/>
      </w:pPr>
      <w:r w:rsidRPr="00236AA9">
        <w:lastRenderedPageBreak/>
        <w:t>l.</w:t>
      </w:r>
      <w:r w:rsidRPr="00236AA9">
        <w:tab/>
        <w:t xml:space="preserve">During the </w:t>
      </w:r>
      <w:r w:rsidRPr="00236AA9">
        <w:rPr>
          <w:u w:val="single"/>
        </w:rPr>
        <w:t>30 days before</w:t>
      </w:r>
      <w:r w:rsidRPr="00236AA9">
        <w:t xml:space="preserve"> you were taken into custody, on how many </w:t>
      </w:r>
      <w:r w:rsidRPr="00236AA9">
        <w:rPr>
          <w:u w:val="single"/>
        </w:rPr>
        <w:t>days</w:t>
      </w:r>
      <w:r w:rsidRPr="00236AA9">
        <w:t xml:space="preserve"> did you use “downers” or sedatives such as GHB or Rohypnol (“Roofies”) without a doctor’s prescription?</w:t>
      </w:r>
    </w:p>
    <w:p w:rsidR="00BB5A1C" w:rsidRPr="00236AA9" w:rsidRDefault="00BB5A1C">
      <w:pPr>
        <w:pStyle w:val="BodyTextIndent2"/>
        <w:tabs>
          <w:tab w:val="left" w:leader="dot" w:pos="5040"/>
          <w:tab w:val="left" w:pos="5400"/>
        </w:tabs>
        <w:ind w:firstLine="0"/>
      </w:pPr>
    </w:p>
    <w:p w:rsidR="00BB5A1C" w:rsidRPr="00236AA9" w:rsidRDefault="00BB5A1C">
      <w:pPr>
        <w:pStyle w:val="BodyTextIndent2"/>
        <w:tabs>
          <w:tab w:val="left" w:leader="dot" w:pos="5040"/>
          <w:tab w:val="left" w:pos="5400"/>
        </w:tabs>
      </w:pPr>
      <w:r w:rsidRPr="00236AA9">
        <w:tab/>
        <w:t>0 days</w:t>
      </w:r>
      <w:r w:rsidRPr="00236AA9">
        <w:tab/>
        <w:t>1</w:t>
      </w:r>
    </w:p>
    <w:p w:rsidR="00BB5A1C" w:rsidRPr="00236AA9" w:rsidRDefault="00BB5A1C">
      <w:pPr>
        <w:pStyle w:val="BodyTextIndent2"/>
        <w:tabs>
          <w:tab w:val="left" w:leader="dot" w:pos="5040"/>
          <w:tab w:val="left" w:pos="5400"/>
        </w:tabs>
      </w:pPr>
      <w:r w:rsidRPr="00236AA9">
        <w:tab/>
        <w:t>1-2 days</w:t>
      </w:r>
      <w:r w:rsidRPr="00236AA9">
        <w:tab/>
        <w:t>2</w:t>
      </w:r>
    </w:p>
    <w:p w:rsidR="00BB5A1C" w:rsidRPr="00236AA9" w:rsidRDefault="00BB5A1C">
      <w:pPr>
        <w:pStyle w:val="BodyTextIndent2"/>
        <w:tabs>
          <w:tab w:val="left" w:leader="dot" w:pos="5040"/>
          <w:tab w:val="left" w:pos="5400"/>
        </w:tabs>
      </w:pPr>
      <w:r w:rsidRPr="00236AA9">
        <w:tab/>
        <w:t>3-5 days</w:t>
      </w:r>
      <w:r w:rsidRPr="00236AA9">
        <w:tab/>
        <w:t>3</w:t>
      </w:r>
    </w:p>
    <w:p w:rsidR="00BB5A1C" w:rsidRPr="00236AA9" w:rsidRDefault="00BB5A1C">
      <w:pPr>
        <w:pStyle w:val="BodyTextIndent2"/>
        <w:tabs>
          <w:tab w:val="left" w:leader="dot" w:pos="5040"/>
          <w:tab w:val="left" w:pos="5400"/>
        </w:tabs>
      </w:pPr>
      <w:r w:rsidRPr="00236AA9">
        <w:tab/>
        <w:t>6-9 days</w:t>
      </w:r>
      <w:r w:rsidRPr="00236AA9">
        <w:tab/>
        <w:t>4</w:t>
      </w:r>
    </w:p>
    <w:p w:rsidR="00BB5A1C" w:rsidRPr="00236AA9" w:rsidRDefault="00BB5A1C">
      <w:pPr>
        <w:pStyle w:val="BodyTextIndent2"/>
        <w:tabs>
          <w:tab w:val="left" w:leader="dot" w:pos="5040"/>
          <w:tab w:val="left" w:pos="5400"/>
        </w:tabs>
      </w:pPr>
      <w:r w:rsidRPr="00236AA9">
        <w:tab/>
        <w:t>10-19 days</w:t>
      </w:r>
      <w:r w:rsidRPr="00236AA9">
        <w:tab/>
        <w:t>5</w:t>
      </w:r>
    </w:p>
    <w:p w:rsidR="00BB5A1C" w:rsidRPr="00236AA9" w:rsidRDefault="00BB5A1C">
      <w:pPr>
        <w:pStyle w:val="BodyTextIndent2"/>
        <w:tabs>
          <w:tab w:val="left" w:leader="dot" w:pos="5040"/>
          <w:tab w:val="left" w:pos="5400"/>
        </w:tabs>
      </w:pPr>
      <w:r w:rsidRPr="00236AA9">
        <w:tab/>
        <w:t>20-30 days</w:t>
      </w:r>
      <w:r w:rsidRPr="00236AA9">
        <w:tab/>
        <w:t>6</w:t>
      </w:r>
    </w:p>
    <w:p w:rsidR="00BB5A1C" w:rsidRPr="00236AA9" w:rsidRDefault="00BB5A1C">
      <w:pPr>
        <w:pStyle w:val="BodyTextIndent2"/>
        <w:tabs>
          <w:tab w:val="left" w:leader="dot" w:pos="5040"/>
          <w:tab w:val="left" w:pos="5400"/>
        </w:tabs>
      </w:pPr>
      <w:r w:rsidRPr="00236AA9">
        <w:tab/>
        <w:t>DK/REF</w:t>
      </w:r>
    </w:p>
    <w:p w:rsidR="007071DF" w:rsidRPr="00236AA9" w:rsidRDefault="007071DF">
      <w:pPr>
        <w:pStyle w:val="A5-2ndLeader"/>
        <w:ind w:left="0" w:firstLine="1440"/>
        <w:rPr>
          <w:rFonts w:ascii="Times New Roman" w:hAnsi="Times New Roman"/>
          <w:sz w:val="20"/>
        </w:rPr>
      </w:pPr>
    </w:p>
    <w:p w:rsidR="00BB5A1C" w:rsidRPr="00236AA9" w:rsidRDefault="00BB5A1C">
      <w:pPr>
        <w:ind w:left="2160" w:hanging="720"/>
      </w:pPr>
      <w:r w:rsidRPr="00236AA9">
        <w:t>m.</w:t>
      </w:r>
      <w:r w:rsidRPr="00236AA9">
        <w:tab/>
        <w:t xml:space="preserve">During the </w:t>
      </w:r>
      <w:r w:rsidRPr="00236AA9">
        <w:rPr>
          <w:u w:val="single"/>
        </w:rPr>
        <w:t>30 days before</w:t>
      </w:r>
      <w:r w:rsidRPr="00236AA9">
        <w:t xml:space="preserve"> you were taken into custody, on how many </w:t>
      </w:r>
      <w:r w:rsidRPr="00236AA9">
        <w:rPr>
          <w:u w:val="single"/>
        </w:rPr>
        <w:t>days</w:t>
      </w:r>
      <w:r w:rsidRPr="00236AA9">
        <w:t xml:space="preserve"> did you use anti-anxiety drugs or tranquilizers (such as Ativan, Valium, or Xanax) without a doctor’s prescription?</w:t>
      </w:r>
    </w:p>
    <w:p w:rsidR="00BB5A1C" w:rsidRPr="00236AA9" w:rsidRDefault="00BB5A1C">
      <w:pPr>
        <w:pStyle w:val="BodyTextIndent2"/>
        <w:tabs>
          <w:tab w:val="left" w:leader="dot" w:pos="5040"/>
          <w:tab w:val="left" w:pos="5400"/>
        </w:tabs>
        <w:ind w:firstLine="0"/>
      </w:pPr>
    </w:p>
    <w:p w:rsidR="00BB5A1C" w:rsidRPr="00236AA9" w:rsidRDefault="00BB5A1C">
      <w:pPr>
        <w:pStyle w:val="BodyTextIndent2"/>
        <w:tabs>
          <w:tab w:val="left" w:leader="dot" w:pos="5040"/>
          <w:tab w:val="left" w:pos="5400"/>
        </w:tabs>
      </w:pPr>
      <w:r w:rsidRPr="00236AA9">
        <w:tab/>
        <w:t>0 days</w:t>
      </w:r>
      <w:r w:rsidRPr="00236AA9">
        <w:tab/>
        <w:t>1</w:t>
      </w:r>
    </w:p>
    <w:p w:rsidR="00BB5A1C" w:rsidRPr="00236AA9" w:rsidRDefault="00BB5A1C">
      <w:pPr>
        <w:pStyle w:val="BodyTextIndent2"/>
        <w:tabs>
          <w:tab w:val="left" w:leader="dot" w:pos="5040"/>
          <w:tab w:val="left" w:pos="5400"/>
        </w:tabs>
      </w:pPr>
      <w:r w:rsidRPr="00236AA9">
        <w:tab/>
        <w:t>1-2 days</w:t>
      </w:r>
      <w:r w:rsidRPr="00236AA9">
        <w:tab/>
        <w:t>2</w:t>
      </w:r>
    </w:p>
    <w:p w:rsidR="00BB5A1C" w:rsidRPr="00236AA9" w:rsidRDefault="00BB5A1C">
      <w:pPr>
        <w:pStyle w:val="BodyTextIndent2"/>
        <w:tabs>
          <w:tab w:val="left" w:leader="dot" w:pos="5040"/>
          <w:tab w:val="left" w:pos="5400"/>
        </w:tabs>
      </w:pPr>
      <w:r w:rsidRPr="00236AA9">
        <w:tab/>
        <w:t>3-5 days</w:t>
      </w:r>
      <w:r w:rsidRPr="00236AA9">
        <w:tab/>
        <w:t>3</w:t>
      </w:r>
    </w:p>
    <w:p w:rsidR="00BB5A1C" w:rsidRPr="00236AA9" w:rsidRDefault="00BB5A1C">
      <w:pPr>
        <w:pStyle w:val="BodyTextIndent2"/>
        <w:tabs>
          <w:tab w:val="left" w:leader="dot" w:pos="5040"/>
          <w:tab w:val="left" w:pos="5400"/>
        </w:tabs>
      </w:pPr>
      <w:r w:rsidRPr="00236AA9">
        <w:tab/>
        <w:t>6-9 days</w:t>
      </w:r>
      <w:r w:rsidRPr="00236AA9">
        <w:tab/>
        <w:t>4</w:t>
      </w:r>
    </w:p>
    <w:p w:rsidR="00BB5A1C" w:rsidRPr="00236AA9" w:rsidRDefault="00BB5A1C">
      <w:pPr>
        <w:pStyle w:val="BodyTextIndent2"/>
        <w:tabs>
          <w:tab w:val="left" w:leader="dot" w:pos="5040"/>
          <w:tab w:val="left" w:pos="5400"/>
        </w:tabs>
      </w:pPr>
      <w:r w:rsidRPr="00236AA9">
        <w:tab/>
        <w:t>10-19 days</w:t>
      </w:r>
      <w:r w:rsidRPr="00236AA9">
        <w:tab/>
        <w:t>5</w:t>
      </w:r>
    </w:p>
    <w:p w:rsidR="00BB5A1C" w:rsidRPr="00236AA9" w:rsidRDefault="00BB5A1C">
      <w:pPr>
        <w:pStyle w:val="BodyTextIndent2"/>
        <w:tabs>
          <w:tab w:val="left" w:leader="dot" w:pos="5040"/>
          <w:tab w:val="left" w:pos="5400"/>
        </w:tabs>
      </w:pPr>
      <w:r w:rsidRPr="00236AA9">
        <w:tab/>
        <w:t>20-30 days</w:t>
      </w:r>
      <w:r w:rsidRPr="00236AA9">
        <w:tab/>
        <w:t>6</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firstLine="1440"/>
        <w:rPr>
          <w:rFonts w:ascii="Times New Roman" w:hAnsi="Times New Roman"/>
          <w:sz w:val="20"/>
        </w:rPr>
      </w:pPr>
    </w:p>
    <w:p w:rsidR="00BB5A1C" w:rsidRPr="00236AA9" w:rsidRDefault="00BB5A1C">
      <w:pPr>
        <w:ind w:left="2160" w:hanging="720"/>
      </w:pPr>
      <w:r w:rsidRPr="00236AA9">
        <w:t>n.</w:t>
      </w:r>
      <w:r w:rsidRPr="00236AA9">
        <w:tab/>
        <w:t xml:space="preserve">During the </w:t>
      </w:r>
      <w:r w:rsidRPr="00236AA9">
        <w:rPr>
          <w:u w:val="single"/>
        </w:rPr>
        <w:t>30 days before</w:t>
      </w:r>
      <w:r w:rsidRPr="00236AA9">
        <w:t xml:space="preserve"> you were taken into custody, on how many </w:t>
      </w:r>
      <w:r w:rsidRPr="00236AA9">
        <w:rPr>
          <w:u w:val="single"/>
        </w:rPr>
        <w:t>days</w:t>
      </w:r>
      <w:r w:rsidRPr="00236AA9">
        <w:t xml:space="preserve"> did you use any other drugs not mentioned here?</w:t>
      </w:r>
    </w:p>
    <w:p w:rsidR="00BB5A1C" w:rsidRPr="00236AA9" w:rsidRDefault="00BB5A1C">
      <w:pPr>
        <w:pStyle w:val="BodyTextIndent2"/>
        <w:tabs>
          <w:tab w:val="left" w:leader="dot" w:pos="5040"/>
          <w:tab w:val="left" w:pos="5400"/>
        </w:tabs>
        <w:ind w:firstLine="0"/>
      </w:pPr>
    </w:p>
    <w:p w:rsidR="00BB5A1C" w:rsidRPr="00236AA9" w:rsidRDefault="00BB5A1C">
      <w:pPr>
        <w:pStyle w:val="BodyTextIndent2"/>
        <w:tabs>
          <w:tab w:val="left" w:leader="dot" w:pos="5040"/>
          <w:tab w:val="left" w:pos="5400"/>
        </w:tabs>
      </w:pPr>
      <w:r w:rsidRPr="00236AA9">
        <w:tab/>
        <w:t>0 days</w:t>
      </w:r>
      <w:r w:rsidRPr="00236AA9">
        <w:tab/>
        <w:t>1</w:t>
      </w:r>
    </w:p>
    <w:p w:rsidR="00BB5A1C" w:rsidRPr="00236AA9" w:rsidRDefault="00BB5A1C">
      <w:pPr>
        <w:pStyle w:val="BodyTextIndent2"/>
        <w:tabs>
          <w:tab w:val="left" w:leader="dot" w:pos="5040"/>
          <w:tab w:val="left" w:pos="5400"/>
        </w:tabs>
      </w:pPr>
      <w:r w:rsidRPr="00236AA9">
        <w:tab/>
        <w:t>1-2 days</w:t>
      </w:r>
      <w:r w:rsidRPr="00236AA9">
        <w:tab/>
        <w:t>2</w:t>
      </w:r>
    </w:p>
    <w:p w:rsidR="00BB5A1C" w:rsidRPr="00236AA9" w:rsidRDefault="00BB5A1C">
      <w:pPr>
        <w:pStyle w:val="BodyTextIndent2"/>
        <w:tabs>
          <w:tab w:val="left" w:leader="dot" w:pos="5040"/>
          <w:tab w:val="left" w:pos="5400"/>
        </w:tabs>
      </w:pPr>
      <w:r w:rsidRPr="00236AA9">
        <w:tab/>
        <w:t>3-5 days</w:t>
      </w:r>
      <w:r w:rsidRPr="00236AA9">
        <w:tab/>
        <w:t>3</w:t>
      </w:r>
    </w:p>
    <w:p w:rsidR="00BB5A1C" w:rsidRPr="00236AA9" w:rsidRDefault="00BB5A1C">
      <w:pPr>
        <w:pStyle w:val="BodyTextIndent2"/>
        <w:tabs>
          <w:tab w:val="left" w:leader="dot" w:pos="5040"/>
          <w:tab w:val="left" w:pos="5400"/>
        </w:tabs>
      </w:pPr>
      <w:r w:rsidRPr="00236AA9">
        <w:tab/>
        <w:t>6-9 days</w:t>
      </w:r>
      <w:r w:rsidRPr="00236AA9">
        <w:tab/>
        <w:t>4</w:t>
      </w:r>
    </w:p>
    <w:p w:rsidR="00BB5A1C" w:rsidRPr="00236AA9" w:rsidRDefault="00BB5A1C">
      <w:pPr>
        <w:pStyle w:val="BodyTextIndent2"/>
        <w:tabs>
          <w:tab w:val="left" w:leader="dot" w:pos="5040"/>
          <w:tab w:val="left" w:pos="5400"/>
        </w:tabs>
      </w:pPr>
      <w:r w:rsidRPr="00236AA9">
        <w:tab/>
        <w:t>10-19 days</w:t>
      </w:r>
      <w:r w:rsidRPr="00236AA9">
        <w:tab/>
        <w:t>5</w:t>
      </w:r>
    </w:p>
    <w:p w:rsidR="00BB5A1C" w:rsidRPr="00236AA9" w:rsidRDefault="00BB5A1C">
      <w:pPr>
        <w:pStyle w:val="BodyTextIndent2"/>
        <w:tabs>
          <w:tab w:val="left" w:leader="dot" w:pos="5040"/>
          <w:tab w:val="left" w:pos="5400"/>
        </w:tabs>
      </w:pPr>
      <w:r w:rsidRPr="00236AA9">
        <w:tab/>
        <w:t>20-30 days</w:t>
      </w:r>
      <w:r w:rsidRPr="00236AA9">
        <w:tab/>
        <w:t>6</w:t>
      </w:r>
    </w:p>
    <w:p w:rsidR="00BB5A1C" w:rsidRPr="00236AA9" w:rsidRDefault="00BB5A1C">
      <w:pPr>
        <w:pStyle w:val="BodyTextIndent2"/>
        <w:tabs>
          <w:tab w:val="left" w:leader="dot" w:pos="5040"/>
          <w:tab w:val="left" w:pos="5400"/>
        </w:tabs>
      </w:pPr>
      <w:r w:rsidRPr="00236AA9">
        <w:tab/>
        <w:t>DK/REF</w:t>
      </w:r>
    </w:p>
    <w:p w:rsidR="00BE74E1" w:rsidRDefault="00BE74E1" w:rsidP="00BE74E1">
      <w:pPr>
        <w:pStyle w:val="A5-2ndLeader"/>
        <w:ind w:left="0"/>
      </w:pPr>
    </w:p>
    <w:p w:rsidR="00BE74E1" w:rsidRDefault="00BE74E1">
      <w:pPr>
        <w:pStyle w:val="BodyTextIndent2"/>
      </w:pPr>
    </w:p>
    <w:p w:rsidR="00BB5A1C" w:rsidRPr="00236AA9" w:rsidRDefault="00BB5A1C">
      <w:pPr>
        <w:pStyle w:val="BodyTextIndent2"/>
      </w:pPr>
      <w:r w:rsidRPr="00236AA9">
        <w:rPr>
          <w:b/>
        </w:rPr>
        <w:t>C5</w:t>
      </w:r>
      <w:r w:rsidRPr="00236AA9">
        <w:tab/>
        <w:t>When the thing that you were (accused of/convicted of) doing happened, were you trying to get money to buy drugs or obtain drugs for your use?</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7071DF" w:rsidRDefault="007071DF">
      <w:pPr>
        <w:pStyle w:val="A5-2ndLeader"/>
        <w:ind w:left="0"/>
        <w:rPr>
          <w:rFonts w:ascii="Times New Roman" w:hAnsi="Times New Roman"/>
          <w:b/>
          <w:sz w:val="20"/>
        </w:rPr>
      </w:pPr>
    </w:p>
    <w:p w:rsidR="00C95AC3" w:rsidRDefault="00C95AC3">
      <w:pPr>
        <w:pStyle w:val="A5-2ndLeader"/>
        <w:ind w:left="0"/>
        <w:rPr>
          <w:rFonts w:ascii="Times New Roman" w:hAnsi="Times New Roman"/>
          <w:b/>
          <w:sz w:val="20"/>
        </w:rPr>
      </w:pPr>
    </w:p>
    <w:p w:rsidR="00BB5A1C" w:rsidRDefault="008D059F">
      <w:pPr>
        <w:pStyle w:val="A5-2ndLeader"/>
        <w:ind w:left="0"/>
        <w:rPr>
          <w:rFonts w:ascii="Times New Roman" w:hAnsi="Times New Roman"/>
          <w:sz w:val="20"/>
        </w:rPr>
      </w:pPr>
      <w:r>
        <w:rPr>
          <w:rFonts w:ascii="Times New Roman" w:hAnsi="Times New Roman"/>
          <w:b/>
          <w:sz w:val="20"/>
        </w:rPr>
        <w:t xml:space="preserve">[IF </w:t>
      </w:r>
      <w:r w:rsidR="00717178">
        <w:rPr>
          <w:rFonts w:ascii="Times New Roman" w:hAnsi="Times New Roman"/>
          <w:b/>
          <w:sz w:val="20"/>
        </w:rPr>
        <w:t>A12</w:t>
      </w:r>
      <w:r>
        <w:rPr>
          <w:rFonts w:ascii="Times New Roman" w:hAnsi="Times New Roman"/>
          <w:b/>
          <w:sz w:val="20"/>
        </w:rPr>
        <w:t xml:space="preserve"> AND </w:t>
      </w:r>
      <w:r w:rsidR="00717178">
        <w:rPr>
          <w:rFonts w:ascii="Times New Roman" w:hAnsi="Times New Roman"/>
          <w:b/>
          <w:sz w:val="20"/>
        </w:rPr>
        <w:t>A13</w:t>
      </w:r>
      <w:r>
        <w:rPr>
          <w:rFonts w:ascii="Times New Roman" w:hAnsi="Times New Roman"/>
          <w:b/>
          <w:sz w:val="20"/>
        </w:rPr>
        <w:t xml:space="preserve"> BOTH = NO OR DK OR REF, THEN ITEM </w:t>
      </w:r>
      <w:r w:rsidR="00C009B8">
        <w:rPr>
          <w:rFonts w:ascii="Times New Roman" w:hAnsi="Times New Roman"/>
          <w:b/>
          <w:sz w:val="20"/>
        </w:rPr>
        <w:t xml:space="preserve">C5 </w:t>
      </w:r>
      <w:r>
        <w:rPr>
          <w:rFonts w:ascii="Times New Roman" w:hAnsi="Times New Roman"/>
          <w:b/>
          <w:sz w:val="20"/>
        </w:rPr>
        <w:t>WORDING WILL BE:</w:t>
      </w:r>
    </w:p>
    <w:p w:rsidR="008D059F" w:rsidRDefault="008D059F">
      <w:pPr>
        <w:pStyle w:val="A5-2ndLeader"/>
        <w:ind w:left="0"/>
        <w:rPr>
          <w:rFonts w:ascii="Times New Roman" w:hAnsi="Times New Roman"/>
          <w:sz w:val="20"/>
        </w:rPr>
      </w:pPr>
    </w:p>
    <w:p w:rsidR="008D059F" w:rsidRDefault="008D059F" w:rsidP="008D059F">
      <w:pPr>
        <w:pStyle w:val="A5-2ndLeader"/>
        <w:tabs>
          <w:tab w:val="clear" w:pos="7200"/>
          <w:tab w:val="clear" w:pos="7488"/>
          <w:tab w:val="clear" w:pos="7632"/>
        </w:tabs>
        <w:ind w:left="1440"/>
        <w:rPr>
          <w:rFonts w:ascii="Times New Roman" w:hAnsi="Times New Roman"/>
          <w:sz w:val="20"/>
        </w:rPr>
      </w:pPr>
      <w:r>
        <w:rPr>
          <w:rFonts w:ascii="Times New Roman" w:hAnsi="Times New Roman"/>
          <w:sz w:val="20"/>
        </w:rPr>
        <w:t>At the time the thing that led to your stay here happened, were you trying to get money to buy drugs or obtain drugs for your use?</w:t>
      </w:r>
      <w:r w:rsidRPr="008D059F">
        <w:rPr>
          <w:rFonts w:ascii="Times New Roman" w:hAnsi="Times New Roman"/>
          <w:b/>
          <w:sz w:val="20"/>
        </w:rPr>
        <w:t>]</w:t>
      </w:r>
    </w:p>
    <w:p w:rsidR="008D059F" w:rsidRDefault="008D059F" w:rsidP="008D059F">
      <w:pPr>
        <w:pStyle w:val="A5-2ndLeader"/>
        <w:tabs>
          <w:tab w:val="clear" w:pos="7200"/>
          <w:tab w:val="clear" w:pos="7488"/>
          <w:tab w:val="clear" w:pos="7632"/>
        </w:tabs>
        <w:ind w:left="0"/>
        <w:rPr>
          <w:rFonts w:ascii="Times New Roman" w:hAnsi="Times New Roman"/>
          <w:sz w:val="20"/>
        </w:rPr>
      </w:pPr>
    </w:p>
    <w:p w:rsidR="008D059F" w:rsidRPr="008D059F" w:rsidRDefault="008D059F" w:rsidP="008D059F">
      <w:pPr>
        <w:pStyle w:val="A5-2ndLeader"/>
        <w:tabs>
          <w:tab w:val="clear" w:pos="7200"/>
          <w:tab w:val="clear" w:pos="7488"/>
          <w:tab w:val="clear" w:pos="7632"/>
        </w:tabs>
        <w:ind w:left="0"/>
        <w:rPr>
          <w:rFonts w:ascii="Times New Roman" w:hAnsi="Times New Roman"/>
          <w:sz w:val="20"/>
        </w:rPr>
      </w:pPr>
    </w:p>
    <w:p w:rsidR="00BB5A1C" w:rsidRPr="00236AA9" w:rsidRDefault="00BB5A1C">
      <w:pPr>
        <w:pStyle w:val="BodyTextIndent2"/>
      </w:pPr>
      <w:r w:rsidRPr="00236AA9">
        <w:rPr>
          <w:b/>
        </w:rPr>
        <w:t>C6</w:t>
      </w:r>
      <w:r w:rsidRPr="00236AA9">
        <w:tab/>
        <w:t>When the thing that you were (accused of/convicted of) doing happened, had you been using drugs?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r w:rsidRPr="00236AA9">
        <w:tab/>
      </w:r>
      <w:r w:rsidR="00DB08AE">
        <w:tab/>
      </w:r>
      <w:r w:rsidRPr="00236AA9">
        <w:t>(GO TO C8)</w:t>
      </w:r>
    </w:p>
    <w:p w:rsidR="00BB5A1C" w:rsidRPr="00236AA9" w:rsidRDefault="00BB5A1C">
      <w:pPr>
        <w:pStyle w:val="BodyTextIndent2"/>
        <w:tabs>
          <w:tab w:val="left" w:leader="dot" w:pos="5040"/>
          <w:tab w:val="left" w:pos="5400"/>
        </w:tabs>
      </w:pPr>
      <w:r w:rsidRPr="00236AA9">
        <w:tab/>
        <w:t>DK/REF</w:t>
      </w:r>
      <w:r w:rsidRPr="0078192F">
        <w:rPr>
          <w:color w:val="FFFFFF"/>
        </w:rPr>
        <w:tab/>
      </w:r>
      <w:r w:rsidRPr="00236AA9">
        <w:tab/>
      </w:r>
      <w:r w:rsidR="00DB08AE">
        <w:tab/>
      </w:r>
      <w:r w:rsidRPr="00236AA9">
        <w:t>(GO TO C8)</w:t>
      </w:r>
    </w:p>
    <w:p w:rsidR="00BB5A1C" w:rsidRDefault="00BB5A1C">
      <w:pPr>
        <w:pStyle w:val="Q1-FirstLevelQuestion"/>
        <w:rPr>
          <w:rFonts w:ascii="Times New Roman" w:hAnsi="Times New Roman"/>
          <w:sz w:val="20"/>
        </w:rPr>
      </w:pPr>
    </w:p>
    <w:p w:rsidR="00C95AC3" w:rsidRDefault="00C95AC3">
      <w:pPr>
        <w:rPr>
          <w:b/>
        </w:rPr>
      </w:pPr>
      <w:r>
        <w:rPr>
          <w:b/>
        </w:rPr>
        <w:br w:type="page"/>
      </w:r>
    </w:p>
    <w:p w:rsidR="00C009B8" w:rsidRDefault="00C009B8" w:rsidP="00C009B8">
      <w:pPr>
        <w:pStyle w:val="A5-2ndLeader"/>
        <w:ind w:left="0"/>
        <w:rPr>
          <w:rFonts w:ascii="Times New Roman" w:hAnsi="Times New Roman"/>
          <w:sz w:val="20"/>
        </w:rPr>
      </w:pPr>
      <w:r>
        <w:rPr>
          <w:rFonts w:ascii="Times New Roman" w:hAnsi="Times New Roman"/>
          <w:b/>
          <w:sz w:val="20"/>
        </w:rPr>
        <w:lastRenderedPageBreak/>
        <w:t xml:space="preserve">[IF </w:t>
      </w:r>
      <w:r w:rsidR="00717178">
        <w:rPr>
          <w:rFonts w:ascii="Times New Roman" w:hAnsi="Times New Roman"/>
          <w:b/>
          <w:sz w:val="20"/>
        </w:rPr>
        <w:t>A12</w:t>
      </w:r>
      <w:r>
        <w:rPr>
          <w:rFonts w:ascii="Times New Roman" w:hAnsi="Times New Roman"/>
          <w:b/>
          <w:sz w:val="20"/>
        </w:rPr>
        <w:t xml:space="preserve"> AND </w:t>
      </w:r>
      <w:r w:rsidR="00717178">
        <w:rPr>
          <w:rFonts w:ascii="Times New Roman" w:hAnsi="Times New Roman"/>
          <w:b/>
          <w:sz w:val="20"/>
        </w:rPr>
        <w:t>A13</w:t>
      </w:r>
      <w:r>
        <w:rPr>
          <w:rFonts w:ascii="Times New Roman" w:hAnsi="Times New Roman"/>
          <w:b/>
          <w:sz w:val="20"/>
        </w:rPr>
        <w:t xml:space="preserve"> BOTH = NO OR DK OR REF, THEN ITEM C6 WORDING WILL BE:</w:t>
      </w:r>
    </w:p>
    <w:p w:rsidR="00C009B8" w:rsidRDefault="00C009B8" w:rsidP="00C009B8">
      <w:pPr>
        <w:pStyle w:val="A5-2ndLeader"/>
        <w:ind w:left="0"/>
        <w:rPr>
          <w:rFonts w:ascii="Times New Roman" w:hAnsi="Times New Roman"/>
          <w:sz w:val="20"/>
        </w:rPr>
      </w:pPr>
    </w:p>
    <w:p w:rsidR="00C009B8" w:rsidRPr="00977170" w:rsidRDefault="00C009B8" w:rsidP="00C009B8">
      <w:pPr>
        <w:pStyle w:val="Q1-FirstLevelQuestion"/>
        <w:rPr>
          <w:rFonts w:ascii="Times New Roman" w:hAnsi="Times New Roman"/>
          <w:b/>
          <w:sz w:val="20"/>
        </w:rPr>
      </w:pPr>
      <w:r>
        <w:rPr>
          <w:rFonts w:ascii="Times New Roman" w:hAnsi="Times New Roman"/>
          <w:sz w:val="20"/>
        </w:rPr>
        <w:tab/>
      </w:r>
      <w:r>
        <w:rPr>
          <w:rFonts w:ascii="Times New Roman" w:hAnsi="Times New Roman"/>
          <w:sz w:val="20"/>
        </w:rPr>
        <w:tab/>
        <w:t>At the time the thing that led to your stay here happened, had you been using drugs?</w:t>
      </w:r>
      <w:r w:rsidR="00977170">
        <w:rPr>
          <w:rFonts w:ascii="Times New Roman" w:hAnsi="Times New Roman"/>
          <w:b/>
          <w:sz w:val="20"/>
        </w:rPr>
        <w:t>]</w:t>
      </w:r>
    </w:p>
    <w:p w:rsidR="00C009B8" w:rsidRDefault="00C009B8" w:rsidP="00C009B8">
      <w:pPr>
        <w:pStyle w:val="Q1-FirstLevelQuestion"/>
        <w:rPr>
          <w:rFonts w:ascii="Times New Roman" w:hAnsi="Times New Roman"/>
          <w:sz w:val="20"/>
        </w:rPr>
      </w:pPr>
    </w:p>
    <w:p w:rsidR="00C009B8" w:rsidRDefault="00C009B8" w:rsidP="00C009B8">
      <w:pPr>
        <w:pStyle w:val="Q1-FirstLevelQuestion"/>
        <w:rPr>
          <w:rFonts w:ascii="Times New Roman" w:hAnsi="Times New Roman"/>
          <w:sz w:val="20"/>
        </w:rPr>
      </w:pPr>
    </w:p>
    <w:p w:rsidR="00BB5A1C" w:rsidRPr="00236AA9" w:rsidRDefault="00BB5A1C">
      <w:pPr>
        <w:pStyle w:val="BodyTextIndent2"/>
      </w:pPr>
      <w:r w:rsidRPr="00236AA9">
        <w:rPr>
          <w:b/>
        </w:rPr>
        <w:t>C7</w:t>
      </w:r>
      <w:r w:rsidRPr="00236AA9">
        <w:tab/>
        <w:t>What drugs were you using when it happened? CHECK ALL THAT APPLY</w:t>
      </w:r>
      <w:r w:rsidR="00221111">
        <w:t>.</w:t>
      </w:r>
    </w:p>
    <w:p w:rsidR="00BB5A1C" w:rsidRPr="00236AA9" w:rsidRDefault="00BB5A1C">
      <w:pPr>
        <w:pStyle w:val="Q1-FirstLevelQuestion"/>
        <w:rPr>
          <w:rFonts w:ascii="Times New Roman" w:hAnsi="Times New Roman"/>
          <w:sz w:val="20"/>
        </w:rPr>
      </w:pPr>
    </w:p>
    <w:p w:rsidR="00BB5A1C" w:rsidRPr="00236AA9" w:rsidRDefault="00BB5A1C">
      <w:pPr>
        <w:pStyle w:val="BodyTextIndent2"/>
        <w:tabs>
          <w:tab w:val="left" w:leader="dot" w:pos="5040"/>
          <w:tab w:val="left" w:pos="5400"/>
        </w:tabs>
      </w:pPr>
      <w:r w:rsidRPr="00236AA9">
        <w:tab/>
        <w:t>[DISPLAY TEXT FROM ALL C1a-n FOR WHICH RESPONSE =1/YES]</w:t>
      </w:r>
    </w:p>
    <w:p w:rsidR="00B76DCC" w:rsidRDefault="00B76DCC" w:rsidP="007F7E99">
      <w:pPr>
        <w:pStyle w:val="A5-2ndLeader"/>
        <w:ind w:left="0"/>
        <w:rPr>
          <w:rFonts w:ascii="Times New Roman" w:hAnsi="Times New Roman"/>
          <w:b/>
          <w:sz w:val="20"/>
        </w:rPr>
      </w:pPr>
    </w:p>
    <w:p w:rsidR="00C95AC3" w:rsidRDefault="00C95AC3" w:rsidP="007F7E99">
      <w:pPr>
        <w:pStyle w:val="A5-2ndLeader"/>
        <w:ind w:left="0"/>
        <w:rPr>
          <w:rFonts w:ascii="Times New Roman" w:hAnsi="Times New Roman"/>
          <w:b/>
          <w:sz w:val="20"/>
        </w:rPr>
      </w:pPr>
    </w:p>
    <w:p w:rsidR="007F7E99" w:rsidRPr="00236AA9" w:rsidRDefault="007F7E99" w:rsidP="007F7E99">
      <w:pPr>
        <w:pStyle w:val="A5-2ndLeader"/>
        <w:ind w:left="0"/>
        <w:rPr>
          <w:rFonts w:ascii="Times New Roman" w:hAnsi="Times New Roman"/>
          <w:b/>
          <w:sz w:val="20"/>
        </w:rPr>
      </w:pPr>
      <w:r w:rsidRPr="00236AA9">
        <w:rPr>
          <w:rFonts w:ascii="Times New Roman" w:hAnsi="Times New Roman"/>
          <w:b/>
          <w:sz w:val="20"/>
        </w:rPr>
        <w:t xml:space="preserve">[IF C4a-n ALL = </w:t>
      </w:r>
      <w:r>
        <w:rPr>
          <w:rFonts w:ascii="Times New Roman" w:hAnsi="Times New Roman"/>
          <w:b/>
          <w:sz w:val="20"/>
        </w:rPr>
        <w:t>“</w:t>
      </w:r>
      <w:r w:rsidRPr="00236AA9">
        <w:rPr>
          <w:rFonts w:ascii="Times New Roman" w:hAnsi="Times New Roman"/>
          <w:b/>
          <w:sz w:val="20"/>
        </w:rPr>
        <w:t xml:space="preserve">0 </w:t>
      </w:r>
      <w:r>
        <w:rPr>
          <w:rFonts w:ascii="Times New Roman" w:hAnsi="Times New Roman"/>
          <w:b/>
          <w:sz w:val="20"/>
        </w:rPr>
        <w:t>days”</w:t>
      </w:r>
      <w:r w:rsidRPr="00236AA9">
        <w:rPr>
          <w:rFonts w:ascii="Times New Roman" w:hAnsi="Times New Roman"/>
          <w:b/>
          <w:sz w:val="20"/>
        </w:rPr>
        <w:t xml:space="preserve"> </w:t>
      </w:r>
      <w:r>
        <w:rPr>
          <w:rFonts w:ascii="Times New Roman" w:hAnsi="Times New Roman"/>
          <w:b/>
          <w:sz w:val="20"/>
        </w:rPr>
        <w:t>OR ALL = R</w:t>
      </w:r>
      <w:r w:rsidR="00393392">
        <w:rPr>
          <w:rFonts w:ascii="Times New Roman" w:hAnsi="Times New Roman"/>
          <w:b/>
          <w:sz w:val="20"/>
        </w:rPr>
        <w:t>E</w:t>
      </w:r>
      <w:r>
        <w:rPr>
          <w:rFonts w:ascii="Times New Roman" w:hAnsi="Times New Roman"/>
          <w:b/>
          <w:sz w:val="20"/>
        </w:rPr>
        <w:t xml:space="preserve">F OR COMBO OF ALL = “0 days” AND </w:t>
      </w:r>
      <w:r w:rsidR="00393392">
        <w:rPr>
          <w:rFonts w:ascii="Times New Roman" w:hAnsi="Times New Roman"/>
          <w:b/>
          <w:sz w:val="20"/>
        </w:rPr>
        <w:t>REF,</w:t>
      </w:r>
      <w:r w:rsidRPr="00236AA9">
        <w:rPr>
          <w:rFonts w:ascii="Times New Roman" w:hAnsi="Times New Roman"/>
          <w:b/>
          <w:sz w:val="20"/>
        </w:rPr>
        <w:t xml:space="preserve"> GO TO C1</w:t>
      </w:r>
      <w:r>
        <w:rPr>
          <w:rFonts w:ascii="Times New Roman" w:hAnsi="Times New Roman"/>
          <w:b/>
          <w:sz w:val="20"/>
        </w:rPr>
        <w:t>1. ELSE, CONTINUE</w:t>
      </w:r>
      <w:r w:rsidR="00B76DCC">
        <w:rPr>
          <w:rFonts w:ascii="Times New Roman" w:hAnsi="Times New Roman"/>
          <w:b/>
          <w:sz w:val="20"/>
        </w:rPr>
        <w:t>.</w:t>
      </w:r>
      <w:r w:rsidRPr="00236AA9">
        <w:rPr>
          <w:rFonts w:ascii="Times New Roman" w:hAnsi="Times New Roman"/>
          <w:b/>
          <w:sz w:val="20"/>
        </w:rPr>
        <w:t>]</w:t>
      </w:r>
    </w:p>
    <w:p w:rsidR="007F7E99" w:rsidRDefault="007F7E99" w:rsidP="007F7E99">
      <w:pPr>
        <w:pStyle w:val="BodyTextIndent2"/>
      </w:pPr>
    </w:p>
    <w:p w:rsidR="007F7E99" w:rsidRPr="00236AA9" w:rsidRDefault="007F7E99">
      <w:pPr>
        <w:tabs>
          <w:tab w:val="center" w:pos="5400"/>
          <w:tab w:val="center" w:pos="6480"/>
        </w:tabs>
        <w:autoSpaceDE w:val="0"/>
        <w:autoSpaceDN w:val="0"/>
        <w:adjustRightInd w:val="0"/>
      </w:pPr>
    </w:p>
    <w:p w:rsidR="00BB5A1C" w:rsidRPr="00236AA9" w:rsidRDefault="00BB5A1C">
      <w:pPr>
        <w:pStyle w:val="BodyTextIndent2"/>
      </w:pPr>
      <w:r w:rsidRPr="00236AA9">
        <w:rPr>
          <w:b/>
        </w:rPr>
        <w:t>C8</w:t>
      </w:r>
      <w:r w:rsidRPr="00236AA9">
        <w:tab/>
        <w:t xml:space="preserve">During the </w:t>
      </w:r>
      <w:r w:rsidRPr="00236AA9">
        <w:rPr>
          <w:u w:val="single"/>
        </w:rPr>
        <w:t>30 days before</w:t>
      </w:r>
      <w:r w:rsidRPr="00236AA9">
        <w:t xml:space="preserve"> you were taken into custody, how did you get the drugs that you were using? </w:t>
      </w:r>
    </w:p>
    <w:p w:rsidR="00BB5A1C" w:rsidRPr="00236AA9" w:rsidRDefault="00BB5A1C">
      <w:pPr>
        <w:pStyle w:val="Y0-YNHead"/>
        <w:ind w:left="0"/>
        <w:rPr>
          <w:rFonts w:ascii="Times New Roman" w:hAnsi="Times New Roman"/>
          <w:sz w:val="20"/>
        </w:rPr>
      </w:pPr>
    </w:p>
    <w:p w:rsidR="00BB5A1C" w:rsidRPr="00236AA9" w:rsidRDefault="00BB5A1C" w:rsidP="00AF14E0">
      <w:pPr>
        <w:numPr>
          <w:ilvl w:val="0"/>
          <w:numId w:val="5"/>
        </w:numPr>
        <w:tabs>
          <w:tab w:val="center" w:pos="5400"/>
          <w:tab w:val="center" w:pos="6480"/>
        </w:tabs>
        <w:autoSpaceDE w:val="0"/>
        <w:autoSpaceDN w:val="0"/>
        <w:adjustRightInd w:val="0"/>
      </w:pPr>
      <w:r w:rsidRPr="00236AA9">
        <w:t>Did you buy them from a stranger?</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rsidP="00AF14E0">
      <w:pPr>
        <w:numPr>
          <w:ilvl w:val="0"/>
          <w:numId w:val="5"/>
        </w:numPr>
        <w:tabs>
          <w:tab w:val="center" w:pos="5400"/>
          <w:tab w:val="center" w:pos="6480"/>
        </w:tabs>
        <w:autoSpaceDE w:val="0"/>
        <w:autoSpaceDN w:val="0"/>
        <w:adjustRightInd w:val="0"/>
      </w:pPr>
      <w:r w:rsidRPr="00236AA9">
        <w:t>Did you buy them from a dealer you know?</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rsidP="00AF14E0">
      <w:pPr>
        <w:numPr>
          <w:ilvl w:val="0"/>
          <w:numId w:val="5"/>
        </w:numPr>
        <w:tabs>
          <w:tab w:val="center" w:pos="5400"/>
          <w:tab w:val="center" w:pos="6480"/>
        </w:tabs>
        <w:autoSpaceDE w:val="0"/>
        <w:autoSpaceDN w:val="0"/>
        <w:adjustRightInd w:val="0"/>
      </w:pPr>
      <w:r w:rsidRPr="00236AA9">
        <w:t>Did you buy them from a friend?</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rsidP="00AF14E0">
      <w:pPr>
        <w:numPr>
          <w:ilvl w:val="0"/>
          <w:numId w:val="5"/>
        </w:numPr>
        <w:tabs>
          <w:tab w:val="center" w:pos="5400"/>
          <w:tab w:val="center" w:pos="6480"/>
        </w:tabs>
        <w:autoSpaceDE w:val="0"/>
        <w:autoSpaceDN w:val="0"/>
        <w:adjustRightInd w:val="0"/>
      </w:pPr>
      <w:r w:rsidRPr="00236AA9">
        <w:t>Did you steal them?</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Default="00BB5A1C">
      <w:pPr>
        <w:tabs>
          <w:tab w:val="center" w:pos="5400"/>
          <w:tab w:val="center" w:pos="6480"/>
        </w:tabs>
        <w:autoSpaceDE w:val="0"/>
        <w:autoSpaceDN w:val="0"/>
        <w:adjustRightInd w:val="0"/>
      </w:pPr>
    </w:p>
    <w:p w:rsidR="00BB5A1C" w:rsidRPr="00236AA9" w:rsidRDefault="00BB5A1C" w:rsidP="00AF14E0">
      <w:pPr>
        <w:numPr>
          <w:ilvl w:val="0"/>
          <w:numId w:val="5"/>
        </w:numPr>
        <w:tabs>
          <w:tab w:val="center" w:pos="5400"/>
          <w:tab w:val="center" w:pos="6480"/>
        </w:tabs>
        <w:autoSpaceDE w:val="0"/>
        <w:autoSpaceDN w:val="0"/>
        <w:adjustRightInd w:val="0"/>
      </w:pPr>
      <w:r w:rsidRPr="00236AA9">
        <w:t>Were they given to you by friends or acquaintances?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FB071D" w:rsidRDefault="00BB5A1C" w:rsidP="00FB071D">
      <w:pPr>
        <w:pStyle w:val="BodyTextIndent2"/>
        <w:tabs>
          <w:tab w:val="left" w:leader="dot" w:pos="5040"/>
          <w:tab w:val="left" w:pos="5400"/>
        </w:tabs>
      </w:pPr>
      <w:r w:rsidRPr="00236AA9">
        <w:tab/>
        <w:t>DK/REF</w:t>
      </w:r>
    </w:p>
    <w:p w:rsidR="00FB071D" w:rsidRDefault="00FB071D" w:rsidP="00FB071D">
      <w:pPr>
        <w:pStyle w:val="BodyTextIndent2"/>
        <w:tabs>
          <w:tab w:val="left" w:leader="dot" w:pos="5040"/>
          <w:tab w:val="left" w:pos="5400"/>
        </w:tabs>
      </w:pPr>
    </w:p>
    <w:p w:rsidR="00BB5A1C" w:rsidRPr="00236AA9" w:rsidRDefault="00FB071D" w:rsidP="00CC5B87">
      <w:pPr>
        <w:pStyle w:val="BodyTextIndent2"/>
        <w:numPr>
          <w:ilvl w:val="0"/>
          <w:numId w:val="5"/>
        </w:numPr>
        <w:tabs>
          <w:tab w:val="left" w:leader="dot" w:pos="5040"/>
          <w:tab w:val="left" w:pos="5400"/>
        </w:tabs>
      </w:pPr>
      <w:r>
        <w:t xml:space="preserve"> </w:t>
      </w:r>
      <w:r w:rsidR="00BB5A1C" w:rsidRPr="00236AA9">
        <w:t>Did you use a fake or forged prescription?</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9A4B11" w:rsidRPr="00236AA9" w:rsidRDefault="009A4B11">
      <w:pPr>
        <w:tabs>
          <w:tab w:val="center" w:pos="5400"/>
          <w:tab w:val="center" w:pos="6480"/>
        </w:tabs>
        <w:autoSpaceDE w:val="0"/>
        <w:autoSpaceDN w:val="0"/>
        <w:adjustRightInd w:val="0"/>
      </w:pPr>
    </w:p>
    <w:p w:rsidR="00BB5A1C" w:rsidRPr="00236AA9" w:rsidRDefault="00BB5A1C" w:rsidP="00CC5B87">
      <w:pPr>
        <w:pStyle w:val="ListParagraph"/>
        <w:numPr>
          <w:ilvl w:val="0"/>
          <w:numId w:val="5"/>
        </w:numPr>
        <w:tabs>
          <w:tab w:val="center" w:pos="5400"/>
          <w:tab w:val="center" w:pos="6480"/>
        </w:tabs>
        <w:autoSpaceDE w:val="0"/>
        <w:autoSpaceDN w:val="0"/>
        <w:adjustRightInd w:val="0"/>
      </w:pPr>
      <w:proofErr w:type="gramStart"/>
      <w:r w:rsidRPr="00236AA9">
        <w:t>you</w:t>
      </w:r>
      <w:proofErr w:type="gramEnd"/>
      <w:r w:rsidRPr="00236AA9">
        <w:t xml:space="preserve"> trade sex for drugs?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Default="00BB5A1C">
      <w:pPr>
        <w:tabs>
          <w:tab w:val="center" w:pos="5400"/>
          <w:tab w:val="center" w:pos="6480"/>
        </w:tabs>
        <w:autoSpaceDE w:val="0"/>
        <w:autoSpaceDN w:val="0"/>
        <w:adjustRightInd w:val="0"/>
      </w:pPr>
    </w:p>
    <w:p w:rsidR="00C95AC3" w:rsidRDefault="00C95AC3">
      <w:r>
        <w:br w:type="page"/>
      </w:r>
    </w:p>
    <w:p w:rsidR="0027239F" w:rsidRPr="00236AA9" w:rsidRDefault="0027239F" w:rsidP="00CC5B87">
      <w:pPr>
        <w:pStyle w:val="ListParagraph"/>
        <w:numPr>
          <w:ilvl w:val="0"/>
          <w:numId w:val="5"/>
        </w:numPr>
        <w:tabs>
          <w:tab w:val="center" w:pos="5400"/>
          <w:tab w:val="center" w:pos="6480"/>
        </w:tabs>
        <w:autoSpaceDE w:val="0"/>
        <w:autoSpaceDN w:val="0"/>
        <w:adjustRightInd w:val="0"/>
      </w:pPr>
      <w:r w:rsidRPr="00236AA9">
        <w:lastRenderedPageBreak/>
        <w:t xml:space="preserve"> </w:t>
      </w:r>
      <w:proofErr w:type="gramStart"/>
      <w:r w:rsidRPr="00236AA9">
        <w:t>you</w:t>
      </w:r>
      <w:proofErr w:type="gramEnd"/>
      <w:r w:rsidRPr="00236AA9">
        <w:t xml:space="preserve"> get them </w:t>
      </w:r>
      <w:r>
        <w:t xml:space="preserve">from a </w:t>
      </w:r>
      <w:r w:rsidR="000E4DD6">
        <w:t xml:space="preserve">home </w:t>
      </w:r>
      <w:r>
        <w:t xml:space="preserve">medicine </w:t>
      </w:r>
      <w:r w:rsidR="009A4B11">
        <w:t>cabinet?</w:t>
      </w:r>
    </w:p>
    <w:p w:rsidR="0027239F" w:rsidRPr="00236AA9" w:rsidRDefault="0027239F" w:rsidP="0027239F">
      <w:pPr>
        <w:pStyle w:val="BodyTextIndent2"/>
        <w:tabs>
          <w:tab w:val="left" w:leader="dot" w:pos="5040"/>
          <w:tab w:val="left" w:pos="5400"/>
        </w:tabs>
      </w:pPr>
    </w:p>
    <w:p w:rsidR="0027239F" w:rsidRPr="00236AA9" w:rsidRDefault="0027239F" w:rsidP="0027239F">
      <w:pPr>
        <w:pStyle w:val="BodyTextIndent2"/>
        <w:tabs>
          <w:tab w:val="left" w:leader="dot" w:pos="5040"/>
          <w:tab w:val="left" w:pos="5400"/>
        </w:tabs>
      </w:pPr>
      <w:r w:rsidRPr="00236AA9">
        <w:tab/>
        <w:t>Yes</w:t>
      </w:r>
      <w:r w:rsidRPr="00236AA9">
        <w:tab/>
        <w:t>1</w:t>
      </w:r>
    </w:p>
    <w:p w:rsidR="0027239F" w:rsidRPr="00236AA9" w:rsidRDefault="0027239F" w:rsidP="0027239F">
      <w:pPr>
        <w:pStyle w:val="BodyTextIndent2"/>
        <w:tabs>
          <w:tab w:val="left" w:leader="dot" w:pos="5040"/>
          <w:tab w:val="left" w:pos="5400"/>
        </w:tabs>
      </w:pPr>
      <w:r w:rsidRPr="00236AA9">
        <w:tab/>
        <w:t>No</w:t>
      </w:r>
      <w:r w:rsidRPr="00236AA9">
        <w:tab/>
        <w:t>2</w:t>
      </w:r>
    </w:p>
    <w:p w:rsidR="0027239F" w:rsidRPr="00236AA9" w:rsidRDefault="0027239F" w:rsidP="0027239F">
      <w:pPr>
        <w:pStyle w:val="BodyTextIndent2"/>
        <w:tabs>
          <w:tab w:val="left" w:leader="dot" w:pos="5040"/>
          <w:tab w:val="left" w:pos="5400"/>
        </w:tabs>
      </w:pPr>
      <w:r w:rsidRPr="00236AA9">
        <w:tab/>
        <w:t>DK/REF</w:t>
      </w:r>
    </w:p>
    <w:p w:rsidR="0027239F" w:rsidRDefault="0027239F">
      <w:pPr>
        <w:tabs>
          <w:tab w:val="center" w:pos="5400"/>
          <w:tab w:val="center" w:pos="6480"/>
        </w:tabs>
        <w:autoSpaceDE w:val="0"/>
        <w:autoSpaceDN w:val="0"/>
        <w:adjustRightInd w:val="0"/>
      </w:pPr>
    </w:p>
    <w:p w:rsidR="00BB5A1C" w:rsidRPr="00236AA9" w:rsidRDefault="00BB5A1C" w:rsidP="00CC5B87">
      <w:pPr>
        <w:pStyle w:val="ListParagraph"/>
        <w:numPr>
          <w:ilvl w:val="0"/>
          <w:numId w:val="5"/>
        </w:numPr>
        <w:tabs>
          <w:tab w:val="center" w:pos="5400"/>
          <w:tab w:val="center" w:pos="6480"/>
        </w:tabs>
        <w:autoSpaceDE w:val="0"/>
        <w:autoSpaceDN w:val="0"/>
        <w:adjustRightInd w:val="0"/>
      </w:pPr>
      <w:r w:rsidRPr="00236AA9">
        <w:t xml:space="preserve"> </w:t>
      </w:r>
      <w:proofErr w:type="gramStart"/>
      <w:r w:rsidRPr="00236AA9">
        <w:t>you</w:t>
      </w:r>
      <w:proofErr w:type="gramEnd"/>
      <w:r w:rsidRPr="00236AA9">
        <w:t xml:space="preserve"> get them another way?</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Q1-FirstLevelQuestion"/>
        <w:rPr>
          <w:rFonts w:ascii="Times New Roman" w:hAnsi="Times New Roman"/>
          <w:sz w:val="20"/>
        </w:rPr>
      </w:pPr>
    </w:p>
    <w:p w:rsidR="00955784" w:rsidRPr="00236AA9" w:rsidRDefault="00955784">
      <w:pPr>
        <w:pStyle w:val="Q1-FirstLevelQuestion"/>
        <w:rPr>
          <w:rFonts w:ascii="Times New Roman" w:hAnsi="Times New Roman"/>
          <w:sz w:val="20"/>
        </w:rPr>
      </w:pPr>
    </w:p>
    <w:p w:rsidR="00BB5A1C" w:rsidRPr="00236AA9" w:rsidRDefault="00BB5A1C">
      <w:pPr>
        <w:pStyle w:val="Q1-FirstLevelQuestion"/>
        <w:tabs>
          <w:tab w:val="clear" w:pos="720"/>
          <w:tab w:val="left" w:pos="0"/>
        </w:tabs>
        <w:ind w:left="0" w:firstLine="0"/>
        <w:rPr>
          <w:rFonts w:ascii="Times New Roman" w:hAnsi="Times New Roman"/>
          <w:b/>
          <w:sz w:val="20"/>
        </w:rPr>
      </w:pPr>
      <w:r w:rsidRPr="00236AA9">
        <w:rPr>
          <w:rFonts w:ascii="Times New Roman" w:hAnsi="Times New Roman"/>
          <w:b/>
          <w:sz w:val="20"/>
        </w:rPr>
        <w:t>[IF 2 OR MORE C8a-</w:t>
      </w:r>
      <w:r w:rsidR="00955784">
        <w:rPr>
          <w:rFonts w:ascii="Times New Roman" w:hAnsi="Times New Roman"/>
          <w:b/>
          <w:sz w:val="20"/>
        </w:rPr>
        <w:t>i</w:t>
      </w:r>
      <w:r w:rsidRPr="00236AA9">
        <w:rPr>
          <w:rFonts w:ascii="Times New Roman" w:hAnsi="Times New Roman"/>
          <w:b/>
          <w:sz w:val="20"/>
        </w:rPr>
        <w:t xml:space="preserve"> = 1/YES, GO TO C9; OTHERWISE GO TO C1</w:t>
      </w:r>
      <w:r w:rsidR="00335322">
        <w:rPr>
          <w:rFonts w:ascii="Times New Roman" w:hAnsi="Times New Roman"/>
          <w:b/>
          <w:sz w:val="20"/>
        </w:rPr>
        <w:t>1</w:t>
      </w:r>
      <w:r w:rsidR="00B76DCC">
        <w:rPr>
          <w:rFonts w:ascii="Times New Roman" w:hAnsi="Times New Roman"/>
          <w:b/>
          <w:sz w:val="20"/>
        </w:rPr>
        <w:t>.</w:t>
      </w:r>
      <w:r w:rsidRPr="00236AA9">
        <w:rPr>
          <w:rFonts w:ascii="Times New Roman" w:hAnsi="Times New Roman"/>
          <w:b/>
          <w:sz w:val="20"/>
        </w:rPr>
        <w:t>]</w:t>
      </w:r>
    </w:p>
    <w:p w:rsidR="00BB5A1C" w:rsidRPr="00236AA9" w:rsidRDefault="00BB5A1C">
      <w:pPr>
        <w:pStyle w:val="Q1-FirstLevelQuestion"/>
        <w:rPr>
          <w:rFonts w:ascii="Times New Roman" w:hAnsi="Times New Roman"/>
          <w:sz w:val="20"/>
        </w:rPr>
      </w:pPr>
    </w:p>
    <w:p w:rsidR="00BB5A1C" w:rsidRDefault="00BB5A1C">
      <w:pPr>
        <w:pStyle w:val="Q1-FirstLevelQuestion"/>
        <w:rPr>
          <w:rFonts w:ascii="Times New Roman" w:hAnsi="Times New Roman"/>
          <w:sz w:val="20"/>
        </w:rPr>
      </w:pPr>
    </w:p>
    <w:p w:rsidR="00BB5A1C" w:rsidRPr="00236AA9" w:rsidRDefault="00BB5A1C">
      <w:pPr>
        <w:pStyle w:val="BodyTextIndent2"/>
      </w:pPr>
      <w:r w:rsidRPr="00236AA9">
        <w:rPr>
          <w:b/>
        </w:rPr>
        <w:t>C9</w:t>
      </w:r>
      <w:r w:rsidRPr="00236AA9">
        <w:tab/>
        <w:t xml:space="preserve">What was the main source of the drugs that you were using? </w:t>
      </w:r>
    </w:p>
    <w:p w:rsidR="00BB5A1C" w:rsidRPr="00236AA9" w:rsidRDefault="00BB5A1C">
      <w:pPr>
        <w:pStyle w:val="Q1-FirstLevelQuestion"/>
        <w:rPr>
          <w:rFonts w:ascii="Times New Roman" w:hAnsi="Times New Roman"/>
          <w:sz w:val="20"/>
        </w:rPr>
      </w:pPr>
      <w:r w:rsidRPr="00236AA9">
        <w:rPr>
          <w:rFonts w:ascii="Times New Roman" w:hAnsi="Times New Roman"/>
          <w:sz w:val="20"/>
        </w:rPr>
        <w:tab/>
      </w:r>
      <w:r w:rsidRPr="00236AA9">
        <w:rPr>
          <w:rFonts w:ascii="Times New Roman" w:hAnsi="Times New Roman"/>
          <w:sz w:val="20"/>
        </w:rPr>
        <w:tab/>
      </w:r>
    </w:p>
    <w:p w:rsidR="00BB5A1C" w:rsidRPr="00236AA9" w:rsidRDefault="00BB5A1C">
      <w:pPr>
        <w:pStyle w:val="Q1-FirstLevelQuestion"/>
        <w:rPr>
          <w:rFonts w:ascii="Times New Roman" w:hAnsi="Times New Roman"/>
          <w:sz w:val="20"/>
        </w:rPr>
      </w:pPr>
      <w:r w:rsidRPr="00236AA9">
        <w:rPr>
          <w:rFonts w:ascii="Times New Roman" w:hAnsi="Times New Roman"/>
          <w:sz w:val="20"/>
        </w:rPr>
        <w:tab/>
      </w:r>
      <w:r w:rsidRPr="00236AA9">
        <w:rPr>
          <w:rFonts w:ascii="Times New Roman" w:hAnsi="Times New Roman"/>
          <w:sz w:val="20"/>
        </w:rPr>
        <w:tab/>
        <w:t>[DISPLAY ONLY THOSE SOURCES CODED 1/YES IN C8a-</w:t>
      </w:r>
      <w:r w:rsidR="00955784">
        <w:rPr>
          <w:rFonts w:ascii="Times New Roman" w:hAnsi="Times New Roman"/>
          <w:sz w:val="20"/>
        </w:rPr>
        <w:t>i</w:t>
      </w:r>
      <w:r w:rsidRPr="00236AA9">
        <w:rPr>
          <w:rFonts w:ascii="Times New Roman" w:hAnsi="Times New Roman"/>
          <w:sz w:val="20"/>
        </w:rPr>
        <w:t>]</w:t>
      </w:r>
    </w:p>
    <w:p w:rsidR="00BB5A1C" w:rsidRPr="00236AA9" w:rsidRDefault="00BB5A1C">
      <w:pPr>
        <w:pStyle w:val="Q1-FirstLevelQuestion"/>
        <w:rPr>
          <w:rFonts w:ascii="Times New Roman" w:hAnsi="Times New Roman"/>
          <w:sz w:val="20"/>
        </w:rPr>
      </w:pPr>
    </w:p>
    <w:p w:rsidR="00BB5A1C" w:rsidRPr="00236AA9" w:rsidRDefault="00BB5A1C">
      <w:pPr>
        <w:pStyle w:val="BodyTextIndent2"/>
        <w:tabs>
          <w:tab w:val="left" w:leader="dot" w:pos="5040"/>
          <w:tab w:val="left" w:pos="5400"/>
        </w:tabs>
      </w:pPr>
      <w:r w:rsidRPr="00236AA9">
        <w:tab/>
        <w:t>Bought from a stranger</w:t>
      </w:r>
    </w:p>
    <w:p w:rsidR="00BB5A1C" w:rsidRPr="00236AA9" w:rsidRDefault="00BB5A1C">
      <w:pPr>
        <w:pStyle w:val="BodyTextIndent2"/>
        <w:tabs>
          <w:tab w:val="left" w:leader="dot" w:pos="5040"/>
          <w:tab w:val="left" w:pos="5400"/>
        </w:tabs>
      </w:pPr>
      <w:r w:rsidRPr="00236AA9">
        <w:tab/>
        <w:t>Bought from a dealer you know</w:t>
      </w:r>
    </w:p>
    <w:p w:rsidR="00BB5A1C" w:rsidRPr="00236AA9" w:rsidRDefault="00BB5A1C">
      <w:pPr>
        <w:pStyle w:val="BodyTextIndent2"/>
        <w:tabs>
          <w:tab w:val="left" w:leader="dot" w:pos="5040"/>
          <w:tab w:val="left" w:pos="5400"/>
        </w:tabs>
      </w:pPr>
      <w:r w:rsidRPr="00236AA9">
        <w:tab/>
        <w:t>Bought from a friend</w:t>
      </w:r>
    </w:p>
    <w:p w:rsidR="00BB5A1C" w:rsidRPr="00236AA9" w:rsidRDefault="00BB5A1C">
      <w:pPr>
        <w:pStyle w:val="BodyTextIndent2"/>
        <w:tabs>
          <w:tab w:val="left" w:leader="dot" w:pos="5040"/>
          <w:tab w:val="left" w:pos="5400"/>
        </w:tabs>
      </w:pPr>
      <w:r w:rsidRPr="00236AA9">
        <w:tab/>
        <w:t>Stole them</w:t>
      </w:r>
    </w:p>
    <w:p w:rsidR="00BB5A1C" w:rsidRPr="00236AA9" w:rsidRDefault="00BB5A1C">
      <w:pPr>
        <w:pStyle w:val="BodyTextIndent2"/>
        <w:tabs>
          <w:tab w:val="left" w:leader="dot" w:pos="5040"/>
          <w:tab w:val="left" w:pos="5400"/>
        </w:tabs>
      </w:pPr>
      <w:r w:rsidRPr="00236AA9">
        <w:tab/>
        <w:t>Given to you by friends or acquaintances</w:t>
      </w:r>
    </w:p>
    <w:p w:rsidR="00BB5A1C" w:rsidRPr="00236AA9" w:rsidRDefault="00BB5A1C">
      <w:pPr>
        <w:pStyle w:val="BodyTextIndent2"/>
        <w:tabs>
          <w:tab w:val="left" w:leader="dot" w:pos="5040"/>
          <w:tab w:val="left" w:pos="5400"/>
        </w:tabs>
      </w:pPr>
      <w:r w:rsidRPr="00236AA9">
        <w:tab/>
        <w:t>Used a fake or forged prescription</w:t>
      </w:r>
    </w:p>
    <w:p w:rsidR="00BB5A1C" w:rsidRDefault="00BB5A1C">
      <w:pPr>
        <w:pStyle w:val="BodyTextIndent2"/>
        <w:tabs>
          <w:tab w:val="left" w:leader="dot" w:pos="5040"/>
          <w:tab w:val="left" w:pos="5400"/>
        </w:tabs>
      </w:pPr>
      <w:r w:rsidRPr="00236AA9">
        <w:tab/>
        <w:t>Traded sex for drugs</w:t>
      </w:r>
    </w:p>
    <w:p w:rsidR="00955784" w:rsidRPr="00236AA9" w:rsidRDefault="00955784">
      <w:pPr>
        <w:pStyle w:val="BodyTextIndent2"/>
        <w:tabs>
          <w:tab w:val="left" w:leader="dot" w:pos="5040"/>
          <w:tab w:val="left" w:pos="5400"/>
        </w:tabs>
      </w:pPr>
      <w:r>
        <w:tab/>
        <w:t>Got</w:t>
      </w:r>
      <w:r w:rsidRPr="00236AA9">
        <w:t xml:space="preserve"> them </w:t>
      </w:r>
      <w:r>
        <w:t>from a home medicine cabinet</w:t>
      </w:r>
    </w:p>
    <w:p w:rsidR="00BB5A1C" w:rsidRPr="00236AA9" w:rsidRDefault="00BB5A1C">
      <w:pPr>
        <w:pStyle w:val="BodyTextIndent2"/>
        <w:tabs>
          <w:tab w:val="left" w:leader="dot" w:pos="5040"/>
          <w:tab w:val="left" w:pos="5400"/>
        </w:tabs>
      </w:pPr>
      <w:r w:rsidRPr="00236AA9">
        <w:tab/>
        <w:t xml:space="preserve">Got them another way </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rPr>
          <w:rStyle w:val="CharacterStyle1"/>
        </w:rPr>
      </w:pPr>
    </w:p>
    <w:p w:rsidR="00BB5A1C" w:rsidRPr="00236AA9" w:rsidRDefault="008914FB">
      <w:pPr>
        <w:pStyle w:val="BodyTextIndent2"/>
      </w:pPr>
      <w:r>
        <w:rPr>
          <w:b/>
        </w:rPr>
        <w:t>[</w:t>
      </w:r>
      <w:r w:rsidR="00735A4A" w:rsidRPr="00236AA9">
        <w:rPr>
          <w:b/>
        </w:rPr>
        <w:t xml:space="preserve">C10 </w:t>
      </w:r>
      <w:r w:rsidR="00BB5A1C" w:rsidRPr="00236AA9">
        <w:rPr>
          <w:b/>
        </w:rPr>
        <w:t>DELETED</w:t>
      </w:r>
      <w:r>
        <w:rPr>
          <w:b/>
        </w:rPr>
        <w:t>]</w:t>
      </w:r>
    </w:p>
    <w:p w:rsidR="00BB5A1C" w:rsidRPr="00236AA9" w:rsidRDefault="00BB5A1C">
      <w:pPr>
        <w:pStyle w:val="Q1-FirstLevelQuestion"/>
        <w:rPr>
          <w:rFonts w:ascii="Times New Roman" w:hAnsi="Times New Roman"/>
          <w:sz w:val="20"/>
        </w:rPr>
      </w:pPr>
    </w:p>
    <w:p w:rsidR="007071DF" w:rsidRPr="00236AA9" w:rsidRDefault="007071DF">
      <w:pPr>
        <w:pStyle w:val="Q1-FirstLevelQuestion"/>
        <w:rPr>
          <w:rFonts w:ascii="Times New Roman" w:hAnsi="Times New Roman"/>
          <w:sz w:val="20"/>
        </w:rPr>
      </w:pPr>
    </w:p>
    <w:p w:rsidR="00BB5A1C" w:rsidRPr="00236AA9" w:rsidRDefault="00BB5A1C">
      <w:pPr>
        <w:pStyle w:val="BodyTextIndent2"/>
      </w:pPr>
      <w:r w:rsidRPr="00236AA9">
        <w:rPr>
          <w:b/>
        </w:rPr>
        <w:t>C11</w:t>
      </w:r>
      <w:r w:rsidRPr="00236AA9">
        <w:tab/>
        <w:t>Now, think back over your whole life.  Have you ever used a needle to inject or shoot up any drug under your skin, into a muscle or into a vein, for non-medical reasons?  Say “Yes” if you were injected by someone else or if you injected yourself.  Do NOT include shots given by a doctor or nurse.</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r w:rsidRPr="00236AA9">
        <w:tab/>
      </w:r>
      <w:r w:rsidR="00DB08AE">
        <w:tab/>
      </w:r>
      <w:r w:rsidRPr="00236AA9">
        <w:t>(GO TO C15)</w:t>
      </w:r>
    </w:p>
    <w:p w:rsidR="00BB5A1C" w:rsidRPr="00236AA9" w:rsidRDefault="00BB5A1C">
      <w:pPr>
        <w:pStyle w:val="BodyTextIndent2"/>
        <w:tabs>
          <w:tab w:val="left" w:leader="dot" w:pos="5040"/>
          <w:tab w:val="left" w:pos="5400"/>
        </w:tabs>
      </w:pPr>
      <w:r w:rsidRPr="00236AA9">
        <w:tab/>
        <w:t>DK/REF</w:t>
      </w:r>
      <w:r w:rsidRPr="0078192F">
        <w:rPr>
          <w:color w:val="FFFFFF"/>
        </w:rPr>
        <w:tab/>
      </w:r>
      <w:r w:rsidRPr="00236AA9">
        <w:tab/>
      </w:r>
      <w:r w:rsidR="00DB08AE">
        <w:tab/>
      </w:r>
      <w:r w:rsidRPr="00236AA9">
        <w:t>(GO TO C15)</w:t>
      </w:r>
    </w:p>
    <w:p w:rsidR="00BB5A1C" w:rsidRPr="00236AA9" w:rsidRDefault="00BB5A1C">
      <w:pPr>
        <w:pStyle w:val="Q1-FirstLevelQuestion"/>
        <w:rPr>
          <w:rFonts w:ascii="Times New Roman" w:hAnsi="Times New Roman"/>
          <w:sz w:val="20"/>
        </w:rPr>
      </w:pPr>
    </w:p>
    <w:p w:rsidR="009A4B11" w:rsidRPr="00236AA9" w:rsidRDefault="009A4B11">
      <w:pPr>
        <w:pStyle w:val="Q1-FirstLevelQuestion"/>
        <w:rPr>
          <w:rFonts w:ascii="Times New Roman" w:hAnsi="Times New Roman"/>
          <w:sz w:val="20"/>
        </w:rPr>
      </w:pPr>
    </w:p>
    <w:p w:rsidR="00BB5A1C" w:rsidRPr="00236AA9" w:rsidRDefault="00BB5A1C" w:rsidP="00955784">
      <w:pPr>
        <w:pStyle w:val="Q1-FirstLevelQuestion"/>
        <w:tabs>
          <w:tab w:val="clear" w:pos="720"/>
          <w:tab w:val="left" w:pos="0"/>
        </w:tabs>
        <w:ind w:left="0" w:firstLine="0"/>
        <w:rPr>
          <w:rFonts w:ascii="Times New Roman" w:hAnsi="Times New Roman"/>
          <w:sz w:val="20"/>
        </w:rPr>
      </w:pPr>
      <w:r w:rsidRPr="00236AA9">
        <w:rPr>
          <w:rFonts w:ascii="Times New Roman" w:hAnsi="Times New Roman"/>
          <w:b/>
          <w:sz w:val="20"/>
        </w:rPr>
        <w:t>[</w:t>
      </w:r>
      <w:r w:rsidR="00D046A9">
        <w:rPr>
          <w:rFonts w:ascii="Times New Roman" w:hAnsi="Times New Roman"/>
          <w:b/>
          <w:sz w:val="20"/>
        </w:rPr>
        <w:t>ASK</w:t>
      </w:r>
      <w:r w:rsidR="00D046A9" w:rsidRPr="00236AA9">
        <w:rPr>
          <w:rFonts w:ascii="Times New Roman" w:hAnsi="Times New Roman"/>
          <w:b/>
          <w:sz w:val="20"/>
        </w:rPr>
        <w:t xml:space="preserve"> </w:t>
      </w:r>
      <w:r w:rsidRPr="00236AA9">
        <w:rPr>
          <w:rFonts w:ascii="Times New Roman" w:hAnsi="Times New Roman"/>
          <w:b/>
          <w:sz w:val="20"/>
        </w:rPr>
        <w:t xml:space="preserve">C12a-d IF </w:t>
      </w:r>
      <w:r w:rsidR="00393392">
        <w:rPr>
          <w:rFonts w:ascii="Times New Roman" w:hAnsi="Times New Roman"/>
          <w:b/>
          <w:sz w:val="20"/>
        </w:rPr>
        <w:t xml:space="preserve">CORRESPONDING </w:t>
      </w:r>
      <w:r w:rsidRPr="00236AA9">
        <w:rPr>
          <w:rFonts w:ascii="Times New Roman" w:hAnsi="Times New Roman"/>
          <w:b/>
          <w:sz w:val="20"/>
        </w:rPr>
        <w:t xml:space="preserve">DRUG TYPE </w:t>
      </w:r>
      <w:r w:rsidR="00393392">
        <w:rPr>
          <w:rFonts w:ascii="Times New Roman" w:hAnsi="Times New Roman"/>
          <w:b/>
          <w:sz w:val="20"/>
        </w:rPr>
        <w:t>(C1</w:t>
      </w:r>
      <w:r w:rsidR="00445288">
        <w:rPr>
          <w:rFonts w:ascii="Times New Roman" w:hAnsi="Times New Roman"/>
          <w:b/>
          <w:sz w:val="20"/>
        </w:rPr>
        <w:t>b AND/OR C1</w:t>
      </w:r>
      <w:r w:rsidR="00393392">
        <w:rPr>
          <w:rFonts w:ascii="Times New Roman" w:hAnsi="Times New Roman"/>
          <w:b/>
          <w:sz w:val="20"/>
        </w:rPr>
        <w:t xml:space="preserve">c </w:t>
      </w:r>
      <w:r w:rsidR="00EA46B1">
        <w:rPr>
          <w:rFonts w:ascii="Times New Roman" w:hAnsi="Times New Roman"/>
          <w:b/>
          <w:sz w:val="20"/>
        </w:rPr>
        <w:t>AND/</w:t>
      </w:r>
      <w:r w:rsidR="00393392">
        <w:rPr>
          <w:rFonts w:ascii="Times New Roman" w:hAnsi="Times New Roman"/>
          <w:b/>
          <w:sz w:val="20"/>
        </w:rPr>
        <w:t xml:space="preserve">OR C1e </w:t>
      </w:r>
      <w:r w:rsidR="00EA46B1">
        <w:rPr>
          <w:rFonts w:ascii="Times New Roman" w:hAnsi="Times New Roman"/>
          <w:b/>
          <w:sz w:val="20"/>
        </w:rPr>
        <w:t>AND/</w:t>
      </w:r>
      <w:r w:rsidR="00393392">
        <w:rPr>
          <w:rFonts w:ascii="Times New Roman" w:hAnsi="Times New Roman"/>
          <w:b/>
          <w:sz w:val="20"/>
        </w:rPr>
        <w:t xml:space="preserve">OR C1f </w:t>
      </w:r>
      <w:r w:rsidR="00EA46B1">
        <w:rPr>
          <w:rFonts w:ascii="Times New Roman" w:hAnsi="Times New Roman"/>
          <w:b/>
          <w:sz w:val="20"/>
        </w:rPr>
        <w:t>AND/</w:t>
      </w:r>
      <w:r w:rsidR="00393392">
        <w:rPr>
          <w:rFonts w:ascii="Times New Roman" w:hAnsi="Times New Roman"/>
          <w:b/>
          <w:sz w:val="20"/>
        </w:rPr>
        <w:t>OR C1g</w:t>
      </w:r>
      <w:r w:rsidRPr="00236AA9">
        <w:rPr>
          <w:rFonts w:ascii="Times New Roman" w:hAnsi="Times New Roman"/>
          <w:b/>
          <w:sz w:val="20"/>
        </w:rPr>
        <w:t xml:space="preserve">= </w:t>
      </w:r>
      <w:r w:rsidR="00393392">
        <w:rPr>
          <w:rFonts w:ascii="Times New Roman" w:hAnsi="Times New Roman"/>
          <w:b/>
          <w:sz w:val="20"/>
        </w:rPr>
        <w:t>1/</w:t>
      </w:r>
      <w:r w:rsidRPr="00236AA9">
        <w:rPr>
          <w:rFonts w:ascii="Times New Roman" w:hAnsi="Times New Roman"/>
          <w:b/>
          <w:sz w:val="20"/>
        </w:rPr>
        <w:t xml:space="preserve">YES; </w:t>
      </w:r>
      <w:r w:rsidR="00D046A9">
        <w:rPr>
          <w:rFonts w:ascii="Times New Roman" w:hAnsi="Times New Roman"/>
          <w:b/>
          <w:sz w:val="20"/>
        </w:rPr>
        <w:t>ASK</w:t>
      </w:r>
      <w:r w:rsidR="00D046A9" w:rsidRPr="00236AA9">
        <w:rPr>
          <w:rFonts w:ascii="Times New Roman" w:hAnsi="Times New Roman"/>
          <w:b/>
          <w:sz w:val="20"/>
        </w:rPr>
        <w:t xml:space="preserve"> </w:t>
      </w:r>
      <w:r w:rsidRPr="00236AA9">
        <w:rPr>
          <w:rFonts w:ascii="Times New Roman" w:hAnsi="Times New Roman"/>
          <w:b/>
          <w:sz w:val="20"/>
        </w:rPr>
        <w:t xml:space="preserve">C12e IF ANY DRUG TYPE = </w:t>
      </w:r>
      <w:r w:rsidR="00EA46B1">
        <w:rPr>
          <w:rFonts w:ascii="Times New Roman" w:hAnsi="Times New Roman"/>
          <w:b/>
          <w:sz w:val="20"/>
        </w:rPr>
        <w:t>1/</w:t>
      </w:r>
      <w:r w:rsidRPr="00236AA9">
        <w:rPr>
          <w:rFonts w:ascii="Times New Roman" w:hAnsi="Times New Roman"/>
          <w:b/>
          <w:sz w:val="20"/>
        </w:rPr>
        <w:t>YES IN C1a-n.</w:t>
      </w:r>
      <w:r w:rsidR="00B76DCC">
        <w:rPr>
          <w:rFonts w:ascii="Times New Roman" w:hAnsi="Times New Roman"/>
          <w:b/>
          <w:sz w:val="20"/>
        </w:rPr>
        <w:t xml:space="preserve">  </w:t>
      </w:r>
      <w:r w:rsidR="00D046A9">
        <w:rPr>
          <w:rFonts w:ascii="Times New Roman" w:hAnsi="Times New Roman"/>
          <w:b/>
          <w:sz w:val="20"/>
        </w:rPr>
        <w:t>ELSE, GO TO C15.</w:t>
      </w:r>
      <w:r w:rsidRPr="00236AA9">
        <w:rPr>
          <w:rFonts w:ascii="Times New Roman" w:hAnsi="Times New Roman"/>
          <w:b/>
          <w:sz w:val="20"/>
        </w:rPr>
        <w:t>]</w:t>
      </w:r>
      <w:r w:rsidR="00955784">
        <w:rPr>
          <w:rFonts w:ascii="Times New Roman" w:hAnsi="Times New Roman"/>
          <w:b/>
          <w:sz w:val="20"/>
        </w:rPr>
        <w:t xml:space="preserve"> </w:t>
      </w:r>
    </w:p>
    <w:p w:rsidR="00BB5A1C" w:rsidRPr="00236AA9" w:rsidRDefault="00BB5A1C">
      <w:pPr>
        <w:pStyle w:val="Q1-FirstLevelQuestion"/>
        <w:rPr>
          <w:rFonts w:ascii="Times New Roman" w:hAnsi="Times New Roman"/>
          <w:sz w:val="20"/>
        </w:rPr>
      </w:pPr>
    </w:p>
    <w:p w:rsidR="00955784" w:rsidRDefault="00955784">
      <w:pPr>
        <w:pStyle w:val="BodyTextIndent2"/>
        <w:rPr>
          <w:b/>
        </w:rPr>
      </w:pPr>
    </w:p>
    <w:p w:rsidR="00BB5A1C" w:rsidRPr="00236AA9" w:rsidRDefault="00BB5A1C">
      <w:pPr>
        <w:pStyle w:val="BodyTextIndent2"/>
      </w:pPr>
      <w:r w:rsidRPr="00236AA9">
        <w:rPr>
          <w:b/>
        </w:rPr>
        <w:t>C12</w:t>
      </w:r>
      <w:r w:rsidRPr="00236AA9">
        <w:tab/>
        <w:t>What kinds of drugs have you ever shot up with a needle?</w:t>
      </w:r>
    </w:p>
    <w:p w:rsidR="00BB5A1C" w:rsidRPr="00236AA9" w:rsidRDefault="00BB5A1C">
      <w:pPr>
        <w:pStyle w:val="Y0-YNHead"/>
        <w:ind w:left="0"/>
        <w:rPr>
          <w:rFonts w:ascii="Times New Roman" w:hAnsi="Times New Roman"/>
          <w:sz w:val="20"/>
        </w:rPr>
      </w:pPr>
    </w:p>
    <w:p w:rsidR="00BB5A1C" w:rsidRPr="00236AA9" w:rsidRDefault="00BB5A1C" w:rsidP="00AF14E0">
      <w:pPr>
        <w:numPr>
          <w:ilvl w:val="0"/>
          <w:numId w:val="6"/>
        </w:numPr>
        <w:tabs>
          <w:tab w:val="center" w:pos="5400"/>
          <w:tab w:val="center" w:pos="6480"/>
        </w:tabs>
        <w:autoSpaceDE w:val="0"/>
        <w:autoSpaceDN w:val="0"/>
        <w:adjustRightInd w:val="0"/>
      </w:pPr>
      <w:r w:rsidRPr="00236AA9">
        <w:t>Cocaine other than crack?</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C95AC3" w:rsidRDefault="00C95AC3">
      <w:r>
        <w:br w:type="page"/>
      </w:r>
    </w:p>
    <w:p w:rsidR="00BB5A1C" w:rsidRPr="00236AA9" w:rsidRDefault="00BB5A1C" w:rsidP="00AF14E0">
      <w:pPr>
        <w:numPr>
          <w:ilvl w:val="0"/>
          <w:numId w:val="6"/>
        </w:numPr>
        <w:tabs>
          <w:tab w:val="center" w:pos="5400"/>
          <w:tab w:val="center" w:pos="6480"/>
        </w:tabs>
        <w:autoSpaceDE w:val="0"/>
        <w:autoSpaceDN w:val="0"/>
        <w:adjustRightInd w:val="0"/>
      </w:pPr>
      <w:r w:rsidRPr="00236AA9">
        <w:lastRenderedPageBreak/>
        <w:t>Methamphetamine such as ice, crank, crystal, or crystal meth?</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rsidP="00AF14E0">
      <w:pPr>
        <w:numPr>
          <w:ilvl w:val="0"/>
          <w:numId w:val="6"/>
        </w:numPr>
        <w:tabs>
          <w:tab w:val="center" w:pos="5400"/>
          <w:tab w:val="center" w:pos="6480"/>
        </w:tabs>
        <w:autoSpaceDE w:val="0"/>
        <w:autoSpaceDN w:val="0"/>
        <w:adjustRightInd w:val="0"/>
      </w:pPr>
      <w:r w:rsidRPr="00236AA9">
        <w:t>Heroin?</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rsidP="00AF14E0">
      <w:pPr>
        <w:numPr>
          <w:ilvl w:val="0"/>
          <w:numId w:val="6"/>
        </w:numPr>
        <w:tabs>
          <w:tab w:val="center" w:pos="5400"/>
          <w:tab w:val="center" w:pos="6480"/>
        </w:tabs>
        <w:autoSpaceDE w:val="0"/>
        <w:autoSpaceDN w:val="0"/>
        <w:adjustRightInd w:val="0"/>
      </w:pPr>
      <w:r w:rsidRPr="00236AA9">
        <w:t>Pain killers or other opiates (such as OxyContin®, Percocet, or codeine) without a doctor's prescription or methadone outside a treatment program?</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rsidP="00AF14E0">
      <w:pPr>
        <w:numPr>
          <w:ilvl w:val="0"/>
          <w:numId w:val="6"/>
        </w:numPr>
        <w:tabs>
          <w:tab w:val="center" w:pos="5400"/>
          <w:tab w:val="center" w:pos="6480"/>
        </w:tabs>
        <w:autoSpaceDE w:val="0"/>
        <w:autoSpaceDN w:val="0"/>
        <w:adjustRightInd w:val="0"/>
      </w:pPr>
      <w:r w:rsidRPr="00236AA9">
        <w:t>Another drug?</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Q1-FirstLevelQuestion"/>
        <w:rPr>
          <w:rFonts w:ascii="Times New Roman" w:hAnsi="Times New Roman"/>
          <w:sz w:val="20"/>
        </w:rPr>
      </w:pPr>
    </w:p>
    <w:p w:rsidR="00CC5B87" w:rsidRDefault="00CC5B87">
      <w:pPr>
        <w:pStyle w:val="BodyTextIndent2"/>
        <w:rPr>
          <w:b/>
        </w:rPr>
      </w:pPr>
    </w:p>
    <w:p w:rsidR="00BB5A1C" w:rsidRPr="00236AA9" w:rsidRDefault="00BB5A1C">
      <w:pPr>
        <w:pStyle w:val="BodyTextIndent2"/>
      </w:pPr>
      <w:r w:rsidRPr="00236AA9">
        <w:rPr>
          <w:b/>
        </w:rPr>
        <w:t>C13</w:t>
      </w:r>
      <w:r w:rsidRPr="00236AA9">
        <w:tab/>
        <w:t>Have you ever used a needle that you knew or suspected had been used by someone else for injecting drugs?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BodyTextIndent2"/>
        <w:ind w:left="0" w:firstLine="0"/>
        <w:rPr>
          <w:b/>
        </w:rPr>
      </w:pPr>
    </w:p>
    <w:p w:rsidR="00BB5A1C" w:rsidRPr="00236AA9" w:rsidRDefault="00BB5A1C">
      <w:pPr>
        <w:pStyle w:val="BodyTextIndent2"/>
        <w:ind w:left="0" w:firstLine="0"/>
        <w:rPr>
          <w:b/>
        </w:rPr>
      </w:pPr>
    </w:p>
    <w:p w:rsidR="00BB5A1C" w:rsidRPr="00236AA9" w:rsidRDefault="00BB5A1C">
      <w:pPr>
        <w:pStyle w:val="BodyTextIndent2"/>
      </w:pPr>
      <w:r w:rsidRPr="00236AA9">
        <w:rPr>
          <w:b/>
        </w:rPr>
        <w:t>C14</w:t>
      </w:r>
      <w:r w:rsidR="00735A4A" w:rsidRPr="00236AA9">
        <w:tab/>
      </w:r>
      <w:r w:rsidRPr="00236AA9">
        <w:t>Have you ever shared a needle that you had used with someone else?</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pPr>
        <w:pStyle w:val="A5-2ndLeader"/>
        <w:ind w:left="0"/>
        <w:rPr>
          <w:rFonts w:ascii="Times New Roman" w:hAnsi="Times New Roman"/>
          <w:sz w:val="20"/>
        </w:rPr>
      </w:pPr>
    </w:p>
    <w:p w:rsidR="00BB5A1C" w:rsidRPr="00236AA9" w:rsidRDefault="00BB5A1C">
      <w:pPr>
        <w:pStyle w:val="BodyTextIndent2"/>
      </w:pPr>
      <w:r w:rsidRPr="00236AA9">
        <w:rPr>
          <w:b/>
        </w:rPr>
        <w:t>C15</w:t>
      </w:r>
      <w:r w:rsidRPr="00236AA9">
        <w:tab/>
        <w:t xml:space="preserve">You said you have used </w:t>
      </w:r>
      <w:r w:rsidRPr="00B76DCC">
        <w:t>[DISPLAY ALL DRUGS = 1/YES FROM C1a-n]</w:t>
      </w:r>
      <w:r w:rsidRPr="00236AA9">
        <w:t>.  How old were you the first time you used any of these drugs?</w:t>
      </w:r>
    </w:p>
    <w:p w:rsidR="00BB5A1C" w:rsidRPr="00236AA9" w:rsidRDefault="00BB5A1C">
      <w:pPr>
        <w:pStyle w:val="Q1-FirstLevelQuestion"/>
        <w:rPr>
          <w:rFonts w:ascii="Times New Roman" w:hAnsi="Times New Roman"/>
          <w:sz w:val="20"/>
        </w:rPr>
      </w:pPr>
    </w:p>
    <w:p w:rsidR="00BB5A1C" w:rsidRPr="00236AA9" w:rsidRDefault="00BB5A1C">
      <w:pPr>
        <w:pStyle w:val="BodyTextIndent2"/>
      </w:pPr>
      <w:r w:rsidRPr="00236AA9">
        <w:tab/>
        <w:t xml:space="preserve">____ </w:t>
      </w:r>
      <w:proofErr w:type="gramStart"/>
      <w:r w:rsidRPr="00236AA9">
        <w:t>years</w:t>
      </w:r>
      <w:proofErr w:type="gramEnd"/>
      <w:r w:rsidRPr="00236AA9">
        <w:t xml:space="preserve"> old</w:t>
      </w:r>
    </w:p>
    <w:p w:rsidR="00BB5A1C" w:rsidRPr="00236AA9" w:rsidRDefault="00BB5A1C">
      <w:pPr>
        <w:pStyle w:val="BodyTextIndent2"/>
        <w:rPr>
          <w:b/>
        </w:rPr>
      </w:pPr>
      <w:r w:rsidRPr="00236AA9">
        <w:tab/>
        <w:t>DK/REF</w:t>
      </w:r>
    </w:p>
    <w:p w:rsidR="00BB5A1C" w:rsidRPr="00236AA9" w:rsidRDefault="00BB5A1C">
      <w:pPr>
        <w:pStyle w:val="A5-2ndLeader"/>
        <w:ind w:left="0"/>
        <w:rPr>
          <w:rFonts w:ascii="Times New Roman" w:hAnsi="Times New Roman"/>
          <w:sz w:val="20"/>
        </w:rPr>
      </w:pPr>
    </w:p>
    <w:p w:rsidR="00EB0D2B" w:rsidRDefault="00EB0D2B">
      <w:pPr>
        <w:pStyle w:val="Q1-FirstLevelQuestion"/>
        <w:ind w:left="0" w:firstLine="0"/>
        <w:rPr>
          <w:rFonts w:ascii="Times New Roman" w:hAnsi="Times New Roman"/>
          <w:b/>
          <w:spacing w:val="4"/>
          <w:sz w:val="22"/>
        </w:rPr>
      </w:pPr>
    </w:p>
    <w:p w:rsidR="00BB5A1C" w:rsidRPr="00236AA9" w:rsidRDefault="00BB5A1C">
      <w:pPr>
        <w:pStyle w:val="Q1-FirstLevelQuestion"/>
        <w:ind w:left="0" w:firstLine="0"/>
        <w:rPr>
          <w:rFonts w:ascii="Times New Roman" w:hAnsi="Times New Roman"/>
          <w:b/>
          <w:spacing w:val="4"/>
          <w:sz w:val="22"/>
        </w:rPr>
      </w:pPr>
      <w:r w:rsidRPr="00236AA9">
        <w:rPr>
          <w:rFonts w:ascii="Times New Roman" w:hAnsi="Times New Roman"/>
          <w:b/>
          <w:spacing w:val="4"/>
          <w:sz w:val="22"/>
        </w:rPr>
        <w:t>DRUG ABUSE</w:t>
      </w:r>
    </w:p>
    <w:p w:rsidR="008914FB" w:rsidRDefault="008914FB">
      <w:pPr>
        <w:ind w:left="1440" w:hanging="1440"/>
        <w:rPr>
          <w:b/>
          <w:spacing w:val="4"/>
        </w:rPr>
      </w:pPr>
    </w:p>
    <w:p w:rsidR="00CC5B87" w:rsidRDefault="00CC5B87">
      <w:pPr>
        <w:ind w:left="1440" w:hanging="1440"/>
        <w:rPr>
          <w:b/>
          <w:spacing w:val="4"/>
        </w:rPr>
      </w:pPr>
    </w:p>
    <w:p w:rsidR="00BB5A1C" w:rsidRDefault="008914FB">
      <w:pPr>
        <w:ind w:left="1440" w:hanging="1440"/>
        <w:rPr>
          <w:b/>
          <w:spacing w:val="4"/>
        </w:rPr>
      </w:pPr>
      <w:r>
        <w:rPr>
          <w:b/>
          <w:spacing w:val="4"/>
        </w:rPr>
        <w:t>[</w:t>
      </w:r>
      <w:r w:rsidR="00BB5A1C" w:rsidRPr="00236AA9">
        <w:rPr>
          <w:b/>
          <w:spacing w:val="4"/>
        </w:rPr>
        <w:t>C16</w:t>
      </w:r>
      <w:r>
        <w:rPr>
          <w:b/>
          <w:spacing w:val="4"/>
        </w:rPr>
        <w:t xml:space="preserve"> </w:t>
      </w:r>
      <w:r w:rsidR="00BB5A1C" w:rsidRPr="00236AA9">
        <w:rPr>
          <w:b/>
          <w:spacing w:val="4"/>
        </w:rPr>
        <w:t>DELETED</w:t>
      </w:r>
      <w:r>
        <w:rPr>
          <w:b/>
          <w:spacing w:val="4"/>
        </w:rPr>
        <w:t>]</w:t>
      </w:r>
    </w:p>
    <w:p w:rsidR="00955784" w:rsidRPr="00236AA9" w:rsidRDefault="00955784">
      <w:pPr>
        <w:ind w:left="1440" w:hanging="1440"/>
      </w:pPr>
    </w:p>
    <w:p w:rsidR="00BB5A1C" w:rsidRPr="00236AA9" w:rsidRDefault="00BB5A1C">
      <w:pPr>
        <w:pStyle w:val="Q1-FirstLevelQuestion"/>
        <w:rPr>
          <w:rFonts w:ascii="Times New Roman" w:hAnsi="Times New Roman"/>
          <w:spacing w:val="4"/>
          <w:sz w:val="20"/>
        </w:rPr>
      </w:pPr>
    </w:p>
    <w:p w:rsidR="00C95AC3" w:rsidRDefault="00C95AC3">
      <w:pPr>
        <w:rPr>
          <w:b/>
          <w:spacing w:val="4"/>
        </w:rPr>
      </w:pPr>
      <w:r>
        <w:rPr>
          <w:b/>
          <w:spacing w:val="4"/>
        </w:rPr>
        <w:br w:type="page"/>
      </w:r>
    </w:p>
    <w:p w:rsidR="00BB5A1C" w:rsidRPr="00236AA9" w:rsidRDefault="00BB5A1C">
      <w:pPr>
        <w:tabs>
          <w:tab w:val="left" w:pos="180"/>
          <w:tab w:val="left" w:pos="1440"/>
          <w:tab w:val="center" w:pos="5400"/>
          <w:tab w:val="center" w:pos="6480"/>
        </w:tabs>
        <w:autoSpaceDE w:val="0"/>
        <w:autoSpaceDN w:val="0"/>
        <w:adjustRightInd w:val="0"/>
        <w:ind w:left="1440" w:hanging="1440"/>
      </w:pPr>
      <w:r w:rsidRPr="00236AA9">
        <w:rPr>
          <w:b/>
          <w:spacing w:val="4"/>
        </w:rPr>
        <w:lastRenderedPageBreak/>
        <w:t>C17</w:t>
      </w:r>
      <w:r w:rsidRPr="00236AA9">
        <w:tab/>
        <w:t xml:space="preserve">During the </w:t>
      </w:r>
      <w:r w:rsidRPr="00236AA9">
        <w:rPr>
          <w:u w:val="single"/>
        </w:rPr>
        <w:t>12 months</w:t>
      </w:r>
      <w:r w:rsidRPr="00236AA9">
        <w:t xml:space="preserve"> before you were taken into custody, </w:t>
      </w:r>
    </w:p>
    <w:p w:rsidR="00BB5A1C" w:rsidRPr="00236AA9" w:rsidRDefault="00BB5A1C">
      <w:pPr>
        <w:tabs>
          <w:tab w:val="left" w:pos="180"/>
          <w:tab w:val="left" w:pos="1440"/>
          <w:tab w:val="left" w:pos="2160"/>
          <w:tab w:val="center" w:pos="5400"/>
          <w:tab w:val="center" w:pos="6480"/>
        </w:tabs>
        <w:autoSpaceDE w:val="0"/>
        <w:autoSpaceDN w:val="0"/>
        <w:adjustRightInd w:val="0"/>
        <w:ind w:left="2160" w:hanging="2160"/>
      </w:pPr>
    </w:p>
    <w:p w:rsidR="00BB5A1C" w:rsidRPr="00236AA9" w:rsidRDefault="00BB5A1C">
      <w:pPr>
        <w:tabs>
          <w:tab w:val="left" w:pos="180"/>
          <w:tab w:val="left" w:pos="1440"/>
          <w:tab w:val="center" w:pos="5400"/>
          <w:tab w:val="center" w:pos="6480"/>
        </w:tabs>
        <w:autoSpaceDE w:val="0"/>
        <w:autoSpaceDN w:val="0"/>
        <w:adjustRightInd w:val="0"/>
        <w:ind w:left="2160" w:hanging="720"/>
      </w:pPr>
      <w:r w:rsidRPr="00236AA9">
        <w:t xml:space="preserve">a. </w:t>
      </w:r>
      <w:r w:rsidRPr="00236AA9">
        <w:tab/>
      </w:r>
      <w:r w:rsidR="00236AA9" w:rsidRPr="00236AA9">
        <w:t xml:space="preserve">did you </w:t>
      </w:r>
      <w:r w:rsidRPr="00236AA9">
        <w:t>get into situations while using drugs or right after using drugs that increased your chances of getting hurt — like driving a car or other vehicle, swimming, using machinery or walking in a dangerous area or around heavy traffic?</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236AA9" w:rsidP="00AF14E0">
      <w:pPr>
        <w:numPr>
          <w:ilvl w:val="0"/>
          <w:numId w:val="8"/>
        </w:numPr>
        <w:tabs>
          <w:tab w:val="clear" w:pos="1800"/>
          <w:tab w:val="num" w:pos="2160"/>
          <w:tab w:val="center" w:pos="5400"/>
          <w:tab w:val="center" w:pos="6480"/>
        </w:tabs>
        <w:autoSpaceDE w:val="0"/>
        <w:autoSpaceDN w:val="0"/>
        <w:adjustRightInd w:val="0"/>
        <w:ind w:left="2160" w:hanging="720"/>
      </w:pPr>
      <w:proofErr w:type="gramStart"/>
      <w:r w:rsidRPr="00236AA9">
        <w:t>did</w:t>
      </w:r>
      <w:proofErr w:type="gramEnd"/>
      <w:r w:rsidRPr="00236AA9">
        <w:t xml:space="preserve"> you </w:t>
      </w:r>
      <w:r w:rsidR="00BB5A1C" w:rsidRPr="00236AA9">
        <w:t xml:space="preserve">have serious arguments with your parents, other family members, boyfriend </w:t>
      </w:r>
      <w:r w:rsidR="004D2B0E" w:rsidRPr="00236AA9">
        <w:t>or girlfriend</w:t>
      </w:r>
      <w:r w:rsidR="00BB5A1C" w:rsidRPr="00236AA9">
        <w:t>, or friends while using or right after using drugs?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236AA9" w:rsidP="00AF14E0">
      <w:pPr>
        <w:numPr>
          <w:ilvl w:val="0"/>
          <w:numId w:val="8"/>
        </w:numPr>
        <w:tabs>
          <w:tab w:val="clear" w:pos="1800"/>
          <w:tab w:val="num" w:pos="2160"/>
          <w:tab w:val="center" w:pos="5400"/>
          <w:tab w:val="center" w:pos="6480"/>
        </w:tabs>
        <w:autoSpaceDE w:val="0"/>
        <w:autoSpaceDN w:val="0"/>
        <w:adjustRightInd w:val="0"/>
        <w:ind w:left="2160" w:hanging="720"/>
      </w:pPr>
      <w:proofErr w:type="gramStart"/>
      <w:r w:rsidRPr="00236AA9">
        <w:t>did</w:t>
      </w:r>
      <w:proofErr w:type="gramEnd"/>
      <w:r w:rsidRPr="00236AA9">
        <w:t xml:space="preserve"> you </w:t>
      </w:r>
      <w:r w:rsidR="00BB5A1C" w:rsidRPr="00236AA9">
        <w:t>have frequent arguments with your parents, other family members, or boyfriend/girlfriend, about your drug use?</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236AA9" w:rsidP="00AF14E0">
      <w:pPr>
        <w:numPr>
          <w:ilvl w:val="0"/>
          <w:numId w:val="8"/>
        </w:numPr>
        <w:tabs>
          <w:tab w:val="clear" w:pos="1800"/>
          <w:tab w:val="num" w:pos="2160"/>
          <w:tab w:val="center" w:pos="5400"/>
          <w:tab w:val="center" w:pos="6480"/>
        </w:tabs>
        <w:autoSpaceDE w:val="0"/>
        <w:autoSpaceDN w:val="0"/>
        <w:adjustRightInd w:val="0"/>
      </w:pPr>
      <w:proofErr w:type="gramStart"/>
      <w:r w:rsidRPr="00236AA9">
        <w:t>did</w:t>
      </w:r>
      <w:proofErr w:type="gramEnd"/>
      <w:r w:rsidRPr="00236AA9">
        <w:t xml:space="preserve"> you </w:t>
      </w:r>
      <w:r w:rsidR="00BB5A1C" w:rsidRPr="00236AA9">
        <w:t>lose a job because of your drug use?</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236AA9" w:rsidP="00AF14E0">
      <w:pPr>
        <w:numPr>
          <w:ilvl w:val="0"/>
          <w:numId w:val="8"/>
        </w:numPr>
        <w:tabs>
          <w:tab w:val="clear" w:pos="1800"/>
          <w:tab w:val="num" w:pos="2160"/>
          <w:tab w:val="center" w:pos="5400"/>
          <w:tab w:val="center" w:pos="6480"/>
        </w:tabs>
        <w:autoSpaceDE w:val="0"/>
        <w:autoSpaceDN w:val="0"/>
        <w:adjustRightInd w:val="0"/>
        <w:ind w:left="2160" w:hanging="720"/>
      </w:pPr>
      <w:r w:rsidRPr="00236AA9">
        <w:t xml:space="preserve">did you </w:t>
      </w:r>
      <w:r w:rsidR="00BB5A1C" w:rsidRPr="00236AA9">
        <w:t>have school or job trouble because of your drug use –  like missing too much school or work, getting lower grades or not doing your work well, or being suspended, expelled, or dropping out of school?</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9A4B11" w:rsidRPr="00236AA9" w:rsidRDefault="009A4B11">
      <w:pPr>
        <w:tabs>
          <w:tab w:val="center" w:pos="5400"/>
          <w:tab w:val="center" w:pos="6480"/>
        </w:tabs>
        <w:autoSpaceDE w:val="0"/>
        <w:autoSpaceDN w:val="0"/>
        <w:adjustRightInd w:val="0"/>
      </w:pPr>
    </w:p>
    <w:p w:rsidR="00BB5A1C" w:rsidRPr="00236AA9" w:rsidRDefault="00236AA9" w:rsidP="00AF14E0">
      <w:pPr>
        <w:numPr>
          <w:ilvl w:val="0"/>
          <w:numId w:val="8"/>
        </w:numPr>
        <w:tabs>
          <w:tab w:val="clear" w:pos="1800"/>
          <w:tab w:val="num" w:pos="2160"/>
          <w:tab w:val="center" w:pos="5400"/>
          <w:tab w:val="center" w:pos="6480"/>
        </w:tabs>
        <w:autoSpaceDE w:val="0"/>
        <w:autoSpaceDN w:val="0"/>
        <w:adjustRightInd w:val="0"/>
        <w:ind w:left="2160" w:hanging="720"/>
      </w:pPr>
      <w:proofErr w:type="gramStart"/>
      <w:r w:rsidRPr="00236AA9">
        <w:t>did</w:t>
      </w:r>
      <w:proofErr w:type="gramEnd"/>
      <w:r w:rsidRPr="00236AA9">
        <w:t xml:space="preserve"> you </w:t>
      </w:r>
      <w:r w:rsidR="00BB5A1C" w:rsidRPr="00236AA9">
        <w:t>have legal problems, get arrested or held at a police station because of your drug use?</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Default="00BB5A1C">
      <w:pPr>
        <w:tabs>
          <w:tab w:val="center" w:pos="5400"/>
          <w:tab w:val="center" w:pos="6480"/>
        </w:tabs>
        <w:autoSpaceDE w:val="0"/>
        <w:autoSpaceDN w:val="0"/>
        <w:adjustRightInd w:val="0"/>
      </w:pPr>
    </w:p>
    <w:p w:rsidR="00BB5A1C" w:rsidRPr="00236AA9" w:rsidRDefault="00236AA9" w:rsidP="00AF14E0">
      <w:pPr>
        <w:numPr>
          <w:ilvl w:val="0"/>
          <w:numId w:val="8"/>
        </w:numPr>
        <w:tabs>
          <w:tab w:val="clear" w:pos="1800"/>
          <w:tab w:val="num" w:pos="2160"/>
          <w:tab w:val="center" w:pos="5400"/>
          <w:tab w:val="center" w:pos="6480"/>
        </w:tabs>
        <w:autoSpaceDE w:val="0"/>
        <w:autoSpaceDN w:val="0"/>
        <w:adjustRightInd w:val="0"/>
      </w:pPr>
      <w:proofErr w:type="gramStart"/>
      <w:r w:rsidRPr="00236AA9">
        <w:t>did</w:t>
      </w:r>
      <w:proofErr w:type="gramEnd"/>
      <w:r w:rsidRPr="00236AA9">
        <w:t xml:space="preserve"> you </w:t>
      </w:r>
      <w:r w:rsidR="00BB5A1C" w:rsidRPr="00236AA9">
        <w:t>get into a physical fight while using drugs or right after using drugs?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7F7E99" w:rsidRDefault="007F7E99">
      <w:pPr>
        <w:tabs>
          <w:tab w:val="center" w:pos="5400"/>
          <w:tab w:val="center" w:pos="6480"/>
        </w:tabs>
        <w:autoSpaceDE w:val="0"/>
        <w:autoSpaceDN w:val="0"/>
        <w:adjustRightInd w:val="0"/>
      </w:pPr>
    </w:p>
    <w:p w:rsidR="00EB0D2B" w:rsidRPr="00236AA9" w:rsidRDefault="00EB0D2B">
      <w:pPr>
        <w:tabs>
          <w:tab w:val="center" w:pos="5400"/>
          <w:tab w:val="center" w:pos="6480"/>
        </w:tabs>
        <w:autoSpaceDE w:val="0"/>
        <w:autoSpaceDN w:val="0"/>
        <w:adjustRightInd w:val="0"/>
      </w:pPr>
    </w:p>
    <w:p w:rsidR="00C95AC3" w:rsidRDefault="00C95AC3">
      <w:pPr>
        <w:rPr>
          <w:b/>
          <w:sz w:val="22"/>
        </w:rPr>
      </w:pPr>
      <w:r>
        <w:rPr>
          <w:b/>
          <w:sz w:val="22"/>
        </w:rPr>
        <w:br w:type="page"/>
      </w:r>
    </w:p>
    <w:p w:rsidR="00BB5A1C" w:rsidRPr="00236AA9" w:rsidRDefault="00BB5A1C">
      <w:pPr>
        <w:pStyle w:val="Y1-YN1stLeader"/>
        <w:tabs>
          <w:tab w:val="left" w:pos="1422"/>
        </w:tabs>
        <w:spacing w:after="80"/>
        <w:ind w:left="0"/>
        <w:rPr>
          <w:b/>
          <w:sz w:val="22"/>
        </w:rPr>
      </w:pPr>
      <w:r w:rsidRPr="00236AA9">
        <w:rPr>
          <w:rFonts w:ascii="Times New Roman" w:hAnsi="Times New Roman"/>
          <w:b/>
          <w:sz w:val="22"/>
        </w:rPr>
        <w:lastRenderedPageBreak/>
        <w:t>DRUG DEPENDENCE</w:t>
      </w:r>
    </w:p>
    <w:p w:rsidR="00BB5A1C" w:rsidRDefault="00BB5A1C">
      <w:pPr>
        <w:pStyle w:val="Q1-FirstLevelQuestion"/>
        <w:rPr>
          <w:rFonts w:ascii="Times New Roman" w:hAnsi="Times New Roman"/>
          <w:spacing w:val="4"/>
          <w:sz w:val="20"/>
        </w:rPr>
      </w:pPr>
    </w:p>
    <w:p w:rsidR="00CC5B87" w:rsidRPr="00236AA9" w:rsidRDefault="00CC5B87">
      <w:pPr>
        <w:pStyle w:val="Q1-FirstLevelQuestion"/>
        <w:rPr>
          <w:rFonts w:ascii="Times New Roman" w:hAnsi="Times New Roman"/>
          <w:spacing w:val="4"/>
          <w:sz w:val="20"/>
        </w:rPr>
      </w:pPr>
    </w:p>
    <w:p w:rsidR="00BB5A1C" w:rsidRPr="00236AA9" w:rsidRDefault="00BB5A1C">
      <w:pPr>
        <w:pStyle w:val="BodyTextIndent2"/>
      </w:pPr>
      <w:r w:rsidRPr="00236AA9">
        <w:rPr>
          <w:b/>
          <w:spacing w:val="4"/>
        </w:rPr>
        <w:t>C18</w:t>
      </w:r>
      <w:r w:rsidRPr="00236AA9">
        <w:rPr>
          <w:spacing w:val="4"/>
        </w:rPr>
        <w:tab/>
      </w:r>
      <w:r w:rsidRPr="00236AA9">
        <w:t xml:space="preserve">During the </w:t>
      </w:r>
      <w:r w:rsidRPr="00236AA9">
        <w:rPr>
          <w:u w:val="single"/>
        </w:rPr>
        <w:t>12 months</w:t>
      </w:r>
      <w:r w:rsidRPr="00236AA9">
        <w:t xml:space="preserve"> before you were taken into custody,</w:t>
      </w:r>
    </w:p>
    <w:p w:rsidR="00BB5A1C" w:rsidRPr="00236AA9" w:rsidRDefault="00BB5A1C">
      <w:pPr>
        <w:pStyle w:val="Q1-FirstLevelQuestion"/>
        <w:rPr>
          <w:rFonts w:ascii="Times New Roman" w:hAnsi="Times New Roman"/>
          <w:spacing w:val="4"/>
          <w:sz w:val="20"/>
        </w:rPr>
      </w:pPr>
    </w:p>
    <w:p w:rsidR="00BB5A1C" w:rsidRPr="00236AA9" w:rsidRDefault="00681517" w:rsidP="00AF14E0">
      <w:pPr>
        <w:numPr>
          <w:ilvl w:val="0"/>
          <w:numId w:val="10"/>
        </w:numPr>
        <w:tabs>
          <w:tab w:val="clear" w:pos="1800"/>
          <w:tab w:val="num" w:pos="2160"/>
          <w:tab w:val="center" w:pos="5400"/>
          <w:tab w:val="center" w:pos="6480"/>
        </w:tabs>
        <w:autoSpaceDE w:val="0"/>
        <w:autoSpaceDN w:val="0"/>
        <w:adjustRightInd w:val="0"/>
        <w:ind w:left="2160" w:hanging="720"/>
      </w:pPr>
      <w:proofErr w:type="gramStart"/>
      <w:r w:rsidRPr="00236AA9">
        <w:rPr>
          <w:spacing w:val="4"/>
        </w:rPr>
        <w:t>d</w:t>
      </w:r>
      <w:r w:rsidRPr="00236AA9">
        <w:t>id</w:t>
      </w:r>
      <w:proofErr w:type="gramEnd"/>
      <w:r w:rsidRPr="00236AA9">
        <w:t xml:space="preserve"> </w:t>
      </w:r>
      <w:r w:rsidR="00BB5A1C" w:rsidRPr="00236AA9">
        <w:t>you often use a drug in larger amounts or for a longer than you meant to?</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681517" w:rsidP="00AF14E0">
      <w:pPr>
        <w:numPr>
          <w:ilvl w:val="0"/>
          <w:numId w:val="9"/>
        </w:numPr>
        <w:tabs>
          <w:tab w:val="clear" w:pos="1800"/>
          <w:tab w:val="num" w:pos="2160"/>
          <w:tab w:val="center" w:pos="5400"/>
          <w:tab w:val="center" w:pos="6480"/>
        </w:tabs>
        <w:autoSpaceDE w:val="0"/>
        <w:autoSpaceDN w:val="0"/>
        <w:adjustRightInd w:val="0"/>
        <w:ind w:left="2160" w:hanging="720"/>
      </w:pPr>
      <w:proofErr w:type="gramStart"/>
      <w:r w:rsidRPr="00236AA9">
        <w:t>did</w:t>
      </w:r>
      <w:proofErr w:type="gramEnd"/>
      <w:r w:rsidRPr="00236AA9">
        <w:t xml:space="preserve"> </w:t>
      </w:r>
      <w:r w:rsidR="00BB5A1C" w:rsidRPr="00236AA9">
        <w:t>you more than once try by yourself to cut down on your drug use or stop using drugs but found you couldn't do it?</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pPr>
        <w:tabs>
          <w:tab w:val="left" w:pos="2160"/>
          <w:tab w:val="center" w:pos="5400"/>
          <w:tab w:val="center" w:pos="6480"/>
        </w:tabs>
        <w:autoSpaceDE w:val="0"/>
        <w:autoSpaceDN w:val="0"/>
        <w:adjustRightInd w:val="0"/>
        <w:ind w:left="1440"/>
      </w:pPr>
      <w:proofErr w:type="gramStart"/>
      <w:r w:rsidRPr="00236AA9">
        <w:t>c</w:t>
      </w:r>
      <w:proofErr w:type="gramEnd"/>
      <w:r w:rsidRPr="00236AA9">
        <w:t>.</w:t>
      </w:r>
      <w:r w:rsidRPr="00236AA9">
        <w:tab/>
      </w:r>
      <w:r w:rsidR="00681517" w:rsidRPr="00236AA9">
        <w:t xml:space="preserve">did </w:t>
      </w:r>
      <w:r w:rsidRPr="00236AA9">
        <w:t>you often want to control your drug use?</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Default="00BB5A1C">
      <w:pPr>
        <w:tabs>
          <w:tab w:val="center" w:pos="5400"/>
          <w:tab w:val="center" w:pos="6480"/>
        </w:tabs>
        <w:autoSpaceDE w:val="0"/>
        <w:autoSpaceDN w:val="0"/>
        <w:adjustRightInd w:val="0"/>
      </w:pPr>
    </w:p>
    <w:p w:rsidR="00BB5A1C" w:rsidRPr="00236AA9" w:rsidRDefault="00BB5A1C">
      <w:pPr>
        <w:tabs>
          <w:tab w:val="left" w:pos="2160"/>
          <w:tab w:val="center" w:pos="5400"/>
          <w:tab w:val="center" w:pos="6480"/>
        </w:tabs>
        <w:autoSpaceDE w:val="0"/>
        <w:autoSpaceDN w:val="0"/>
        <w:adjustRightInd w:val="0"/>
        <w:ind w:left="2160" w:hanging="720"/>
      </w:pPr>
      <w:proofErr w:type="gramStart"/>
      <w:r w:rsidRPr="00236AA9">
        <w:t>d</w:t>
      </w:r>
      <w:proofErr w:type="gramEnd"/>
      <w:r w:rsidRPr="00236AA9">
        <w:t>.</w:t>
      </w:r>
      <w:r w:rsidRPr="00236AA9">
        <w:tab/>
      </w:r>
      <w:r w:rsidR="00681517" w:rsidRPr="00236AA9">
        <w:t xml:space="preserve">did </w:t>
      </w:r>
      <w:r w:rsidRPr="00236AA9">
        <w:t>you spend a lot of time getting drugs, using them or getting over bad after-effects of using?</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pPr>
        <w:tabs>
          <w:tab w:val="left" w:pos="2160"/>
          <w:tab w:val="center" w:pos="5400"/>
          <w:tab w:val="center" w:pos="6480"/>
        </w:tabs>
        <w:autoSpaceDE w:val="0"/>
        <w:autoSpaceDN w:val="0"/>
        <w:adjustRightInd w:val="0"/>
        <w:ind w:left="2160" w:hanging="720"/>
      </w:pPr>
      <w:proofErr w:type="gramStart"/>
      <w:r w:rsidRPr="00236AA9">
        <w:t>e</w:t>
      </w:r>
      <w:proofErr w:type="gramEnd"/>
      <w:r w:rsidRPr="00236AA9">
        <w:t>.</w:t>
      </w:r>
      <w:r w:rsidRPr="00236AA9">
        <w:tab/>
      </w:r>
      <w:r w:rsidR="00681517" w:rsidRPr="00236AA9">
        <w:t xml:space="preserve">did </w:t>
      </w:r>
      <w:r w:rsidRPr="00236AA9">
        <w:t>using drugs or being sick from using drugs keep you from doing work, going to school, or caring for children?</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681517" w:rsidP="00AF14E0">
      <w:pPr>
        <w:numPr>
          <w:ilvl w:val="0"/>
          <w:numId w:val="6"/>
        </w:numPr>
        <w:tabs>
          <w:tab w:val="left" w:pos="2160"/>
          <w:tab w:val="center" w:pos="5400"/>
          <w:tab w:val="center" w:pos="6480"/>
        </w:tabs>
        <w:autoSpaceDE w:val="0"/>
        <w:autoSpaceDN w:val="0"/>
        <w:adjustRightInd w:val="0"/>
      </w:pPr>
      <w:proofErr w:type="gramStart"/>
      <w:r w:rsidRPr="00236AA9">
        <w:t>d</w:t>
      </w:r>
      <w:r w:rsidR="00BB5A1C" w:rsidRPr="00236AA9">
        <w:t>id</w:t>
      </w:r>
      <w:proofErr w:type="gramEnd"/>
      <w:r w:rsidR="00BB5A1C" w:rsidRPr="00236AA9">
        <w:t xml:space="preserve"> you give up activities that you were interested in or that were important to you so you could use drugs — like school, work, hobbies, or being with family and friends?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681517" w:rsidP="00AF14E0">
      <w:pPr>
        <w:numPr>
          <w:ilvl w:val="0"/>
          <w:numId w:val="6"/>
        </w:numPr>
        <w:tabs>
          <w:tab w:val="center" w:pos="5400"/>
          <w:tab w:val="center" w:pos="6480"/>
        </w:tabs>
        <w:autoSpaceDE w:val="0"/>
        <w:autoSpaceDN w:val="0"/>
        <w:adjustRightInd w:val="0"/>
      </w:pPr>
      <w:proofErr w:type="gramStart"/>
      <w:r w:rsidRPr="00236AA9">
        <w:t>did</w:t>
      </w:r>
      <w:proofErr w:type="gramEnd"/>
      <w:r w:rsidRPr="00236AA9">
        <w:t xml:space="preserve"> </w:t>
      </w:r>
      <w:r w:rsidR="00BB5A1C" w:rsidRPr="00236AA9">
        <w:t>you continue to use drugs even though it was causing emotional or psychological problems?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Q1-FirstLevelQuestion"/>
        <w:rPr>
          <w:rFonts w:ascii="Times New Roman" w:hAnsi="Times New Roman"/>
          <w:spacing w:val="16"/>
          <w:sz w:val="20"/>
        </w:rPr>
      </w:pPr>
    </w:p>
    <w:p w:rsidR="00BB5A1C" w:rsidRPr="00236AA9" w:rsidRDefault="00BB5A1C">
      <w:pPr>
        <w:pStyle w:val="Q1-FirstLevelQuestion"/>
        <w:rPr>
          <w:rFonts w:ascii="Times New Roman" w:hAnsi="Times New Roman"/>
          <w:spacing w:val="16"/>
          <w:sz w:val="20"/>
        </w:rPr>
      </w:pPr>
    </w:p>
    <w:p w:rsidR="00C95AC3" w:rsidRDefault="00C95AC3">
      <w:pPr>
        <w:rPr>
          <w:b/>
          <w:spacing w:val="16"/>
        </w:rPr>
      </w:pPr>
      <w:r>
        <w:rPr>
          <w:b/>
          <w:spacing w:val="16"/>
        </w:rPr>
        <w:br w:type="page"/>
      </w:r>
    </w:p>
    <w:p w:rsidR="00BB5A1C" w:rsidRPr="00236AA9" w:rsidRDefault="00BB5A1C">
      <w:pPr>
        <w:pStyle w:val="BodyTextIndent2"/>
      </w:pPr>
      <w:r w:rsidRPr="00236AA9">
        <w:rPr>
          <w:b/>
          <w:spacing w:val="16"/>
        </w:rPr>
        <w:lastRenderedPageBreak/>
        <w:t>C19</w:t>
      </w:r>
      <w:r w:rsidRPr="00236AA9">
        <w:rPr>
          <w:spacing w:val="16"/>
        </w:rPr>
        <w:tab/>
      </w:r>
      <w:r w:rsidRPr="00236AA9">
        <w:rPr>
          <w:u w:val="single"/>
        </w:rPr>
        <w:t>During</w:t>
      </w:r>
      <w:r w:rsidRPr="00236AA9">
        <w:t xml:space="preserve"> the </w:t>
      </w:r>
      <w:r w:rsidRPr="00236AA9">
        <w:rPr>
          <w:u w:val="single"/>
        </w:rPr>
        <w:t>12 months</w:t>
      </w:r>
      <w:r w:rsidRPr="00236AA9">
        <w:t xml:space="preserve"> before you were taken into custody,</w:t>
      </w:r>
    </w:p>
    <w:p w:rsidR="00BB5A1C" w:rsidRPr="00236AA9" w:rsidRDefault="00BB5A1C">
      <w:pPr>
        <w:pStyle w:val="BodyTextIndent2"/>
        <w:ind w:hanging="2160"/>
      </w:pPr>
    </w:p>
    <w:p w:rsidR="00BB5A1C" w:rsidRPr="00236AA9" w:rsidRDefault="00681517" w:rsidP="00AF14E0">
      <w:pPr>
        <w:numPr>
          <w:ilvl w:val="0"/>
          <w:numId w:val="11"/>
        </w:numPr>
        <w:tabs>
          <w:tab w:val="clear" w:pos="1800"/>
          <w:tab w:val="num" w:pos="2160"/>
          <w:tab w:val="center" w:pos="5400"/>
          <w:tab w:val="center" w:pos="6480"/>
        </w:tabs>
        <w:autoSpaceDE w:val="0"/>
        <w:autoSpaceDN w:val="0"/>
        <w:adjustRightInd w:val="0"/>
        <w:ind w:left="2160" w:hanging="720"/>
      </w:pPr>
      <w:proofErr w:type="gramStart"/>
      <w:r w:rsidRPr="00236AA9">
        <w:t>d</w:t>
      </w:r>
      <w:r w:rsidR="00BB5A1C" w:rsidRPr="00236AA9">
        <w:t>id</w:t>
      </w:r>
      <w:proofErr w:type="gramEnd"/>
      <w:r w:rsidR="00BB5A1C" w:rsidRPr="00236AA9">
        <w:t xml:space="preserve"> you continue to use drugs even though it was causing problems with family, friends, school or work?</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Default="00BB5A1C">
      <w:pPr>
        <w:tabs>
          <w:tab w:val="center" w:pos="5400"/>
          <w:tab w:val="center" w:pos="6480"/>
        </w:tabs>
        <w:autoSpaceDE w:val="0"/>
        <w:autoSpaceDN w:val="0"/>
        <w:adjustRightInd w:val="0"/>
      </w:pPr>
    </w:p>
    <w:p w:rsidR="00BB5A1C" w:rsidRPr="00236AA9" w:rsidRDefault="00681517" w:rsidP="00AF14E0">
      <w:pPr>
        <w:numPr>
          <w:ilvl w:val="0"/>
          <w:numId w:val="11"/>
        </w:numPr>
        <w:tabs>
          <w:tab w:val="clear" w:pos="1800"/>
          <w:tab w:val="num" w:pos="2160"/>
          <w:tab w:val="center" w:pos="5400"/>
          <w:tab w:val="center" w:pos="6480"/>
        </w:tabs>
        <w:autoSpaceDE w:val="0"/>
        <w:autoSpaceDN w:val="0"/>
        <w:adjustRightInd w:val="0"/>
        <w:ind w:left="2160" w:hanging="720"/>
      </w:pPr>
      <w:proofErr w:type="gramStart"/>
      <w:r w:rsidRPr="00236AA9">
        <w:t>d</w:t>
      </w:r>
      <w:r w:rsidR="00BB5A1C" w:rsidRPr="00236AA9">
        <w:t>id</w:t>
      </w:r>
      <w:proofErr w:type="gramEnd"/>
      <w:r w:rsidR="00BB5A1C" w:rsidRPr="00236AA9">
        <w:t xml:space="preserve"> you continue to use drugs even though it was causing physical health or medical problems?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681517" w:rsidP="00AF14E0">
      <w:pPr>
        <w:numPr>
          <w:ilvl w:val="0"/>
          <w:numId w:val="11"/>
        </w:numPr>
        <w:tabs>
          <w:tab w:val="clear" w:pos="1800"/>
          <w:tab w:val="num" w:pos="2160"/>
          <w:tab w:val="center" w:pos="5400"/>
          <w:tab w:val="center" w:pos="6480"/>
        </w:tabs>
        <w:autoSpaceDE w:val="0"/>
        <w:autoSpaceDN w:val="0"/>
        <w:adjustRightInd w:val="0"/>
        <w:ind w:left="2160" w:hanging="720"/>
      </w:pPr>
      <w:proofErr w:type="gramStart"/>
      <w:r w:rsidRPr="00236AA9">
        <w:t>d</w:t>
      </w:r>
      <w:r w:rsidR="00BB5A1C" w:rsidRPr="00236AA9">
        <w:t>id</w:t>
      </w:r>
      <w:proofErr w:type="gramEnd"/>
      <w:r w:rsidR="00BB5A1C" w:rsidRPr="00236AA9">
        <w:t xml:space="preserve"> you have to use more drugs or greater quantities of the drugs to get the effect you wanted?</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681517" w:rsidP="00AF14E0">
      <w:pPr>
        <w:numPr>
          <w:ilvl w:val="0"/>
          <w:numId w:val="11"/>
        </w:numPr>
        <w:tabs>
          <w:tab w:val="clear" w:pos="1800"/>
          <w:tab w:val="num" w:pos="2160"/>
          <w:tab w:val="center" w:pos="5400"/>
          <w:tab w:val="center" w:pos="6480"/>
        </w:tabs>
        <w:autoSpaceDE w:val="0"/>
        <w:autoSpaceDN w:val="0"/>
        <w:adjustRightInd w:val="0"/>
        <w:ind w:left="2160" w:hanging="720"/>
      </w:pPr>
      <w:r w:rsidRPr="00236AA9">
        <w:t>d</w:t>
      </w:r>
      <w:r w:rsidR="00BB5A1C" w:rsidRPr="00236AA9">
        <w:t>id you find that you had some bad after-effects of using drugs after cutting down on your drug use or stopping your drug use – like shaking, sweating, feeling nervous or anxious, feeling sick to your stomach or restless, having trouble sleeping, having fits or seizures, or seeing, feeling, or hearing things that weren't really there?</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681517" w:rsidP="00AF14E0">
      <w:pPr>
        <w:numPr>
          <w:ilvl w:val="0"/>
          <w:numId w:val="11"/>
        </w:numPr>
        <w:tabs>
          <w:tab w:val="clear" w:pos="1800"/>
          <w:tab w:val="num" w:pos="2160"/>
          <w:tab w:val="center" w:pos="5400"/>
          <w:tab w:val="center" w:pos="6480"/>
        </w:tabs>
        <w:autoSpaceDE w:val="0"/>
        <w:autoSpaceDN w:val="0"/>
        <w:adjustRightInd w:val="0"/>
        <w:ind w:left="2160" w:hanging="720"/>
      </w:pPr>
      <w:proofErr w:type="gramStart"/>
      <w:r w:rsidRPr="00236AA9">
        <w:t>d</w:t>
      </w:r>
      <w:r w:rsidR="00BB5A1C" w:rsidRPr="00236AA9">
        <w:t>id</w:t>
      </w:r>
      <w:proofErr w:type="gramEnd"/>
      <w:r w:rsidR="00BB5A1C" w:rsidRPr="00236AA9">
        <w:t xml:space="preserve"> you ever keep using drugs to get over any bad after</w:t>
      </w:r>
      <w:r w:rsidR="00BB5A1C" w:rsidRPr="00236AA9">
        <w:noBreakHyphen/>
        <w:t>effects of a drug or to keep from having bad after-effects?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Q2-SecondLevelQuestion"/>
        <w:ind w:left="0" w:firstLine="0"/>
        <w:rPr>
          <w:rFonts w:ascii="Times New Roman" w:hAnsi="Times New Roman"/>
          <w:sz w:val="20"/>
        </w:rPr>
      </w:pPr>
    </w:p>
    <w:p w:rsidR="00BB5A1C" w:rsidRPr="00236AA9" w:rsidRDefault="00BB5A1C">
      <w:pPr>
        <w:pStyle w:val="Q1-FirstLevelQuestion"/>
        <w:rPr>
          <w:rFonts w:ascii="Times New Roman" w:hAnsi="Times New Roman"/>
          <w:spacing w:val="16"/>
          <w:sz w:val="20"/>
        </w:rPr>
      </w:pPr>
    </w:p>
    <w:p w:rsidR="00BB5A1C" w:rsidRPr="00236AA9" w:rsidRDefault="00BB5A1C">
      <w:pPr>
        <w:pStyle w:val="BodyTextIndent2"/>
      </w:pPr>
      <w:r w:rsidRPr="00236AA9">
        <w:rPr>
          <w:b/>
          <w:spacing w:val="16"/>
        </w:rPr>
        <w:t>C20</w:t>
      </w:r>
      <w:r w:rsidRPr="00236AA9">
        <w:rPr>
          <w:spacing w:val="16"/>
        </w:rPr>
        <w:tab/>
      </w:r>
      <w:r w:rsidRPr="00236AA9">
        <w:t>When you were arrested the last time, were you tested for drugs?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r w:rsidRPr="00236AA9">
        <w:tab/>
      </w:r>
      <w:r w:rsidR="00DB08AE">
        <w:tab/>
      </w:r>
      <w:r w:rsidRPr="00236AA9">
        <w:t>(GO TO C22)</w:t>
      </w:r>
    </w:p>
    <w:p w:rsidR="00BB5A1C" w:rsidRPr="00236AA9" w:rsidRDefault="007C6D01" w:rsidP="007C6D01">
      <w:pPr>
        <w:pStyle w:val="BodyTextIndent2"/>
      </w:pPr>
      <w:r>
        <w:tab/>
        <w:t>DK/REF</w:t>
      </w:r>
      <w:r>
        <w:tab/>
      </w:r>
      <w:r>
        <w:tab/>
      </w:r>
      <w:r>
        <w:tab/>
      </w:r>
      <w:r>
        <w:tab/>
      </w:r>
      <w:r>
        <w:tab/>
        <w:t xml:space="preserve">       </w:t>
      </w:r>
      <w:r w:rsidR="00DB08AE">
        <w:tab/>
      </w:r>
      <w:r w:rsidR="00BB5A1C" w:rsidRPr="00236AA9">
        <w:t>(GO TO C22)</w:t>
      </w:r>
    </w:p>
    <w:p w:rsidR="00BB5A1C" w:rsidRPr="00236AA9" w:rsidRDefault="00BB5A1C">
      <w:pPr>
        <w:pStyle w:val="A5-2ndLeader"/>
        <w:ind w:left="0"/>
        <w:rPr>
          <w:rFonts w:ascii="Times New Roman" w:hAnsi="Times New Roman"/>
          <w:sz w:val="20"/>
        </w:rPr>
      </w:pPr>
    </w:p>
    <w:p w:rsidR="00955784" w:rsidRDefault="00955784">
      <w:pPr>
        <w:pStyle w:val="A5-2ndLeader"/>
        <w:ind w:left="0"/>
        <w:rPr>
          <w:rFonts w:ascii="Times New Roman" w:hAnsi="Times New Roman"/>
          <w:sz w:val="20"/>
        </w:rPr>
      </w:pPr>
    </w:p>
    <w:p w:rsidR="00BB5A1C" w:rsidRPr="00236AA9" w:rsidRDefault="00BB5A1C" w:rsidP="007F7E99">
      <w:pPr>
        <w:pStyle w:val="BodyTextIndent2"/>
        <w:ind w:left="0" w:firstLine="0"/>
      </w:pPr>
      <w:r w:rsidRPr="00236AA9">
        <w:rPr>
          <w:b/>
          <w:spacing w:val="16"/>
        </w:rPr>
        <w:t>C21</w:t>
      </w:r>
      <w:r w:rsidRPr="00236AA9">
        <w:rPr>
          <w:spacing w:val="16"/>
        </w:rPr>
        <w:tab/>
      </w:r>
      <w:r w:rsidR="007F7E99">
        <w:rPr>
          <w:spacing w:val="16"/>
        </w:rPr>
        <w:tab/>
      </w:r>
      <w:r w:rsidRPr="00236AA9">
        <w:t>What was the result of the drug test?</w:t>
      </w:r>
    </w:p>
    <w:p w:rsidR="00BB5A1C" w:rsidRPr="00236AA9" w:rsidRDefault="00BB5A1C">
      <w:pPr>
        <w:pStyle w:val="Q1-FirstLevelQuestion"/>
        <w:rPr>
          <w:rFonts w:ascii="Times New Roman" w:hAnsi="Times New Roman"/>
          <w:sz w:val="20"/>
        </w:rPr>
      </w:pPr>
    </w:p>
    <w:p w:rsidR="00BB5A1C" w:rsidRPr="00236AA9" w:rsidRDefault="00BB5A1C">
      <w:pPr>
        <w:pStyle w:val="BodyTextIndent2"/>
        <w:tabs>
          <w:tab w:val="left" w:leader="dot" w:pos="5040"/>
          <w:tab w:val="left" w:pos="5400"/>
        </w:tabs>
      </w:pPr>
      <w:r w:rsidRPr="00236AA9">
        <w:tab/>
        <w:t>Positive for drug use</w:t>
      </w:r>
      <w:r w:rsidRPr="00236AA9">
        <w:tab/>
        <w:t>1</w:t>
      </w:r>
    </w:p>
    <w:p w:rsidR="00BB5A1C" w:rsidRPr="00236AA9" w:rsidRDefault="00BB5A1C">
      <w:pPr>
        <w:pStyle w:val="BodyTextIndent2"/>
        <w:tabs>
          <w:tab w:val="left" w:leader="dot" w:pos="5040"/>
          <w:tab w:val="left" w:pos="5400"/>
        </w:tabs>
      </w:pPr>
      <w:r w:rsidRPr="00236AA9">
        <w:tab/>
        <w:t>Negative</w:t>
      </w:r>
      <w:r w:rsidRPr="00236AA9">
        <w:tab/>
        <w:t>2</w:t>
      </w:r>
    </w:p>
    <w:p w:rsidR="00BB5A1C" w:rsidRPr="00236AA9" w:rsidRDefault="00BB5A1C">
      <w:pPr>
        <w:pStyle w:val="BodyTextIndent2"/>
        <w:tabs>
          <w:tab w:val="left" w:leader="dot" w:pos="5040"/>
          <w:tab w:val="left" w:pos="5400"/>
        </w:tabs>
      </w:pPr>
      <w:r w:rsidRPr="00236AA9">
        <w:tab/>
        <w:t>Neither, inconclusive</w:t>
      </w:r>
      <w:r w:rsidRPr="00236AA9">
        <w:tab/>
        <w:t>3</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pPr>
        <w:pStyle w:val="A5-2ndLeader"/>
        <w:ind w:left="0"/>
        <w:rPr>
          <w:rFonts w:ascii="Times New Roman" w:hAnsi="Times New Roman"/>
          <w:sz w:val="20"/>
        </w:rPr>
      </w:pPr>
    </w:p>
    <w:p w:rsidR="00BB5A1C" w:rsidRPr="00236AA9" w:rsidRDefault="00BB5A1C">
      <w:pPr>
        <w:pStyle w:val="BodyTextIndent2"/>
      </w:pPr>
      <w:r w:rsidRPr="00236AA9">
        <w:rPr>
          <w:b/>
          <w:spacing w:val="16"/>
        </w:rPr>
        <w:t>C22</w:t>
      </w:r>
      <w:r w:rsidRPr="00236AA9">
        <w:rPr>
          <w:spacing w:val="16"/>
        </w:rPr>
        <w:tab/>
      </w:r>
      <w:r w:rsidRPr="00236AA9">
        <w:t>Have you been tested for drugs since your admission to this facility?</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r w:rsidRPr="00236AA9">
        <w:tab/>
      </w:r>
      <w:r w:rsidR="00DB08AE">
        <w:tab/>
      </w:r>
      <w:r w:rsidR="00B53BBD" w:rsidRPr="00236AA9">
        <w:t xml:space="preserve">(GO TO </w:t>
      </w:r>
      <w:r w:rsidR="00B53BBD">
        <w:t xml:space="preserve">NSYC-A </w:t>
      </w:r>
      <w:r w:rsidR="00B53BBD" w:rsidRPr="00236AA9">
        <w:t>SECTION D)</w:t>
      </w:r>
    </w:p>
    <w:p w:rsidR="00C95AC3" w:rsidRDefault="00BB5A1C" w:rsidP="00C95AC3">
      <w:pPr>
        <w:pStyle w:val="BodyTextIndent2"/>
        <w:tabs>
          <w:tab w:val="left" w:leader="dot" w:pos="5040"/>
          <w:tab w:val="left" w:pos="5400"/>
        </w:tabs>
      </w:pPr>
      <w:r w:rsidRPr="00236AA9">
        <w:tab/>
        <w:t>DK/REF</w:t>
      </w:r>
      <w:r w:rsidRPr="007C6D01">
        <w:rPr>
          <w:color w:val="FFFFFF"/>
        </w:rPr>
        <w:tab/>
      </w:r>
      <w:r w:rsidRPr="00236AA9">
        <w:tab/>
      </w:r>
      <w:r w:rsidR="00DB08AE">
        <w:tab/>
      </w:r>
      <w:r w:rsidR="00B53BBD" w:rsidRPr="00236AA9">
        <w:t xml:space="preserve">(GO TO </w:t>
      </w:r>
      <w:r w:rsidR="00B53BBD">
        <w:t xml:space="preserve">NSYC-A </w:t>
      </w:r>
      <w:r w:rsidR="00B53BBD" w:rsidRPr="00236AA9">
        <w:t>SECTION D)</w:t>
      </w:r>
      <w:r w:rsidR="00C95AC3">
        <w:br w:type="page"/>
      </w:r>
    </w:p>
    <w:p w:rsidR="00BB5A1C" w:rsidRPr="00236AA9" w:rsidRDefault="00BB5A1C">
      <w:pPr>
        <w:pStyle w:val="BodyTextIndent2"/>
      </w:pPr>
      <w:r w:rsidRPr="00236AA9">
        <w:rPr>
          <w:b/>
          <w:spacing w:val="16"/>
        </w:rPr>
        <w:lastRenderedPageBreak/>
        <w:t>C23</w:t>
      </w:r>
      <w:r w:rsidRPr="00236AA9">
        <w:rPr>
          <w:spacing w:val="16"/>
        </w:rPr>
        <w:tab/>
      </w:r>
      <w:r w:rsidRPr="00236AA9">
        <w:t>Have you been told the results of any of the drug tests?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r w:rsidRPr="00236AA9">
        <w:tab/>
      </w:r>
      <w:r w:rsidR="00DB08AE">
        <w:tab/>
      </w:r>
      <w:r w:rsidRPr="00236AA9">
        <w:t xml:space="preserve">(GO TO </w:t>
      </w:r>
      <w:r w:rsidR="00DB08AE">
        <w:t xml:space="preserve">NSYC-A </w:t>
      </w:r>
      <w:r w:rsidRPr="00236AA9">
        <w:t>SECTION D)</w:t>
      </w:r>
    </w:p>
    <w:p w:rsidR="00BB5A1C" w:rsidRPr="00236AA9" w:rsidRDefault="00BB5A1C">
      <w:pPr>
        <w:pStyle w:val="BodyTextIndent2"/>
        <w:tabs>
          <w:tab w:val="left" w:leader="dot" w:pos="5040"/>
          <w:tab w:val="left" w:pos="5400"/>
        </w:tabs>
      </w:pPr>
      <w:r w:rsidRPr="00236AA9">
        <w:tab/>
        <w:t>DK/REF</w:t>
      </w:r>
      <w:r w:rsidRPr="007C6D01">
        <w:rPr>
          <w:color w:val="FFFFFF"/>
        </w:rPr>
        <w:tab/>
      </w:r>
      <w:r w:rsidRPr="00236AA9">
        <w:tab/>
      </w:r>
      <w:r w:rsidR="00DB08AE">
        <w:tab/>
      </w:r>
      <w:r w:rsidRPr="00236AA9">
        <w:t xml:space="preserve">(GO TO </w:t>
      </w:r>
      <w:r w:rsidR="00DB08AE">
        <w:t xml:space="preserve">NSYC-A </w:t>
      </w:r>
      <w:r w:rsidRPr="00236AA9">
        <w:t>SECTION D)</w:t>
      </w:r>
    </w:p>
    <w:p w:rsidR="00BB5A1C" w:rsidRPr="00236AA9" w:rsidRDefault="00BB5A1C">
      <w:pPr>
        <w:pStyle w:val="A5-2ndLeader"/>
        <w:ind w:left="0"/>
        <w:rPr>
          <w:rFonts w:ascii="Times New Roman" w:hAnsi="Times New Roman"/>
          <w:sz w:val="20"/>
        </w:rPr>
      </w:pPr>
    </w:p>
    <w:p w:rsidR="00BB5A1C" w:rsidRPr="00236AA9" w:rsidRDefault="00BB5A1C">
      <w:pPr>
        <w:pStyle w:val="A5-2ndLeader"/>
        <w:ind w:left="0"/>
        <w:rPr>
          <w:rFonts w:ascii="Times New Roman" w:hAnsi="Times New Roman"/>
          <w:sz w:val="20"/>
        </w:rPr>
      </w:pPr>
    </w:p>
    <w:p w:rsidR="00BB5A1C" w:rsidRPr="00236AA9" w:rsidRDefault="00BB5A1C">
      <w:pPr>
        <w:pStyle w:val="BodyTextIndent2"/>
        <w:rPr>
          <w:rStyle w:val="CharacterStyle1"/>
        </w:rPr>
      </w:pPr>
      <w:r w:rsidRPr="00236AA9">
        <w:rPr>
          <w:rStyle w:val="CharacterStyle1"/>
          <w:b/>
          <w:spacing w:val="2"/>
        </w:rPr>
        <w:t>C24</w:t>
      </w:r>
      <w:r w:rsidRPr="00236AA9">
        <w:rPr>
          <w:rStyle w:val="CharacterStyle1"/>
        </w:rPr>
        <w:tab/>
        <w:t xml:space="preserve">Were </w:t>
      </w:r>
      <w:r w:rsidRPr="00236AA9">
        <w:t>any</w:t>
      </w:r>
      <w:r w:rsidRPr="00236AA9">
        <w:rPr>
          <w:rStyle w:val="CharacterStyle1"/>
        </w:rPr>
        <w:t xml:space="preserve"> of the drug tests positive?</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773053" w:rsidRDefault="00773053">
      <w:pPr>
        <w:pStyle w:val="SL-FlLftSgl"/>
        <w:rPr>
          <w:b/>
          <w:sz w:val="24"/>
        </w:rPr>
      </w:pPr>
    </w:p>
    <w:p w:rsidR="00DB08AE" w:rsidRPr="00DB08AE" w:rsidRDefault="00DB08AE" w:rsidP="00DB08AE">
      <w:pPr>
        <w:pStyle w:val="SL-FlLftSgl"/>
        <w:jc w:val="left"/>
        <w:rPr>
          <w:b/>
          <w:sz w:val="24"/>
        </w:rPr>
        <w:sectPr w:rsidR="00DB08AE" w:rsidRPr="00DB08AE" w:rsidSect="00146F57">
          <w:footerReference w:type="even" r:id="rId7"/>
          <w:footerReference w:type="default" r:id="rId8"/>
          <w:pgSz w:w="12240" w:h="15840" w:code="1"/>
          <w:pgMar w:top="1008" w:right="1800" w:bottom="720" w:left="1800" w:header="432" w:footer="432" w:gutter="0"/>
          <w:cols w:space="720"/>
          <w:docGrid w:linePitch="360"/>
        </w:sectPr>
      </w:pPr>
      <w:r w:rsidRPr="00DB08AE">
        <w:rPr>
          <w:b/>
        </w:rPr>
        <w:t>[GO TO NSYC-A SECTION D</w:t>
      </w:r>
      <w:r w:rsidR="007071DF">
        <w:rPr>
          <w:b/>
        </w:rPr>
        <w:t>.</w:t>
      </w:r>
      <w:r w:rsidRPr="00DB08AE">
        <w:rPr>
          <w:b/>
        </w:rPr>
        <w:t>]</w:t>
      </w:r>
    </w:p>
    <w:p w:rsidR="00773053" w:rsidRPr="00236AA9" w:rsidRDefault="00773053" w:rsidP="00773053">
      <w:pPr>
        <w:pStyle w:val="BodyTextIndent2"/>
        <w:ind w:left="0" w:firstLine="0"/>
        <w:rPr>
          <w:b/>
          <w:sz w:val="24"/>
        </w:rPr>
      </w:pPr>
      <w:r w:rsidRPr="00236AA9">
        <w:rPr>
          <w:b/>
          <w:sz w:val="24"/>
        </w:rPr>
        <w:lastRenderedPageBreak/>
        <w:t>Section D.</w:t>
      </w:r>
      <w:r w:rsidRPr="00236AA9">
        <w:rPr>
          <w:b/>
          <w:sz w:val="24"/>
        </w:rPr>
        <w:tab/>
        <w:t xml:space="preserve">Alcohol Use </w:t>
      </w:r>
    </w:p>
    <w:p w:rsidR="00773053" w:rsidRPr="00236AA9" w:rsidRDefault="00773053" w:rsidP="00773053">
      <w:pPr>
        <w:pStyle w:val="SL-FlLftSgl"/>
        <w:rPr>
          <w:sz w:val="20"/>
        </w:rPr>
      </w:pPr>
    </w:p>
    <w:p w:rsidR="00773053" w:rsidRPr="00236AA9" w:rsidRDefault="00773053" w:rsidP="00773053">
      <w:pPr>
        <w:pStyle w:val="SL-FlLftSgl"/>
        <w:rPr>
          <w:sz w:val="20"/>
        </w:rPr>
      </w:pPr>
    </w:p>
    <w:p w:rsidR="0086479F" w:rsidRPr="00236AA9" w:rsidRDefault="00773053" w:rsidP="0086479F">
      <w:pPr>
        <w:ind w:left="1440" w:hanging="1440"/>
      </w:pPr>
      <w:r w:rsidRPr="00236AA9">
        <w:rPr>
          <w:b/>
        </w:rPr>
        <w:t>D1</w:t>
      </w:r>
      <w:r w:rsidRPr="00236AA9">
        <w:tab/>
      </w:r>
      <w:r w:rsidR="0086479F" w:rsidRPr="00236AA9">
        <w:t>The next questions are about alcoholic beverages that you might have had, such as beer, wine, wine coolers, liquor, mixed drinks, and cocktails.  We are not asking about when you only had a sip or two from a drink.</w:t>
      </w:r>
    </w:p>
    <w:p w:rsidR="00773053" w:rsidRDefault="00773053" w:rsidP="00003877">
      <w:pPr>
        <w:pStyle w:val="BodyTextIndent2"/>
      </w:pPr>
      <w:r w:rsidRPr="00236AA9">
        <w:t xml:space="preserve"> </w:t>
      </w:r>
    </w:p>
    <w:p w:rsidR="00773053" w:rsidRPr="00236AA9" w:rsidRDefault="00773053" w:rsidP="00773053">
      <w:pPr>
        <w:pStyle w:val="BodyTextIndent2"/>
        <w:ind w:firstLine="0"/>
      </w:pPr>
      <w:r w:rsidRPr="00236AA9">
        <w:t xml:space="preserve">Have you </w:t>
      </w:r>
      <w:r w:rsidRPr="00236AA9">
        <w:rPr>
          <w:b/>
        </w:rPr>
        <w:t>ever</w:t>
      </w:r>
      <w:r w:rsidRPr="00236AA9">
        <w:t xml:space="preserve">, even once, had </w:t>
      </w:r>
      <w:r w:rsidR="0086479F" w:rsidRPr="00236AA9">
        <w:t xml:space="preserve">a drink of </w:t>
      </w:r>
      <w:r w:rsidRPr="00236AA9">
        <w:t>any alcoholic beverage, that is, more than a few sips?</w:t>
      </w:r>
    </w:p>
    <w:p w:rsidR="00773053" w:rsidRPr="00236AA9" w:rsidRDefault="00773053" w:rsidP="00773053">
      <w:pPr>
        <w:pStyle w:val="Q1-FirstLevelQuestion"/>
        <w:rPr>
          <w:rFonts w:ascii="Times New Roman" w:hAnsi="Times New Roman"/>
          <w:sz w:val="20"/>
        </w:rPr>
      </w:pPr>
    </w:p>
    <w:p w:rsidR="00773053" w:rsidRPr="00236AA9" w:rsidRDefault="00773053" w:rsidP="00773053">
      <w:pPr>
        <w:pStyle w:val="BodyTextIndent2"/>
        <w:tabs>
          <w:tab w:val="left" w:leader="dot" w:pos="5040"/>
          <w:tab w:val="left" w:pos="5400"/>
        </w:tabs>
      </w:pPr>
      <w:r w:rsidRPr="00236AA9">
        <w:tab/>
        <w:t>Yes</w:t>
      </w:r>
      <w:r w:rsidRPr="00236AA9">
        <w:tab/>
        <w:t>1</w:t>
      </w:r>
      <w:r w:rsidRPr="00236AA9">
        <w:tab/>
      </w:r>
      <w:r w:rsidR="00CE2367">
        <w:tab/>
      </w:r>
      <w:r w:rsidRPr="00236AA9">
        <w:t>(GO TO D3)</w:t>
      </w:r>
    </w:p>
    <w:p w:rsidR="00773053" w:rsidRPr="00236AA9" w:rsidRDefault="00773053" w:rsidP="00773053">
      <w:pPr>
        <w:pStyle w:val="BodyTextIndent2"/>
        <w:tabs>
          <w:tab w:val="left" w:leader="dot" w:pos="5040"/>
          <w:tab w:val="left" w:pos="5400"/>
        </w:tabs>
        <w:ind w:left="5400" w:hanging="3960"/>
      </w:pPr>
      <w:r w:rsidRPr="00236AA9">
        <w:t>No</w:t>
      </w:r>
      <w:r w:rsidRPr="00236AA9">
        <w:tab/>
        <w:t>2</w:t>
      </w:r>
      <w:r w:rsidRPr="00236AA9">
        <w:tab/>
      </w:r>
      <w:r w:rsidR="00CE2367">
        <w:tab/>
      </w:r>
      <w:r w:rsidRPr="00236AA9">
        <w:t>(DISPLAY HOT KEY TEXT)</w:t>
      </w:r>
    </w:p>
    <w:p w:rsidR="00773053" w:rsidRPr="00236AA9" w:rsidRDefault="00773053" w:rsidP="00773053">
      <w:pPr>
        <w:pStyle w:val="BodyTextIndent2"/>
        <w:tabs>
          <w:tab w:val="left" w:leader="dot" w:pos="5040"/>
          <w:tab w:val="left" w:pos="5400"/>
        </w:tabs>
        <w:ind w:left="5400" w:hanging="3960"/>
      </w:pPr>
      <w:r w:rsidRPr="00236AA9">
        <w:t>DK</w:t>
      </w:r>
      <w:r w:rsidRPr="007C6D01">
        <w:rPr>
          <w:color w:val="FFFFFF"/>
        </w:rPr>
        <w:tab/>
      </w:r>
      <w:r w:rsidRPr="00236AA9">
        <w:tab/>
      </w:r>
      <w:r w:rsidR="00CE2367">
        <w:tab/>
      </w:r>
      <w:r w:rsidRPr="00236AA9">
        <w:t>(DISPLAY HOT KEY TEXT)</w:t>
      </w:r>
    </w:p>
    <w:p w:rsidR="00773053" w:rsidRPr="00236AA9" w:rsidRDefault="00773053" w:rsidP="00773053">
      <w:pPr>
        <w:pStyle w:val="BodyTextIndent2"/>
        <w:tabs>
          <w:tab w:val="left" w:leader="dot" w:pos="5040"/>
          <w:tab w:val="left" w:pos="5400"/>
        </w:tabs>
      </w:pPr>
      <w:r w:rsidRPr="00236AA9">
        <w:tab/>
        <w:t>REF</w:t>
      </w:r>
      <w:r w:rsidRPr="007C6D01">
        <w:rPr>
          <w:color w:val="FFFFFF"/>
        </w:rPr>
        <w:tab/>
      </w:r>
      <w:r w:rsidRPr="00236AA9">
        <w:tab/>
      </w:r>
      <w:r w:rsidR="00CE2367">
        <w:tab/>
      </w:r>
      <w:r w:rsidRPr="00236AA9">
        <w:t>(</w:t>
      </w:r>
      <w:r w:rsidR="00534669" w:rsidRPr="00236AA9">
        <w:t xml:space="preserve">GO TO ALC. &amp; </w:t>
      </w:r>
      <w:smartTag w:uri="urn:schemas-microsoft-com:office:smarttags" w:element="Street">
        <w:smartTag w:uri="urn:schemas-microsoft-com:office:smarttags" w:element="address">
          <w:r w:rsidR="00534669" w:rsidRPr="00236AA9">
            <w:t>DRUG ROUTE</w:t>
          </w:r>
        </w:smartTag>
      </w:smartTag>
      <w:r w:rsidRPr="00236AA9">
        <w:t>)</w:t>
      </w:r>
    </w:p>
    <w:p w:rsidR="00773053" w:rsidRDefault="00773053" w:rsidP="00773053">
      <w:pPr>
        <w:pStyle w:val="A5-2ndLeader"/>
        <w:ind w:left="0"/>
        <w:rPr>
          <w:rFonts w:ascii="Times New Roman" w:hAnsi="Times New Roman"/>
          <w:sz w:val="20"/>
        </w:rPr>
      </w:pPr>
    </w:p>
    <w:p w:rsidR="00CC5B87" w:rsidRPr="00236AA9" w:rsidRDefault="00CC5B87" w:rsidP="00773053">
      <w:pPr>
        <w:pStyle w:val="A5-2ndLeader"/>
        <w:ind w:left="0"/>
        <w:rPr>
          <w:rFonts w:ascii="Times New Roman" w:hAnsi="Times New Roman"/>
          <w:sz w:val="20"/>
        </w:rPr>
      </w:pPr>
    </w:p>
    <w:p w:rsidR="00773053" w:rsidRDefault="00773053" w:rsidP="00773053">
      <w:pPr>
        <w:pStyle w:val="BodyTextIndent2"/>
        <w:rPr>
          <w:b/>
        </w:rPr>
      </w:pPr>
      <w:r w:rsidRPr="00236AA9">
        <w:rPr>
          <w:b/>
        </w:rPr>
        <w:t>HOTKEY TEXT:</w:t>
      </w:r>
    </w:p>
    <w:p w:rsidR="00003877" w:rsidRPr="00236AA9" w:rsidRDefault="00003877" w:rsidP="00773053">
      <w:pPr>
        <w:pStyle w:val="BodyTextIndent2"/>
        <w:rPr>
          <w:b/>
        </w:rPr>
      </w:pPr>
    </w:p>
    <w:p w:rsidR="00773053" w:rsidRPr="00236AA9" w:rsidRDefault="0086479F" w:rsidP="00773053">
      <w:pPr>
        <w:pStyle w:val="BodyTextIndent2"/>
        <w:ind w:firstLine="0"/>
      </w:pPr>
      <w:r w:rsidRPr="00236AA9">
        <w:t>The answers that people give us about their use of alcohol are important to this study’s success.  We know that this information is personal, but remember that your answers will be kept confidential.  Please think again about answering this question.</w:t>
      </w:r>
    </w:p>
    <w:p w:rsidR="00773053" w:rsidRPr="00236AA9" w:rsidRDefault="00773053" w:rsidP="00773053">
      <w:pPr>
        <w:pStyle w:val="A5-2ndLeader"/>
        <w:ind w:left="720" w:hanging="720"/>
        <w:rPr>
          <w:rFonts w:ascii="Times New Roman" w:hAnsi="Times New Roman"/>
          <w:sz w:val="20"/>
        </w:rPr>
      </w:pPr>
    </w:p>
    <w:p w:rsidR="00773053" w:rsidRPr="00236AA9" w:rsidRDefault="00773053" w:rsidP="00773053">
      <w:pPr>
        <w:pStyle w:val="BodyTextIndent2"/>
        <w:ind w:firstLine="0"/>
      </w:pPr>
      <w:r w:rsidRPr="00236AA9">
        <w:t>[REPEAT D1; THEN IF</w:t>
      </w:r>
    </w:p>
    <w:p w:rsidR="00773053" w:rsidRPr="00236AA9" w:rsidRDefault="00773053" w:rsidP="00773053">
      <w:pPr>
        <w:pStyle w:val="BodyTextIndent2"/>
        <w:tabs>
          <w:tab w:val="left" w:leader="dot" w:pos="5040"/>
          <w:tab w:val="left" w:pos="5400"/>
        </w:tabs>
      </w:pPr>
      <w:r w:rsidRPr="00236AA9">
        <w:tab/>
        <w:t>Yes</w:t>
      </w:r>
      <w:r w:rsidRPr="00236AA9">
        <w:tab/>
        <w:t>1</w:t>
      </w:r>
      <w:r w:rsidRPr="00236AA9">
        <w:tab/>
      </w:r>
      <w:r w:rsidR="00CE2367">
        <w:tab/>
      </w:r>
      <w:r w:rsidRPr="00236AA9">
        <w:t>(GO TO D3)</w:t>
      </w:r>
    </w:p>
    <w:p w:rsidR="00773053" w:rsidRPr="00236AA9" w:rsidRDefault="00773053" w:rsidP="00773053">
      <w:pPr>
        <w:pStyle w:val="BodyTextIndent2"/>
        <w:tabs>
          <w:tab w:val="left" w:leader="dot" w:pos="5040"/>
          <w:tab w:val="left" w:pos="5400"/>
        </w:tabs>
      </w:pPr>
      <w:r w:rsidRPr="00236AA9">
        <w:tab/>
        <w:t>No</w:t>
      </w:r>
      <w:r w:rsidRPr="00236AA9">
        <w:tab/>
        <w:t>2</w:t>
      </w:r>
      <w:r w:rsidRPr="00236AA9">
        <w:tab/>
      </w:r>
      <w:r w:rsidR="00CE2367">
        <w:tab/>
      </w:r>
      <w:r w:rsidRPr="00236AA9">
        <w:t xml:space="preserve">(GO TO </w:t>
      </w:r>
      <w:r w:rsidR="00534669" w:rsidRPr="00236AA9">
        <w:t>ALC. &amp; DRUG ROUTE</w:t>
      </w:r>
      <w:r w:rsidRPr="00236AA9">
        <w:t>)</w:t>
      </w:r>
    </w:p>
    <w:p w:rsidR="00773053" w:rsidRPr="00236AA9" w:rsidRDefault="00773053" w:rsidP="00773053">
      <w:pPr>
        <w:pStyle w:val="BodyTextIndent2"/>
        <w:tabs>
          <w:tab w:val="left" w:leader="dot" w:pos="5040"/>
          <w:tab w:val="left" w:pos="5400"/>
        </w:tabs>
      </w:pPr>
      <w:r w:rsidRPr="00236AA9">
        <w:tab/>
        <w:t>DK</w:t>
      </w:r>
      <w:r w:rsidR="007C6D01">
        <w:t>/REF</w:t>
      </w:r>
      <w:r w:rsidRPr="007C6D01">
        <w:rPr>
          <w:color w:val="FFFFFF"/>
        </w:rPr>
        <w:tab/>
      </w:r>
      <w:r w:rsidRPr="00236AA9">
        <w:tab/>
      </w:r>
      <w:r w:rsidR="00CE2367">
        <w:tab/>
      </w:r>
      <w:r w:rsidRPr="00236AA9">
        <w:t xml:space="preserve">(GO TO </w:t>
      </w:r>
      <w:r w:rsidR="00534669" w:rsidRPr="00236AA9">
        <w:t xml:space="preserve">ALC. &amp; </w:t>
      </w:r>
      <w:smartTag w:uri="urn:schemas-microsoft-com:office:smarttags" w:element="Street">
        <w:smartTag w:uri="urn:schemas-microsoft-com:office:smarttags" w:element="address">
          <w:r w:rsidR="00534669" w:rsidRPr="00236AA9">
            <w:t>DRUG ROUTE</w:t>
          </w:r>
        </w:smartTag>
      </w:smartTag>
      <w:r w:rsidRPr="00236AA9">
        <w:t>)</w:t>
      </w:r>
    </w:p>
    <w:p w:rsidR="00773053" w:rsidRPr="00236AA9" w:rsidRDefault="00773053" w:rsidP="007C6D01">
      <w:pPr>
        <w:pStyle w:val="BodyTextIndent2"/>
        <w:tabs>
          <w:tab w:val="left" w:leader="dot" w:pos="5040"/>
          <w:tab w:val="left" w:pos="5400"/>
        </w:tabs>
      </w:pPr>
      <w:r w:rsidRPr="00236AA9">
        <w:tab/>
      </w:r>
    </w:p>
    <w:p w:rsidR="00773053" w:rsidRPr="00236AA9" w:rsidRDefault="00773053" w:rsidP="00773053">
      <w:pPr>
        <w:pStyle w:val="A5-2ndLeader"/>
        <w:ind w:left="0"/>
        <w:rPr>
          <w:rFonts w:ascii="Times New Roman" w:hAnsi="Times New Roman"/>
          <w:sz w:val="20"/>
        </w:rPr>
      </w:pPr>
    </w:p>
    <w:p w:rsidR="00534669" w:rsidRPr="00236AA9" w:rsidRDefault="00534669" w:rsidP="00773053">
      <w:pPr>
        <w:pStyle w:val="A5-2ndLeader"/>
        <w:ind w:left="0"/>
        <w:rPr>
          <w:rFonts w:ascii="Times New Roman" w:hAnsi="Times New Roman"/>
          <w:sz w:val="20"/>
        </w:rPr>
      </w:pPr>
      <w:r w:rsidRPr="00236AA9">
        <w:rPr>
          <w:rFonts w:ascii="Times New Roman" w:hAnsi="Times New Roman"/>
          <w:sz w:val="20"/>
        </w:rPr>
        <w:t>[</w:t>
      </w:r>
      <w:r w:rsidRPr="00236AA9">
        <w:rPr>
          <w:rFonts w:ascii="Times New Roman" w:hAnsi="Times New Roman"/>
          <w:b/>
          <w:sz w:val="20"/>
        </w:rPr>
        <w:t xml:space="preserve">ALCOHOL &amp; </w:t>
      </w:r>
      <w:smartTag w:uri="urn:schemas-microsoft-com:office:smarttags" w:element="Street">
        <w:smartTag w:uri="urn:schemas-microsoft-com:office:smarttags" w:element="address">
          <w:r w:rsidRPr="00236AA9">
            <w:rPr>
              <w:rFonts w:ascii="Times New Roman" w:hAnsi="Times New Roman"/>
              <w:b/>
              <w:sz w:val="20"/>
            </w:rPr>
            <w:t>DRUG ROUTE</w:t>
          </w:r>
        </w:smartTag>
      </w:smartTag>
      <w:r w:rsidRPr="00236AA9">
        <w:rPr>
          <w:rFonts w:ascii="Times New Roman" w:hAnsi="Times New Roman"/>
          <w:sz w:val="20"/>
        </w:rPr>
        <w:t xml:space="preserve">: </w:t>
      </w:r>
    </w:p>
    <w:p w:rsidR="00534669" w:rsidRPr="007C6D01" w:rsidRDefault="00534669" w:rsidP="00773053">
      <w:pPr>
        <w:pStyle w:val="A5-2ndLeader"/>
        <w:ind w:left="0"/>
        <w:rPr>
          <w:rFonts w:ascii="Times New Roman" w:hAnsi="Times New Roman"/>
          <w:b/>
          <w:sz w:val="20"/>
        </w:rPr>
      </w:pPr>
      <w:r w:rsidRPr="007C6D01">
        <w:rPr>
          <w:rFonts w:ascii="Times New Roman" w:hAnsi="Times New Roman"/>
          <w:b/>
          <w:sz w:val="20"/>
        </w:rPr>
        <w:t>IF D1 = 2/NO OR DK OR REF AND ANY C1a – C1n = 1/YES, GO TO E1.</w:t>
      </w:r>
    </w:p>
    <w:p w:rsidR="00534669" w:rsidRPr="007C6D01" w:rsidRDefault="00534669" w:rsidP="00773053">
      <w:pPr>
        <w:pStyle w:val="A5-2ndLeader"/>
        <w:ind w:left="0"/>
        <w:rPr>
          <w:rFonts w:ascii="Times New Roman" w:hAnsi="Times New Roman"/>
          <w:b/>
          <w:sz w:val="20"/>
        </w:rPr>
      </w:pPr>
      <w:r w:rsidRPr="007C6D01">
        <w:rPr>
          <w:rFonts w:ascii="Times New Roman" w:hAnsi="Times New Roman"/>
          <w:b/>
          <w:sz w:val="20"/>
        </w:rPr>
        <w:t>IF D1 = 2/NO OR DK OR REF AND A</w:t>
      </w:r>
      <w:r w:rsidR="007B763E" w:rsidRPr="007C6D01">
        <w:rPr>
          <w:rFonts w:ascii="Times New Roman" w:hAnsi="Times New Roman"/>
          <w:b/>
          <w:sz w:val="20"/>
        </w:rPr>
        <w:t>LL</w:t>
      </w:r>
      <w:r w:rsidRPr="007C6D01">
        <w:rPr>
          <w:rFonts w:ascii="Times New Roman" w:hAnsi="Times New Roman"/>
          <w:b/>
          <w:sz w:val="20"/>
        </w:rPr>
        <w:t xml:space="preserve"> C1a – C1n = </w:t>
      </w:r>
      <w:r w:rsidR="007B763E" w:rsidRPr="007C6D01">
        <w:rPr>
          <w:rFonts w:ascii="Times New Roman" w:hAnsi="Times New Roman"/>
          <w:b/>
          <w:sz w:val="20"/>
        </w:rPr>
        <w:t>2/NO OR DK OR REF</w:t>
      </w:r>
      <w:r w:rsidRPr="007C6D01">
        <w:rPr>
          <w:rFonts w:ascii="Times New Roman" w:hAnsi="Times New Roman"/>
          <w:b/>
          <w:sz w:val="20"/>
        </w:rPr>
        <w:t>, GO TO</w:t>
      </w:r>
      <w:r w:rsidR="007B763E" w:rsidRPr="007C6D01">
        <w:rPr>
          <w:rFonts w:ascii="Times New Roman" w:hAnsi="Times New Roman"/>
          <w:b/>
          <w:sz w:val="20"/>
        </w:rPr>
        <w:t xml:space="preserve"> F1.]</w:t>
      </w:r>
    </w:p>
    <w:p w:rsidR="00534669" w:rsidRPr="00236AA9" w:rsidRDefault="00534669" w:rsidP="00773053">
      <w:pPr>
        <w:pStyle w:val="A5-2ndLeader"/>
        <w:ind w:left="0"/>
        <w:rPr>
          <w:rFonts w:ascii="Times New Roman" w:hAnsi="Times New Roman"/>
          <w:sz w:val="20"/>
        </w:rPr>
      </w:pPr>
      <w:r w:rsidRPr="00236AA9">
        <w:rPr>
          <w:rFonts w:ascii="Times New Roman" w:hAnsi="Times New Roman"/>
          <w:sz w:val="20"/>
        </w:rPr>
        <w:t xml:space="preserve"> </w:t>
      </w:r>
    </w:p>
    <w:p w:rsidR="00534669" w:rsidRPr="00236AA9" w:rsidRDefault="00534669" w:rsidP="00773053">
      <w:pPr>
        <w:pStyle w:val="A5-2ndLeader"/>
        <w:ind w:left="0"/>
        <w:rPr>
          <w:rFonts w:ascii="Times New Roman" w:hAnsi="Times New Roman"/>
          <w:sz w:val="20"/>
        </w:rPr>
      </w:pPr>
    </w:p>
    <w:p w:rsidR="00773053" w:rsidRPr="00236AA9" w:rsidRDefault="00773053" w:rsidP="00773053">
      <w:pPr>
        <w:pStyle w:val="BodyTextIndent2"/>
      </w:pPr>
      <w:r w:rsidRPr="00236AA9">
        <w:rPr>
          <w:b/>
        </w:rPr>
        <w:t>D3</w:t>
      </w:r>
      <w:r w:rsidRPr="00236AA9">
        <w:tab/>
        <w:t xml:space="preserve">Think about the </w:t>
      </w:r>
      <w:r w:rsidRPr="00236AA9">
        <w:rPr>
          <w:b/>
        </w:rPr>
        <w:t>first time</w:t>
      </w:r>
      <w:r w:rsidRPr="00236AA9">
        <w:t xml:space="preserve"> you had a drink of an alcoholic beverage.  How old were you the first time you had more than a few sips of any alcoholic beverage?</w:t>
      </w:r>
    </w:p>
    <w:p w:rsidR="00773053" w:rsidRPr="00236AA9" w:rsidRDefault="00773053" w:rsidP="00773053">
      <w:pPr>
        <w:pStyle w:val="BodyTextIndent2"/>
      </w:pPr>
    </w:p>
    <w:p w:rsidR="00773053" w:rsidRPr="00236AA9" w:rsidRDefault="00CC5B87" w:rsidP="00773053">
      <w:pPr>
        <w:pStyle w:val="BodyTextIndent2"/>
      </w:pPr>
      <w:r>
        <w:tab/>
        <w:t xml:space="preserve">____ </w:t>
      </w:r>
      <w:proofErr w:type="gramStart"/>
      <w:r>
        <w:t>years</w:t>
      </w:r>
      <w:proofErr w:type="gramEnd"/>
      <w:r>
        <w:t xml:space="preserve"> old</w:t>
      </w:r>
    </w:p>
    <w:p w:rsidR="00773053" w:rsidRPr="00236AA9" w:rsidRDefault="00CC5B87" w:rsidP="00773053">
      <w:pPr>
        <w:pStyle w:val="BodyTextIndent2"/>
        <w:rPr>
          <w:b/>
        </w:rPr>
      </w:pPr>
      <w:r>
        <w:tab/>
        <w:t>DK/REF</w:t>
      </w:r>
    </w:p>
    <w:p w:rsidR="00773053" w:rsidRPr="00236AA9" w:rsidRDefault="00773053" w:rsidP="00773053">
      <w:pPr>
        <w:pStyle w:val="A6-2ndLine"/>
        <w:ind w:left="0"/>
        <w:rPr>
          <w:rFonts w:ascii="Times New Roman" w:hAnsi="Times New Roman"/>
          <w:sz w:val="20"/>
        </w:rPr>
      </w:pPr>
    </w:p>
    <w:p w:rsidR="00773053" w:rsidRPr="00236AA9" w:rsidRDefault="00773053" w:rsidP="00773053">
      <w:pPr>
        <w:pStyle w:val="A6-2ndLine"/>
        <w:ind w:left="0"/>
        <w:rPr>
          <w:rFonts w:ascii="Times New Roman" w:hAnsi="Times New Roman"/>
          <w:sz w:val="20"/>
        </w:rPr>
      </w:pPr>
    </w:p>
    <w:p w:rsidR="00773053" w:rsidRPr="00236AA9" w:rsidRDefault="00773053" w:rsidP="00773053">
      <w:pPr>
        <w:pStyle w:val="BodyTextIndent2"/>
      </w:pPr>
      <w:r w:rsidRPr="00236AA9">
        <w:rPr>
          <w:b/>
        </w:rPr>
        <w:t>D4</w:t>
      </w:r>
      <w:r w:rsidRPr="00236AA9">
        <w:tab/>
        <w:t>Have you ever drunk alcohol more than once a week for more than a month?</w:t>
      </w:r>
    </w:p>
    <w:p w:rsidR="00773053" w:rsidRPr="00236AA9" w:rsidRDefault="00773053" w:rsidP="00773053">
      <w:pPr>
        <w:pStyle w:val="Q1-FirstLevelQuestion"/>
        <w:rPr>
          <w:rFonts w:ascii="Times New Roman" w:hAnsi="Times New Roman"/>
          <w:sz w:val="20"/>
        </w:rPr>
      </w:pPr>
    </w:p>
    <w:p w:rsidR="00773053" w:rsidRPr="00236AA9" w:rsidRDefault="00CC5B87" w:rsidP="00773053">
      <w:pPr>
        <w:pStyle w:val="BodyTextIndent2"/>
        <w:tabs>
          <w:tab w:val="left" w:leader="dot" w:pos="5040"/>
          <w:tab w:val="left" w:pos="5580"/>
        </w:tabs>
      </w:pPr>
      <w:r>
        <w:tab/>
        <w:t>Yes</w:t>
      </w:r>
      <w:r>
        <w:tab/>
        <w:t>1</w:t>
      </w:r>
    </w:p>
    <w:p w:rsidR="00773053" w:rsidRPr="00236AA9" w:rsidRDefault="00CC5B87" w:rsidP="00773053">
      <w:pPr>
        <w:pStyle w:val="BodyTextIndent2"/>
        <w:tabs>
          <w:tab w:val="left" w:leader="dot" w:pos="5040"/>
          <w:tab w:val="left" w:pos="5580"/>
        </w:tabs>
      </w:pPr>
      <w:r>
        <w:tab/>
        <w:t>No</w:t>
      </w:r>
      <w:r>
        <w:tab/>
        <w:t>2</w:t>
      </w:r>
    </w:p>
    <w:p w:rsidR="00773053" w:rsidRPr="00236AA9" w:rsidRDefault="00773053" w:rsidP="00773053">
      <w:pPr>
        <w:pStyle w:val="BodyTextIndent2"/>
        <w:tabs>
          <w:tab w:val="left" w:leader="dot" w:pos="5040"/>
          <w:tab w:val="left" w:pos="5580"/>
        </w:tabs>
      </w:pPr>
      <w:r w:rsidRPr="00236AA9">
        <w:rPr>
          <w:b/>
        </w:rPr>
        <w:tab/>
      </w:r>
      <w:r w:rsidRPr="00236AA9">
        <w:t>DK/REF</w:t>
      </w:r>
    </w:p>
    <w:p w:rsidR="00773053" w:rsidRPr="00236AA9" w:rsidRDefault="00773053" w:rsidP="00773053">
      <w:pPr>
        <w:pStyle w:val="BodyTextIndent2"/>
        <w:tabs>
          <w:tab w:val="left" w:pos="5580"/>
        </w:tabs>
      </w:pPr>
    </w:p>
    <w:p w:rsidR="00773053" w:rsidRPr="00236AA9" w:rsidRDefault="00773053" w:rsidP="00773053">
      <w:pPr>
        <w:pStyle w:val="A5-2ndLeader"/>
        <w:ind w:left="0"/>
        <w:rPr>
          <w:rFonts w:ascii="Times New Roman" w:hAnsi="Times New Roman"/>
          <w:sz w:val="20"/>
        </w:rPr>
      </w:pPr>
    </w:p>
    <w:p w:rsidR="00773053" w:rsidRPr="00236AA9" w:rsidRDefault="00773053" w:rsidP="00773053">
      <w:pPr>
        <w:pStyle w:val="BodyTextIndent2"/>
      </w:pPr>
      <w:r w:rsidRPr="00236AA9">
        <w:rPr>
          <w:b/>
        </w:rPr>
        <w:t>D5</w:t>
      </w:r>
      <w:r w:rsidRPr="00236AA9">
        <w:rPr>
          <w:b/>
        </w:rPr>
        <w:tab/>
      </w:r>
      <w:r w:rsidRPr="00236AA9">
        <w:t xml:space="preserve">You said that you were taken into custody </w:t>
      </w:r>
      <w:r w:rsidR="006651BE" w:rsidRPr="00236AA9">
        <w:t>in</w:t>
      </w:r>
      <w:r w:rsidRPr="00236AA9">
        <w:t xml:space="preserve"> </w:t>
      </w:r>
      <w:r w:rsidRPr="00236AA9">
        <w:rPr>
          <w:b/>
        </w:rPr>
        <w:t>[DATE FROM A</w:t>
      </w:r>
      <w:r w:rsidR="007A06C0">
        <w:rPr>
          <w:b/>
        </w:rPr>
        <w:t>2</w:t>
      </w:r>
      <w:r w:rsidRPr="00236AA9">
        <w:t>].  Think about before</w:t>
      </w:r>
      <w:r w:rsidRPr="00236AA9">
        <w:rPr>
          <w:b/>
        </w:rPr>
        <w:t xml:space="preserve"> [DATE FROM A</w:t>
      </w:r>
      <w:r w:rsidR="007A06C0">
        <w:rPr>
          <w:b/>
        </w:rPr>
        <w:t>2</w:t>
      </w:r>
      <w:r w:rsidRPr="00236AA9">
        <w:rPr>
          <w:b/>
        </w:rPr>
        <w:t xml:space="preserve">] </w:t>
      </w:r>
      <w:r w:rsidRPr="00236AA9">
        <w:t>as you answer the next set of questions.</w:t>
      </w:r>
    </w:p>
    <w:p w:rsidR="00773053" w:rsidRDefault="00773053" w:rsidP="00773053">
      <w:pPr>
        <w:pStyle w:val="A5-2ndLeader"/>
        <w:ind w:left="0"/>
        <w:rPr>
          <w:rFonts w:ascii="Times New Roman" w:hAnsi="Times New Roman"/>
          <w:sz w:val="20"/>
        </w:rPr>
      </w:pPr>
    </w:p>
    <w:p w:rsidR="007071DF" w:rsidRDefault="007071DF" w:rsidP="00773053">
      <w:pPr>
        <w:pStyle w:val="A5-2ndLeader"/>
        <w:ind w:left="0"/>
        <w:rPr>
          <w:rFonts w:ascii="Times New Roman" w:hAnsi="Times New Roman"/>
          <w:sz w:val="20"/>
        </w:rPr>
      </w:pPr>
    </w:p>
    <w:p w:rsidR="00236AA9" w:rsidRDefault="00681F2A" w:rsidP="00681F2A">
      <w:pPr>
        <w:pStyle w:val="A5-2ndLeader"/>
        <w:ind w:left="0"/>
        <w:rPr>
          <w:rFonts w:ascii="Times New Roman" w:hAnsi="Times New Roman"/>
          <w:b/>
        </w:rPr>
      </w:pPr>
      <w:r w:rsidRPr="00681F2A">
        <w:rPr>
          <w:rFonts w:ascii="Times New Roman" w:hAnsi="Times New Roman"/>
          <w:b/>
        </w:rPr>
        <w:t xml:space="preserve">[IF </w:t>
      </w:r>
      <w:r w:rsidR="00977170">
        <w:rPr>
          <w:rFonts w:ascii="Times New Roman" w:hAnsi="Times New Roman"/>
          <w:b/>
        </w:rPr>
        <w:t>A2</w:t>
      </w:r>
      <w:r w:rsidRPr="00681F2A">
        <w:rPr>
          <w:rFonts w:ascii="Times New Roman" w:hAnsi="Times New Roman"/>
          <w:b/>
        </w:rPr>
        <w:t xml:space="preserve"> = DK OR REF, OR IF YOUTH REPORTS A DATE IN </w:t>
      </w:r>
      <w:r w:rsidR="00977170">
        <w:rPr>
          <w:rFonts w:ascii="Times New Roman" w:hAnsi="Times New Roman"/>
          <w:b/>
        </w:rPr>
        <w:t>A2</w:t>
      </w:r>
      <w:r w:rsidRPr="00681F2A">
        <w:rPr>
          <w:rFonts w:ascii="Times New Roman" w:hAnsi="Times New Roman"/>
          <w:b/>
        </w:rPr>
        <w:t xml:space="preserve"> THAT IS AFTER THE ADMIT DATE PROVIDED BY THE FACILITY, THEN </w:t>
      </w:r>
      <w:r w:rsidR="00977170">
        <w:rPr>
          <w:rFonts w:ascii="Times New Roman" w:hAnsi="Times New Roman"/>
          <w:b/>
        </w:rPr>
        <w:t>A2</w:t>
      </w:r>
      <w:r w:rsidRPr="00681F2A">
        <w:rPr>
          <w:rFonts w:ascii="Times New Roman" w:hAnsi="Times New Roman"/>
          <w:b/>
        </w:rPr>
        <w:t xml:space="preserve"> = ADMIT DATE AND ITEM </w:t>
      </w:r>
      <w:r>
        <w:rPr>
          <w:rFonts w:ascii="Times New Roman" w:hAnsi="Times New Roman"/>
          <w:b/>
        </w:rPr>
        <w:t>D5</w:t>
      </w:r>
      <w:r w:rsidRPr="00681F2A">
        <w:rPr>
          <w:rFonts w:ascii="Times New Roman" w:hAnsi="Times New Roman"/>
          <w:b/>
        </w:rPr>
        <w:t xml:space="preserve"> WILL BE WORDED AS:</w:t>
      </w:r>
    </w:p>
    <w:p w:rsidR="00681F2A" w:rsidRDefault="00681F2A" w:rsidP="00681F2A">
      <w:pPr>
        <w:pStyle w:val="A5-2ndLeader"/>
        <w:ind w:left="0"/>
        <w:rPr>
          <w:rFonts w:ascii="Times New Roman" w:hAnsi="Times New Roman"/>
          <w:b/>
        </w:rPr>
      </w:pPr>
    </w:p>
    <w:p w:rsidR="00681F2A" w:rsidRPr="00681F2A" w:rsidRDefault="00681F2A" w:rsidP="00681F2A">
      <w:pPr>
        <w:pStyle w:val="A5-2ndLeader"/>
        <w:tabs>
          <w:tab w:val="clear" w:pos="7200"/>
          <w:tab w:val="clear" w:pos="7488"/>
          <w:tab w:val="clear" w:pos="7632"/>
        </w:tabs>
        <w:ind w:left="720" w:firstLine="720"/>
        <w:rPr>
          <w:rFonts w:ascii="Times New Roman" w:hAnsi="Times New Roman"/>
          <w:sz w:val="20"/>
        </w:rPr>
      </w:pPr>
      <w:r>
        <w:rPr>
          <w:rFonts w:ascii="Times New Roman" w:hAnsi="Times New Roman"/>
        </w:rPr>
        <w:t xml:space="preserve">Think about before you were taken into </w:t>
      </w:r>
      <w:r w:rsidR="00EB0D2B">
        <w:rPr>
          <w:rFonts w:ascii="Times New Roman" w:hAnsi="Times New Roman"/>
        </w:rPr>
        <w:t>custody</w:t>
      </w:r>
      <w:r>
        <w:rPr>
          <w:rFonts w:ascii="Times New Roman" w:hAnsi="Times New Roman"/>
        </w:rPr>
        <w:t xml:space="preserve"> as you answer the next set of questions.</w:t>
      </w:r>
      <w:r w:rsidR="00977170" w:rsidRPr="00977170">
        <w:rPr>
          <w:rFonts w:ascii="Times New Roman" w:hAnsi="Times New Roman"/>
          <w:b/>
          <w:sz w:val="20"/>
        </w:rPr>
        <w:t xml:space="preserve"> </w:t>
      </w:r>
      <w:r w:rsidR="00977170">
        <w:rPr>
          <w:rFonts w:ascii="Times New Roman" w:hAnsi="Times New Roman"/>
          <w:b/>
          <w:sz w:val="20"/>
        </w:rPr>
        <w:t>]</w:t>
      </w:r>
    </w:p>
    <w:p w:rsidR="00236AA9" w:rsidRDefault="00236AA9" w:rsidP="00773053">
      <w:pPr>
        <w:pStyle w:val="A5-2ndLeader"/>
        <w:ind w:left="0"/>
        <w:rPr>
          <w:rFonts w:ascii="Times New Roman" w:hAnsi="Times New Roman"/>
          <w:sz w:val="20"/>
        </w:rPr>
      </w:pPr>
    </w:p>
    <w:p w:rsidR="00236AA9" w:rsidRDefault="00236AA9" w:rsidP="00773053">
      <w:pPr>
        <w:pStyle w:val="A5-2ndLeader"/>
        <w:ind w:left="0"/>
        <w:rPr>
          <w:rFonts w:ascii="Times New Roman" w:hAnsi="Times New Roman"/>
          <w:sz w:val="20"/>
        </w:rPr>
      </w:pPr>
    </w:p>
    <w:p w:rsidR="00C95AC3" w:rsidRDefault="00C95AC3">
      <w:pPr>
        <w:rPr>
          <w:b/>
        </w:rPr>
      </w:pPr>
      <w:r>
        <w:rPr>
          <w:b/>
        </w:rPr>
        <w:br w:type="page"/>
      </w:r>
    </w:p>
    <w:p w:rsidR="00773053" w:rsidRPr="00236AA9" w:rsidRDefault="00773053" w:rsidP="00773053">
      <w:pPr>
        <w:pStyle w:val="BodyTextIndent2"/>
      </w:pPr>
      <w:r w:rsidRPr="00236AA9">
        <w:rPr>
          <w:b/>
        </w:rPr>
        <w:lastRenderedPageBreak/>
        <w:t>D6</w:t>
      </w:r>
      <w:r w:rsidRPr="00236AA9">
        <w:tab/>
        <w:t xml:space="preserve">During the </w:t>
      </w:r>
      <w:r w:rsidRPr="00236AA9">
        <w:rPr>
          <w:b/>
        </w:rPr>
        <w:t>12 months before</w:t>
      </w:r>
      <w:r w:rsidRPr="00236AA9">
        <w:t xml:space="preserve"> you were taken into custody, did you ever have five or more </w:t>
      </w:r>
      <w:r w:rsidRPr="00236AA9">
        <w:rPr>
          <w:b/>
        </w:rPr>
        <w:t>drinks</w:t>
      </w:r>
      <w:r w:rsidRPr="00236AA9">
        <w:t xml:space="preserve"> in a row?  By a “drink” we mean a can or bottle of beer, a glass of wine or a wine cooler, a shot of liquor, or a mixed drink with liquor in it.</w:t>
      </w:r>
    </w:p>
    <w:p w:rsidR="00773053" w:rsidRPr="00236AA9" w:rsidRDefault="00773053" w:rsidP="00773053">
      <w:pPr>
        <w:pStyle w:val="Q1-FirstLevelQuestion"/>
        <w:rPr>
          <w:rFonts w:ascii="Times New Roman" w:hAnsi="Times New Roman"/>
          <w:sz w:val="20"/>
        </w:rPr>
      </w:pPr>
    </w:p>
    <w:p w:rsidR="00773053" w:rsidRPr="00236AA9" w:rsidRDefault="00773053" w:rsidP="00773053">
      <w:pPr>
        <w:pStyle w:val="BodyTextIndent2"/>
        <w:tabs>
          <w:tab w:val="left" w:leader="dot" w:pos="5040"/>
          <w:tab w:val="left" w:pos="5400"/>
        </w:tabs>
      </w:pPr>
      <w:r w:rsidRPr="00236AA9">
        <w:tab/>
        <w:t>Yes</w:t>
      </w:r>
      <w:r w:rsidRPr="00236AA9">
        <w:tab/>
        <w:t>1</w:t>
      </w:r>
    </w:p>
    <w:p w:rsidR="00773053" w:rsidRPr="00236AA9" w:rsidRDefault="00773053" w:rsidP="00773053">
      <w:pPr>
        <w:pStyle w:val="BodyTextIndent2"/>
        <w:tabs>
          <w:tab w:val="left" w:leader="dot" w:pos="5040"/>
          <w:tab w:val="left" w:pos="5400"/>
        </w:tabs>
      </w:pPr>
      <w:r w:rsidRPr="00236AA9">
        <w:tab/>
        <w:t>No</w:t>
      </w:r>
      <w:r w:rsidRPr="00236AA9">
        <w:tab/>
        <w:t>2</w:t>
      </w:r>
    </w:p>
    <w:p w:rsidR="00773053" w:rsidRPr="00236AA9" w:rsidRDefault="00773053" w:rsidP="00773053">
      <w:pPr>
        <w:pStyle w:val="BodyTextIndent2"/>
        <w:tabs>
          <w:tab w:val="left" w:leader="dot" w:pos="5040"/>
          <w:tab w:val="left" w:pos="5400"/>
        </w:tabs>
      </w:pPr>
      <w:r w:rsidRPr="00236AA9">
        <w:rPr>
          <w:b/>
        </w:rPr>
        <w:tab/>
      </w:r>
      <w:r w:rsidRPr="00236AA9">
        <w:t>DK/REF</w:t>
      </w:r>
    </w:p>
    <w:p w:rsidR="00236AA9" w:rsidRDefault="00236AA9" w:rsidP="00236AA9">
      <w:pPr>
        <w:pStyle w:val="BodyTextIndent2"/>
        <w:ind w:left="0" w:firstLine="0"/>
        <w:rPr>
          <w:b/>
        </w:rPr>
      </w:pPr>
    </w:p>
    <w:p w:rsidR="00236AA9" w:rsidRDefault="00236AA9" w:rsidP="00236AA9">
      <w:pPr>
        <w:pStyle w:val="BodyTextIndent2"/>
        <w:ind w:left="0" w:firstLine="0"/>
        <w:rPr>
          <w:b/>
        </w:rPr>
      </w:pPr>
    </w:p>
    <w:p w:rsidR="00773053" w:rsidRPr="00236AA9" w:rsidRDefault="00773053" w:rsidP="00236AA9">
      <w:pPr>
        <w:pStyle w:val="BodyTextIndent2"/>
      </w:pPr>
      <w:r w:rsidRPr="00236AA9">
        <w:rPr>
          <w:b/>
        </w:rPr>
        <w:t>D7</w:t>
      </w:r>
      <w:r w:rsidRPr="00236AA9">
        <w:tab/>
        <w:t xml:space="preserve">Now think about the </w:t>
      </w:r>
      <w:r w:rsidRPr="00236AA9">
        <w:rPr>
          <w:b/>
        </w:rPr>
        <w:t>30 days before</w:t>
      </w:r>
      <w:r w:rsidRPr="00236AA9">
        <w:t xml:space="preserve"> you were taken into custody.  On how many days did you have more than a few sips of any alcoholic beverage?</w:t>
      </w:r>
    </w:p>
    <w:p w:rsidR="00773053" w:rsidRPr="00236AA9" w:rsidRDefault="00773053" w:rsidP="00773053">
      <w:pPr>
        <w:pStyle w:val="Q1-FirstLevelQuestion"/>
        <w:rPr>
          <w:rFonts w:ascii="Times New Roman" w:hAnsi="Times New Roman"/>
          <w:sz w:val="20"/>
        </w:rPr>
      </w:pPr>
    </w:p>
    <w:p w:rsidR="00773053" w:rsidRPr="00236AA9" w:rsidRDefault="00773053" w:rsidP="00773053">
      <w:pPr>
        <w:pStyle w:val="BodyTextIndent2"/>
        <w:tabs>
          <w:tab w:val="left" w:leader="dot" w:pos="5040"/>
          <w:tab w:val="left" w:pos="5400"/>
        </w:tabs>
      </w:pPr>
      <w:r w:rsidRPr="00236AA9">
        <w:rPr>
          <w:rStyle w:val="CharacterStyle1"/>
        </w:rPr>
        <w:tab/>
      </w:r>
      <w:r w:rsidRPr="00236AA9">
        <w:t>0 days</w:t>
      </w:r>
      <w:r w:rsidRPr="00236AA9">
        <w:tab/>
        <w:t>1</w:t>
      </w:r>
      <w:r w:rsidR="00146F57">
        <w:tab/>
      </w:r>
      <w:r w:rsidR="00CE2367">
        <w:tab/>
      </w:r>
      <w:r w:rsidR="00146F57">
        <w:t>(GO TO D9)</w:t>
      </w:r>
    </w:p>
    <w:p w:rsidR="00773053" w:rsidRPr="00236AA9" w:rsidRDefault="00773053" w:rsidP="00773053">
      <w:pPr>
        <w:pStyle w:val="BodyTextIndent2"/>
        <w:tabs>
          <w:tab w:val="left" w:leader="dot" w:pos="5040"/>
          <w:tab w:val="left" w:pos="5400"/>
        </w:tabs>
      </w:pPr>
      <w:r w:rsidRPr="00236AA9">
        <w:tab/>
        <w:t>1 to 2 days</w:t>
      </w:r>
      <w:r w:rsidRPr="00236AA9">
        <w:tab/>
        <w:t>2</w:t>
      </w:r>
    </w:p>
    <w:p w:rsidR="00773053" w:rsidRPr="00236AA9" w:rsidRDefault="00773053" w:rsidP="00773053">
      <w:pPr>
        <w:pStyle w:val="BodyTextIndent2"/>
        <w:tabs>
          <w:tab w:val="left" w:leader="dot" w:pos="5040"/>
          <w:tab w:val="left" w:pos="5400"/>
        </w:tabs>
      </w:pPr>
      <w:r w:rsidRPr="00236AA9">
        <w:tab/>
        <w:t>3 to 5 days</w:t>
      </w:r>
      <w:r w:rsidRPr="00236AA9">
        <w:tab/>
        <w:t>3</w:t>
      </w:r>
    </w:p>
    <w:p w:rsidR="00773053" w:rsidRPr="00236AA9" w:rsidRDefault="00773053" w:rsidP="00773053">
      <w:pPr>
        <w:pStyle w:val="BodyTextIndent2"/>
        <w:tabs>
          <w:tab w:val="left" w:leader="dot" w:pos="5040"/>
          <w:tab w:val="left" w:pos="5400"/>
        </w:tabs>
      </w:pPr>
      <w:r w:rsidRPr="00236AA9">
        <w:tab/>
        <w:t>6 to 9 days</w:t>
      </w:r>
      <w:r w:rsidRPr="00236AA9">
        <w:tab/>
        <w:t>4</w:t>
      </w:r>
    </w:p>
    <w:p w:rsidR="00773053" w:rsidRPr="00236AA9" w:rsidRDefault="00773053" w:rsidP="00773053">
      <w:pPr>
        <w:pStyle w:val="BodyTextIndent2"/>
        <w:tabs>
          <w:tab w:val="left" w:leader="dot" w:pos="5040"/>
          <w:tab w:val="left" w:pos="5400"/>
        </w:tabs>
      </w:pPr>
      <w:r w:rsidRPr="00236AA9">
        <w:tab/>
        <w:t>10 to 19 days</w:t>
      </w:r>
      <w:r w:rsidRPr="00236AA9">
        <w:tab/>
        <w:t>5</w:t>
      </w:r>
    </w:p>
    <w:p w:rsidR="00773053" w:rsidRPr="00236AA9" w:rsidRDefault="00773053" w:rsidP="00773053">
      <w:pPr>
        <w:pStyle w:val="BodyTextIndent2"/>
        <w:tabs>
          <w:tab w:val="left" w:leader="dot" w:pos="5040"/>
          <w:tab w:val="left" w:pos="5400"/>
        </w:tabs>
      </w:pPr>
      <w:r w:rsidRPr="00236AA9">
        <w:tab/>
        <w:t>20 to 30 days</w:t>
      </w:r>
      <w:r w:rsidRPr="00236AA9">
        <w:tab/>
        <w:t>6</w:t>
      </w:r>
    </w:p>
    <w:p w:rsidR="00773053" w:rsidRPr="00236AA9" w:rsidRDefault="00773053" w:rsidP="00773053">
      <w:pPr>
        <w:pStyle w:val="BodyTextIndent2"/>
        <w:tabs>
          <w:tab w:val="left" w:leader="dot" w:pos="5040"/>
          <w:tab w:val="left" w:pos="5400"/>
        </w:tabs>
      </w:pPr>
      <w:r w:rsidRPr="00236AA9">
        <w:tab/>
        <w:t>DK/REF</w:t>
      </w:r>
      <w:r w:rsidRPr="007C6D01">
        <w:rPr>
          <w:color w:val="FFFFFF"/>
        </w:rPr>
        <w:tab/>
      </w:r>
      <w:r w:rsidRPr="00236AA9">
        <w:tab/>
      </w:r>
      <w:r w:rsidR="00CE2367">
        <w:tab/>
      </w:r>
      <w:r w:rsidRPr="00236AA9">
        <w:t>(GO TO D9)</w:t>
      </w:r>
    </w:p>
    <w:p w:rsidR="00773053" w:rsidRPr="00236AA9" w:rsidRDefault="00773053" w:rsidP="00773053">
      <w:pPr>
        <w:pStyle w:val="Q1-FirstLevelQuestion"/>
        <w:rPr>
          <w:rFonts w:ascii="Times New Roman" w:hAnsi="Times New Roman"/>
          <w:sz w:val="20"/>
        </w:rPr>
      </w:pPr>
    </w:p>
    <w:p w:rsidR="00773053" w:rsidRPr="00236AA9" w:rsidRDefault="00773053" w:rsidP="00773053">
      <w:pPr>
        <w:pStyle w:val="Q1-FirstLevelQuestion"/>
        <w:rPr>
          <w:rFonts w:ascii="Times New Roman" w:hAnsi="Times New Roman"/>
          <w:sz w:val="20"/>
        </w:rPr>
      </w:pPr>
    </w:p>
    <w:p w:rsidR="00773053" w:rsidRPr="00236AA9" w:rsidRDefault="00773053" w:rsidP="00773053">
      <w:pPr>
        <w:pStyle w:val="BodyTextIndent2"/>
      </w:pPr>
      <w:r w:rsidRPr="00236AA9">
        <w:rPr>
          <w:b/>
        </w:rPr>
        <w:t>D8</w:t>
      </w:r>
      <w:r w:rsidRPr="00236AA9">
        <w:tab/>
        <w:t xml:space="preserve">During the </w:t>
      </w:r>
      <w:r w:rsidRPr="00236AA9">
        <w:rPr>
          <w:b/>
        </w:rPr>
        <w:t>30 days before</w:t>
      </w:r>
      <w:r w:rsidRPr="00236AA9">
        <w:t xml:space="preserve"> you were taken into custody, how many days did you have five or more </w:t>
      </w:r>
      <w:r w:rsidRPr="00236AA9">
        <w:rPr>
          <w:b/>
        </w:rPr>
        <w:t>drinks</w:t>
      </w:r>
      <w:r w:rsidRPr="00236AA9">
        <w:t xml:space="preserve"> in a row?  </w:t>
      </w:r>
    </w:p>
    <w:p w:rsidR="00773053" w:rsidRPr="00236AA9" w:rsidRDefault="00773053" w:rsidP="00773053">
      <w:pPr>
        <w:pStyle w:val="Q1-FirstLevelQuestion"/>
        <w:rPr>
          <w:rFonts w:ascii="Times New Roman" w:hAnsi="Times New Roman"/>
          <w:sz w:val="20"/>
        </w:rPr>
      </w:pPr>
    </w:p>
    <w:p w:rsidR="00773053" w:rsidRPr="00236AA9" w:rsidRDefault="00773053" w:rsidP="00773053">
      <w:pPr>
        <w:pStyle w:val="BodyTextIndent2"/>
        <w:tabs>
          <w:tab w:val="left" w:leader="dot" w:pos="5040"/>
          <w:tab w:val="left" w:pos="5400"/>
        </w:tabs>
      </w:pPr>
      <w:r w:rsidRPr="00236AA9">
        <w:rPr>
          <w:rStyle w:val="CharacterStyle1"/>
        </w:rPr>
        <w:tab/>
      </w:r>
      <w:r w:rsidRPr="00236AA9">
        <w:t>0 days</w:t>
      </w:r>
      <w:r w:rsidRPr="00236AA9">
        <w:tab/>
        <w:t>1</w:t>
      </w:r>
    </w:p>
    <w:p w:rsidR="00773053" w:rsidRPr="00236AA9" w:rsidRDefault="00773053" w:rsidP="00773053">
      <w:pPr>
        <w:pStyle w:val="BodyTextIndent2"/>
        <w:tabs>
          <w:tab w:val="left" w:leader="dot" w:pos="5040"/>
          <w:tab w:val="left" w:pos="5400"/>
        </w:tabs>
      </w:pPr>
      <w:r w:rsidRPr="00236AA9">
        <w:tab/>
        <w:t>1 to 2 days</w:t>
      </w:r>
      <w:r w:rsidRPr="00236AA9">
        <w:tab/>
        <w:t>2</w:t>
      </w:r>
    </w:p>
    <w:p w:rsidR="00773053" w:rsidRPr="00236AA9" w:rsidRDefault="00773053" w:rsidP="00773053">
      <w:pPr>
        <w:pStyle w:val="BodyTextIndent2"/>
        <w:tabs>
          <w:tab w:val="left" w:leader="dot" w:pos="5040"/>
          <w:tab w:val="left" w:pos="5400"/>
        </w:tabs>
      </w:pPr>
      <w:r w:rsidRPr="00236AA9">
        <w:tab/>
        <w:t>3 to 5 days</w:t>
      </w:r>
      <w:r w:rsidRPr="00236AA9">
        <w:tab/>
        <w:t>3</w:t>
      </w:r>
    </w:p>
    <w:p w:rsidR="00773053" w:rsidRPr="00236AA9" w:rsidRDefault="00773053" w:rsidP="00773053">
      <w:pPr>
        <w:pStyle w:val="BodyTextIndent2"/>
        <w:tabs>
          <w:tab w:val="left" w:leader="dot" w:pos="5040"/>
          <w:tab w:val="left" w:pos="5400"/>
        </w:tabs>
      </w:pPr>
      <w:r w:rsidRPr="00236AA9">
        <w:tab/>
        <w:t>6 to 9 days</w:t>
      </w:r>
      <w:r w:rsidRPr="00236AA9">
        <w:tab/>
        <w:t>4</w:t>
      </w:r>
    </w:p>
    <w:p w:rsidR="00773053" w:rsidRPr="00236AA9" w:rsidRDefault="00773053" w:rsidP="00773053">
      <w:pPr>
        <w:pStyle w:val="BodyTextIndent2"/>
        <w:tabs>
          <w:tab w:val="left" w:leader="dot" w:pos="5040"/>
          <w:tab w:val="left" w:pos="5400"/>
        </w:tabs>
      </w:pPr>
      <w:r w:rsidRPr="00236AA9">
        <w:tab/>
        <w:t>10 to 19 days</w:t>
      </w:r>
      <w:r w:rsidRPr="00236AA9">
        <w:tab/>
        <w:t>5</w:t>
      </w:r>
    </w:p>
    <w:p w:rsidR="00773053" w:rsidRPr="00236AA9" w:rsidRDefault="00773053" w:rsidP="00773053">
      <w:pPr>
        <w:pStyle w:val="BodyTextIndent2"/>
        <w:tabs>
          <w:tab w:val="left" w:leader="dot" w:pos="5040"/>
          <w:tab w:val="left" w:pos="5400"/>
        </w:tabs>
      </w:pPr>
      <w:r w:rsidRPr="00236AA9">
        <w:tab/>
        <w:t>20 to 30 days</w:t>
      </w:r>
      <w:r w:rsidRPr="00236AA9">
        <w:tab/>
        <w:t>6</w:t>
      </w:r>
    </w:p>
    <w:p w:rsidR="00773053" w:rsidRPr="00236AA9" w:rsidRDefault="00773053" w:rsidP="00773053">
      <w:pPr>
        <w:pStyle w:val="BodyTextIndent2"/>
        <w:tabs>
          <w:tab w:val="left" w:leader="dot" w:pos="5040"/>
          <w:tab w:val="left" w:pos="5400"/>
        </w:tabs>
      </w:pPr>
      <w:r w:rsidRPr="00236AA9">
        <w:tab/>
        <w:t>DK/REF</w:t>
      </w:r>
    </w:p>
    <w:p w:rsidR="00773053" w:rsidRPr="00236AA9" w:rsidRDefault="00773053" w:rsidP="00773053">
      <w:pPr>
        <w:pStyle w:val="BodyTextIndent2"/>
        <w:tabs>
          <w:tab w:val="left" w:leader="dot" w:pos="5040"/>
          <w:tab w:val="left" w:pos="5400"/>
        </w:tabs>
      </w:pPr>
    </w:p>
    <w:p w:rsidR="00773053" w:rsidRPr="00236AA9" w:rsidRDefault="00773053" w:rsidP="00773053">
      <w:pPr>
        <w:pStyle w:val="Q1-FirstLevelQuestion"/>
        <w:rPr>
          <w:rFonts w:ascii="Times New Roman" w:hAnsi="Times New Roman"/>
          <w:sz w:val="20"/>
        </w:rPr>
      </w:pPr>
    </w:p>
    <w:p w:rsidR="00773053" w:rsidRPr="00236AA9" w:rsidRDefault="00773053" w:rsidP="00773053">
      <w:pPr>
        <w:pStyle w:val="BodyTextIndent2"/>
      </w:pPr>
      <w:r w:rsidRPr="00236AA9">
        <w:rPr>
          <w:b/>
        </w:rPr>
        <w:t>D9</w:t>
      </w:r>
      <w:r w:rsidRPr="00236AA9">
        <w:tab/>
        <w:t>When the thing that you were (accused of/convicted of) doing happened, had you been drinking any alcohol?</w:t>
      </w:r>
    </w:p>
    <w:p w:rsidR="00773053" w:rsidRPr="00236AA9" w:rsidRDefault="00773053" w:rsidP="00773053">
      <w:pPr>
        <w:pStyle w:val="Q1-FirstLevelQuestion"/>
        <w:rPr>
          <w:rFonts w:ascii="Times New Roman" w:hAnsi="Times New Roman"/>
          <w:sz w:val="20"/>
        </w:rPr>
      </w:pPr>
    </w:p>
    <w:p w:rsidR="00773053" w:rsidRPr="00236AA9" w:rsidRDefault="00773053" w:rsidP="00773053">
      <w:pPr>
        <w:pStyle w:val="BodyTextIndent2"/>
        <w:tabs>
          <w:tab w:val="left" w:leader="dot" w:pos="5040"/>
          <w:tab w:val="left" w:pos="5400"/>
        </w:tabs>
      </w:pPr>
      <w:r w:rsidRPr="00236AA9">
        <w:tab/>
        <w:t>Yes</w:t>
      </w:r>
      <w:r w:rsidRPr="00236AA9">
        <w:tab/>
        <w:t>1</w:t>
      </w:r>
    </w:p>
    <w:p w:rsidR="00773053" w:rsidRPr="00236AA9" w:rsidRDefault="00773053" w:rsidP="00773053">
      <w:pPr>
        <w:pStyle w:val="BodyTextIndent2"/>
        <w:tabs>
          <w:tab w:val="left" w:leader="dot" w:pos="5040"/>
          <w:tab w:val="left" w:pos="5400"/>
        </w:tabs>
      </w:pPr>
      <w:r w:rsidRPr="00236AA9">
        <w:tab/>
        <w:t>No</w:t>
      </w:r>
      <w:r w:rsidRPr="00236AA9">
        <w:tab/>
        <w:t>2</w:t>
      </w:r>
      <w:r w:rsidRPr="00236AA9">
        <w:tab/>
      </w:r>
      <w:r w:rsidR="00CE2367">
        <w:tab/>
      </w:r>
      <w:r w:rsidRPr="00236AA9">
        <w:t xml:space="preserve">(GO TO </w:t>
      </w:r>
      <w:r w:rsidR="00063343" w:rsidRPr="00236AA9">
        <w:t>D11a</w:t>
      </w:r>
      <w:r w:rsidRPr="00236AA9">
        <w:t>)</w:t>
      </w:r>
    </w:p>
    <w:p w:rsidR="00773053" w:rsidRPr="00236AA9" w:rsidRDefault="00773053" w:rsidP="00773053">
      <w:pPr>
        <w:pStyle w:val="BodyTextIndent2"/>
        <w:tabs>
          <w:tab w:val="left" w:leader="dot" w:pos="5040"/>
          <w:tab w:val="left" w:pos="5400"/>
        </w:tabs>
      </w:pPr>
      <w:r w:rsidRPr="00236AA9">
        <w:tab/>
        <w:t>DK/REF</w:t>
      </w:r>
      <w:r w:rsidRPr="007C6D01">
        <w:rPr>
          <w:color w:val="FFFFFF"/>
        </w:rPr>
        <w:tab/>
      </w:r>
      <w:r w:rsidRPr="00236AA9">
        <w:tab/>
      </w:r>
      <w:r w:rsidR="00CE2367">
        <w:tab/>
      </w:r>
      <w:r w:rsidRPr="00236AA9">
        <w:t xml:space="preserve">(GO TO </w:t>
      </w:r>
      <w:r w:rsidR="00063343" w:rsidRPr="00236AA9">
        <w:t>D11a</w:t>
      </w:r>
      <w:r w:rsidRPr="00236AA9">
        <w:t>)</w:t>
      </w:r>
    </w:p>
    <w:p w:rsidR="00681F2A" w:rsidRDefault="00681F2A" w:rsidP="00681F2A">
      <w:pPr>
        <w:pStyle w:val="A5-2ndLeader"/>
        <w:ind w:left="0"/>
        <w:rPr>
          <w:rFonts w:ascii="Times New Roman" w:hAnsi="Times New Roman"/>
          <w:b/>
          <w:sz w:val="20"/>
        </w:rPr>
      </w:pPr>
    </w:p>
    <w:p w:rsidR="007071DF" w:rsidRDefault="007071DF" w:rsidP="00681F2A">
      <w:pPr>
        <w:pStyle w:val="A5-2ndLeader"/>
        <w:ind w:left="0"/>
        <w:rPr>
          <w:rFonts w:ascii="Times New Roman" w:hAnsi="Times New Roman"/>
          <w:b/>
          <w:sz w:val="20"/>
        </w:rPr>
      </w:pPr>
    </w:p>
    <w:p w:rsidR="00681F2A" w:rsidRDefault="00681F2A" w:rsidP="00681F2A">
      <w:pPr>
        <w:pStyle w:val="A5-2ndLeader"/>
        <w:ind w:left="0"/>
        <w:rPr>
          <w:rFonts w:ascii="Times New Roman" w:hAnsi="Times New Roman"/>
          <w:b/>
          <w:sz w:val="20"/>
        </w:rPr>
      </w:pPr>
      <w:r>
        <w:rPr>
          <w:rFonts w:ascii="Times New Roman" w:hAnsi="Times New Roman"/>
          <w:b/>
          <w:sz w:val="20"/>
        </w:rPr>
        <w:t xml:space="preserve">[IF </w:t>
      </w:r>
      <w:r w:rsidR="00717178">
        <w:rPr>
          <w:rFonts w:ascii="Times New Roman" w:hAnsi="Times New Roman"/>
          <w:b/>
          <w:sz w:val="20"/>
        </w:rPr>
        <w:t>A12</w:t>
      </w:r>
      <w:r>
        <w:rPr>
          <w:rFonts w:ascii="Times New Roman" w:hAnsi="Times New Roman"/>
          <w:b/>
          <w:sz w:val="20"/>
        </w:rPr>
        <w:t xml:space="preserve"> AND </w:t>
      </w:r>
      <w:r w:rsidR="00717178">
        <w:rPr>
          <w:rFonts w:ascii="Times New Roman" w:hAnsi="Times New Roman"/>
          <w:b/>
          <w:sz w:val="20"/>
        </w:rPr>
        <w:t>A13</w:t>
      </w:r>
      <w:r>
        <w:rPr>
          <w:rFonts w:ascii="Times New Roman" w:hAnsi="Times New Roman"/>
          <w:b/>
          <w:sz w:val="20"/>
        </w:rPr>
        <w:t xml:space="preserve"> BOTH = NO OR DK OR REF, THEN ITEM D9 WORDING WILL BE:</w:t>
      </w:r>
    </w:p>
    <w:p w:rsidR="00681F2A" w:rsidRDefault="00681F2A" w:rsidP="00681F2A">
      <w:pPr>
        <w:pStyle w:val="A5-2ndLeader"/>
        <w:ind w:left="0"/>
        <w:rPr>
          <w:rFonts w:ascii="Times New Roman" w:hAnsi="Times New Roman"/>
          <w:b/>
          <w:sz w:val="20"/>
        </w:rPr>
      </w:pPr>
    </w:p>
    <w:p w:rsidR="00681F2A" w:rsidRPr="00681F2A" w:rsidRDefault="00681F2A" w:rsidP="00681F2A">
      <w:pPr>
        <w:pStyle w:val="A5-2ndLeader"/>
        <w:tabs>
          <w:tab w:val="clear" w:pos="7200"/>
          <w:tab w:val="clear" w:pos="7488"/>
          <w:tab w:val="clear" w:pos="7632"/>
        </w:tabs>
        <w:ind w:left="0"/>
        <w:rPr>
          <w:rFonts w:ascii="Times New Roman" w:hAnsi="Times New Roman"/>
          <w:sz w:val="20"/>
        </w:rPr>
      </w:pPr>
      <w:r>
        <w:rPr>
          <w:rFonts w:ascii="Times New Roman" w:hAnsi="Times New Roman"/>
          <w:sz w:val="20"/>
        </w:rPr>
        <w:tab/>
      </w:r>
      <w:r>
        <w:rPr>
          <w:rFonts w:ascii="Times New Roman" w:hAnsi="Times New Roman"/>
          <w:sz w:val="20"/>
        </w:rPr>
        <w:tab/>
        <w:t>When the thing that led to your stay here happened, had you been drinking any alcohol?</w:t>
      </w:r>
      <w:r w:rsidR="00977170">
        <w:rPr>
          <w:rFonts w:ascii="Times New Roman" w:hAnsi="Times New Roman"/>
          <w:b/>
          <w:sz w:val="20"/>
        </w:rPr>
        <w:t>]</w:t>
      </w:r>
    </w:p>
    <w:p w:rsidR="00773053" w:rsidRPr="00236AA9" w:rsidRDefault="00773053" w:rsidP="00773053">
      <w:pPr>
        <w:pStyle w:val="A5-2ndLeader"/>
        <w:ind w:left="0"/>
        <w:rPr>
          <w:rFonts w:ascii="Times New Roman" w:hAnsi="Times New Roman"/>
          <w:sz w:val="20"/>
        </w:rPr>
      </w:pPr>
    </w:p>
    <w:p w:rsidR="00773053" w:rsidRPr="00236AA9" w:rsidRDefault="00773053" w:rsidP="00773053">
      <w:pPr>
        <w:pStyle w:val="Q1-FirstLevelQuestion"/>
        <w:rPr>
          <w:rFonts w:ascii="Times New Roman" w:hAnsi="Times New Roman"/>
          <w:sz w:val="20"/>
        </w:rPr>
      </w:pPr>
    </w:p>
    <w:p w:rsidR="00773053" w:rsidRPr="00236AA9" w:rsidRDefault="00773053" w:rsidP="00773053">
      <w:pPr>
        <w:pStyle w:val="BodyTextIndent2"/>
      </w:pPr>
      <w:r w:rsidRPr="00236AA9">
        <w:rPr>
          <w:b/>
        </w:rPr>
        <w:t>D10</w:t>
      </w:r>
      <w:r w:rsidRPr="00236AA9">
        <w:tab/>
        <w:t>How many hours had you been drinking alcohol?</w:t>
      </w:r>
    </w:p>
    <w:p w:rsidR="00773053" w:rsidRPr="00236AA9" w:rsidRDefault="00773053" w:rsidP="00773053">
      <w:pPr>
        <w:pStyle w:val="BodyTextIndent2"/>
      </w:pPr>
    </w:p>
    <w:p w:rsidR="00773053" w:rsidRPr="00236AA9" w:rsidRDefault="00CC5B87" w:rsidP="00773053">
      <w:pPr>
        <w:pStyle w:val="BodyTextIndent2"/>
        <w:tabs>
          <w:tab w:val="left" w:pos="5400"/>
        </w:tabs>
      </w:pPr>
      <w:r>
        <w:tab/>
        <w:t xml:space="preserve">____ </w:t>
      </w:r>
      <w:proofErr w:type="gramStart"/>
      <w:r>
        <w:t>hours</w:t>
      </w:r>
      <w:proofErr w:type="gramEnd"/>
    </w:p>
    <w:p w:rsidR="00773053" w:rsidRPr="00236AA9" w:rsidRDefault="00CC5B87" w:rsidP="00773053">
      <w:pPr>
        <w:pStyle w:val="BodyTextIndent2"/>
        <w:tabs>
          <w:tab w:val="left" w:pos="5400"/>
        </w:tabs>
        <w:rPr>
          <w:b/>
        </w:rPr>
      </w:pPr>
      <w:r>
        <w:tab/>
        <w:t>DK/REF</w:t>
      </w:r>
    </w:p>
    <w:p w:rsidR="00773053" w:rsidRPr="00236AA9" w:rsidRDefault="00773053" w:rsidP="00773053">
      <w:pPr>
        <w:pStyle w:val="A5-2ndLeader"/>
        <w:ind w:left="0"/>
        <w:rPr>
          <w:rFonts w:ascii="Times New Roman" w:hAnsi="Times New Roman"/>
          <w:sz w:val="20"/>
        </w:rPr>
      </w:pPr>
    </w:p>
    <w:p w:rsidR="007071DF" w:rsidRPr="00236AA9" w:rsidRDefault="007071DF" w:rsidP="00773053">
      <w:pPr>
        <w:pStyle w:val="Q1-FirstLevelQuestion"/>
        <w:rPr>
          <w:rFonts w:ascii="Times New Roman" w:hAnsi="Times New Roman"/>
          <w:sz w:val="20"/>
        </w:rPr>
      </w:pPr>
    </w:p>
    <w:p w:rsidR="00773053" w:rsidRPr="00236AA9" w:rsidRDefault="00773053" w:rsidP="00773053">
      <w:pPr>
        <w:pStyle w:val="BodyTextIndent2"/>
      </w:pPr>
      <w:r w:rsidRPr="00236AA9">
        <w:rPr>
          <w:b/>
        </w:rPr>
        <w:t>D11</w:t>
      </w:r>
      <w:r w:rsidRPr="00236AA9">
        <w:tab/>
        <w:t xml:space="preserve">Had you had five or more </w:t>
      </w:r>
      <w:r w:rsidRPr="00236AA9">
        <w:rPr>
          <w:b/>
        </w:rPr>
        <w:t>drinks</w:t>
      </w:r>
      <w:r w:rsidRPr="00236AA9">
        <w:t xml:space="preserve"> in a row?  </w:t>
      </w:r>
    </w:p>
    <w:p w:rsidR="00773053" w:rsidRPr="00236AA9" w:rsidRDefault="00773053" w:rsidP="00773053">
      <w:pPr>
        <w:pStyle w:val="Q1-FirstLevelQuestion"/>
        <w:rPr>
          <w:rFonts w:ascii="Times New Roman" w:hAnsi="Times New Roman"/>
          <w:sz w:val="20"/>
        </w:rPr>
      </w:pPr>
    </w:p>
    <w:p w:rsidR="00773053" w:rsidRPr="00236AA9" w:rsidRDefault="00773053" w:rsidP="00773053">
      <w:pPr>
        <w:pStyle w:val="BodyTextIndent2"/>
        <w:tabs>
          <w:tab w:val="left" w:leader="dot" w:pos="5040"/>
          <w:tab w:val="left" w:pos="5400"/>
        </w:tabs>
      </w:pPr>
      <w:r w:rsidRPr="00236AA9">
        <w:tab/>
        <w:t>Yes</w:t>
      </w:r>
      <w:r w:rsidRPr="00236AA9">
        <w:tab/>
        <w:t>1</w:t>
      </w:r>
    </w:p>
    <w:p w:rsidR="00773053" w:rsidRPr="00236AA9" w:rsidRDefault="00773053" w:rsidP="00773053">
      <w:pPr>
        <w:pStyle w:val="BodyTextIndent2"/>
        <w:tabs>
          <w:tab w:val="left" w:leader="dot" w:pos="5040"/>
          <w:tab w:val="left" w:pos="5400"/>
        </w:tabs>
      </w:pPr>
      <w:r w:rsidRPr="00236AA9">
        <w:tab/>
        <w:t>No</w:t>
      </w:r>
      <w:r w:rsidRPr="00236AA9">
        <w:tab/>
        <w:t>2</w:t>
      </w:r>
    </w:p>
    <w:p w:rsidR="00773053" w:rsidRPr="00236AA9" w:rsidRDefault="00773053" w:rsidP="00773053">
      <w:pPr>
        <w:pStyle w:val="BodyTextIndent2"/>
        <w:tabs>
          <w:tab w:val="left" w:leader="dot" w:pos="5040"/>
          <w:tab w:val="left" w:pos="5400"/>
        </w:tabs>
      </w:pPr>
      <w:r w:rsidRPr="00236AA9">
        <w:tab/>
        <w:t>DK/REF</w:t>
      </w:r>
    </w:p>
    <w:p w:rsidR="00236AA9" w:rsidRDefault="00236AA9" w:rsidP="00773053">
      <w:pPr>
        <w:pStyle w:val="BodyTextIndent2"/>
        <w:rPr>
          <w:b/>
        </w:rPr>
      </w:pPr>
    </w:p>
    <w:p w:rsidR="00EB0D2B" w:rsidRDefault="00EB0D2B" w:rsidP="00773053">
      <w:pPr>
        <w:pStyle w:val="BodyTextIndent2"/>
        <w:rPr>
          <w:b/>
        </w:rPr>
      </w:pPr>
    </w:p>
    <w:p w:rsidR="00C95AC3" w:rsidRDefault="00C95AC3">
      <w:pPr>
        <w:rPr>
          <w:b/>
        </w:rPr>
      </w:pPr>
      <w:r>
        <w:rPr>
          <w:b/>
        </w:rPr>
        <w:br w:type="page"/>
      </w:r>
    </w:p>
    <w:p w:rsidR="00773053" w:rsidRPr="00236AA9" w:rsidRDefault="00773053" w:rsidP="00773053">
      <w:pPr>
        <w:pStyle w:val="BodyTextIndent2"/>
      </w:pPr>
      <w:r w:rsidRPr="00236AA9">
        <w:rPr>
          <w:b/>
        </w:rPr>
        <w:lastRenderedPageBreak/>
        <w:t>D11a</w:t>
      </w:r>
      <w:r w:rsidRPr="00236AA9">
        <w:rPr>
          <w:b/>
        </w:rPr>
        <w:tab/>
      </w:r>
      <w:r w:rsidRPr="00236AA9">
        <w:t xml:space="preserve">These next questions are still asking you about before you were taken into custody </w:t>
      </w:r>
      <w:r w:rsidR="00063343" w:rsidRPr="00236AA9">
        <w:t>in</w:t>
      </w:r>
      <w:r w:rsidRPr="00236AA9">
        <w:t xml:space="preserve"> </w:t>
      </w:r>
      <w:r w:rsidRPr="00236AA9">
        <w:rPr>
          <w:b/>
        </w:rPr>
        <w:t>[DATE FROM A</w:t>
      </w:r>
      <w:r w:rsidR="007A06C0">
        <w:rPr>
          <w:b/>
        </w:rPr>
        <w:t>2</w:t>
      </w:r>
      <w:r w:rsidRPr="00236AA9">
        <w:t xml:space="preserve">].  </w:t>
      </w:r>
    </w:p>
    <w:p w:rsidR="00773053" w:rsidRDefault="00773053" w:rsidP="00773053">
      <w:pPr>
        <w:pStyle w:val="A5-2ndLeader"/>
        <w:ind w:left="0"/>
        <w:jc w:val="both"/>
        <w:rPr>
          <w:rFonts w:ascii="Times New Roman" w:hAnsi="Times New Roman"/>
          <w:b/>
          <w:sz w:val="22"/>
        </w:rPr>
      </w:pPr>
    </w:p>
    <w:p w:rsidR="007071DF" w:rsidRPr="00236AA9" w:rsidRDefault="007071DF" w:rsidP="00773053">
      <w:pPr>
        <w:pStyle w:val="A5-2ndLeader"/>
        <w:ind w:left="0"/>
        <w:jc w:val="both"/>
        <w:rPr>
          <w:rFonts w:ascii="Times New Roman" w:hAnsi="Times New Roman"/>
          <w:b/>
          <w:sz w:val="22"/>
        </w:rPr>
      </w:pPr>
    </w:p>
    <w:p w:rsidR="008F43C0" w:rsidRDefault="008F43C0" w:rsidP="008F43C0">
      <w:pPr>
        <w:pStyle w:val="A5-2ndLeader"/>
        <w:ind w:left="0"/>
        <w:rPr>
          <w:rFonts w:ascii="Times New Roman" w:hAnsi="Times New Roman"/>
          <w:b/>
        </w:rPr>
      </w:pPr>
      <w:r w:rsidRPr="00681F2A">
        <w:rPr>
          <w:rFonts w:ascii="Times New Roman" w:hAnsi="Times New Roman"/>
          <w:b/>
        </w:rPr>
        <w:t xml:space="preserve">[IF </w:t>
      </w:r>
      <w:r w:rsidR="00977170">
        <w:rPr>
          <w:rFonts w:ascii="Times New Roman" w:hAnsi="Times New Roman"/>
          <w:b/>
        </w:rPr>
        <w:t>A2</w:t>
      </w:r>
      <w:r w:rsidRPr="00681F2A">
        <w:rPr>
          <w:rFonts w:ascii="Times New Roman" w:hAnsi="Times New Roman"/>
          <w:b/>
        </w:rPr>
        <w:t xml:space="preserve"> = DK OR REF, OR IF YOUTH REPORTS A DATE IN </w:t>
      </w:r>
      <w:r w:rsidR="00977170">
        <w:rPr>
          <w:rFonts w:ascii="Times New Roman" w:hAnsi="Times New Roman"/>
          <w:b/>
        </w:rPr>
        <w:t>A2</w:t>
      </w:r>
      <w:r w:rsidRPr="00681F2A">
        <w:rPr>
          <w:rFonts w:ascii="Times New Roman" w:hAnsi="Times New Roman"/>
          <w:b/>
        </w:rPr>
        <w:t xml:space="preserve"> THAT IS AFTER THE ADMIT DATE PROVIDED BY THE FACILITY, THEN </w:t>
      </w:r>
      <w:r w:rsidR="00977170">
        <w:rPr>
          <w:rFonts w:ascii="Times New Roman" w:hAnsi="Times New Roman"/>
          <w:b/>
        </w:rPr>
        <w:t>A2</w:t>
      </w:r>
      <w:r w:rsidRPr="00681F2A">
        <w:rPr>
          <w:rFonts w:ascii="Times New Roman" w:hAnsi="Times New Roman"/>
          <w:b/>
        </w:rPr>
        <w:t xml:space="preserve"> = ADMIT DATE AND ITEM </w:t>
      </w:r>
      <w:r>
        <w:rPr>
          <w:rFonts w:ascii="Times New Roman" w:hAnsi="Times New Roman"/>
          <w:b/>
        </w:rPr>
        <w:t>D11a</w:t>
      </w:r>
      <w:r w:rsidRPr="00681F2A">
        <w:rPr>
          <w:rFonts w:ascii="Times New Roman" w:hAnsi="Times New Roman"/>
          <w:b/>
        </w:rPr>
        <w:t xml:space="preserve"> WILL BE WORDED AS:</w:t>
      </w:r>
    </w:p>
    <w:p w:rsidR="00773053" w:rsidRPr="008F43C0" w:rsidRDefault="00773053" w:rsidP="00773053">
      <w:pPr>
        <w:pStyle w:val="A5-2ndLeader"/>
        <w:ind w:left="0"/>
        <w:jc w:val="both"/>
        <w:rPr>
          <w:rFonts w:ascii="Times New Roman" w:hAnsi="Times New Roman"/>
          <w:b/>
          <w:szCs w:val="18"/>
        </w:rPr>
      </w:pPr>
    </w:p>
    <w:p w:rsidR="0078192F" w:rsidRPr="008F43C0" w:rsidRDefault="00CE2367" w:rsidP="00CE2367">
      <w:pPr>
        <w:pStyle w:val="A5-2ndLeader"/>
        <w:tabs>
          <w:tab w:val="clear" w:pos="7200"/>
          <w:tab w:val="clear" w:pos="7488"/>
          <w:tab w:val="clear" w:pos="7632"/>
        </w:tabs>
        <w:ind w:left="1440"/>
        <w:jc w:val="both"/>
        <w:rPr>
          <w:rFonts w:ascii="Times New Roman" w:hAnsi="Times New Roman"/>
          <w:szCs w:val="18"/>
        </w:rPr>
      </w:pPr>
      <w:r w:rsidRPr="00CE2367">
        <w:rPr>
          <w:rFonts w:ascii="Times New Roman" w:hAnsi="Times New Roman"/>
          <w:sz w:val="20"/>
        </w:rPr>
        <w:t>These next questions are still asking you about before you were taken into custody for the thing that led to your stay here</w:t>
      </w:r>
      <w:r w:rsidR="008F43C0" w:rsidRPr="00CE2367">
        <w:rPr>
          <w:rFonts w:ascii="Times New Roman" w:hAnsi="Times New Roman"/>
          <w:sz w:val="20"/>
        </w:rPr>
        <w:t>.</w:t>
      </w:r>
      <w:r w:rsidR="00977170">
        <w:rPr>
          <w:rFonts w:ascii="Times New Roman" w:hAnsi="Times New Roman"/>
          <w:b/>
          <w:sz w:val="20"/>
        </w:rPr>
        <w:t>]</w:t>
      </w:r>
    </w:p>
    <w:p w:rsidR="0078192F" w:rsidRDefault="0078192F" w:rsidP="00773053">
      <w:pPr>
        <w:pStyle w:val="A5-2ndLeader"/>
        <w:ind w:left="0"/>
        <w:jc w:val="both"/>
        <w:rPr>
          <w:rFonts w:ascii="Times New Roman" w:hAnsi="Times New Roman"/>
          <w:b/>
          <w:sz w:val="22"/>
        </w:rPr>
      </w:pPr>
    </w:p>
    <w:p w:rsidR="008F43C0" w:rsidRPr="00236AA9" w:rsidRDefault="008F43C0" w:rsidP="00773053">
      <w:pPr>
        <w:pStyle w:val="A5-2ndLeader"/>
        <w:ind w:left="0"/>
        <w:jc w:val="both"/>
        <w:rPr>
          <w:rFonts w:ascii="Times New Roman" w:hAnsi="Times New Roman"/>
          <w:b/>
          <w:sz w:val="22"/>
        </w:rPr>
      </w:pPr>
    </w:p>
    <w:p w:rsidR="00773053" w:rsidRPr="00236AA9" w:rsidRDefault="00773053" w:rsidP="00773053">
      <w:pPr>
        <w:pStyle w:val="A5-2ndLeader"/>
        <w:ind w:left="0"/>
        <w:jc w:val="both"/>
        <w:rPr>
          <w:rFonts w:ascii="Times New Roman" w:hAnsi="Times New Roman"/>
          <w:sz w:val="22"/>
        </w:rPr>
      </w:pPr>
      <w:r w:rsidRPr="00236AA9">
        <w:rPr>
          <w:rFonts w:ascii="Times New Roman" w:hAnsi="Times New Roman"/>
          <w:b/>
          <w:sz w:val="22"/>
        </w:rPr>
        <w:t>ALCOHOL ABUSE</w:t>
      </w:r>
    </w:p>
    <w:p w:rsidR="00F64DCD" w:rsidRDefault="00F64DCD" w:rsidP="00773053">
      <w:pPr>
        <w:pStyle w:val="A5-2ndLeader"/>
        <w:ind w:left="0"/>
        <w:jc w:val="both"/>
        <w:rPr>
          <w:b/>
        </w:rPr>
      </w:pPr>
    </w:p>
    <w:p w:rsidR="00CC5B87" w:rsidRPr="00236AA9" w:rsidRDefault="00CC5B87" w:rsidP="00773053">
      <w:pPr>
        <w:pStyle w:val="A5-2ndLeader"/>
        <w:ind w:left="0"/>
        <w:jc w:val="both"/>
        <w:rPr>
          <w:b/>
        </w:rPr>
      </w:pPr>
    </w:p>
    <w:p w:rsidR="00773053" w:rsidRPr="00236AA9" w:rsidRDefault="00773053" w:rsidP="00773053">
      <w:pPr>
        <w:pStyle w:val="BodyTextIndent2"/>
      </w:pPr>
      <w:r w:rsidRPr="00236AA9">
        <w:rPr>
          <w:b/>
        </w:rPr>
        <w:t>D12</w:t>
      </w:r>
      <w:r w:rsidRPr="00236AA9">
        <w:tab/>
        <w:t xml:space="preserve">During the </w:t>
      </w:r>
      <w:r w:rsidRPr="00236AA9">
        <w:rPr>
          <w:b/>
        </w:rPr>
        <w:t>12 months</w:t>
      </w:r>
      <w:r w:rsidRPr="00236AA9">
        <w:t xml:space="preserve"> </w:t>
      </w:r>
      <w:r w:rsidRPr="00236AA9">
        <w:rPr>
          <w:b/>
        </w:rPr>
        <w:t>before</w:t>
      </w:r>
      <w:r w:rsidRPr="00236AA9">
        <w:t xml:space="preserve"> you were taken into custody, </w:t>
      </w:r>
    </w:p>
    <w:p w:rsidR="00773053" w:rsidRPr="00236AA9" w:rsidRDefault="00773053" w:rsidP="00773053">
      <w:pPr>
        <w:pStyle w:val="Q1-FirstLevelQuestion"/>
        <w:rPr>
          <w:rFonts w:ascii="Times New Roman" w:hAnsi="Times New Roman"/>
          <w:sz w:val="20"/>
        </w:rPr>
      </w:pPr>
    </w:p>
    <w:p w:rsidR="00773053" w:rsidRPr="00236AA9" w:rsidRDefault="00773053" w:rsidP="00773053">
      <w:pPr>
        <w:tabs>
          <w:tab w:val="left" w:pos="2160"/>
          <w:tab w:val="center" w:pos="5400"/>
          <w:tab w:val="center" w:pos="6480"/>
        </w:tabs>
        <w:autoSpaceDE w:val="0"/>
        <w:autoSpaceDN w:val="0"/>
        <w:adjustRightInd w:val="0"/>
        <w:ind w:left="2160" w:hanging="720"/>
      </w:pPr>
      <w:r w:rsidRPr="00236AA9">
        <w:t>a.</w:t>
      </w:r>
      <w:r w:rsidRPr="00236AA9">
        <w:tab/>
      </w:r>
      <w:r w:rsidR="008D1791">
        <w:t xml:space="preserve">did you </w:t>
      </w:r>
      <w:r w:rsidR="00236AA9">
        <w:t>g</w:t>
      </w:r>
      <w:r w:rsidRPr="00236AA9">
        <w:rPr>
          <w:rStyle w:val="CharacterStyle1"/>
        </w:rPr>
        <w:t xml:space="preserve">et into situations while drinking or right after drinking that increased </w:t>
      </w:r>
      <w:r w:rsidRPr="00236AA9">
        <w:t>your chances of getting hurt – like driving a car or other vehicle, swimming, using machinery or walking in a dangerous area or around heavy traffic?</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Pr="00236AA9">
        <w:t>DK/REF</w:t>
      </w:r>
    </w:p>
    <w:p w:rsidR="00773053" w:rsidRPr="00236AA9" w:rsidRDefault="00773053" w:rsidP="00773053">
      <w:pPr>
        <w:tabs>
          <w:tab w:val="left" w:pos="2160"/>
          <w:tab w:val="center" w:pos="5400"/>
          <w:tab w:val="center" w:pos="6480"/>
        </w:tabs>
        <w:autoSpaceDE w:val="0"/>
        <w:autoSpaceDN w:val="0"/>
        <w:adjustRightInd w:val="0"/>
      </w:pPr>
    </w:p>
    <w:p w:rsidR="00773053" w:rsidRPr="00236AA9" w:rsidRDefault="00773053" w:rsidP="00773053">
      <w:pPr>
        <w:tabs>
          <w:tab w:val="left" w:pos="2160"/>
          <w:tab w:val="center" w:pos="5400"/>
          <w:tab w:val="center" w:pos="6480"/>
        </w:tabs>
        <w:autoSpaceDE w:val="0"/>
        <w:autoSpaceDN w:val="0"/>
        <w:adjustRightInd w:val="0"/>
        <w:ind w:left="2160" w:hanging="720"/>
      </w:pPr>
      <w:r w:rsidRPr="00236AA9">
        <w:rPr>
          <w:rStyle w:val="CharacterStyle1"/>
        </w:rPr>
        <w:t>b.</w:t>
      </w:r>
      <w:r w:rsidRPr="00236AA9">
        <w:rPr>
          <w:rStyle w:val="CharacterStyle1"/>
        </w:rPr>
        <w:tab/>
      </w:r>
      <w:r w:rsidR="008D1791">
        <w:t xml:space="preserve">did you </w:t>
      </w:r>
      <w:r w:rsidR="00236AA9">
        <w:rPr>
          <w:rStyle w:val="CharacterStyle1"/>
        </w:rPr>
        <w:t>h</w:t>
      </w:r>
      <w:r w:rsidRPr="00236AA9">
        <w:rPr>
          <w:rStyle w:val="CharacterStyle1"/>
        </w:rPr>
        <w:t xml:space="preserve">ave serious </w:t>
      </w:r>
      <w:r w:rsidRPr="00236AA9">
        <w:t>arguments</w:t>
      </w:r>
      <w:r w:rsidRPr="00236AA9">
        <w:rPr>
          <w:rStyle w:val="CharacterStyle1"/>
        </w:rPr>
        <w:t xml:space="preserve"> with your parents, other family members, boyfriend or girlfriend, husband or wife, </w:t>
      </w:r>
      <w:r w:rsidRPr="00236AA9">
        <w:t>or friends while drinking or right after drinking?</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Pr="00236AA9">
        <w:t>DK/REF</w:t>
      </w:r>
    </w:p>
    <w:p w:rsidR="00773053" w:rsidRPr="00236AA9" w:rsidRDefault="00773053" w:rsidP="00773053">
      <w:pPr>
        <w:tabs>
          <w:tab w:val="left" w:pos="2160"/>
          <w:tab w:val="center" w:pos="5400"/>
          <w:tab w:val="center" w:pos="6480"/>
        </w:tabs>
        <w:autoSpaceDE w:val="0"/>
        <w:autoSpaceDN w:val="0"/>
        <w:adjustRightInd w:val="0"/>
      </w:pPr>
    </w:p>
    <w:p w:rsidR="00773053" w:rsidRPr="00236AA9" w:rsidRDefault="00773053" w:rsidP="00773053">
      <w:pPr>
        <w:tabs>
          <w:tab w:val="left" w:pos="2160"/>
          <w:tab w:val="center" w:pos="5400"/>
          <w:tab w:val="center" w:pos="6480"/>
        </w:tabs>
        <w:autoSpaceDE w:val="0"/>
        <w:autoSpaceDN w:val="0"/>
        <w:adjustRightInd w:val="0"/>
        <w:ind w:left="2160" w:hanging="720"/>
        <w:rPr>
          <w:rStyle w:val="CharacterStyle1"/>
        </w:rPr>
      </w:pPr>
      <w:proofErr w:type="gramStart"/>
      <w:r w:rsidRPr="00236AA9">
        <w:t>c</w:t>
      </w:r>
      <w:proofErr w:type="gramEnd"/>
      <w:r w:rsidRPr="00236AA9">
        <w:t>.</w:t>
      </w:r>
      <w:r w:rsidRPr="00236AA9">
        <w:tab/>
      </w:r>
      <w:r w:rsidR="008D1791">
        <w:t xml:space="preserve">did you </w:t>
      </w:r>
      <w:r w:rsidR="00236AA9">
        <w:t>h</w:t>
      </w:r>
      <w:r w:rsidRPr="00236AA9">
        <w:rPr>
          <w:rStyle w:val="CharacterStyle1"/>
        </w:rPr>
        <w:t xml:space="preserve">ave </w:t>
      </w:r>
      <w:r w:rsidRPr="00236AA9">
        <w:t>frequent</w:t>
      </w:r>
      <w:r w:rsidRPr="00236AA9">
        <w:rPr>
          <w:rStyle w:val="CharacterStyle1"/>
        </w:rPr>
        <w:t xml:space="preserve"> arguments with your parents, other family members, boyfriend or girlfriend, or husband or wife about your alcohol use?</w:t>
      </w:r>
    </w:p>
    <w:p w:rsidR="00773053" w:rsidRPr="00236AA9" w:rsidRDefault="00773053" w:rsidP="00773053">
      <w:pPr>
        <w:tabs>
          <w:tab w:val="left" w:pos="2160"/>
          <w:tab w:val="center" w:pos="5400"/>
          <w:tab w:val="center" w:pos="6480"/>
        </w:tabs>
        <w:autoSpaceDE w:val="0"/>
        <w:autoSpaceDN w:val="0"/>
        <w:adjustRightInd w:val="0"/>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Pr="00236AA9">
        <w:t>DK/REF</w:t>
      </w:r>
    </w:p>
    <w:p w:rsidR="00773053" w:rsidRPr="00236AA9" w:rsidRDefault="00773053" w:rsidP="00773053">
      <w:pPr>
        <w:tabs>
          <w:tab w:val="left" w:pos="2160"/>
          <w:tab w:val="center" w:pos="5400"/>
          <w:tab w:val="center" w:pos="6480"/>
        </w:tabs>
        <w:autoSpaceDE w:val="0"/>
        <w:autoSpaceDN w:val="0"/>
        <w:adjustRightInd w:val="0"/>
      </w:pPr>
    </w:p>
    <w:p w:rsidR="00773053" w:rsidRPr="00236AA9" w:rsidRDefault="008D1791" w:rsidP="00AF14E0">
      <w:pPr>
        <w:numPr>
          <w:ilvl w:val="0"/>
          <w:numId w:val="1"/>
        </w:numPr>
        <w:tabs>
          <w:tab w:val="center" w:pos="5400"/>
          <w:tab w:val="center" w:pos="6480"/>
        </w:tabs>
        <w:autoSpaceDE w:val="0"/>
        <w:autoSpaceDN w:val="0"/>
        <w:adjustRightInd w:val="0"/>
        <w:rPr>
          <w:rStyle w:val="CharacterStyle1"/>
        </w:rPr>
      </w:pPr>
      <w:proofErr w:type="gramStart"/>
      <w:r>
        <w:t>did</w:t>
      </w:r>
      <w:proofErr w:type="gramEnd"/>
      <w:r>
        <w:t xml:space="preserve"> you </w:t>
      </w:r>
      <w:r w:rsidR="00236AA9">
        <w:rPr>
          <w:rStyle w:val="CharacterStyle1"/>
        </w:rPr>
        <w:t>l</w:t>
      </w:r>
      <w:r w:rsidR="00773053" w:rsidRPr="00236AA9">
        <w:rPr>
          <w:rStyle w:val="CharacterStyle1"/>
        </w:rPr>
        <w:t xml:space="preserve">ose a job because </w:t>
      </w:r>
      <w:r w:rsidR="00773053" w:rsidRPr="00236AA9">
        <w:t>of</w:t>
      </w:r>
      <w:r w:rsidR="00773053" w:rsidRPr="00236AA9">
        <w:rPr>
          <w:rStyle w:val="CharacterStyle1"/>
        </w:rPr>
        <w:t xml:space="preserve"> your drinking?</w:t>
      </w:r>
    </w:p>
    <w:p w:rsidR="00773053" w:rsidRPr="00236AA9" w:rsidRDefault="00773053" w:rsidP="00773053">
      <w:pPr>
        <w:tabs>
          <w:tab w:val="left" w:pos="2160"/>
          <w:tab w:val="center" w:pos="5400"/>
          <w:tab w:val="center" w:pos="6480"/>
        </w:tabs>
        <w:autoSpaceDE w:val="0"/>
        <w:autoSpaceDN w:val="0"/>
        <w:adjustRightInd w:val="0"/>
        <w:rPr>
          <w:rStyle w:val="CharacterStyle1"/>
        </w:rPr>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Pr="00236AA9">
        <w:t>DK/REF</w:t>
      </w:r>
    </w:p>
    <w:p w:rsidR="00773053" w:rsidRDefault="00773053" w:rsidP="00773053">
      <w:pPr>
        <w:tabs>
          <w:tab w:val="left" w:pos="2160"/>
          <w:tab w:val="center" w:pos="5400"/>
          <w:tab w:val="center" w:pos="6480"/>
        </w:tabs>
        <w:autoSpaceDE w:val="0"/>
        <w:autoSpaceDN w:val="0"/>
        <w:adjustRightInd w:val="0"/>
      </w:pPr>
    </w:p>
    <w:p w:rsidR="00773053" w:rsidRPr="00236AA9" w:rsidRDefault="008D1791" w:rsidP="00AF14E0">
      <w:pPr>
        <w:numPr>
          <w:ilvl w:val="0"/>
          <w:numId w:val="1"/>
        </w:numPr>
        <w:tabs>
          <w:tab w:val="center" w:pos="5400"/>
          <w:tab w:val="center" w:pos="6480"/>
        </w:tabs>
        <w:autoSpaceDE w:val="0"/>
        <w:autoSpaceDN w:val="0"/>
        <w:adjustRightInd w:val="0"/>
        <w:rPr>
          <w:rStyle w:val="CharacterStyle1"/>
        </w:rPr>
      </w:pPr>
      <w:r>
        <w:t xml:space="preserve">did you </w:t>
      </w:r>
      <w:r w:rsidR="00236AA9">
        <w:rPr>
          <w:rStyle w:val="CharacterStyle1"/>
        </w:rPr>
        <w:t>h</w:t>
      </w:r>
      <w:r w:rsidR="00773053" w:rsidRPr="00236AA9">
        <w:rPr>
          <w:rStyle w:val="CharacterStyle1"/>
        </w:rPr>
        <w:t>ave trouble with school or with a job because of your drinking – like missing too much school or work, getting lower grades or not doing your work well, or being suspended, expelled, or dropping out of school?</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Pr="00236AA9">
        <w:t>DK/REF</w:t>
      </w:r>
    </w:p>
    <w:p w:rsidR="00773053" w:rsidRDefault="00773053" w:rsidP="00773053">
      <w:pPr>
        <w:tabs>
          <w:tab w:val="left" w:pos="2160"/>
          <w:tab w:val="center" w:pos="5400"/>
          <w:tab w:val="center" w:pos="6480"/>
        </w:tabs>
        <w:autoSpaceDE w:val="0"/>
        <w:autoSpaceDN w:val="0"/>
        <w:adjustRightInd w:val="0"/>
      </w:pPr>
    </w:p>
    <w:p w:rsidR="00773053" w:rsidRPr="00236AA9" w:rsidRDefault="008D1791" w:rsidP="00AF14E0">
      <w:pPr>
        <w:numPr>
          <w:ilvl w:val="0"/>
          <w:numId w:val="1"/>
        </w:numPr>
        <w:tabs>
          <w:tab w:val="center" w:pos="5400"/>
          <w:tab w:val="center" w:pos="6480"/>
        </w:tabs>
        <w:autoSpaceDE w:val="0"/>
        <w:autoSpaceDN w:val="0"/>
        <w:adjustRightInd w:val="0"/>
        <w:rPr>
          <w:rStyle w:val="CharacterStyle1"/>
        </w:rPr>
      </w:pPr>
      <w:proofErr w:type="gramStart"/>
      <w:r>
        <w:t>did</w:t>
      </w:r>
      <w:proofErr w:type="gramEnd"/>
      <w:r>
        <w:t xml:space="preserve"> you </w:t>
      </w:r>
      <w:r w:rsidR="00236AA9">
        <w:rPr>
          <w:rStyle w:val="CharacterStyle1"/>
        </w:rPr>
        <w:t>g</w:t>
      </w:r>
      <w:r w:rsidR="00773053" w:rsidRPr="00236AA9">
        <w:rPr>
          <w:rStyle w:val="CharacterStyle1"/>
        </w:rPr>
        <w:t>et arrested or held at a police station because of your drinking?</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Pr="00236AA9">
        <w:t>DK/REF</w:t>
      </w:r>
    </w:p>
    <w:p w:rsidR="008D1791" w:rsidRPr="00236AA9" w:rsidRDefault="008D1791" w:rsidP="00773053">
      <w:pPr>
        <w:tabs>
          <w:tab w:val="center" w:pos="5400"/>
          <w:tab w:val="center" w:pos="6480"/>
        </w:tabs>
        <w:autoSpaceDE w:val="0"/>
        <w:autoSpaceDN w:val="0"/>
        <w:adjustRightInd w:val="0"/>
        <w:rPr>
          <w:rStyle w:val="CharacterStyle1"/>
        </w:rPr>
      </w:pPr>
    </w:p>
    <w:p w:rsidR="00C95AC3" w:rsidRDefault="00C95AC3">
      <w:r>
        <w:br w:type="page"/>
      </w:r>
    </w:p>
    <w:p w:rsidR="00773053" w:rsidRPr="00236AA9" w:rsidRDefault="008D1791" w:rsidP="00AF14E0">
      <w:pPr>
        <w:numPr>
          <w:ilvl w:val="0"/>
          <w:numId w:val="1"/>
        </w:numPr>
        <w:tabs>
          <w:tab w:val="center" w:pos="5400"/>
          <w:tab w:val="center" w:pos="6480"/>
        </w:tabs>
        <w:autoSpaceDE w:val="0"/>
        <w:autoSpaceDN w:val="0"/>
        <w:adjustRightInd w:val="0"/>
        <w:rPr>
          <w:rStyle w:val="CharacterStyle1"/>
        </w:rPr>
      </w:pPr>
      <w:proofErr w:type="gramStart"/>
      <w:r>
        <w:lastRenderedPageBreak/>
        <w:t>did</w:t>
      </w:r>
      <w:proofErr w:type="gramEnd"/>
      <w:r>
        <w:t xml:space="preserve"> you </w:t>
      </w:r>
      <w:r w:rsidR="00236AA9">
        <w:rPr>
          <w:rStyle w:val="CharacterStyle1"/>
        </w:rPr>
        <w:t>h</w:t>
      </w:r>
      <w:r w:rsidR="00773053" w:rsidRPr="00236AA9">
        <w:rPr>
          <w:rStyle w:val="CharacterStyle1"/>
        </w:rPr>
        <w:t>ave legal problems such as a DWI/DUI or getting arrested for possession of alcohol or underage drinking?</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Pr="00236AA9">
        <w:t>DK/REF</w:t>
      </w:r>
    </w:p>
    <w:p w:rsidR="00773053" w:rsidRPr="00236AA9" w:rsidRDefault="00773053" w:rsidP="00773053">
      <w:pPr>
        <w:tabs>
          <w:tab w:val="center" w:pos="5400"/>
          <w:tab w:val="center" w:pos="6480"/>
        </w:tabs>
        <w:autoSpaceDE w:val="0"/>
        <w:autoSpaceDN w:val="0"/>
        <w:adjustRightInd w:val="0"/>
        <w:rPr>
          <w:rStyle w:val="CharacterStyle1"/>
        </w:rPr>
      </w:pPr>
    </w:p>
    <w:p w:rsidR="00773053" w:rsidRPr="00236AA9" w:rsidRDefault="008D1791" w:rsidP="00AF14E0">
      <w:pPr>
        <w:numPr>
          <w:ilvl w:val="0"/>
          <w:numId w:val="1"/>
        </w:numPr>
        <w:tabs>
          <w:tab w:val="center" w:pos="5400"/>
          <w:tab w:val="center" w:pos="6480"/>
        </w:tabs>
        <w:autoSpaceDE w:val="0"/>
        <w:autoSpaceDN w:val="0"/>
        <w:adjustRightInd w:val="0"/>
      </w:pPr>
      <w:proofErr w:type="gramStart"/>
      <w:r>
        <w:t>did</w:t>
      </w:r>
      <w:proofErr w:type="gramEnd"/>
      <w:r>
        <w:t xml:space="preserve"> you </w:t>
      </w:r>
      <w:r w:rsidR="00236AA9">
        <w:rPr>
          <w:rStyle w:val="CharacterStyle1"/>
        </w:rPr>
        <w:t>g</w:t>
      </w:r>
      <w:r w:rsidR="00773053" w:rsidRPr="00236AA9">
        <w:rPr>
          <w:rStyle w:val="CharacterStyle1"/>
        </w:rPr>
        <w:t>et into a physical fight while drinking or right after drinking?</w:t>
      </w:r>
      <w:r w:rsidR="00773053" w:rsidRPr="00236AA9">
        <w:tab/>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Pr="00236AA9">
        <w:t>DK/REF</w:t>
      </w:r>
    </w:p>
    <w:p w:rsidR="00773053" w:rsidRDefault="00773053" w:rsidP="00773053">
      <w:pPr>
        <w:pStyle w:val="Q2-SecondLevelQuestion"/>
        <w:ind w:left="0" w:firstLine="0"/>
        <w:rPr>
          <w:rFonts w:ascii="Times New Roman" w:hAnsi="Times New Roman"/>
          <w:sz w:val="20"/>
        </w:rPr>
      </w:pPr>
    </w:p>
    <w:p w:rsidR="00773053" w:rsidRPr="00236AA9" w:rsidRDefault="00773053" w:rsidP="00773053">
      <w:pPr>
        <w:pStyle w:val="Q2-SecondLevelQuestion"/>
        <w:ind w:left="0" w:firstLine="0"/>
        <w:rPr>
          <w:rFonts w:ascii="Times New Roman" w:hAnsi="Times New Roman"/>
          <w:sz w:val="20"/>
        </w:rPr>
      </w:pPr>
    </w:p>
    <w:p w:rsidR="00773053" w:rsidRPr="00236AA9" w:rsidRDefault="00773053" w:rsidP="00773053">
      <w:pPr>
        <w:pStyle w:val="Q2-SecondLevelQuestion"/>
        <w:ind w:left="0" w:firstLine="0"/>
        <w:rPr>
          <w:rStyle w:val="CharacterStyle1"/>
          <w:rFonts w:ascii="Times New Roman" w:hAnsi="Times New Roman"/>
          <w:b/>
          <w:sz w:val="22"/>
        </w:rPr>
      </w:pPr>
      <w:r w:rsidRPr="00236AA9">
        <w:rPr>
          <w:rStyle w:val="CharacterStyle1"/>
          <w:rFonts w:ascii="Times New Roman" w:hAnsi="Times New Roman"/>
          <w:b/>
          <w:sz w:val="22"/>
        </w:rPr>
        <w:t>ALCOHOL DEPENDENCE</w:t>
      </w:r>
    </w:p>
    <w:p w:rsidR="00003877" w:rsidRDefault="00003877" w:rsidP="00773053">
      <w:pPr>
        <w:pStyle w:val="Q2-SecondLevelQuestion"/>
        <w:ind w:left="0" w:firstLine="0"/>
        <w:rPr>
          <w:rStyle w:val="CharacterStyle1"/>
          <w:rFonts w:ascii="Times New Roman" w:hAnsi="Times New Roman"/>
        </w:rPr>
      </w:pPr>
    </w:p>
    <w:p w:rsidR="00CC5B87" w:rsidRDefault="00CC5B87" w:rsidP="00773053">
      <w:pPr>
        <w:pStyle w:val="BodyTextIndent2"/>
        <w:rPr>
          <w:b/>
          <w:spacing w:val="4"/>
        </w:rPr>
      </w:pPr>
    </w:p>
    <w:p w:rsidR="00773053" w:rsidRPr="00236AA9" w:rsidRDefault="00773053" w:rsidP="00773053">
      <w:pPr>
        <w:pStyle w:val="BodyTextIndent2"/>
      </w:pPr>
      <w:r w:rsidRPr="00236AA9">
        <w:rPr>
          <w:b/>
          <w:spacing w:val="4"/>
        </w:rPr>
        <w:t>D13</w:t>
      </w:r>
      <w:r w:rsidRPr="00236AA9">
        <w:rPr>
          <w:spacing w:val="4"/>
        </w:rPr>
        <w:tab/>
      </w:r>
      <w:r w:rsidRPr="00236AA9">
        <w:t xml:space="preserve">During the </w:t>
      </w:r>
      <w:r w:rsidRPr="00236AA9">
        <w:rPr>
          <w:b/>
        </w:rPr>
        <w:t>12 months</w:t>
      </w:r>
      <w:r w:rsidRPr="00236AA9">
        <w:t xml:space="preserve"> </w:t>
      </w:r>
      <w:r w:rsidRPr="00236AA9">
        <w:rPr>
          <w:b/>
        </w:rPr>
        <w:t>before</w:t>
      </w:r>
      <w:r w:rsidRPr="00236AA9">
        <w:t xml:space="preserve"> you were taken into custody…</w:t>
      </w:r>
    </w:p>
    <w:p w:rsidR="00773053" w:rsidRPr="00236AA9" w:rsidRDefault="00773053" w:rsidP="00773053">
      <w:pPr>
        <w:pStyle w:val="Y0-YNHead"/>
        <w:ind w:left="0"/>
        <w:rPr>
          <w:rFonts w:ascii="Times New Roman" w:hAnsi="Times New Roman"/>
          <w:sz w:val="20"/>
        </w:rPr>
      </w:pPr>
    </w:p>
    <w:p w:rsidR="00773053" w:rsidRPr="00236AA9" w:rsidRDefault="008D1791" w:rsidP="00AF14E0">
      <w:pPr>
        <w:numPr>
          <w:ilvl w:val="0"/>
          <w:numId w:val="2"/>
        </w:numPr>
        <w:tabs>
          <w:tab w:val="center" w:pos="5400"/>
          <w:tab w:val="center" w:pos="6480"/>
        </w:tabs>
        <w:autoSpaceDE w:val="0"/>
        <w:autoSpaceDN w:val="0"/>
        <w:adjustRightInd w:val="0"/>
      </w:pPr>
      <w:proofErr w:type="gramStart"/>
      <w:r>
        <w:rPr>
          <w:rStyle w:val="CharacterStyle1"/>
        </w:rPr>
        <w:t>d</w:t>
      </w:r>
      <w:r w:rsidR="00773053" w:rsidRPr="00236AA9">
        <w:rPr>
          <w:rStyle w:val="CharacterStyle1"/>
        </w:rPr>
        <w:t>id</w:t>
      </w:r>
      <w:proofErr w:type="gramEnd"/>
      <w:r w:rsidR="00773053" w:rsidRPr="00236AA9">
        <w:rPr>
          <w:rStyle w:val="CharacterStyle1"/>
        </w:rPr>
        <w:t xml:space="preserve"> you often drink more or for a lot longer than you </w:t>
      </w:r>
      <w:r w:rsidR="00773053" w:rsidRPr="00236AA9">
        <w:t>meant to?</w:t>
      </w:r>
    </w:p>
    <w:p w:rsidR="00773053" w:rsidRPr="00236AA9" w:rsidRDefault="00773053" w:rsidP="00773053">
      <w:pPr>
        <w:tabs>
          <w:tab w:val="center" w:pos="5400"/>
          <w:tab w:val="center" w:pos="6480"/>
        </w:tabs>
        <w:autoSpaceDE w:val="0"/>
        <w:autoSpaceDN w:val="0"/>
        <w:adjustRightInd w:val="0"/>
        <w:rPr>
          <w:rStyle w:val="CharacterStyle1"/>
        </w:rPr>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00063C88">
        <w:t>DK/REF</w:t>
      </w:r>
    </w:p>
    <w:p w:rsidR="00773053" w:rsidRPr="00236AA9" w:rsidRDefault="00773053" w:rsidP="00773053">
      <w:pPr>
        <w:pStyle w:val="Q2-SecondLevelQuestion"/>
        <w:ind w:left="0" w:firstLine="0"/>
        <w:rPr>
          <w:rFonts w:ascii="Times New Roman" w:hAnsi="Times New Roman"/>
          <w:sz w:val="20"/>
        </w:rPr>
      </w:pPr>
    </w:p>
    <w:p w:rsidR="00773053" w:rsidRPr="00236AA9" w:rsidRDefault="008D1791" w:rsidP="00AF14E0">
      <w:pPr>
        <w:numPr>
          <w:ilvl w:val="0"/>
          <w:numId w:val="2"/>
        </w:numPr>
        <w:tabs>
          <w:tab w:val="center" w:pos="5400"/>
          <w:tab w:val="center" w:pos="6480"/>
        </w:tabs>
        <w:autoSpaceDE w:val="0"/>
        <w:autoSpaceDN w:val="0"/>
        <w:adjustRightInd w:val="0"/>
        <w:rPr>
          <w:rStyle w:val="CharacterStyle1"/>
        </w:rPr>
      </w:pPr>
      <w:proofErr w:type="gramStart"/>
      <w:r>
        <w:rPr>
          <w:rStyle w:val="CharacterStyle1"/>
        </w:rPr>
        <w:t>d</w:t>
      </w:r>
      <w:r w:rsidR="00773053" w:rsidRPr="00236AA9">
        <w:rPr>
          <w:rStyle w:val="CharacterStyle1"/>
        </w:rPr>
        <w:t>id</w:t>
      </w:r>
      <w:proofErr w:type="gramEnd"/>
      <w:r w:rsidR="00773053" w:rsidRPr="00236AA9">
        <w:rPr>
          <w:rStyle w:val="CharacterStyle1"/>
        </w:rPr>
        <w:t xml:space="preserve"> you more than once try by yourself to cut down on your drinking or </w:t>
      </w:r>
      <w:r w:rsidR="002D3CBF" w:rsidRPr="00F65054">
        <w:rPr>
          <w:rStyle w:val="CharacterStyle1"/>
        </w:rPr>
        <w:t xml:space="preserve">to </w:t>
      </w:r>
      <w:r w:rsidR="00773053" w:rsidRPr="00F65054">
        <w:rPr>
          <w:rStyle w:val="CharacterStyle1"/>
        </w:rPr>
        <w:t>s</w:t>
      </w:r>
      <w:r w:rsidR="00773053" w:rsidRPr="00236AA9">
        <w:rPr>
          <w:rStyle w:val="CharacterStyle1"/>
        </w:rPr>
        <w:t>top drinking alcohol but found you couldn't do it?</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00063C88">
        <w:t>DK/REF</w:t>
      </w:r>
    </w:p>
    <w:p w:rsidR="00773053" w:rsidRPr="00236AA9" w:rsidRDefault="00773053" w:rsidP="00773053">
      <w:pPr>
        <w:pStyle w:val="Q2-SecondLevelQuestion"/>
        <w:ind w:left="0" w:firstLine="0"/>
        <w:rPr>
          <w:rFonts w:ascii="Times New Roman" w:hAnsi="Times New Roman"/>
          <w:sz w:val="20"/>
        </w:rPr>
      </w:pPr>
    </w:p>
    <w:p w:rsidR="00773053" w:rsidRPr="00236AA9" w:rsidRDefault="008D1791" w:rsidP="00AF14E0">
      <w:pPr>
        <w:numPr>
          <w:ilvl w:val="0"/>
          <w:numId w:val="2"/>
        </w:numPr>
        <w:tabs>
          <w:tab w:val="center" w:pos="5400"/>
          <w:tab w:val="center" w:pos="6480"/>
        </w:tabs>
        <w:autoSpaceDE w:val="0"/>
        <w:autoSpaceDN w:val="0"/>
        <w:adjustRightInd w:val="0"/>
      </w:pPr>
      <w:proofErr w:type="gramStart"/>
      <w:r>
        <w:rPr>
          <w:rStyle w:val="CharacterStyle1"/>
        </w:rPr>
        <w:t>did</w:t>
      </w:r>
      <w:proofErr w:type="gramEnd"/>
      <w:r w:rsidR="00773053" w:rsidRPr="00236AA9">
        <w:rPr>
          <w:rStyle w:val="CharacterStyle1"/>
        </w:rPr>
        <w:t xml:space="preserve"> you often want to control your alcohol use</w:t>
      </w:r>
      <w:r w:rsidR="00773053" w:rsidRPr="00236AA9">
        <w:t>?</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00063C88">
        <w:t>DK/REF</w:t>
      </w:r>
    </w:p>
    <w:p w:rsidR="00773053" w:rsidRPr="00236AA9" w:rsidRDefault="00773053" w:rsidP="00773053">
      <w:pPr>
        <w:pStyle w:val="Q2-SecondLevelQuestion"/>
        <w:ind w:left="0" w:firstLine="0"/>
        <w:rPr>
          <w:rFonts w:ascii="Times New Roman" w:hAnsi="Times New Roman"/>
          <w:sz w:val="20"/>
        </w:rPr>
      </w:pPr>
    </w:p>
    <w:p w:rsidR="00773053" w:rsidRPr="00236AA9" w:rsidRDefault="008D1791" w:rsidP="00AF14E0">
      <w:pPr>
        <w:numPr>
          <w:ilvl w:val="0"/>
          <w:numId w:val="2"/>
        </w:numPr>
        <w:tabs>
          <w:tab w:val="center" w:pos="5400"/>
          <w:tab w:val="center" w:pos="6480"/>
        </w:tabs>
        <w:autoSpaceDE w:val="0"/>
        <w:autoSpaceDN w:val="0"/>
        <w:adjustRightInd w:val="0"/>
      </w:pPr>
      <w:proofErr w:type="gramStart"/>
      <w:r>
        <w:rPr>
          <w:rStyle w:val="CharacterStyle1"/>
        </w:rPr>
        <w:t>d</w:t>
      </w:r>
      <w:r w:rsidR="00773053" w:rsidRPr="00236AA9">
        <w:rPr>
          <w:rStyle w:val="CharacterStyle1"/>
        </w:rPr>
        <w:t>id</w:t>
      </w:r>
      <w:proofErr w:type="gramEnd"/>
      <w:r w:rsidR="00773053" w:rsidRPr="00236AA9">
        <w:rPr>
          <w:rStyle w:val="CharacterStyle1"/>
        </w:rPr>
        <w:t xml:space="preserve"> you spend a lot of time getting alcohol, drinking, or getting over bad after-</w:t>
      </w:r>
      <w:r w:rsidR="00773053" w:rsidRPr="00236AA9">
        <w:t>effects of drinking?</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00063C88">
        <w:t>DK/REF</w:t>
      </w:r>
    </w:p>
    <w:p w:rsidR="007071DF" w:rsidRPr="00236AA9" w:rsidRDefault="007071DF" w:rsidP="00773053">
      <w:pPr>
        <w:tabs>
          <w:tab w:val="center" w:pos="5400"/>
          <w:tab w:val="center" w:pos="6480"/>
        </w:tabs>
        <w:autoSpaceDE w:val="0"/>
        <w:autoSpaceDN w:val="0"/>
        <w:adjustRightInd w:val="0"/>
      </w:pPr>
    </w:p>
    <w:p w:rsidR="00773053" w:rsidRPr="00236AA9" w:rsidRDefault="008D1791" w:rsidP="00AF14E0">
      <w:pPr>
        <w:numPr>
          <w:ilvl w:val="0"/>
          <w:numId w:val="2"/>
        </w:numPr>
        <w:tabs>
          <w:tab w:val="center" w:pos="5400"/>
          <w:tab w:val="center" w:pos="6480"/>
        </w:tabs>
        <w:autoSpaceDE w:val="0"/>
        <w:autoSpaceDN w:val="0"/>
        <w:adjustRightInd w:val="0"/>
      </w:pPr>
      <w:proofErr w:type="gramStart"/>
      <w:r>
        <w:rPr>
          <w:rStyle w:val="CharacterStyle1"/>
        </w:rPr>
        <w:t>d</w:t>
      </w:r>
      <w:r w:rsidR="00773053" w:rsidRPr="00236AA9">
        <w:rPr>
          <w:rStyle w:val="CharacterStyle1"/>
        </w:rPr>
        <w:t>id</w:t>
      </w:r>
      <w:proofErr w:type="gramEnd"/>
      <w:r w:rsidR="00773053" w:rsidRPr="00236AA9">
        <w:rPr>
          <w:rStyle w:val="CharacterStyle1"/>
        </w:rPr>
        <w:t xml:space="preserve"> your drinking or being sick from drinking keep you from </w:t>
      </w:r>
      <w:r w:rsidR="00773053" w:rsidRPr="00236AA9">
        <w:t>doing work, going to school, or caring for children?</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00063C88">
        <w:t>DK/REF</w:t>
      </w:r>
    </w:p>
    <w:p w:rsidR="008D1791" w:rsidRDefault="008D1791" w:rsidP="00773053">
      <w:pPr>
        <w:tabs>
          <w:tab w:val="center" w:pos="5400"/>
          <w:tab w:val="center" w:pos="6480"/>
        </w:tabs>
        <w:autoSpaceDE w:val="0"/>
        <w:autoSpaceDN w:val="0"/>
        <w:adjustRightInd w:val="0"/>
      </w:pPr>
    </w:p>
    <w:p w:rsidR="00773053" w:rsidRPr="00236AA9" w:rsidRDefault="008D1791" w:rsidP="00AF14E0">
      <w:pPr>
        <w:numPr>
          <w:ilvl w:val="0"/>
          <w:numId w:val="2"/>
        </w:numPr>
        <w:tabs>
          <w:tab w:val="center" w:pos="5400"/>
          <w:tab w:val="center" w:pos="6480"/>
        </w:tabs>
        <w:autoSpaceDE w:val="0"/>
        <w:autoSpaceDN w:val="0"/>
        <w:adjustRightInd w:val="0"/>
      </w:pPr>
      <w:proofErr w:type="gramStart"/>
      <w:r>
        <w:rPr>
          <w:rStyle w:val="CharacterStyle1"/>
        </w:rPr>
        <w:t>d</w:t>
      </w:r>
      <w:r w:rsidR="00773053" w:rsidRPr="00236AA9">
        <w:rPr>
          <w:rStyle w:val="CharacterStyle1"/>
        </w:rPr>
        <w:t>id</w:t>
      </w:r>
      <w:proofErr w:type="gramEnd"/>
      <w:r w:rsidR="00773053" w:rsidRPr="00236AA9">
        <w:rPr>
          <w:rStyle w:val="CharacterStyle1"/>
        </w:rPr>
        <w:t xml:space="preserve"> you give up activities that you were interested in or were </w:t>
      </w:r>
      <w:r w:rsidR="00773053" w:rsidRPr="00236AA9">
        <w:t>important to you so you could drink – like school, work, hobbies, or being with family and friends?</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00063C88">
        <w:t>DK/REF</w:t>
      </w:r>
    </w:p>
    <w:p w:rsidR="00773053" w:rsidRPr="00236AA9" w:rsidRDefault="00773053" w:rsidP="00773053">
      <w:pPr>
        <w:pStyle w:val="Q2-SecondLevelQuestion"/>
        <w:ind w:left="0" w:firstLine="0"/>
        <w:rPr>
          <w:rFonts w:ascii="Times New Roman" w:hAnsi="Times New Roman"/>
          <w:sz w:val="20"/>
        </w:rPr>
      </w:pPr>
    </w:p>
    <w:p w:rsidR="00C95AC3" w:rsidRDefault="00C95AC3">
      <w:pPr>
        <w:rPr>
          <w:rStyle w:val="CharacterStyle1"/>
        </w:rPr>
      </w:pPr>
      <w:r>
        <w:rPr>
          <w:rStyle w:val="CharacterStyle1"/>
        </w:rPr>
        <w:br w:type="page"/>
      </w:r>
    </w:p>
    <w:p w:rsidR="00773053" w:rsidRPr="00236AA9" w:rsidRDefault="008D1791" w:rsidP="00AF14E0">
      <w:pPr>
        <w:numPr>
          <w:ilvl w:val="0"/>
          <w:numId w:val="2"/>
        </w:numPr>
        <w:tabs>
          <w:tab w:val="center" w:pos="5400"/>
          <w:tab w:val="center" w:pos="6480"/>
        </w:tabs>
        <w:autoSpaceDE w:val="0"/>
        <w:autoSpaceDN w:val="0"/>
        <w:adjustRightInd w:val="0"/>
      </w:pPr>
      <w:proofErr w:type="gramStart"/>
      <w:r>
        <w:rPr>
          <w:rStyle w:val="CharacterStyle1"/>
        </w:rPr>
        <w:lastRenderedPageBreak/>
        <w:t>d</w:t>
      </w:r>
      <w:r w:rsidR="00773053" w:rsidRPr="00236AA9">
        <w:rPr>
          <w:rStyle w:val="CharacterStyle1"/>
        </w:rPr>
        <w:t>id</w:t>
      </w:r>
      <w:proofErr w:type="gramEnd"/>
      <w:r w:rsidR="00773053" w:rsidRPr="00236AA9">
        <w:rPr>
          <w:rStyle w:val="CharacterStyle1"/>
        </w:rPr>
        <w:t xml:space="preserve"> you continue to drink even though it was causing emotional </w:t>
      </w:r>
      <w:r w:rsidR="00773053" w:rsidRPr="00236AA9">
        <w:t>or psychological problems?</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00063C88">
        <w:t>DK/REF</w:t>
      </w:r>
    </w:p>
    <w:p w:rsidR="00773053" w:rsidRPr="00236AA9" w:rsidRDefault="00773053" w:rsidP="00773053">
      <w:pPr>
        <w:pStyle w:val="BodyTextIndent2"/>
        <w:ind w:left="0" w:firstLine="0"/>
      </w:pPr>
    </w:p>
    <w:p w:rsidR="00773053" w:rsidRPr="00236AA9" w:rsidRDefault="00773053" w:rsidP="00773053">
      <w:pPr>
        <w:pStyle w:val="BodyTextIndent2"/>
        <w:ind w:left="0" w:firstLine="0"/>
      </w:pPr>
    </w:p>
    <w:p w:rsidR="00773053" w:rsidRPr="00236AA9" w:rsidRDefault="00773053" w:rsidP="00773053">
      <w:pPr>
        <w:pStyle w:val="BodyTextIndent2"/>
        <w:ind w:left="0" w:firstLine="0"/>
      </w:pPr>
      <w:r w:rsidRPr="00236AA9">
        <w:rPr>
          <w:b/>
          <w:spacing w:val="4"/>
        </w:rPr>
        <w:t>D14</w:t>
      </w:r>
      <w:r w:rsidRPr="00236AA9">
        <w:rPr>
          <w:spacing w:val="4"/>
        </w:rPr>
        <w:tab/>
      </w:r>
      <w:r w:rsidRPr="00236AA9">
        <w:rPr>
          <w:spacing w:val="4"/>
        </w:rPr>
        <w:tab/>
      </w:r>
      <w:r w:rsidRPr="00236AA9">
        <w:t xml:space="preserve">During the </w:t>
      </w:r>
      <w:r w:rsidRPr="00236AA9">
        <w:rPr>
          <w:b/>
        </w:rPr>
        <w:t>12 months before</w:t>
      </w:r>
      <w:r w:rsidRPr="00236AA9">
        <w:t xml:space="preserve"> you were taken into custody…</w:t>
      </w:r>
    </w:p>
    <w:p w:rsidR="00773053" w:rsidRPr="00236AA9" w:rsidRDefault="00773053" w:rsidP="00773053">
      <w:pPr>
        <w:pStyle w:val="Y0-YNHead"/>
        <w:ind w:left="0"/>
        <w:rPr>
          <w:rFonts w:ascii="Times New Roman" w:hAnsi="Times New Roman"/>
          <w:sz w:val="20"/>
        </w:rPr>
      </w:pPr>
    </w:p>
    <w:p w:rsidR="00773053" w:rsidRPr="00236AA9" w:rsidRDefault="008D1791" w:rsidP="00AF14E0">
      <w:pPr>
        <w:numPr>
          <w:ilvl w:val="0"/>
          <w:numId w:val="3"/>
        </w:numPr>
        <w:tabs>
          <w:tab w:val="center" w:pos="5400"/>
          <w:tab w:val="center" w:pos="6480"/>
        </w:tabs>
        <w:autoSpaceDE w:val="0"/>
        <w:autoSpaceDN w:val="0"/>
        <w:adjustRightInd w:val="0"/>
        <w:rPr>
          <w:rStyle w:val="CharacterStyle1"/>
        </w:rPr>
      </w:pPr>
      <w:proofErr w:type="gramStart"/>
      <w:r>
        <w:rPr>
          <w:rStyle w:val="CharacterStyle1"/>
        </w:rPr>
        <w:t>d</w:t>
      </w:r>
      <w:r w:rsidR="00773053" w:rsidRPr="00236AA9">
        <w:rPr>
          <w:rStyle w:val="CharacterStyle1"/>
        </w:rPr>
        <w:t>id</w:t>
      </w:r>
      <w:proofErr w:type="gramEnd"/>
      <w:r w:rsidR="00773053" w:rsidRPr="00236AA9">
        <w:rPr>
          <w:rStyle w:val="CharacterStyle1"/>
        </w:rPr>
        <w:t xml:space="preserve"> you continue to drink even though it was causing problems with family, friends, school or work?</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00063C88">
        <w:t>DK/REF</w:t>
      </w:r>
    </w:p>
    <w:p w:rsidR="00773053" w:rsidRPr="00236AA9" w:rsidRDefault="00773053" w:rsidP="00773053">
      <w:pPr>
        <w:pStyle w:val="BodyTextIndent2"/>
        <w:tabs>
          <w:tab w:val="left" w:leader="dot" w:pos="5040"/>
        </w:tabs>
      </w:pPr>
    </w:p>
    <w:p w:rsidR="00773053" w:rsidRPr="00236AA9" w:rsidRDefault="008D1791" w:rsidP="00AF14E0">
      <w:pPr>
        <w:numPr>
          <w:ilvl w:val="0"/>
          <w:numId w:val="3"/>
        </w:numPr>
        <w:tabs>
          <w:tab w:val="center" w:pos="5400"/>
          <w:tab w:val="center" w:pos="6480"/>
        </w:tabs>
        <w:autoSpaceDE w:val="0"/>
        <w:autoSpaceDN w:val="0"/>
        <w:adjustRightInd w:val="0"/>
        <w:rPr>
          <w:rStyle w:val="CharacterStyle1"/>
        </w:rPr>
      </w:pPr>
      <w:proofErr w:type="gramStart"/>
      <w:r>
        <w:rPr>
          <w:rStyle w:val="CharacterStyle1"/>
        </w:rPr>
        <w:t>d</w:t>
      </w:r>
      <w:r w:rsidR="00773053" w:rsidRPr="00236AA9">
        <w:rPr>
          <w:rStyle w:val="CharacterStyle1"/>
        </w:rPr>
        <w:t>id</w:t>
      </w:r>
      <w:proofErr w:type="gramEnd"/>
      <w:r w:rsidR="00773053" w:rsidRPr="00236AA9">
        <w:rPr>
          <w:rStyle w:val="CharacterStyle1"/>
        </w:rPr>
        <w:t xml:space="preserve"> you continue to drink even though it was causing physical health or medical problems?</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00063C88">
        <w:t>DK/REF</w:t>
      </w:r>
    </w:p>
    <w:p w:rsidR="00773053" w:rsidRPr="00236AA9" w:rsidRDefault="00773053" w:rsidP="00773053">
      <w:pPr>
        <w:tabs>
          <w:tab w:val="center" w:pos="5400"/>
          <w:tab w:val="center" w:pos="6480"/>
        </w:tabs>
        <w:autoSpaceDE w:val="0"/>
        <w:autoSpaceDN w:val="0"/>
        <w:adjustRightInd w:val="0"/>
        <w:rPr>
          <w:rStyle w:val="CharacterStyle1"/>
        </w:rPr>
      </w:pPr>
    </w:p>
    <w:p w:rsidR="00773053" w:rsidRPr="00236AA9" w:rsidRDefault="008D1791" w:rsidP="00AF14E0">
      <w:pPr>
        <w:numPr>
          <w:ilvl w:val="0"/>
          <w:numId w:val="3"/>
        </w:numPr>
        <w:tabs>
          <w:tab w:val="center" w:pos="5400"/>
          <w:tab w:val="center" w:pos="6480"/>
        </w:tabs>
        <w:autoSpaceDE w:val="0"/>
        <w:autoSpaceDN w:val="0"/>
        <w:adjustRightInd w:val="0"/>
        <w:rPr>
          <w:rStyle w:val="CharacterStyle1"/>
        </w:rPr>
      </w:pPr>
      <w:proofErr w:type="gramStart"/>
      <w:r>
        <w:rPr>
          <w:rStyle w:val="CharacterStyle1"/>
        </w:rPr>
        <w:t>d</w:t>
      </w:r>
      <w:r w:rsidR="00773053" w:rsidRPr="00236AA9">
        <w:rPr>
          <w:rStyle w:val="CharacterStyle1"/>
        </w:rPr>
        <w:t>id</w:t>
      </w:r>
      <w:proofErr w:type="gramEnd"/>
      <w:r w:rsidR="00773053" w:rsidRPr="00236AA9">
        <w:rPr>
          <w:rStyle w:val="CharacterStyle1"/>
        </w:rPr>
        <w:t xml:space="preserve"> you have to drink more alcohol to get the effect you wanted?</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00063C88">
        <w:t>DK/REF</w:t>
      </w:r>
    </w:p>
    <w:p w:rsidR="00773053" w:rsidRPr="00236AA9" w:rsidRDefault="00773053" w:rsidP="00773053">
      <w:pPr>
        <w:tabs>
          <w:tab w:val="center" w:pos="5400"/>
          <w:tab w:val="center" w:pos="6480"/>
        </w:tabs>
        <w:autoSpaceDE w:val="0"/>
        <w:autoSpaceDN w:val="0"/>
        <w:adjustRightInd w:val="0"/>
        <w:rPr>
          <w:rStyle w:val="CharacterStyle1"/>
        </w:rPr>
      </w:pPr>
    </w:p>
    <w:p w:rsidR="00773053" w:rsidRPr="00236AA9" w:rsidRDefault="008D1791" w:rsidP="00AF14E0">
      <w:pPr>
        <w:numPr>
          <w:ilvl w:val="0"/>
          <w:numId w:val="3"/>
        </w:numPr>
        <w:tabs>
          <w:tab w:val="center" w:pos="5400"/>
          <w:tab w:val="center" w:pos="6480"/>
        </w:tabs>
        <w:autoSpaceDE w:val="0"/>
        <w:autoSpaceDN w:val="0"/>
        <w:adjustRightInd w:val="0"/>
        <w:rPr>
          <w:rStyle w:val="CharacterStyle1"/>
        </w:rPr>
      </w:pPr>
      <w:proofErr w:type="gramStart"/>
      <w:r>
        <w:rPr>
          <w:rStyle w:val="CharacterStyle1"/>
        </w:rPr>
        <w:t>d</w:t>
      </w:r>
      <w:r w:rsidR="00773053" w:rsidRPr="00236AA9">
        <w:rPr>
          <w:rStyle w:val="CharacterStyle1"/>
        </w:rPr>
        <w:t>id</w:t>
      </w:r>
      <w:proofErr w:type="gramEnd"/>
      <w:r w:rsidR="00773053" w:rsidRPr="00236AA9">
        <w:rPr>
          <w:rStyle w:val="CharacterStyle1"/>
        </w:rPr>
        <w:t xml:space="preserve"> you ever have the shakes or tremors of your hands after stopping or cutting down on drinking, or had that feeling the morning after drinking?</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00063C88">
        <w:t>DK/REF</w:t>
      </w:r>
    </w:p>
    <w:p w:rsidR="00773053" w:rsidRDefault="00773053" w:rsidP="00773053">
      <w:pPr>
        <w:tabs>
          <w:tab w:val="center" w:pos="5400"/>
          <w:tab w:val="center" w:pos="6480"/>
        </w:tabs>
        <w:autoSpaceDE w:val="0"/>
        <w:autoSpaceDN w:val="0"/>
        <w:adjustRightInd w:val="0"/>
        <w:rPr>
          <w:rStyle w:val="CharacterStyle1"/>
        </w:rPr>
      </w:pPr>
    </w:p>
    <w:p w:rsidR="00773053" w:rsidRPr="00236AA9" w:rsidRDefault="008D1791" w:rsidP="00AF14E0">
      <w:pPr>
        <w:numPr>
          <w:ilvl w:val="0"/>
          <w:numId w:val="3"/>
        </w:numPr>
        <w:tabs>
          <w:tab w:val="center" w:pos="5400"/>
          <w:tab w:val="center" w:pos="6480"/>
        </w:tabs>
        <w:autoSpaceDE w:val="0"/>
        <w:autoSpaceDN w:val="0"/>
        <w:adjustRightInd w:val="0"/>
        <w:rPr>
          <w:rStyle w:val="CharacterStyle1"/>
        </w:rPr>
      </w:pPr>
      <w:r>
        <w:rPr>
          <w:rStyle w:val="CharacterStyle1"/>
        </w:rPr>
        <w:t>d</w:t>
      </w:r>
      <w:r w:rsidR="00773053" w:rsidRPr="00236AA9">
        <w:rPr>
          <w:rStyle w:val="CharacterStyle1"/>
        </w:rPr>
        <w:t xml:space="preserve">id you find that you had some other bad after-effects of drinking after cutting down on your drinking or stopping drinking –  such as feeling restless, sweating, having trouble sleeping, having fits or seizures, </w:t>
      </w:r>
      <w:r w:rsidR="00773053" w:rsidRPr="00236AA9">
        <w:rPr>
          <w:rStyle w:val="CharacterStyle1"/>
        </w:rPr>
        <w:tab/>
        <w:t>or seeing, feeling or hearing things that weren't really there?</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00063C88">
        <w:t>DK/REF</w:t>
      </w:r>
    </w:p>
    <w:p w:rsidR="008D1791" w:rsidRPr="00236AA9" w:rsidRDefault="008D1791" w:rsidP="00773053">
      <w:pPr>
        <w:tabs>
          <w:tab w:val="center" w:pos="5400"/>
          <w:tab w:val="center" w:pos="6480"/>
        </w:tabs>
        <w:autoSpaceDE w:val="0"/>
        <w:autoSpaceDN w:val="0"/>
        <w:adjustRightInd w:val="0"/>
        <w:rPr>
          <w:rStyle w:val="CharacterStyle1"/>
        </w:rPr>
      </w:pPr>
    </w:p>
    <w:p w:rsidR="00773053" w:rsidRPr="00236AA9" w:rsidRDefault="008D1791" w:rsidP="00AF14E0">
      <w:pPr>
        <w:numPr>
          <w:ilvl w:val="0"/>
          <w:numId w:val="3"/>
        </w:numPr>
        <w:tabs>
          <w:tab w:val="center" w:pos="5400"/>
          <w:tab w:val="center" w:pos="6480"/>
        </w:tabs>
        <w:autoSpaceDE w:val="0"/>
        <w:autoSpaceDN w:val="0"/>
        <w:adjustRightInd w:val="0"/>
        <w:rPr>
          <w:rStyle w:val="CharacterStyle1"/>
          <w:spacing w:val="-1"/>
        </w:rPr>
      </w:pPr>
      <w:proofErr w:type="gramStart"/>
      <w:r>
        <w:rPr>
          <w:rStyle w:val="CharacterStyle1"/>
        </w:rPr>
        <w:t>d</w:t>
      </w:r>
      <w:r w:rsidR="00773053" w:rsidRPr="00236AA9">
        <w:rPr>
          <w:rStyle w:val="CharacterStyle1"/>
        </w:rPr>
        <w:t>id</w:t>
      </w:r>
      <w:proofErr w:type="gramEnd"/>
      <w:r w:rsidR="00773053" w:rsidRPr="00236AA9">
        <w:rPr>
          <w:rStyle w:val="CharacterStyle1"/>
        </w:rPr>
        <w:t xml:space="preserve"> you sometimes drink alcohol to get over a hangover or any bad after-effects of drinking or to keep from having them?</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s>
      </w:pPr>
      <w:r w:rsidRPr="00236AA9">
        <w:tab/>
        <w:t>Yes</w:t>
      </w:r>
      <w:r w:rsidRPr="00236AA9">
        <w:tab/>
        <w:t>1</w:t>
      </w:r>
    </w:p>
    <w:p w:rsidR="00773053" w:rsidRPr="00236AA9" w:rsidRDefault="00773053" w:rsidP="00773053">
      <w:pPr>
        <w:pStyle w:val="BodyTextIndent2"/>
        <w:tabs>
          <w:tab w:val="left" w:leader="dot" w:pos="5040"/>
        </w:tabs>
      </w:pPr>
      <w:r w:rsidRPr="00236AA9">
        <w:tab/>
        <w:t>No</w:t>
      </w:r>
      <w:r w:rsidRPr="00236AA9">
        <w:tab/>
        <w:t>2</w:t>
      </w:r>
    </w:p>
    <w:p w:rsidR="00773053" w:rsidRPr="00236AA9" w:rsidRDefault="00773053" w:rsidP="00773053">
      <w:pPr>
        <w:pStyle w:val="BodyTextIndent2"/>
        <w:tabs>
          <w:tab w:val="left" w:leader="dot" w:pos="5040"/>
        </w:tabs>
      </w:pPr>
      <w:r w:rsidRPr="00236AA9">
        <w:rPr>
          <w:b/>
        </w:rPr>
        <w:tab/>
      </w:r>
      <w:r w:rsidR="00063C88">
        <w:t>DK/REF</w:t>
      </w:r>
    </w:p>
    <w:p w:rsidR="00773053" w:rsidRPr="00236AA9" w:rsidRDefault="00773053" w:rsidP="00773053">
      <w:pPr>
        <w:tabs>
          <w:tab w:val="center" w:pos="5400"/>
          <w:tab w:val="center" w:pos="6480"/>
        </w:tabs>
        <w:autoSpaceDE w:val="0"/>
        <w:autoSpaceDN w:val="0"/>
        <w:adjustRightInd w:val="0"/>
        <w:rPr>
          <w:spacing w:val="-1"/>
        </w:rPr>
      </w:pPr>
    </w:p>
    <w:p w:rsidR="0078192F" w:rsidRPr="00236AA9" w:rsidRDefault="0078192F" w:rsidP="00773053">
      <w:pPr>
        <w:tabs>
          <w:tab w:val="center" w:pos="5400"/>
          <w:tab w:val="center" w:pos="6480"/>
        </w:tabs>
        <w:autoSpaceDE w:val="0"/>
        <w:autoSpaceDN w:val="0"/>
        <w:adjustRightInd w:val="0"/>
        <w:rPr>
          <w:spacing w:val="-1"/>
        </w:rPr>
      </w:pPr>
    </w:p>
    <w:p w:rsidR="00773053" w:rsidRPr="00236AA9" w:rsidRDefault="00773053" w:rsidP="00773053">
      <w:pPr>
        <w:pStyle w:val="BodyTextIndent2"/>
      </w:pPr>
      <w:r w:rsidRPr="00236AA9">
        <w:rPr>
          <w:b/>
          <w:spacing w:val="16"/>
        </w:rPr>
        <w:t>D15</w:t>
      </w:r>
      <w:r w:rsidRPr="00236AA9">
        <w:rPr>
          <w:spacing w:val="16"/>
        </w:rPr>
        <w:tab/>
      </w:r>
      <w:r w:rsidRPr="00236AA9">
        <w:t>When you were arrested the last time, were you tested for alcohol using a breathalyzer or other test?</w:t>
      </w:r>
    </w:p>
    <w:p w:rsidR="00773053" w:rsidRPr="00236AA9" w:rsidRDefault="00773053" w:rsidP="00773053">
      <w:pPr>
        <w:tabs>
          <w:tab w:val="right" w:leader="dot" w:pos="7020"/>
          <w:tab w:val="right" w:pos="7290"/>
          <w:tab w:val="left" w:pos="7380"/>
        </w:tabs>
      </w:pPr>
    </w:p>
    <w:p w:rsidR="00773053" w:rsidRPr="00236AA9" w:rsidRDefault="00773053" w:rsidP="00773053">
      <w:pPr>
        <w:pStyle w:val="BodyTextIndent2"/>
        <w:tabs>
          <w:tab w:val="left" w:leader="dot" w:pos="5040"/>
          <w:tab w:val="left" w:pos="5400"/>
        </w:tabs>
      </w:pPr>
      <w:r w:rsidRPr="00236AA9">
        <w:tab/>
        <w:t>Yes</w:t>
      </w:r>
      <w:r w:rsidRPr="00236AA9">
        <w:tab/>
        <w:t>1</w:t>
      </w:r>
    </w:p>
    <w:p w:rsidR="00773053" w:rsidRPr="00236AA9" w:rsidRDefault="00773053" w:rsidP="00773053">
      <w:pPr>
        <w:pStyle w:val="BodyTextIndent2"/>
        <w:tabs>
          <w:tab w:val="left" w:leader="dot" w:pos="5040"/>
          <w:tab w:val="left" w:pos="5400"/>
        </w:tabs>
      </w:pPr>
      <w:r w:rsidRPr="00236AA9">
        <w:tab/>
        <w:t>No</w:t>
      </w:r>
      <w:r w:rsidRPr="00236AA9">
        <w:tab/>
        <w:t>2</w:t>
      </w:r>
      <w:r w:rsidRPr="00236AA9">
        <w:tab/>
      </w:r>
      <w:r w:rsidR="00CE2367">
        <w:tab/>
      </w:r>
      <w:r w:rsidRPr="00236AA9">
        <w:t>(GO TO D17)</w:t>
      </w:r>
    </w:p>
    <w:p w:rsidR="00773053" w:rsidRPr="00236AA9" w:rsidRDefault="00773053" w:rsidP="00773053">
      <w:pPr>
        <w:pStyle w:val="BodyTextIndent2"/>
        <w:tabs>
          <w:tab w:val="left" w:leader="dot" w:pos="5040"/>
          <w:tab w:val="left" w:pos="5400"/>
        </w:tabs>
      </w:pPr>
      <w:r w:rsidRPr="00236AA9">
        <w:tab/>
        <w:t>DK/REF</w:t>
      </w:r>
      <w:r w:rsidRPr="007C6D01">
        <w:rPr>
          <w:color w:val="FFFFFF"/>
        </w:rPr>
        <w:tab/>
      </w:r>
      <w:r w:rsidRPr="00236AA9">
        <w:tab/>
      </w:r>
      <w:r w:rsidR="00CE2367">
        <w:tab/>
      </w:r>
      <w:r w:rsidRPr="00236AA9">
        <w:t>(GO TO D17)</w:t>
      </w:r>
    </w:p>
    <w:p w:rsidR="00773053" w:rsidRPr="00236AA9" w:rsidRDefault="00773053" w:rsidP="00773053">
      <w:pPr>
        <w:pStyle w:val="A5-2ndLeader"/>
        <w:ind w:left="0"/>
        <w:rPr>
          <w:rFonts w:ascii="Times New Roman" w:hAnsi="Times New Roman"/>
          <w:sz w:val="20"/>
        </w:rPr>
      </w:pPr>
    </w:p>
    <w:p w:rsidR="00C95AC3" w:rsidRDefault="00C95AC3">
      <w:pPr>
        <w:rPr>
          <w:b/>
          <w:spacing w:val="16"/>
        </w:rPr>
      </w:pPr>
      <w:r>
        <w:rPr>
          <w:b/>
          <w:spacing w:val="16"/>
        </w:rPr>
        <w:br w:type="page"/>
      </w:r>
    </w:p>
    <w:p w:rsidR="00773053" w:rsidRPr="00236AA9" w:rsidRDefault="00773053" w:rsidP="00773053">
      <w:pPr>
        <w:pStyle w:val="BodyTextIndent2"/>
        <w:ind w:left="0" w:firstLine="0"/>
      </w:pPr>
      <w:r w:rsidRPr="00236AA9">
        <w:rPr>
          <w:b/>
          <w:spacing w:val="16"/>
        </w:rPr>
        <w:lastRenderedPageBreak/>
        <w:t>D16</w:t>
      </w:r>
      <w:r w:rsidRPr="00236AA9">
        <w:rPr>
          <w:spacing w:val="16"/>
        </w:rPr>
        <w:tab/>
      </w:r>
      <w:r w:rsidRPr="00236AA9">
        <w:rPr>
          <w:spacing w:val="16"/>
        </w:rPr>
        <w:tab/>
      </w:r>
      <w:r w:rsidRPr="00236AA9">
        <w:t>What was the result of the alcohol test?</w:t>
      </w:r>
    </w:p>
    <w:p w:rsidR="00773053" w:rsidRPr="00236AA9" w:rsidRDefault="00773053" w:rsidP="00773053">
      <w:pPr>
        <w:pStyle w:val="Q1-FirstLevelQuestion"/>
        <w:rPr>
          <w:rFonts w:ascii="Times New Roman" w:hAnsi="Times New Roman"/>
          <w:sz w:val="20"/>
        </w:rPr>
      </w:pPr>
    </w:p>
    <w:p w:rsidR="00773053" w:rsidRPr="00236AA9" w:rsidRDefault="00773053" w:rsidP="00773053">
      <w:pPr>
        <w:pStyle w:val="BodyTextIndent2"/>
        <w:tabs>
          <w:tab w:val="left" w:leader="dot" w:pos="5040"/>
          <w:tab w:val="left" w:pos="5400"/>
        </w:tabs>
      </w:pPr>
      <w:r w:rsidRPr="00236AA9">
        <w:tab/>
        <w:t>Positive for alcohol use</w:t>
      </w:r>
      <w:r w:rsidRPr="00236AA9">
        <w:tab/>
        <w:t>1</w:t>
      </w:r>
      <w:r w:rsidRPr="00236AA9">
        <w:tab/>
      </w:r>
    </w:p>
    <w:p w:rsidR="00773053" w:rsidRPr="00236AA9" w:rsidRDefault="00773053" w:rsidP="00773053">
      <w:pPr>
        <w:pStyle w:val="BodyTextIndent2"/>
        <w:tabs>
          <w:tab w:val="left" w:leader="dot" w:pos="5040"/>
          <w:tab w:val="left" w:pos="5400"/>
        </w:tabs>
      </w:pPr>
      <w:r w:rsidRPr="00236AA9">
        <w:tab/>
        <w:t>Negative</w:t>
      </w:r>
      <w:r w:rsidRPr="00236AA9">
        <w:tab/>
        <w:t>2</w:t>
      </w:r>
    </w:p>
    <w:p w:rsidR="00773053" w:rsidRPr="00236AA9" w:rsidRDefault="00773053" w:rsidP="00773053">
      <w:pPr>
        <w:pStyle w:val="BodyTextIndent2"/>
        <w:tabs>
          <w:tab w:val="left" w:leader="dot" w:pos="5040"/>
          <w:tab w:val="left" w:pos="5400"/>
        </w:tabs>
      </w:pPr>
      <w:r w:rsidRPr="00236AA9">
        <w:tab/>
        <w:t>Neither, inconclusive</w:t>
      </w:r>
      <w:r w:rsidRPr="00236AA9">
        <w:tab/>
        <w:t>3</w:t>
      </w:r>
    </w:p>
    <w:p w:rsidR="00773053" w:rsidRPr="00236AA9" w:rsidRDefault="00773053" w:rsidP="00773053">
      <w:pPr>
        <w:pStyle w:val="BodyTextIndent2"/>
        <w:tabs>
          <w:tab w:val="left" w:leader="dot" w:pos="5040"/>
          <w:tab w:val="left" w:pos="5400"/>
        </w:tabs>
      </w:pPr>
      <w:r w:rsidRPr="00236AA9">
        <w:tab/>
        <w:t>DK/REF</w:t>
      </w:r>
    </w:p>
    <w:p w:rsidR="00773053" w:rsidRPr="00236AA9" w:rsidRDefault="00773053" w:rsidP="00773053">
      <w:pPr>
        <w:pStyle w:val="A5-2ndLeader"/>
        <w:rPr>
          <w:rFonts w:ascii="Times New Roman" w:hAnsi="Times New Roman"/>
          <w:sz w:val="20"/>
        </w:rPr>
      </w:pPr>
    </w:p>
    <w:p w:rsidR="00773053" w:rsidRPr="00236AA9" w:rsidRDefault="00773053" w:rsidP="00773053">
      <w:pPr>
        <w:pStyle w:val="A5-2ndLeader"/>
        <w:rPr>
          <w:rFonts w:ascii="Times New Roman" w:hAnsi="Times New Roman"/>
          <w:sz w:val="20"/>
        </w:rPr>
      </w:pPr>
    </w:p>
    <w:p w:rsidR="00773053" w:rsidRPr="00236AA9" w:rsidRDefault="00773053" w:rsidP="00773053">
      <w:pPr>
        <w:pStyle w:val="BodyTextIndent2"/>
      </w:pPr>
      <w:r w:rsidRPr="00236AA9">
        <w:rPr>
          <w:b/>
          <w:spacing w:val="16"/>
        </w:rPr>
        <w:t>D17</w:t>
      </w:r>
      <w:r w:rsidRPr="00236AA9">
        <w:rPr>
          <w:spacing w:val="16"/>
        </w:rPr>
        <w:tab/>
      </w:r>
      <w:r w:rsidRPr="00236AA9">
        <w:t>Have you been tested for alcohol use since your admission to this facility?</w:t>
      </w:r>
    </w:p>
    <w:p w:rsidR="00773053" w:rsidRPr="00236AA9" w:rsidRDefault="00773053" w:rsidP="00773053">
      <w:pPr>
        <w:pStyle w:val="Q1-FirstLevelQuestion"/>
        <w:rPr>
          <w:rFonts w:ascii="Times New Roman" w:hAnsi="Times New Roman"/>
          <w:sz w:val="20"/>
        </w:rPr>
      </w:pPr>
    </w:p>
    <w:p w:rsidR="00773053" w:rsidRPr="00236AA9" w:rsidRDefault="00773053" w:rsidP="00773053">
      <w:pPr>
        <w:pStyle w:val="BodyTextIndent2"/>
        <w:tabs>
          <w:tab w:val="left" w:leader="dot" w:pos="5040"/>
          <w:tab w:val="left" w:pos="5400"/>
        </w:tabs>
      </w:pPr>
      <w:r w:rsidRPr="00236AA9">
        <w:tab/>
        <w:t>Yes</w:t>
      </w:r>
      <w:r w:rsidRPr="00236AA9">
        <w:tab/>
        <w:t>1</w:t>
      </w:r>
    </w:p>
    <w:p w:rsidR="00773053" w:rsidRPr="00236AA9" w:rsidRDefault="00773053" w:rsidP="00773053">
      <w:pPr>
        <w:pStyle w:val="BodyTextIndent2"/>
        <w:tabs>
          <w:tab w:val="left" w:leader="dot" w:pos="5040"/>
          <w:tab w:val="left" w:pos="5400"/>
        </w:tabs>
      </w:pPr>
      <w:r w:rsidRPr="00236AA9">
        <w:tab/>
        <w:t>No</w:t>
      </w:r>
      <w:r w:rsidRPr="00236AA9">
        <w:tab/>
        <w:t>2</w:t>
      </w:r>
      <w:r w:rsidRPr="00236AA9">
        <w:tab/>
        <w:t xml:space="preserve">(GO TO </w:t>
      </w:r>
      <w:r w:rsidR="00CE2367">
        <w:t xml:space="preserve">NSYC-A </w:t>
      </w:r>
      <w:r w:rsidRPr="00236AA9">
        <w:t>SECTION E)</w:t>
      </w:r>
    </w:p>
    <w:p w:rsidR="00773053" w:rsidRPr="00236AA9" w:rsidRDefault="00773053" w:rsidP="00773053">
      <w:pPr>
        <w:pStyle w:val="BodyTextIndent2"/>
        <w:tabs>
          <w:tab w:val="left" w:leader="dot" w:pos="5040"/>
          <w:tab w:val="left" w:pos="5400"/>
        </w:tabs>
      </w:pPr>
      <w:r w:rsidRPr="00236AA9">
        <w:tab/>
        <w:t>DK/REF</w:t>
      </w:r>
      <w:r w:rsidRPr="007C6D01">
        <w:rPr>
          <w:color w:val="FFFFFF"/>
        </w:rPr>
        <w:tab/>
      </w:r>
      <w:r w:rsidRPr="00236AA9">
        <w:tab/>
        <w:t xml:space="preserve">(GO TO </w:t>
      </w:r>
      <w:r w:rsidR="00CE2367">
        <w:t xml:space="preserve">NSYC-A </w:t>
      </w:r>
      <w:r w:rsidRPr="00236AA9">
        <w:t>SECTION E)</w:t>
      </w:r>
    </w:p>
    <w:p w:rsidR="00773053" w:rsidRPr="00236AA9" w:rsidRDefault="00773053" w:rsidP="00773053">
      <w:pPr>
        <w:pStyle w:val="A5-2ndLeader"/>
        <w:ind w:left="0"/>
        <w:rPr>
          <w:rFonts w:ascii="Times New Roman" w:hAnsi="Times New Roman"/>
          <w:sz w:val="20"/>
        </w:rPr>
      </w:pPr>
    </w:p>
    <w:p w:rsidR="00773053" w:rsidRPr="00236AA9" w:rsidRDefault="00773053" w:rsidP="00773053">
      <w:pPr>
        <w:pStyle w:val="A5-2ndLeader"/>
        <w:ind w:left="0"/>
        <w:rPr>
          <w:rFonts w:ascii="Times New Roman" w:hAnsi="Times New Roman"/>
          <w:sz w:val="20"/>
        </w:rPr>
      </w:pPr>
    </w:p>
    <w:p w:rsidR="00773053" w:rsidRPr="00236AA9" w:rsidRDefault="00773053" w:rsidP="00773053">
      <w:pPr>
        <w:pStyle w:val="BodyTextIndent2"/>
      </w:pPr>
      <w:r w:rsidRPr="00236AA9">
        <w:rPr>
          <w:b/>
          <w:spacing w:val="16"/>
        </w:rPr>
        <w:t>D18</w:t>
      </w:r>
      <w:r w:rsidRPr="00236AA9">
        <w:rPr>
          <w:spacing w:val="16"/>
        </w:rPr>
        <w:tab/>
      </w:r>
      <w:r w:rsidRPr="00236AA9">
        <w:t>Have you been told the results of any of your alcohol tests?</w:t>
      </w:r>
    </w:p>
    <w:p w:rsidR="00773053" w:rsidRPr="00236AA9" w:rsidRDefault="00773053" w:rsidP="00773053">
      <w:pPr>
        <w:pStyle w:val="Q1-FirstLevelQuestion"/>
        <w:rPr>
          <w:rFonts w:ascii="Times New Roman" w:hAnsi="Times New Roman"/>
          <w:sz w:val="20"/>
        </w:rPr>
      </w:pPr>
    </w:p>
    <w:p w:rsidR="00773053" w:rsidRPr="00236AA9" w:rsidRDefault="00773053" w:rsidP="00773053">
      <w:pPr>
        <w:pStyle w:val="BodyTextIndent2"/>
        <w:tabs>
          <w:tab w:val="left" w:leader="dot" w:pos="5040"/>
          <w:tab w:val="left" w:pos="5400"/>
        </w:tabs>
      </w:pPr>
      <w:r w:rsidRPr="00236AA9">
        <w:tab/>
        <w:t>Yes</w:t>
      </w:r>
      <w:r w:rsidRPr="00236AA9">
        <w:tab/>
        <w:t>1</w:t>
      </w:r>
    </w:p>
    <w:p w:rsidR="00773053" w:rsidRPr="00236AA9" w:rsidRDefault="00773053" w:rsidP="00773053">
      <w:pPr>
        <w:pStyle w:val="BodyTextIndent2"/>
        <w:tabs>
          <w:tab w:val="left" w:leader="dot" w:pos="5040"/>
          <w:tab w:val="left" w:pos="5400"/>
        </w:tabs>
      </w:pPr>
      <w:r w:rsidRPr="00236AA9">
        <w:tab/>
        <w:t>No</w:t>
      </w:r>
      <w:r w:rsidRPr="00236AA9">
        <w:tab/>
        <w:t>2</w:t>
      </w:r>
      <w:r w:rsidRPr="00236AA9">
        <w:tab/>
        <w:t>(</w:t>
      </w:r>
      <w:r w:rsidR="00CE2367" w:rsidRPr="00236AA9">
        <w:t xml:space="preserve">GO TO </w:t>
      </w:r>
      <w:r w:rsidR="00CE2367">
        <w:t xml:space="preserve">NSYC-A </w:t>
      </w:r>
      <w:r w:rsidR="00CE2367" w:rsidRPr="00236AA9">
        <w:t>SECTION E</w:t>
      </w:r>
      <w:r w:rsidRPr="00236AA9">
        <w:t>)</w:t>
      </w:r>
    </w:p>
    <w:p w:rsidR="00773053" w:rsidRPr="00236AA9" w:rsidRDefault="00773053" w:rsidP="00773053">
      <w:pPr>
        <w:pStyle w:val="BodyTextIndent2"/>
        <w:tabs>
          <w:tab w:val="left" w:leader="dot" w:pos="5040"/>
          <w:tab w:val="left" w:pos="5400"/>
        </w:tabs>
      </w:pPr>
      <w:r w:rsidRPr="00236AA9">
        <w:tab/>
        <w:t>DK/REF</w:t>
      </w:r>
      <w:r w:rsidRPr="007C6D01">
        <w:rPr>
          <w:color w:val="FFFFFF"/>
        </w:rPr>
        <w:tab/>
      </w:r>
      <w:r w:rsidRPr="00236AA9">
        <w:tab/>
      </w:r>
      <w:r w:rsidR="00CE2367">
        <w:t>(</w:t>
      </w:r>
      <w:r w:rsidR="00CE2367" w:rsidRPr="00236AA9">
        <w:t xml:space="preserve">GO TO </w:t>
      </w:r>
      <w:r w:rsidR="00CE2367">
        <w:t xml:space="preserve">NSYC-A </w:t>
      </w:r>
      <w:r w:rsidR="00CE2367" w:rsidRPr="00236AA9">
        <w:t>SECTION E</w:t>
      </w:r>
      <w:r w:rsidRPr="00236AA9">
        <w:t>)</w:t>
      </w:r>
    </w:p>
    <w:p w:rsidR="00773053" w:rsidRPr="00236AA9" w:rsidRDefault="00773053" w:rsidP="00773053">
      <w:pPr>
        <w:pStyle w:val="A5-2ndLeader"/>
        <w:ind w:left="0"/>
        <w:rPr>
          <w:rFonts w:ascii="Times New Roman" w:hAnsi="Times New Roman"/>
          <w:sz w:val="20"/>
        </w:rPr>
      </w:pPr>
    </w:p>
    <w:p w:rsidR="007071DF" w:rsidRPr="00236AA9" w:rsidRDefault="007071DF" w:rsidP="00773053">
      <w:pPr>
        <w:pStyle w:val="A5-2ndLeader"/>
        <w:ind w:left="0"/>
        <w:rPr>
          <w:rFonts w:ascii="Times New Roman" w:hAnsi="Times New Roman"/>
          <w:sz w:val="20"/>
        </w:rPr>
      </w:pPr>
    </w:p>
    <w:p w:rsidR="00773053" w:rsidRPr="00236AA9" w:rsidRDefault="00773053" w:rsidP="00773053">
      <w:pPr>
        <w:pStyle w:val="BodyTextIndent2"/>
        <w:rPr>
          <w:rStyle w:val="CharacterStyle1"/>
        </w:rPr>
      </w:pPr>
      <w:r w:rsidRPr="00236AA9">
        <w:rPr>
          <w:rStyle w:val="CharacterStyle1"/>
          <w:b/>
          <w:spacing w:val="2"/>
        </w:rPr>
        <w:t>D19</w:t>
      </w:r>
      <w:r w:rsidRPr="00236AA9">
        <w:rPr>
          <w:rStyle w:val="CharacterStyle1"/>
        </w:rPr>
        <w:tab/>
        <w:t xml:space="preserve">Were any of </w:t>
      </w:r>
      <w:r w:rsidRPr="00236AA9">
        <w:t>the</w:t>
      </w:r>
      <w:r w:rsidRPr="00236AA9">
        <w:rPr>
          <w:rStyle w:val="CharacterStyle1"/>
        </w:rPr>
        <w:t xml:space="preserve"> alcohol tests positive?</w:t>
      </w:r>
    </w:p>
    <w:p w:rsidR="00773053" w:rsidRPr="00236AA9" w:rsidRDefault="00773053" w:rsidP="00773053">
      <w:pPr>
        <w:pStyle w:val="Q1-FirstLevelQuestion"/>
        <w:rPr>
          <w:rFonts w:ascii="Times New Roman" w:hAnsi="Times New Roman"/>
          <w:sz w:val="20"/>
        </w:rPr>
      </w:pPr>
    </w:p>
    <w:p w:rsidR="00773053" w:rsidRPr="00236AA9" w:rsidRDefault="00773053" w:rsidP="00773053">
      <w:pPr>
        <w:pStyle w:val="BodyTextIndent2"/>
        <w:tabs>
          <w:tab w:val="left" w:leader="dot" w:pos="5040"/>
          <w:tab w:val="left" w:pos="5400"/>
        </w:tabs>
      </w:pPr>
      <w:r w:rsidRPr="00236AA9">
        <w:tab/>
        <w:t>Yes</w:t>
      </w:r>
      <w:r w:rsidRPr="00236AA9">
        <w:tab/>
        <w:t>1</w:t>
      </w:r>
    </w:p>
    <w:p w:rsidR="00773053" w:rsidRPr="00236AA9" w:rsidRDefault="00773053" w:rsidP="00773053">
      <w:pPr>
        <w:pStyle w:val="BodyTextIndent2"/>
        <w:tabs>
          <w:tab w:val="left" w:leader="dot" w:pos="5040"/>
          <w:tab w:val="left" w:pos="5400"/>
        </w:tabs>
      </w:pPr>
      <w:r w:rsidRPr="00236AA9">
        <w:tab/>
        <w:t>No</w:t>
      </w:r>
      <w:r w:rsidRPr="00236AA9">
        <w:tab/>
        <w:t xml:space="preserve">2 </w:t>
      </w:r>
    </w:p>
    <w:p w:rsidR="00773053" w:rsidRPr="00236AA9" w:rsidRDefault="00773053" w:rsidP="00773053">
      <w:pPr>
        <w:pStyle w:val="BodyTextIndent2"/>
        <w:tabs>
          <w:tab w:val="left" w:leader="dot" w:pos="5040"/>
          <w:tab w:val="left" w:pos="5400"/>
        </w:tabs>
      </w:pPr>
      <w:r w:rsidRPr="00236AA9">
        <w:tab/>
        <w:t>DK/REF</w:t>
      </w:r>
    </w:p>
    <w:p w:rsidR="00773053" w:rsidRPr="00236AA9" w:rsidRDefault="00773053" w:rsidP="00773053">
      <w:pPr>
        <w:pStyle w:val="A5-2ndLeader"/>
        <w:ind w:left="0"/>
        <w:rPr>
          <w:rFonts w:ascii="Times New Roman" w:hAnsi="Times New Roman"/>
          <w:sz w:val="20"/>
        </w:rPr>
      </w:pPr>
    </w:p>
    <w:p w:rsidR="00C50D8B" w:rsidRDefault="00C50D8B" w:rsidP="00CE2367">
      <w:pPr>
        <w:pStyle w:val="SL-FlLftSgl"/>
        <w:jc w:val="left"/>
        <w:rPr>
          <w:b/>
        </w:rPr>
      </w:pPr>
    </w:p>
    <w:p w:rsidR="00C50D8B" w:rsidRDefault="00CE2367" w:rsidP="00CE2367">
      <w:pPr>
        <w:pStyle w:val="SL-FlLftSgl"/>
        <w:jc w:val="left"/>
        <w:rPr>
          <w:b/>
          <w:sz w:val="24"/>
        </w:rPr>
      </w:pPr>
      <w:r w:rsidRPr="00CE2367">
        <w:rPr>
          <w:b/>
        </w:rPr>
        <w:t>[GO TO NSYC-A SECTION E</w:t>
      </w:r>
      <w:r w:rsidR="00F64DCD">
        <w:rPr>
          <w:b/>
        </w:rPr>
        <w:t>.</w:t>
      </w:r>
      <w:r w:rsidRPr="00CE2367">
        <w:rPr>
          <w:b/>
          <w:sz w:val="24"/>
        </w:rPr>
        <w:t>]</w:t>
      </w:r>
      <w:r w:rsidR="00BB5A1C" w:rsidRPr="00236AA9">
        <w:rPr>
          <w:b/>
          <w:sz w:val="24"/>
        </w:rPr>
        <w:br w:type="page"/>
      </w:r>
    </w:p>
    <w:p w:rsidR="00BB5A1C" w:rsidRPr="00236AA9" w:rsidRDefault="00BB5A1C" w:rsidP="00CE2367">
      <w:pPr>
        <w:pStyle w:val="SL-FlLftSgl"/>
        <w:jc w:val="left"/>
        <w:rPr>
          <w:b/>
          <w:sz w:val="20"/>
        </w:rPr>
      </w:pPr>
      <w:r w:rsidRPr="00236AA9">
        <w:rPr>
          <w:b/>
          <w:sz w:val="24"/>
        </w:rPr>
        <w:lastRenderedPageBreak/>
        <w:t>Section E.</w:t>
      </w:r>
      <w:r w:rsidRPr="00236AA9">
        <w:rPr>
          <w:b/>
          <w:sz w:val="24"/>
        </w:rPr>
        <w:tab/>
        <w:t xml:space="preserve">Treatment </w:t>
      </w:r>
      <w:r w:rsidRPr="00236AA9">
        <w:rPr>
          <w:b/>
          <w:sz w:val="20"/>
        </w:rPr>
        <w:t xml:space="preserve"> </w:t>
      </w:r>
    </w:p>
    <w:p w:rsidR="00BB5A1C" w:rsidRPr="00236AA9" w:rsidRDefault="00BB5A1C">
      <w:pPr>
        <w:pStyle w:val="SL-FlLftSgl"/>
        <w:rPr>
          <w:sz w:val="20"/>
        </w:rPr>
      </w:pPr>
    </w:p>
    <w:p w:rsidR="00BB5A1C" w:rsidRPr="00236AA9" w:rsidRDefault="00BB5A1C">
      <w:pPr>
        <w:pStyle w:val="SL-FlLftSgl"/>
        <w:rPr>
          <w:sz w:val="20"/>
        </w:rPr>
      </w:pPr>
    </w:p>
    <w:p w:rsidR="00BB5A1C" w:rsidRPr="00236AA9" w:rsidRDefault="00BB5A1C">
      <w:pPr>
        <w:pStyle w:val="BodyTextIndent2"/>
      </w:pPr>
      <w:r w:rsidRPr="00236AA9">
        <w:rPr>
          <w:b/>
        </w:rPr>
        <w:t>E1</w:t>
      </w:r>
      <w:r w:rsidRPr="00236AA9">
        <w:tab/>
        <w:t xml:space="preserve">The next questions are about any drug or alcohol treatment programs you may have attended </w:t>
      </w:r>
      <w:r w:rsidRPr="00236AA9">
        <w:rPr>
          <w:b/>
        </w:rPr>
        <w:t>before</w:t>
      </w:r>
      <w:r w:rsidRPr="00236AA9">
        <w:t xml:space="preserve"> you were taken into custody – that </w:t>
      </w:r>
      <w:r w:rsidR="00E110F5" w:rsidRPr="00236AA9">
        <w:t>is before</w:t>
      </w:r>
      <w:r w:rsidRPr="00236AA9">
        <w:rPr>
          <w:b/>
        </w:rPr>
        <w:t xml:space="preserve"> [DATE FROM A</w:t>
      </w:r>
      <w:r w:rsidR="007A06C0">
        <w:rPr>
          <w:b/>
        </w:rPr>
        <w:t>2</w:t>
      </w:r>
      <w:r w:rsidRPr="00236AA9">
        <w:rPr>
          <w:b/>
        </w:rPr>
        <w:t xml:space="preserve">].  </w:t>
      </w:r>
      <w:r w:rsidRPr="00236AA9">
        <w:t xml:space="preserve">Do not count any treatment that was </w:t>
      </w:r>
      <w:r w:rsidRPr="00236AA9">
        <w:rPr>
          <w:b/>
        </w:rPr>
        <w:t xml:space="preserve">only </w:t>
      </w:r>
      <w:r w:rsidRPr="00236AA9">
        <w:t>for physical health or psychological problems.</w:t>
      </w:r>
    </w:p>
    <w:p w:rsidR="00BB5A1C" w:rsidRDefault="00BB5A1C">
      <w:pPr>
        <w:pStyle w:val="BodyTextIndent2"/>
      </w:pPr>
    </w:p>
    <w:p w:rsidR="00F64DCD" w:rsidRDefault="00F64DCD">
      <w:pPr>
        <w:pStyle w:val="BodyTextIndent2"/>
      </w:pPr>
    </w:p>
    <w:p w:rsidR="00AD6E31" w:rsidRDefault="00AD6E31" w:rsidP="00AD6E31">
      <w:pPr>
        <w:pStyle w:val="A5-2ndLeader"/>
        <w:ind w:left="0"/>
        <w:rPr>
          <w:rFonts w:ascii="Times New Roman" w:hAnsi="Times New Roman"/>
          <w:b/>
        </w:rPr>
      </w:pPr>
      <w:r w:rsidRPr="00681F2A">
        <w:rPr>
          <w:rFonts w:ascii="Times New Roman" w:hAnsi="Times New Roman"/>
          <w:b/>
        </w:rPr>
        <w:t xml:space="preserve">[IF </w:t>
      </w:r>
      <w:r w:rsidR="00977170">
        <w:rPr>
          <w:rFonts w:ascii="Times New Roman" w:hAnsi="Times New Roman"/>
          <w:b/>
        </w:rPr>
        <w:t>A2</w:t>
      </w:r>
      <w:r w:rsidRPr="00681F2A">
        <w:rPr>
          <w:rFonts w:ascii="Times New Roman" w:hAnsi="Times New Roman"/>
          <w:b/>
        </w:rPr>
        <w:t xml:space="preserve"> = DK OR REF, OR IF YOUTH REPORTS A DATE IN </w:t>
      </w:r>
      <w:r w:rsidR="00977170">
        <w:rPr>
          <w:rFonts w:ascii="Times New Roman" w:hAnsi="Times New Roman"/>
          <w:b/>
        </w:rPr>
        <w:t>A2</w:t>
      </w:r>
      <w:r w:rsidRPr="00681F2A">
        <w:rPr>
          <w:rFonts w:ascii="Times New Roman" w:hAnsi="Times New Roman"/>
          <w:b/>
        </w:rPr>
        <w:t xml:space="preserve"> THAT IS AFTER THE ADMIT DATE PROVIDED BY THE FACILITY, THEN </w:t>
      </w:r>
      <w:r w:rsidR="00977170">
        <w:rPr>
          <w:rFonts w:ascii="Times New Roman" w:hAnsi="Times New Roman"/>
          <w:b/>
        </w:rPr>
        <w:t>A2</w:t>
      </w:r>
      <w:r w:rsidRPr="00681F2A">
        <w:rPr>
          <w:rFonts w:ascii="Times New Roman" w:hAnsi="Times New Roman"/>
          <w:b/>
        </w:rPr>
        <w:t xml:space="preserve"> = ADMIT DATE AND ITEM </w:t>
      </w:r>
      <w:r>
        <w:rPr>
          <w:rFonts w:ascii="Times New Roman" w:hAnsi="Times New Roman"/>
          <w:b/>
        </w:rPr>
        <w:t>E1</w:t>
      </w:r>
      <w:r w:rsidRPr="00681F2A">
        <w:rPr>
          <w:rFonts w:ascii="Times New Roman" w:hAnsi="Times New Roman"/>
          <w:b/>
        </w:rPr>
        <w:t xml:space="preserve"> WILL BE WORDED AS:</w:t>
      </w:r>
    </w:p>
    <w:p w:rsidR="00AD6E31" w:rsidRPr="00AD6E31" w:rsidRDefault="00AD6E31">
      <w:pPr>
        <w:pStyle w:val="BodyTextIndent2"/>
      </w:pPr>
    </w:p>
    <w:p w:rsidR="00BB5A1C" w:rsidRPr="00EB0D2B" w:rsidRDefault="00AD6E31" w:rsidP="00AD6E31">
      <w:pPr>
        <w:pStyle w:val="A5-2ndLeader"/>
        <w:tabs>
          <w:tab w:val="clear" w:pos="7200"/>
          <w:tab w:val="clear" w:pos="7488"/>
          <w:tab w:val="clear" w:pos="7632"/>
        </w:tabs>
        <w:ind w:left="1440"/>
        <w:rPr>
          <w:rFonts w:ascii="Times New Roman" w:hAnsi="Times New Roman"/>
          <w:b/>
        </w:rPr>
      </w:pPr>
      <w:r w:rsidRPr="00AD6E31">
        <w:rPr>
          <w:rFonts w:ascii="Times New Roman" w:hAnsi="Times New Roman"/>
        </w:rPr>
        <w:t xml:space="preserve">The next questions are about any drug or alcohol treatment programs you may have attended </w:t>
      </w:r>
      <w:r w:rsidRPr="00AD6E31">
        <w:rPr>
          <w:rFonts w:ascii="Times New Roman" w:hAnsi="Times New Roman"/>
          <w:b/>
        </w:rPr>
        <w:t>before</w:t>
      </w:r>
      <w:r w:rsidRPr="00AD6E31">
        <w:rPr>
          <w:rFonts w:ascii="Times New Roman" w:hAnsi="Times New Roman"/>
        </w:rPr>
        <w:t xml:space="preserve"> you were taken into custody fo</w:t>
      </w:r>
      <w:r w:rsidRPr="00AD6E31">
        <w:rPr>
          <w:rFonts w:ascii="Times New Roman" w:hAnsi="Times New Roman"/>
          <w:szCs w:val="22"/>
        </w:rPr>
        <w:t>r the thing that led to you coming to this place.</w:t>
      </w:r>
      <w:r w:rsidRPr="00AD6E31">
        <w:rPr>
          <w:rFonts w:ascii="Times New Roman" w:hAnsi="Times New Roman"/>
        </w:rPr>
        <w:t xml:space="preserve"> Do not count any treatment that was </w:t>
      </w:r>
      <w:r w:rsidRPr="00AD6E31">
        <w:rPr>
          <w:rFonts w:ascii="Times New Roman" w:hAnsi="Times New Roman"/>
          <w:b/>
        </w:rPr>
        <w:t xml:space="preserve">only </w:t>
      </w:r>
      <w:r w:rsidRPr="00AD6E31">
        <w:rPr>
          <w:rFonts w:ascii="Times New Roman" w:hAnsi="Times New Roman"/>
        </w:rPr>
        <w:t>for physical health or psychological problems.</w:t>
      </w:r>
      <w:r w:rsidR="00EB0D2B">
        <w:rPr>
          <w:rFonts w:ascii="Times New Roman" w:hAnsi="Times New Roman"/>
          <w:b/>
        </w:rPr>
        <w:t>]</w:t>
      </w:r>
    </w:p>
    <w:p w:rsidR="00AD6E31" w:rsidRDefault="00AD6E31" w:rsidP="00AD6E31">
      <w:pPr>
        <w:pStyle w:val="A5-2ndLeader"/>
        <w:tabs>
          <w:tab w:val="clear" w:pos="7200"/>
          <w:tab w:val="clear" w:pos="7488"/>
          <w:tab w:val="clear" w:pos="7632"/>
        </w:tabs>
        <w:ind w:left="0"/>
        <w:rPr>
          <w:rFonts w:ascii="Times New Roman" w:hAnsi="Times New Roman"/>
        </w:rPr>
      </w:pPr>
    </w:p>
    <w:p w:rsidR="00AD6E31" w:rsidRPr="00AD6E31" w:rsidRDefault="00AD6E31" w:rsidP="00AD6E31">
      <w:pPr>
        <w:pStyle w:val="A5-2ndLeader"/>
        <w:tabs>
          <w:tab w:val="clear" w:pos="7200"/>
          <w:tab w:val="clear" w:pos="7488"/>
          <w:tab w:val="clear" w:pos="7632"/>
        </w:tabs>
        <w:ind w:left="0"/>
        <w:rPr>
          <w:rFonts w:ascii="Times New Roman" w:hAnsi="Times New Roman"/>
          <w:sz w:val="20"/>
        </w:rPr>
      </w:pPr>
    </w:p>
    <w:p w:rsidR="00BB5A1C" w:rsidRPr="00236AA9" w:rsidRDefault="00BB5A1C">
      <w:pPr>
        <w:pStyle w:val="BodyTextIndent2"/>
        <w:tabs>
          <w:tab w:val="left" w:pos="2160"/>
        </w:tabs>
        <w:rPr>
          <w:b/>
        </w:rPr>
      </w:pPr>
      <w:r w:rsidRPr="00236AA9">
        <w:rPr>
          <w:b/>
        </w:rPr>
        <w:t>E2</w:t>
      </w:r>
      <w:r w:rsidRPr="00236AA9">
        <w:tab/>
      </w:r>
      <w:r w:rsidRPr="00236AA9">
        <w:rPr>
          <w:b/>
        </w:rPr>
        <w:t>Before</w:t>
      </w:r>
      <w:r w:rsidRPr="00236AA9">
        <w:t xml:space="preserve"> you were taken into </w:t>
      </w:r>
      <w:proofErr w:type="gramStart"/>
      <w:r w:rsidRPr="00236AA9">
        <w:t>custody,</w:t>
      </w:r>
      <w:proofErr w:type="gramEnd"/>
      <w:r w:rsidRPr="00236AA9">
        <w:t xml:space="preserve"> had you </w:t>
      </w:r>
      <w:r w:rsidRPr="00236AA9">
        <w:rPr>
          <w:b/>
        </w:rPr>
        <w:t>ever</w:t>
      </w:r>
      <w:r w:rsidRPr="00236AA9">
        <w:t>…</w:t>
      </w:r>
    </w:p>
    <w:p w:rsidR="00BB5A1C" w:rsidRPr="00236AA9" w:rsidRDefault="00BB5A1C">
      <w:pPr>
        <w:tabs>
          <w:tab w:val="center" w:pos="5400"/>
          <w:tab w:val="center" w:pos="6480"/>
        </w:tabs>
        <w:autoSpaceDE w:val="0"/>
        <w:autoSpaceDN w:val="0"/>
        <w:adjustRightInd w:val="0"/>
      </w:pPr>
    </w:p>
    <w:p w:rsidR="00BB5A1C" w:rsidRPr="00236AA9" w:rsidRDefault="00BB5A1C">
      <w:pPr>
        <w:tabs>
          <w:tab w:val="center" w:pos="5400"/>
          <w:tab w:val="center" w:pos="6480"/>
        </w:tabs>
        <w:autoSpaceDE w:val="0"/>
        <w:autoSpaceDN w:val="0"/>
        <w:adjustRightInd w:val="0"/>
        <w:ind w:left="2160" w:hanging="720"/>
      </w:pPr>
      <w:proofErr w:type="gramStart"/>
      <w:r w:rsidRPr="00236AA9">
        <w:t>a</w:t>
      </w:r>
      <w:proofErr w:type="gramEnd"/>
      <w:r w:rsidRPr="00236AA9">
        <w:t>.</w:t>
      </w:r>
      <w:r w:rsidRPr="00236AA9">
        <w:tab/>
      </w:r>
      <w:r w:rsidR="008D1791">
        <w:t>b</w:t>
      </w:r>
      <w:r w:rsidRPr="00236AA9">
        <w:t xml:space="preserve">een admitted overnight to a residential, inpatient, or hospital program for your alcohol or drug use problems for </w:t>
      </w:r>
      <w:r w:rsidRPr="00236AA9">
        <w:rPr>
          <w:b/>
        </w:rPr>
        <w:t>up to 3 days</w:t>
      </w:r>
      <w:r w:rsidRPr="00236AA9">
        <w:t>?</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pPr>
        <w:tabs>
          <w:tab w:val="center" w:pos="5400"/>
          <w:tab w:val="center" w:pos="6480"/>
        </w:tabs>
        <w:autoSpaceDE w:val="0"/>
        <w:autoSpaceDN w:val="0"/>
        <w:adjustRightInd w:val="0"/>
        <w:ind w:left="2160" w:hanging="720"/>
      </w:pPr>
      <w:proofErr w:type="gramStart"/>
      <w:r w:rsidRPr="00236AA9">
        <w:t>b</w:t>
      </w:r>
      <w:proofErr w:type="gramEnd"/>
      <w:r w:rsidRPr="00236AA9">
        <w:t>.</w:t>
      </w:r>
      <w:r w:rsidRPr="00236AA9">
        <w:tab/>
      </w:r>
      <w:r w:rsidR="008D1791">
        <w:t>b</w:t>
      </w:r>
      <w:r w:rsidRPr="00236AA9">
        <w:t xml:space="preserve">een admitted overnight to a residential, inpatient, or hospital program for your alcohol or drug use problems for </w:t>
      </w:r>
      <w:r w:rsidRPr="00236AA9">
        <w:rPr>
          <w:b/>
        </w:rPr>
        <w:t>more than 3 days</w:t>
      </w:r>
      <w:r w:rsidRPr="00236AA9">
        <w:t>?</w:t>
      </w:r>
    </w:p>
    <w:p w:rsidR="00BB5A1C" w:rsidRPr="00236AA9" w:rsidRDefault="00BB5A1C">
      <w:pPr>
        <w:tabs>
          <w:tab w:val="center" w:pos="5400"/>
          <w:tab w:val="center" w:pos="6480"/>
        </w:tabs>
        <w:autoSpaceDE w:val="0"/>
        <w:autoSpaceDN w:val="0"/>
        <w:adjustRightInd w:val="0"/>
        <w:ind w:left="2160" w:hanging="720"/>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BodyTextIndent2"/>
        <w:tabs>
          <w:tab w:val="left" w:leader="dot" w:pos="5040"/>
          <w:tab w:val="left" w:pos="5400"/>
        </w:tabs>
      </w:pPr>
    </w:p>
    <w:p w:rsidR="00BB5A1C" w:rsidRPr="00236AA9" w:rsidRDefault="00BB5A1C">
      <w:pPr>
        <w:tabs>
          <w:tab w:val="center" w:pos="5400"/>
          <w:tab w:val="center" w:pos="6480"/>
        </w:tabs>
        <w:autoSpaceDE w:val="0"/>
        <w:autoSpaceDN w:val="0"/>
        <w:adjustRightInd w:val="0"/>
        <w:ind w:left="2160" w:hanging="720"/>
      </w:pPr>
      <w:proofErr w:type="gramStart"/>
      <w:r w:rsidRPr="00236AA9">
        <w:t>c</w:t>
      </w:r>
      <w:proofErr w:type="gramEnd"/>
      <w:r w:rsidRPr="00236AA9">
        <w:t>.</w:t>
      </w:r>
      <w:r w:rsidRPr="00236AA9">
        <w:tab/>
      </w:r>
      <w:r w:rsidR="008D1791">
        <w:t>r</w:t>
      </w:r>
      <w:r w:rsidRPr="00236AA9">
        <w:t xml:space="preserve">eceived drug or alcohol counseling while </w:t>
      </w:r>
      <w:r w:rsidRPr="00236AA9">
        <w:rPr>
          <w:b/>
        </w:rPr>
        <w:t>NOT</w:t>
      </w:r>
      <w:r w:rsidRPr="00236AA9">
        <w:t xml:space="preserve"> living in a special facility or unit?</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pPr>
        <w:tabs>
          <w:tab w:val="center" w:pos="5400"/>
          <w:tab w:val="center" w:pos="6480"/>
        </w:tabs>
        <w:autoSpaceDE w:val="0"/>
        <w:autoSpaceDN w:val="0"/>
        <w:adjustRightInd w:val="0"/>
        <w:ind w:left="2160" w:hanging="720"/>
      </w:pPr>
      <w:proofErr w:type="gramStart"/>
      <w:r w:rsidRPr="00236AA9">
        <w:t>d</w:t>
      </w:r>
      <w:proofErr w:type="gramEnd"/>
      <w:r w:rsidR="004D2B0E">
        <w:t>.</w:t>
      </w:r>
      <w:r w:rsidRPr="00236AA9">
        <w:tab/>
      </w:r>
      <w:r w:rsidR="008D1791">
        <w:t>a</w:t>
      </w:r>
      <w:r w:rsidRPr="00236AA9">
        <w:t>ttended Alcoholics Anonymous (AA), Narcotics Anonymous (NA), Cocaine Anonymous (CA), or another self-help group?</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pPr>
        <w:tabs>
          <w:tab w:val="center" w:pos="5400"/>
          <w:tab w:val="center" w:pos="6480"/>
        </w:tabs>
        <w:autoSpaceDE w:val="0"/>
        <w:autoSpaceDN w:val="0"/>
        <w:adjustRightInd w:val="0"/>
        <w:ind w:left="2160" w:hanging="720"/>
      </w:pPr>
      <w:proofErr w:type="gramStart"/>
      <w:r w:rsidRPr="00236AA9">
        <w:t>e</w:t>
      </w:r>
      <w:proofErr w:type="gramEnd"/>
      <w:r w:rsidRPr="00236AA9">
        <w:t>.</w:t>
      </w:r>
      <w:r w:rsidRPr="00236AA9">
        <w:tab/>
      </w:r>
      <w:r w:rsidR="008D1791">
        <w:t>b</w:t>
      </w:r>
      <w:r w:rsidRPr="00236AA9">
        <w:t xml:space="preserve">een given medication like </w:t>
      </w:r>
      <w:r w:rsidRPr="00236AA9">
        <w:rPr>
          <w:b/>
        </w:rPr>
        <w:t>methadone, antabuse, naltrexone, or buprenorphine (Suboxone®)</w:t>
      </w:r>
      <w:r w:rsidRPr="00236AA9">
        <w:t xml:space="preserve"> to help with withdrawal or cravings?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pPr>
        <w:tabs>
          <w:tab w:val="center" w:pos="5400"/>
          <w:tab w:val="center" w:pos="6480"/>
        </w:tabs>
        <w:autoSpaceDE w:val="0"/>
        <w:autoSpaceDN w:val="0"/>
        <w:adjustRightInd w:val="0"/>
        <w:ind w:left="2160" w:hanging="720"/>
      </w:pPr>
      <w:proofErr w:type="gramStart"/>
      <w:r w:rsidRPr="00236AA9">
        <w:t>f</w:t>
      </w:r>
      <w:proofErr w:type="gramEnd"/>
      <w:r w:rsidRPr="00236AA9">
        <w:t>.</w:t>
      </w:r>
      <w:r w:rsidRPr="00236AA9">
        <w:tab/>
      </w:r>
      <w:r w:rsidR="008D1791">
        <w:t>r</w:t>
      </w:r>
      <w:r w:rsidRPr="00236AA9">
        <w:t>eceived any other type of alcohol or drug treatment?</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Q1-FirstLevelQuestion"/>
        <w:rPr>
          <w:rFonts w:ascii="Times New Roman" w:hAnsi="Times New Roman"/>
          <w:spacing w:val="14"/>
          <w:sz w:val="20"/>
        </w:rPr>
      </w:pPr>
    </w:p>
    <w:p w:rsidR="00BB5A1C" w:rsidRPr="00236AA9" w:rsidRDefault="00BB5A1C">
      <w:pPr>
        <w:pStyle w:val="Q1-FirstLevelQuestion"/>
        <w:rPr>
          <w:rFonts w:ascii="Times New Roman" w:hAnsi="Times New Roman"/>
          <w:spacing w:val="14"/>
          <w:sz w:val="20"/>
        </w:rPr>
      </w:pPr>
    </w:p>
    <w:p w:rsidR="00C95AC3" w:rsidRDefault="00BB5A1C" w:rsidP="00C95AC3">
      <w:pPr>
        <w:tabs>
          <w:tab w:val="center" w:pos="5400"/>
          <w:tab w:val="center" w:pos="6480"/>
        </w:tabs>
        <w:autoSpaceDE w:val="0"/>
        <w:autoSpaceDN w:val="0"/>
        <w:adjustRightInd w:val="0"/>
        <w:rPr>
          <w:rStyle w:val="CharacterStyle1"/>
          <w:b/>
        </w:rPr>
      </w:pPr>
      <w:r w:rsidRPr="00236AA9">
        <w:rPr>
          <w:rStyle w:val="CharacterStyle1"/>
          <w:b/>
        </w:rPr>
        <w:t>[FOR EACH E2a-f = YES, ASK E3a-f, E4a-f, and E5a-f.  IF NO E2a-f = YES, GO TO E6</w:t>
      </w:r>
      <w:r w:rsidR="00F64DCD">
        <w:rPr>
          <w:rStyle w:val="CharacterStyle1"/>
          <w:b/>
        </w:rPr>
        <w:t>.</w:t>
      </w:r>
      <w:r w:rsidRPr="00236AA9">
        <w:rPr>
          <w:rStyle w:val="CharacterStyle1"/>
          <w:b/>
        </w:rPr>
        <w:t>]</w:t>
      </w:r>
      <w:r w:rsidR="00C95AC3">
        <w:rPr>
          <w:rStyle w:val="CharacterStyle1"/>
          <w:b/>
        </w:rPr>
        <w:br w:type="page"/>
      </w:r>
    </w:p>
    <w:p w:rsidR="00C50D8B" w:rsidRDefault="00BB5A1C" w:rsidP="00C50D8B">
      <w:pPr>
        <w:pStyle w:val="BodyTextIndent2"/>
        <w:rPr>
          <w:spacing w:val="14"/>
        </w:rPr>
      </w:pPr>
      <w:r w:rsidRPr="00236AA9">
        <w:rPr>
          <w:b/>
          <w:spacing w:val="14"/>
        </w:rPr>
        <w:lastRenderedPageBreak/>
        <w:t>E3</w:t>
      </w:r>
      <w:r w:rsidRPr="00236AA9">
        <w:rPr>
          <w:spacing w:val="14"/>
        </w:rPr>
        <w:tab/>
      </w:r>
    </w:p>
    <w:p w:rsidR="00627002" w:rsidRDefault="00BB5A1C" w:rsidP="00C50D8B">
      <w:pPr>
        <w:pStyle w:val="BodyTextIndent2"/>
        <w:ind w:left="2160" w:hanging="720"/>
      </w:pPr>
      <w:r w:rsidRPr="00236AA9">
        <w:t>a.</w:t>
      </w:r>
      <w:r w:rsidRPr="00236AA9">
        <w:tab/>
      </w:r>
      <w:r w:rsidR="00627002" w:rsidRPr="00236AA9">
        <w:t xml:space="preserve">Keep thinking about the time </w:t>
      </w:r>
      <w:r w:rsidR="00627002" w:rsidRPr="00236AA9">
        <w:rPr>
          <w:b/>
        </w:rPr>
        <w:t>before</w:t>
      </w:r>
      <w:r w:rsidR="00627002" w:rsidRPr="00236AA9">
        <w:t xml:space="preserve"> you were taken into custody for what led to your</w:t>
      </w:r>
      <w:r w:rsidR="00C50D8B">
        <w:t xml:space="preserve"> </w:t>
      </w:r>
      <w:r w:rsidR="00627002" w:rsidRPr="00236AA9">
        <w:t>stay here.</w:t>
      </w:r>
    </w:p>
    <w:p w:rsidR="00627002" w:rsidRDefault="00627002">
      <w:pPr>
        <w:pStyle w:val="BodyTextIndent2"/>
        <w:ind w:hanging="720"/>
      </w:pPr>
    </w:p>
    <w:p w:rsidR="00BB5A1C" w:rsidRPr="00236AA9" w:rsidRDefault="00BB5A1C" w:rsidP="00C50D8B">
      <w:pPr>
        <w:pStyle w:val="BodyTextIndent2"/>
        <w:ind w:left="2160" w:firstLine="0"/>
      </w:pPr>
      <w:r w:rsidRPr="00236AA9">
        <w:t xml:space="preserve">When you were admitted overnight to a residential, inpatient, or hospital program for your alcohol or drug use problems for </w:t>
      </w:r>
      <w:r w:rsidRPr="00236AA9">
        <w:rPr>
          <w:b/>
        </w:rPr>
        <w:t>up to 3 days</w:t>
      </w:r>
      <w:r w:rsidRPr="00236AA9">
        <w:t>, was it for problems with alcohol, drugs, or both?</w:t>
      </w:r>
    </w:p>
    <w:p w:rsidR="00BB5A1C" w:rsidRPr="00236AA9" w:rsidRDefault="00BB5A1C">
      <w:pPr>
        <w:pStyle w:val="Q1-FirstLevelQuestion"/>
        <w:rPr>
          <w:rFonts w:ascii="Times New Roman" w:hAnsi="Times New Roman"/>
          <w:sz w:val="20"/>
        </w:rPr>
      </w:pPr>
    </w:p>
    <w:p w:rsidR="00BB5A1C" w:rsidRPr="00236AA9" w:rsidRDefault="00BB5A1C">
      <w:pPr>
        <w:pStyle w:val="BodyTextIndent2"/>
        <w:tabs>
          <w:tab w:val="left" w:leader="dot" w:pos="5040"/>
          <w:tab w:val="left" w:pos="5400"/>
        </w:tabs>
      </w:pPr>
      <w:r w:rsidRPr="00236AA9">
        <w:tab/>
      </w:r>
      <w:r w:rsidR="00901D4A" w:rsidRPr="00236AA9">
        <w:t>Alcohol</w:t>
      </w:r>
      <w:r w:rsidRPr="00236AA9">
        <w:tab/>
        <w:t>1</w:t>
      </w:r>
    </w:p>
    <w:p w:rsidR="00BB5A1C" w:rsidRPr="00236AA9" w:rsidRDefault="00BB5A1C">
      <w:pPr>
        <w:pStyle w:val="BodyTextIndent2"/>
        <w:tabs>
          <w:tab w:val="left" w:leader="dot" w:pos="5040"/>
          <w:tab w:val="left" w:pos="5400"/>
        </w:tabs>
      </w:pPr>
      <w:r w:rsidRPr="00236AA9">
        <w:tab/>
      </w:r>
      <w:r w:rsidR="00901D4A" w:rsidRPr="00236AA9">
        <w:t>Drugs</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firstLine="720"/>
        <w:rPr>
          <w:rFonts w:ascii="Times New Roman" w:hAnsi="Times New Roman"/>
          <w:sz w:val="20"/>
        </w:rPr>
      </w:pPr>
    </w:p>
    <w:p w:rsidR="00627002" w:rsidRDefault="00BB5A1C" w:rsidP="00C50D8B">
      <w:pPr>
        <w:pStyle w:val="BodyTextIndent2"/>
        <w:ind w:left="2160" w:hanging="720"/>
      </w:pPr>
      <w:r w:rsidRPr="00236AA9">
        <w:t>b.</w:t>
      </w:r>
      <w:r w:rsidRPr="00236AA9">
        <w:tab/>
      </w:r>
      <w:r w:rsidR="00627002" w:rsidRPr="00236AA9">
        <w:t xml:space="preserve">Keep thinking about the time </w:t>
      </w:r>
      <w:r w:rsidR="00627002" w:rsidRPr="00236AA9">
        <w:rPr>
          <w:b/>
        </w:rPr>
        <w:t>before</w:t>
      </w:r>
      <w:r w:rsidR="00627002" w:rsidRPr="00236AA9">
        <w:t xml:space="preserve"> you were taken into custody for what led to your stay here. </w:t>
      </w:r>
    </w:p>
    <w:p w:rsidR="00627002" w:rsidRDefault="00627002" w:rsidP="00C50D8B">
      <w:pPr>
        <w:pStyle w:val="BodyTextIndent2"/>
        <w:ind w:left="2160" w:hanging="720"/>
      </w:pPr>
    </w:p>
    <w:p w:rsidR="00BB5A1C" w:rsidRPr="00236AA9" w:rsidRDefault="00BB5A1C" w:rsidP="00C50D8B">
      <w:pPr>
        <w:pStyle w:val="BodyTextIndent2"/>
        <w:ind w:left="2160" w:firstLine="0"/>
      </w:pPr>
      <w:r w:rsidRPr="00236AA9">
        <w:t xml:space="preserve">When you were admitted overnight to a residential, inpatient, or hospital program for your alcohol or drug use problems for </w:t>
      </w:r>
      <w:r w:rsidRPr="00236AA9">
        <w:rPr>
          <w:b/>
        </w:rPr>
        <w:t>more than 3 days</w:t>
      </w:r>
      <w:r w:rsidRPr="00236AA9">
        <w:t>, was it for problems with alcohol, drugs, or both?</w:t>
      </w:r>
    </w:p>
    <w:p w:rsidR="00BB5A1C" w:rsidRPr="00236AA9" w:rsidRDefault="00BB5A1C" w:rsidP="00C50D8B">
      <w:pPr>
        <w:pStyle w:val="Q1-FirstLevelQuestion"/>
        <w:ind w:left="2160"/>
        <w:rPr>
          <w:rFonts w:ascii="Times New Roman" w:hAnsi="Times New Roman"/>
          <w:sz w:val="20"/>
        </w:rPr>
      </w:pPr>
    </w:p>
    <w:p w:rsidR="00BB5A1C" w:rsidRPr="00236AA9" w:rsidRDefault="00BB5A1C">
      <w:pPr>
        <w:pStyle w:val="BodyTextIndent2"/>
        <w:tabs>
          <w:tab w:val="left" w:leader="dot" w:pos="5040"/>
          <w:tab w:val="left" w:pos="5400"/>
        </w:tabs>
      </w:pPr>
      <w:r w:rsidRPr="00236AA9">
        <w:tab/>
      </w:r>
      <w:r w:rsidR="00901D4A" w:rsidRPr="00236AA9">
        <w:t>Alcohol</w:t>
      </w:r>
      <w:r w:rsidRPr="00236AA9">
        <w:tab/>
        <w:t>1</w:t>
      </w:r>
    </w:p>
    <w:p w:rsidR="00BB5A1C" w:rsidRPr="00236AA9" w:rsidRDefault="00BB5A1C">
      <w:pPr>
        <w:pStyle w:val="BodyTextIndent2"/>
        <w:tabs>
          <w:tab w:val="left" w:leader="dot" w:pos="5040"/>
          <w:tab w:val="left" w:pos="5400"/>
        </w:tabs>
      </w:pPr>
      <w:r w:rsidRPr="00236AA9">
        <w:tab/>
      </w:r>
      <w:r w:rsidR="00901D4A" w:rsidRPr="00236AA9">
        <w:t>Drugs</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1440" w:hanging="720"/>
        <w:rPr>
          <w:rFonts w:ascii="Times New Roman" w:hAnsi="Times New Roman"/>
          <w:sz w:val="20"/>
        </w:rPr>
      </w:pPr>
    </w:p>
    <w:p w:rsidR="00627002" w:rsidRDefault="00BB5A1C" w:rsidP="00C50D8B">
      <w:pPr>
        <w:pStyle w:val="BodyTextIndent2"/>
        <w:ind w:left="2160" w:hanging="720"/>
      </w:pPr>
      <w:r w:rsidRPr="00236AA9">
        <w:t>c.</w:t>
      </w:r>
      <w:r w:rsidRPr="00236AA9">
        <w:tab/>
      </w:r>
      <w:r w:rsidR="00627002" w:rsidRPr="00236AA9">
        <w:t xml:space="preserve">Keep thinking about the time </w:t>
      </w:r>
      <w:r w:rsidR="00627002" w:rsidRPr="00236AA9">
        <w:rPr>
          <w:b/>
        </w:rPr>
        <w:t>before</w:t>
      </w:r>
      <w:r w:rsidR="00627002" w:rsidRPr="00236AA9">
        <w:t xml:space="preserve"> you were taken into custody for what led to your stay here. </w:t>
      </w:r>
    </w:p>
    <w:p w:rsidR="00627002" w:rsidRDefault="00627002">
      <w:pPr>
        <w:pStyle w:val="BodyTextIndent2"/>
        <w:ind w:hanging="720"/>
      </w:pPr>
    </w:p>
    <w:p w:rsidR="00BB5A1C" w:rsidRPr="00236AA9" w:rsidRDefault="00BB5A1C" w:rsidP="00C50D8B">
      <w:pPr>
        <w:pStyle w:val="BodyTextIndent2"/>
        <w:ind w:left="2160" w:firstLine="0"/>
      </w:pPr>
      <w:r w:rsidRPr="00236AA9">
        <w:t xml:space="preserve">When you received drug or alcohol counseling while </w:t>
      </w:r>
      <w:r w:rsidRPr="00236AA9">
        <w:rPr>
          <w:b/>
        </w:rPr>
        <w:t>not</w:t>
      </w:r>
      <w:r w:rsidRPr="00236AA9">
        <w:t xml:space="preserve"> living in a special facility or unit, was it for problems with alcohol, drugs, or both?</w:t>
      </w:r>
    </w:p>
    <w:p w:rsidR="00BB5A1C" w:rsidRPr="00236AA9" w:rsidRDefault="00BB5A1C">
      <w:pPr>
        <w:pStyle w:val="BodyTextIndent2"/>
        <w:ind w:hanging="720"/>
      </w:pPr>
    </w:p>
    <w:p w:rsidR="00BB5A1C" w:rsidRPr="00236AA9" w:rsidRDefault="00BB5A1C">
      <w:pPr>
        <w:pStyle w:val="BodyTextIndent2"/>
        <w:tabs>
          <w:tab w:val="left" w:leader="dot" w:pos="5040"/>
          <w:tab w:val="left" w:pos="5400"/>
        </w:tabs>
      </w:pPr>
      <w:r w:rsidRPr="00236AA9">
        <w:tab/>
      </w:r>
      <w:r w:rsidR="00901D4A" w:rsidRPr="00236AA9">
        <w:t>Alcohol</w:t>
      </w:r>
      <w:r w:rsidRPr="00236AA9">
        <w:tab/>
        <w:t>1</w:t>
      </w:r>
    </w:p>
    <w:p w:rsidR="00BB5A1C" w:rsidRPr="00236AA9" w:rsidRDefault="00BB5A1C">
      <w:pPr>
        <w:pStyle w:val="BodyTextIndent2"/>
        <w:tabs>
          <w:tab w:val="left" w:leader="dot" w:pos="5040"/>
          <w:tab w:val="left" w:pos="5400"/>
        </w:tabs>
      </w:pPr>
      <w:r w:rsidRPr="00236AA9">
        <w:tab/>
      </w:r>
      <w:r w:rsidR="00901D4A" w:rsidRPr="00236AA9">
        <w:t>Drugs</w:t>
      </w:r>
      <w:r w:rsidR="00901D4A" w:rsidRPr="00236AA9" w:rsidDel="00901D4A">
        <w:t xml:space="preserve"> </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BB5A1C" w:rsidRPr="00236AA9" w:rsidRDefault="00BB5A1C" w:rsidP="004206BF">
      <w:pPr>
        <w:pStyle w:val="BodyTextIndent2"/>
        <w:tabs>
          <w:tab w:val="left" w:leader="dot" w:pos="5040"/>
          <w:tab w:val="left" w:pos="5400"/>
        </w:tabs>
      </w:pPr>
      <w:r w:rsidRPr="00236AA9">
        <w:tab/>
        <w:t>DK/REF</w:t>
      </w:r>
    </w:p>
    <w:p w:rsidR="00C50D8B" w:rsidRPr="00236AA9" w:rsidRDefault="00C50D8B">
      <w:pPr>
        <w:pStyle w:val="A5-2ndLeader"/>
        <w:ind w:left="1440" w:hanging="720"/>
        <w:rPr>
          <w:rFonts w:ascii="Times New Roman" w:hAnsi="Times New Roman"/>
          <w:sz w:val="20"/>
        </w:rPr>
      </w:pPr>
    </w:p>
    <w:p w:rsidR="00627002" w:rsidRDefault="00BB5A1C" w:rsidP="00C50D8B">
      <w:pPr>
        <w:pStyle w:val="BodyTextIndent2"/>
        <w:ind w:left="2160" w:hanging="720"/>
      </w:pPr>
      <w:r w:rsidRPr="00236AA9">
        <w:t>d.</w:t>
      </w:r>
      <w:r w:rsidRPr="00236AA9">
        <w:tab/>
      </w:r>
      <w:r w:rsidR="00627002" w:rsidRPr="00236AA9">
        <w:t xml:space="preserve">Keep thinking about the time </w:t>
      </w:r>
      <w:r w:rsidR="00627002" w:rsidRPr="00236AA9">
        <w:rPr>
          <w:b/>
        </w:rPr>
        <w:t>before</w:t>
      </w:r>
      <w:r w:rsidR="00627002" w:rsidRPr="00236AA9">
        <w:t xml:space="preserve"> you were taken into custody for what led to your stay here. </w:t>
      </w:r>
    </w:p>
    <w:p w:rsidR="00627002" w:rsidRDefault="00627002">
      <w:pPr>
        <w:pStyle w:val="BodyTextIndent2"/>
        <w:ind w:hanging="720"/>
      </w:pPr>
    </w:p>
    <w:p w:rsidR="00BB5A1C" w:rsidRPr="00236AA9" w:rsidRDefault="00BB5A1C" w:rsidP="00C50D8B">
      <w:pPr>
        <w:pStyle w:val="BodyTextIndent2"/>
        <w:ind w:left="2160" w:firstLine="0"/>
      </w:pPr>
      <w:r w:rsidRPr="00236AA9">
        <w:t>When you attended Alcoholics Anonymous (AA), Narcotics Anonymous (NA), Cocaine Anonymous (CA), or another self-help group, was it for problems with alcohol, drugs, or both?</w:t>
      </w:r>
    </w:p>
    <w:p w:rsidR="00BB5A1C" w:rsidRPr="00236AA9" w:rsidRDefault="00BB5A1C">
      <w:pPr>
        <w:pStyle w:val="Q1-FirstLevelQuestion"/>
        <w:rPr>
          <w:rFonts w:ascii="Times New Roman" w:hAnsi="Times New Roman"/>
          <w:sz w:val="20"/>
        </w:rPr>
      </w:pPr>
    </w:p>
    <w:p w:rsidR="00BB5A1C" w:rsidRPr="00236AA9" w:rsidRDefault="00BB5A1C">
      <w:pPr>
        <w:pStyle w:val="BodyTextIndent2"/>
        <w:tabs>
          <w:tab w:val="left" w:leader="dot" w:pos="5040"/>
          <w:tab w:val="left" w:pos="5400"/>
        </w:tabs>
      </w:pPr>
      <w:r w:rsidRPr="00236AA9">
        <w:tab/>
      </w:r>
      <w:r w:rsidR="00901D4A" w:rsidRPr="00236AA9">
        <w:t>Alcohol</w:t>
      </w:r>
      <w:r w:rsidRPr="00236AA9">
        <w:tab/>
        <w:t>1</w:t>
      </w:r>
    </w:p>
    <w:p w:rsidR="00BB5A1C" w:rsidRPr="00236AA9" w:rsidRDefault="00BB5A1C">
      <w:pPr>
        <w:pStyle w:val="BodyTextIndent2"/>
        <w:tabs>
          <w:tab w:val="left" w:leader="dot" w:pos="5040"/>
          <w:tab w:val="left" w:pos="5400"/>
        </w:tabs>
      </w:pPr>
      <w:r w:rsidRPr="00236AA9">
        <w:tab/>
      </w:r>
      <w:r w:rsidR="00901D4A" w:rsidRPr="00236AA9">
        <w:t>Drugs</w:t>
      </w:r>
      <w:r w:rsidR="00901D4A" w:rsidRPr="00236AA9" w:rsidDel="00901D4A">
        <w:t xml:space="preserve"> </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BB5A1C" w:rsidRPr="00236AA9" w:rsidRDefault="00BB5A1C" w:rsidP="004206BF">
      <w:pPr>
        <w:pStyle w:val="BodyTextIndent2"/>
        <w:tabs>
          <w:tab w:val="left" w:leader="dot" w:pos="5040"/>
          <w:tab w:val="left" w:pos="5400"/>
        </w:tabs>
      </w:pPr>
      <w:r w:rsidRPr="00236AA9">
        <w:tab/>
        <w:t>DK/REF</w:t>
      </w:r>
    </w:p>
    <w:p w:rsidR="00BB5A1C" w:rsidRPr="00236AA9" w:rsidRDefault="00BB5A1C">
      <w:pPr>
        <w:pStyle w:val="A5-2ndLeader"/>
        <w:ind w:left="1440" w:hanging="720"/>
        <w:rPr>
          <w:rFonts w:ascii="Times New Roman" w:hAnsi="Times New Roman"/>
          <w:sz w:val="20"/>
        </w:rPr>
      </w:pPr>
    </w:p>
    <w:p w:rsidR="00627002" w:rsidRDefault="00BB5A1C" w:rsidP="00C50D8B">
      <w:pPr>
        <w:pStyle w:val="BodyTextIndent2"/>
        <w:ind w:left="2160" w:hanging="720"/>
      </w:pPr>
      <w:r w:rsidRPr="00236AA9">
        <w:t>e.</w:t>
      </w:r>
      <w:r w:rsidRPr="00236AA9">
        <w:tab/>
      </w:r>
      <w:r w:rsidR="00627002" w:rsidRPr="00236AA9">
        <w:t xml:space="preserve">Keep thinking about the time </w:t>
      </w:r>
      <w:r w:rsidR="00627002" w:rsidRPr="00236AA9">
        <w:rPr>
          <w:b/>
        </w:rPr>
        <w:t>before</w:t>
      </w:r>
      <w:r w:rsidR="00627002" w:rsidRPr="00236AA9">
        <w:t xml:space="preserve"> you were taken into custody for what led to your stay here. </w:t>
      </w:r>
    </w:p>
    <w:p w:rsidR="00627002" w:rsidRDefault="00627002" w:rsidP="00627002">
      <w:pPr>
        <w:pStyle w:val="BodyTextIndent2"/>
        <w:ind w:firstLine="0"/>
      </w:pPr>
    </w:p>
    <w:p w:rsidR="00BB5A1C" w:rsidRPr="00236AA9" w:rsidRDefault="00BB5A1C" w:rsidP="00C50D8B">
      <w:pPr>
        <w:pStyle w:val="BodyTextIndent2"/>
        <w:ind w:left="2160" w:firstLine="0"/>
      </w:pPr>
      <w:r w:rsidRPr="00236AA9">
        <w:t>When you received medication like methadone, antabuse, naltrexone, or buprenorphine (Suboxone®) to help with withdrawal or cravings, was it for problems with alcohol, drugs, or both?</w:t>
      </w:r>
    </w:p>
    <w:p w:rsidR="00BB5A1C" w:rsidRPr="00236AA9" w:rsidRDefault="00BB5A1C">
      <w:pPr>
        <w:pStyle w:val="Q1-FirstLevelQuestion"/>
        <w:rPr>
          <w:rFonts w:ascii="Times New Roman" w:hAnsi="Times New Roman"/>
          <w:sz w:val="20"/>
        </w:rPr>
      </w:pPr>
    </w:p>
    <w:p w:rsidR="00BB5A1C" w:rsidRPr="00236AA9" w:rsidRDefault="00BB5A1C">
      <w:pPr>
        <w:pStyle w:val="BodyTextIndent2"/>
        <w:tabs>
          <w:tab w:val="left" w:leader="dot" w:pos="5040"/>
          <w:tab w:val="left" w:pos="5400"/>
        </w:tabs>
      </w:pPr>
      <w:r w:rsidRPr="00236AA9">
        <w:tab/>
      </w:r>
      <w:r w:rsidR="00901D4A" w:rsidRPr="00236AA9">
        <w:t>Alcohol</w:t>
      </w:r>
      <w:r w:rsidRPr="00236AA9">
        <w:tab/>
        <w:t>1</w:t>
      </w:r>
    </w:p>
    <w:p w:rsidR="00BB5A1C" w:rsidRPr="00236AA9" w:rsidRDefault="00BB5A1C">
      <w:pPr>
        <w:pStyle w:val="BodyTextIndent2"/>
        <w:tabs>
          <w:tab w:val="left" w:leader="dot" w:pos="5040"/>
          <w:tab w:val="left" w:pos="5400"/>
        </w:tabs>
      </w:pPr>
      <w:r w:rsidRPr="00236AA9">
        <w:tab/>
      </w:r>
      <w:r w:rsidR="00901D4A" w:rsidRPr="00236AA9">
        <w:t>Drugs</w:t>
      </w:r>
      <w:r w:rsidR="00901D4A" w:rsidRPr="00236AA9" w:rsidDel="00901D4A">
        <w:t xml:space="preserve"> </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BB5A1C" w:rsidRPr="00236AA9" w:rsidRDefault="00BB5A1C" w:rsidP="004206BF">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C95AC3" w:rsidRDefault="00C95AC3">
      <w:r>
        <w:br w:type="page"/>
      </w:r>
    </w:p>
    <w:p w:rsidR="00627002" w:rsidRDefault="00BB5A1C" w:rsidP="00C95AC3">
      <w:pPr>
        <w:pStyle w:val="BodyTextIndent2"/>
        <w:ind w:left="2160" w:hanging="720"/>
      </w:pPr>
      <w:r w:rsidRPr="00236AA9">
        <w:lastRenderedPageBreak/>
        <w:t>f.</w:t>
      </w:r>
      <w:r w:rsidRPr="00236AA9">
        <w:tab/>
      </w:r>
      <w:r w:rsidR="00627002" w:rsidRPr="00236AA9">
        <w:t xml:space="preserve">Keep thinking about the time </w:t>
      </w:r>
      <w:r w:rsidR="00627002" w:rsidRPr="00236AA9">
        <w:rPr>
          <w:b/>
        </w:rPr>
        <w:t>before</w:t>
      </w:r>
      <w:r w:rsidR="00627002" w:rsidRPr="00236AA9">
        <w:t xml:space="preserve"> you were taken into custody for what led to your stay here. </w:t>
      </w:r>
    </w:p>
    <w:p w:rsidR="00627002" w:rsidRDefault="00627002">
      <w:pPr>
        <w:pStyle w:val="BodyTextIndent2"/>
        <w:ind w:hanging="720"/>
      </w:pPr>
    </w:p>
    <w:p w:rsidR="00BB5A1C" w:rsidRPr="00236AA9" w:rsidRDefault="00BB5A1C" w:rsidP="00C50D8B">
      <w:pPr>
        <w:pStyle w:val="BodyTextIndent2"/>
        <w:ind w:left="2160" w:firstLine="0"/>
      </w:pPr>
      <w:r w:rsidRPr="00236AA9">
        <w:t>When you received any other type of alcohol or drug treatment, was it for problems with alcohol, drugs, or both?</w:t>
      </w:r>
    </w:p>
    <w:p w:rsidR="00BB5A1C" w:rsidRPr="00236AA9" w:rsidRDefault="00BB5A1C">
      <w:pPr>
        <w:pStyle w:val="BodyTextIndent2"/>
        <w:ind w:hanging="720"/>
      </w:pPr>
    </w:p>
    <w:p w:rsidR="00BB5A1C" w:rsidRPr="00236AA9" w:rsidRDefault="00BB5A1C">
      <w:pPr>
        <w:pStyle w:val="BodyTextIndent2"/>
        <w:tabs>
          <w:tab w:val="left" w:leader="dot" w:pos="5040"/>
          <w:tab w:val="left" w:pos="5400"/>
        </w:tabs>
      </w:pPr>
      <w:r w:rsidRPr="00236AA9">
        <w:tab/>
      </w:r>
      <w:r w:rsidR="00901D4A" w:rsidRPr="00236AA9">
        <w:t>Alcohol</w:t>
      </w:r>
      <w:r w:rsidRPr="00236AA9">
        <w:tab/>
        <w:t>1</w:t>
      </w:r>
    </w:p>
    <w:p w:rsidR="00BB5A1C" w:rsidRPr="00236AA9" w:rsidRDefault="00BB5A1C">
      <w:pPr>
        <w:pStyle w:val="BodyTextIndent2"/>
        <w:tabs>
          <w:tab w:val="left" w:leader="dot" w:pos="5040"/>
          <w:tab w:val="left" w:pos="5400"/>
        </w:tabs>
      </w:pPr>
      <w:r w:rsidRPr="00236AA9">
        <w:tab/>
      </w:r>
      <w:r w:rsidR="00901D4A" w:rsidRPr="00236AA9">
        <w:t>Drugs</w:t>
      </w:r>
      <w:r w:rsidR="00901D4A" w:rsidRPr="00236AA9" w:rsidDel="00901D4A">
        <w:t xml:space="preserve"> </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BB5A1C" w:rsidRPr="00236AA9" w:rsidRDefault="00BB5A1C" w:rsidP="004206BF">
      <w:pPr>
        <w:pStyle w:val="BodyTextIndent2"/>
        <w:tabs>
          <w:tab w:val="left" w:leader="dot" w:pos="5040"/>
          <w:tab w:val="left" w:pos="5400"/>
        </w:tabs>
      </w:pPr>
      <w:r w:rsidRPr="00236AA9">
        <w:tab/>
        <w:t>DK/REF</w:t>
      </w:r>
    </w:p>
    <w:p w:rsidR="00BB5A1C" w:rsidRPr="00236AA9" w:rsidRDefault="00BB5A1C">
      <w:pPr>
        <w:pStyle w:val="BodyTextIndent2"/>
        <w:rPr>
          <w:b/>
        </w:rPr>
      </w:pPr>
    </w:p>
    <w:p w:rsidR="00736767" w:rsidRDefault="00736767">
      <w:pPr>
        <w:pStyle w:val="BodyTextIndent2"/>
        <w:rPr>
          <w:b/>
        </w:rPr>
      </w:pPr>
    </w:p>
    <w:p w:rsidR="00BB5A1C" w:rsidRPr="00236AA9" w:rsidRDefault="00736767">
      <w:pPr>
        <w:pStyle w:val="BodyTextIndent2"/>
        <w:rPr>
          <w:b/>
        </w:rPr>
      </w:pPr>
      <w:r>
        <w:rPr>
          <w:b/>
        </w:rPr>
        <w:t>[FOR E4a-f SERIES, ASK ITEM THAT CORRESPONDS TO ANY E2a-f THAT =1/YES.]</w:t>
      </w:r>
    </w:p>
    <w:p w:rsidR="00736767" w:rsidRDefault="00736767">
      <w:pPr>
        <w:pStyle w:val="BodyTextIndent2"/>
        <w:ind w:left="720" w:hanging="720"/>
        <w:rPr>
          <w:b/>
        </w:rPr>
      </w:pPr>
    </w:p>
    <w:p w:rsidR="00A54B4A" w:rsidRDefault="00A54B4A">
      <w:pPr>
        <w:pStyle w:val="BodyTextIndent2"/>
        <w:ind w:left="720" w:hanging="720"/>
        <w:rPr>
          <w:b/>
        </w:rPr>
      </w:pPr>
    </w:p>
    <w:p w:rsidR="00BB5A1C" w:rsidRPr="00236AA9" w:rsidRDefault="00BB5A1C">
      <w:pPr>
        <w:pStyle w:val="BodyTextIndent2"/>
        <w:ind w:left="720" w:hanging="720"/>
      </w:pPr>
      <w:r w:rsidRPr="00236AA9">
        <w:rPr>
          <w:b/>
        </w:rPr>
        <w:t>E4</w:t>
      </w:r>
      <w:r w:rsidRPr="00236AA9">
        <w:tab/>
      </w:r>
    </w:p>
    <w:p w:rsidR="00BB5A1C" w:rsidRPr="00236AA9" w:rsidRDefault="00BB5A1C" w:rsidP="00C50D8B">
      <w:pPr>
        <w:pStyle w:val="BodyTextIndent2"/>
        <w:ind w:left="2160" w:hanging="720"/>
      </w:pPr>
      <w:r w:rsidRPr="00236AA9">
        <w:t>a.</w:t>
      </w:r>
      <w:r w:rsidRPr="00236AA9">
        <w:tab/>
        <w:t xml:space="preserve">Were you </w:t>
      </w:r>
      <w:r w:rsidRPr="00236AA9">
        <w:rPr>
          <w:b/>
        </w:rPr>
        <w:t xml:space="preserve">required </w:t>
      </w:r>
      <w:r w:rsidRPr="00236AA9">
        <w:t xml:space="preserve">to be admitted overnight to a residential, inpatient, or hospital program for your alcohol or drug use problems for </w:t>
      </w:r>
      <w:r w:rsidRPr="00236AA9">
        <w:rPr>
          <w:b/>
        </w:rPr>
        <w:t>up to 3 days</w:t>
      </w:r>
      <w:r w:rsidRPr="00236AA9">
        <w:t>?</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rsidP="00C50D8B">
      <w:pPr>
        <w:pStyle w:val="BodyTextIndent2"/>
        <w:ind w:left="2160" w:hanging="720"/>
      </w:pPr>
      <w:r w:rsidRPr="00236AA9">
        <w:t>b.</w:t>
      </w:r>
      <w:r w:rsidRPr="00236AA9">
        <w:tab/>
        <w:t xml:space="preserve">Were you </w:t>
      </w:r>
      <w:r w:rsidRPr="00236AA9">
        <w:rPr>
          <w:b/>
        </w:rPr>
        <w:t xml:space="preserve">required </w:t>
      </w:r>
      <w:r w:rsidRPr="00236AA9">
        <w:t xml:space="preserve">to be admitted overnight to a residential, inpatient, or hospital program for your alcohol or drug use problems for </w:t>
      </w:r>
      <w:r w:rsidRPr="00236AA9">
        <w:rPr>
          <w:b/>
        </w:rPr>
        <w:t>more than 3 days</w:t>
      </w:r>
      <w:r w:rsidRPr="00236AA9">
        <w:t>?</w:t>
      </w:r>
    </w:p>
    <w:p w:rsidR="00BB5A1C" w:rsidRPr="00236AA9" w:rsidRDefault="00BB5A1C">
      <w:pPr>
        <w:pStyle w:val="A5-2ndLeader"/>
        <w:ind w:left="1440" w:hanging="720"/>
        <w:rPr>
          <w:rFonts w:ascii="Times New Roman" w:hAnsi="Times New Roman"/>
          <w:sz w:val="20"/>
        </w:rPr>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rsidP="00C50D8B">
      <w:pPr>
        <w:pStyle w:val="BodyTextIndent2"/>
        <w:ind w:left="2160" w:hanging="720"/>
      </w:pPr>
      <w:r w:rsidRPr="00236AA9">
        <w:t>c.</w:t>
      </w:r>
      <w:r w:rsidRPr="00236AA9">
        <w:tab/>
        <w:t xml:space="preserve">Were you </w:t>
      </w:r>
      <w:r w:rsidRPr="00236AA9">
        <w:rPr>
          <w:b/>
        </w:rPr>
        <w:t xml:space="preserve">required </w:t>
      </w:r>
      <w:r w:rsidRPr="00236AA9">
        <w:t xml:space="preserve">to receive drug or alcohol counseling while </w:t>
      </w:r>
      <w:r w:rsidRPr="00236AA9">
        <w:rPr>
          <w:b/>
        </w:rPr>
        <w:t>not</w:t>
      </w:r>
      <w:r w:rsidRPr="00236AA9">
        <w:t xml:space="preserve"> living in a special facility or unit?</w:t>
      </w:r>
    </w:p>
    <w:p w:rsidR="00BB5A1C" w:rsidRPr="00236AA9" w:rsidRDefault="00BB5A1C">
      <w:pPr>
        <w:pStyle w:val="BodyTextIndent2"/>
        <w:ind w:hanging="720"/>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rsidP="00C50D8B">
      <w:pPr>
        <w:pStyle w:val="BodyTextIndent2"/>
        <w:ind w:left="2160" w:hanging="720"/>
      </w:pPr>
      <w:r w:rsidRPr="00236AA9">
        <w:t>d.</w:t>
      </w:r>
      <w:r w:rsidRPr="00236AA9">
        <w:tab/>
        <w:t xml:space="preserve">Were you </w:t>
      </w:r>
      <w:r w:rsidRPr="00236AA9">
        <w:rPr>
          <w:b/>
        </w:rPr>
        <w:t xml:space="preserve">required </w:t>
      </w:r>
      <w:r w:rsidRPr="00236AA9">
        <w:t>to attend Alcoholics Anonymous (AA), Narcotics Anonymous (NA), Cocaine Anonymous (CA), or another self-help group?</w:t>
      </w:r>
    </w:p>
    <w:p w:rsidR="00BB5A1C" w:rsidRPr="00236AA9" w:rsidRDefault="00BB5A1C">
      <w:pPr>
        <w:pStyle w:val="A5-2ndLeader"/>
        <w:ind w:left="1440" w:hanging="720"/>
        <w:rPr>
          <w:rFonts w:ascii="Times New Roman" w:hAnsi="Times New Roman"/>
          <w:sz w:val="20"/>
        </w:rPr>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rsidP="00C50D8B">
      <w:pPr>
        <w:pStyle w:val="BodyTextIndent2"/>
        <w:ind w:left="2160" w:hanging="720"/>
      </w:pPr>
      <w:r w:rsidRPr="00236AA9">
        <w:t>e.</w:t>
      </w:r>
      <w:r w:rsidRPr="00236AA9">
        <w:tab/>
        <w:t xml:space="preserve">Were you </w:t>
      </w:r>
      <w:r w:rsidRPr="00236AA9">
        <w:rPr>
          <w:b/>
        </w:rPr>
        <w:t xml:space="preserve">required </w:t>
      </w:r>
      <w:r w:rsidRPr="00236AA9">
        <w:t>to receive medication like methadone, antabuse, naltrexone, or buprenorphine (Suboxone®) to help with withdrawal or cravings?</w:t>
      </w:r>
    </w:p>
    <w:p w:rsidR="00BB5A1C" w:rsidRPr="00236AA9" w:rsidRDefault="00BB5A1C">
      <w:pPr>
        <w:pStyle w:val="A5-2ndLeader"/>
        <w:ind w:left="1440" w:hanging="720"/>
        <w:rPr>
          <w:rFonts w:ascii="Times New Roman" w:hAnsi="Times New Roman"/>
          <w:sz w:val="20"/>
        </w:rPr>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rsidP="00C50D8B">
      <w:pPr>
        <w:pStyle w:val="BodyTextIndent2"/>
        <w:ind w:firstLine="0"/>
      </w:pPr>
      <w:r w:rsidRPr="00236AA9">
        <w:t>f.</w:t>
      </w:r>
      <w:r w:rsidRPr="00236AA9">
        <w:tab/>
        <w:t xml:space="preserve">Were you </w:t>
      </w:r>
      <w:r w:rsidRPr="00236AA9">
        <w:rPr>
          <w:b/>
        </w:rPr>
        <w:t xml:space="preserve">required </w:t>
      </w:r>
      <w:r w:rsidRPr="00236AA9">
        <w:t>to receive any other type of alcohol or drug treatment?</w:t>
      </w:r>
    </w:p>
    <w:p w:rsidR="00BB5A1C" w:rsidRPr="00236AA9" w:rsidRDefault="00BB5A1C">
      <w:pPr>
        <w:pStyle w:val="A5-2ndLeader"/>
        <w:ind w:left="1440" w:hanging="720"/>
        <w:rPr>
          <w:rFonts w:ascii="Times New Roman" w:hAnsi="Times New Roman"/>
          <w:sz w:val="20"/>
        </w:rPr>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pPr>
        <w:pStyle w:val="A5-2ndLeader"/>
        <w:ind w:left="0"/>
        <w:rPr>
          <w:rFonts w:ascii="Times New Roman" w:hAnsi="Times New Roman"/>
          <w:sz w:val="20"/>
        </w:rPr>
      </w:pPr>
    </w:p>
    <w:p w:rsidR="00C95AC3" w:rsidRDefault="00BB5A1C">
      <w:pPr>
        <w:pStyle w:val="A5-2ndLeader"/>
        <w:ind w:left="0"/>
        <w:rPr>
          <w:rFonts w:ascii="Times New Roman" w:hAnsi="Times New Roman"/>
          <w:b/>
          <w:sz w:val="20"/>
        </w:rPr>
      </w:pPr>
      <w:r w:rsidRPr="00236AA9">
        <w:rPr>
          <w:rFonts w:ascii="Times New Roman" w:hAnsi="Times New Roman"/>
          <w:b/>
          <w:sz w:val="20"/>
        </w:rPr>
        <w:t xml:space="preserve">[IF </w:t>
      </w:r>
      <w:r w:rsidR="00736767">
        <w:rPr>
          <w:rFonts w:ascii="Times New Roman" w:hAnsi="Times New Roman"/>
          <w:b/>
          <w:sz w:val="20"/>
        </w:rPr>
        <w:t>A8</w:t>
      </w:r>
      <w:r w:rsidR="00736767" w:rsidRPr="00236AA9">
        <w:rPr>
          <w:rFonts w:ascii="Times New Roman" w:hAnsi="Times New Roman"/>
          <w:b/>
          <w:sz w:val="20"/>
        </w:rPr>
        <w:t xml:space="preserve"> </w:t>
      </w:r>
      <w:r w:rsidRPr="00236AA9">
        <w:rPr>
          <w:rFonts w:ascii="Times New Roman" w:hAnsi="Times New Roman"/>
          <w:b/>
          <w:sz w:val="20"/>
        </w:rPr>
        <w:t xml:space="preserve">= </w:t>
      </w:r>
      <w:r w:rsidR="00736767">
        <w:rPr>
          <w:rFonts w:ascii="Times New Roman" w:hAnsi="Times New Roman"/>
          <w:b/>
          <w:sz w:val="20"/>
        </w:rPr>
        <w:t xml:space="preserve">1/YES </w:t>
      </w:r>
      <w:r w:rsidRPr="00236AA9">
        <w:rPr>
          <w:rFonts w:ascii="Times New Roman" w:hAnsi="Times New Roman"/>
          <w:b/>
          <w:sz w:val="20"/>
        </w:rPr>
        <w:t xml:space="preserve">AND ANY E2a-f = 1/YES, ASK E5a-f </w:t>
      </w:r>
      <w:r w:rsidR="00736767">
        <w:rPr>
          <w:rFonts w:ascii="Times New Roman" w:hAnsi="Times New Roman"/>
          <w:b/>
          <w:sz w:val="20"/>
        </w:rPr>
        <w:t>ITEMS THAT CORRESPOND TO</w:t>
      </w:r>
      <w:r w:rsidRPr="00236AA9">
        <w:rPr>
          <w:rFonts w:ascii="Times New Roman" w:hAnsi="Times New Roman"/>
          <w:b/>
          <w:sz w:val="20"/>
        </w:rPr>
        <w:t xml:space="preserve"> E2a-f</w:t>
      </w:r>
      <w:r w:rsidR="00736767">
        <w:rPr>
          <w:rFonts w:ascii="Times New Roman" w:hAnsi="Times New Roman"/>
          <w:b/>
          <w:sz w:val="20"/>
        </w:rPr>
        <w:t xml:space="preserve"> = 1/YES. </w:t>
      </w:r>
      <w:r w:rsidR="00FD282E">
        <w:rPr>
          <w:rFonts w:ascii="Times New Roman" w:hAnsi="Times New Roman"/>
          <w:b/>
          <w:sz w:val="20"/>
        </w:rPr>
        <w:t xml:space="preserve"> </w:t>
      </w:r>
      <w:r w:rsidR="00736767">
        <w:rPr>
          <w:rFonts w:ascii="Times New Roman" w:hAnsi="Times New Roman"/>
          <w:b/>
          <w:sz w:val="20"/>
        </w:rPr>
        <w:t>ELSE,</w:t>
      </w:r>
      <w:r w:rsidRPr="00236AA9">
        <w:rPr>
          <w:rFonts w:ascii="Times New Roman" w:hAnsi="Times New Roman"/>
          <w:b/>
          <w:sz w:val="20"/>
        </w:rPr>
        <w:t xml:space="preserve"> GO TO E6</w:t>
      </w:r>
      <w:r w:rsidR="00F64DCD">
        <w:rPr>
          <w:rFonts w:ascii="Times New Roman" w:hAnsi="Times New Roman"/>
          <w:b/>
          <w:sz w:val="20"/>
        </w:rPr>
        <w:t>.</w:t>
      </w:r>
      <w:r w:rsidRPr="00236AA9">
        <w:rPr>
          <w:rFonts w:ascii="Times New Roman" w:hAnsi="Times New Roman"/>
          <w:b/>
          <w:sz w:val="20"/>
        </w:rPr>
        <w:t>]</w:t>
      </w:r>
    </w:p>
    <w:p w:rsidR="00C95AC3" w:rsidRDefault="00C95AC3">
      <w:pPr>
        <w:rPr>
          <w:b/>
        </w:rPr>
      </w:pPr>
      <w:r>
        <w:rPr>
          <w:b/>
        </w:rPr>
        <w:br w:type="page"/>
      </w:r>
    </w:p>
    <w:p w:rsidR="00C50D8B" w:rsidRDefault="00BB5A1C" w:rsidP="0078192F">
      <w:pPr>
        <w:pStyle w:val="BodyTextIndent2"/>
        <w:ind w:left="720" w:hanging="720"/>
        <w:rPr>
          <w:b/>
        </w:rPr>
      </w:pPr>
      <w:r w:rsidRPr="00236AA9">
        <w:rPr>
          <w:b/>
        </w:rPr>
        <w:lastRenderedPageBreak/>
        <w:t>E5</w:t>
      </w:r>
    </w:p>
    <w:p w:rsidR="00BB5A1C" w:rsidRPr="00236AA9" w:rsidRDefault="00BB5A1C" w:rsidP="00A54B4A">
      <w:pPr>
        <w:pStyle w:val="BodyTextIndent2"/>
        <w:ind w:left="2160" w:hanging="720"/>
      </w:pPr>
      <w:r w:rsidRPr="00236AA9">
        <w:t>a.</w:t>
      </w:r>
      <w:r w:rsidRPr="00236AA9">
        <w:tab/>
        <w:t xml:space="preserve">When you were on probation or parole, were you </w:t>
      </w:r>
      <w:r w:rsidRPr="00236AA9">
        <w:rPr>
          <w:b/>
        </w:rPr>
        <w:t xml:space="preserve">required </w:t>
      </w:r>
      <w:r w:rsidRPr="00236AA9">
        <w:t xml:space="preserve">to be admitted overnight to a </w:t>
      </w:r>
      <w:r w:rsidR="0078192F">
        <w:rPr>
          <w:b/>
        </w:rPr>
        <w:t xml:space="preserve"> </w:t>
      </w:r>
      <w:r w:rsidRPr="00236AA9">
        <w:t xml:space="preserve">residential, inpatient, or hospital program for your alcohol or drug use problems for </w:t>
      </w:r>
      <w:r w:rsidRPr="00236AA9">
        <w:rPr>
          <w:b/>
        </w:rPr>
        <w:t>up to</w:t>
      </w:r>
      <w:r w:rsidR="00A54B4A">
        <w:rPr>
          <w:b/>
        </w:rPr>
        <w:t xml:space="preserve"> </w:t>
      </w:r>
      <w:r w:rsidRPr="00236AA9">
        <w:rPr>
          <w:b/>
        </w:rPr>
        <w:t>3 days</w:t>
      </w:r>
      <w:r w:rsidRPr="00236AA9">
        <w:t>?</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rsidP="00A54B4A">
      <w:pPr>
        <w:pStyle w:val="BodyTextIndent2"/>
        <w:ind w:left="2160" w:hanging="720"/>
      </w:pPr>
      <w:r w:rsidRPr="00236AA9">
        <w:t>b.</w:t>
      </w:r>
      <w:r w:rsidRPr="00236AA9">
        <w:tab/>
        <w:t xml:space="preserve">When you were on probation or parole, were you </w:t>
      </w:r>
      <w:r w:rsidRPr="00236AA9">
        <w:rPr>
          <w:b/>
        </w:rPr>
        <w:t xml:space="preserve">required </w:t>
      </w:r>
      <w:r w:rsidRPr="00236AA9">
        <w:t xml:space="preserve">to be admitted overnight to a residential, inpatient, or hospital program for your alcohol or drug use problems for </w:t>
      </w:r>
      <w:r w:rsidRPr="00236AA9">
        <w:rPr>
          <w:b/>
        </w:rPr>
        <w:t>more than 3 days</w:t>
      </w:r>
      <w:r w:rsidRPr="00236AA9">
        <w:t>?</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A54B4A" w:rsidRPr="00236AA9" w:rsidRDefault="00A54B4A">
      <w:pPr>
        <w:pStyle w:val="A5-2ndLeader"/>
        <w:ind w:left="0"/>
        <w:rPr>
          <w:rFonts w:ascii="Times New Roman" w:hAnsi="Times New Roman"/>
          <w:sz w:val="20"/>
        </w:rPr>
      </w:pPr>
    </w:p>
    <w:p w:rsidR="00BB5A1C" w:rsidRPr="00236AA9" w:rsidRDefault="00BB5A1C" w:rsidP="00A54B4A">
      <w:pPr>
        <w:pStyle w:val="BodyTextIndent2"/>
        <w:ind w:left="2160" w:hanging="720"/>
      </w:pPr>
      <w:r w:rsidRPr="00236AA9">
        <w:t>c.</w:t>
      </w:r>
      <w:r w:rsidRPr="00236AA9">
        <w:tab/>
        <w:t xml:space="preserve">When you were on probation or parole, were you </w:t>
      </w:r>
      <w:r w:rsidRPr="00236AA9">
        <w:rPr>
          <w:b/>
        </w:rPr>
        <w:t xml:space="preserve">required </w:t>
      </w:r>
      <w:r w:rsidRPr="00236AA9">
        <w:t xml:space="preserve">to receive drug or alcohol counseling while </w:t>
      </w:r>
      <w:r w:rsidRPr="00236AA9">
        <w:rPr>
          <w:b/>
        </w:rPr>
        <w:t>not</w:t>
      </w:r>
      <w:r w:rsidRPr="00236AA9">
        <w:t xml:space="preserve"> living in a special facility or unit?</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rsidP="00A54B4A">
      <w:pPr>
        <w:pStyle w:val="BodyTextIndent2"/>
        <w:ind w:left="2160" w:hanging="720"/>
      </w:pPr>
      <w:r w:rsidRPr="00236AA9">
        <w:t>d.</w:t>
      </w:r>
      <w:r w:rsidRPr="00236AA9">
        <w:tab/>
        <w:t xml:space="preserve">When you were on probation or parole, were you </w:t>
      </w:r>
      <w:r w:rsidRPr="00236AA9">
        <w:rPr>
          <w:b/>
        </w:rPr>
        <w:t xml:space="preserve">required </w:t>
      </w:r>
      <w:r w:rsidRPr="00236AA9">
        <w:t>to attended Alcoholics Anonymous (AA), Narcotics Anonymous (NA), Cocaine Anonymous (CA), or another self-help group?</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rsidP="00A54B4A">
      <w:pPr>
        <w:pStyle w:val="BodyTextIndent2"/>
        <w:ind w:left="2160" w:hanging="720"/>
      </w:pPr>
      <w:r w:rsidRPr="00236AA9">
        <w:t>e.</w:t>
      </w:r>
      <w:r w:rsidRPr="00236AA9">
        <w:tab/>
        <w:t xml:space="preserve">When you were on probation or parole, were you </w:t>
      </w:r>
      <w:r w:rsidRPr="00236AA9">
        <w:rPr>
          <w:b/>
        </w:rPr>
        <w:t xml:space="preserve">required </w:t>
      </w:r>
      <w:r w:rsidRPr="00236AA9">
        <w:t>to receive medication like methadone, antabuse, naltrexone, or buprenorphine (Suboxone®) to help with withdrawal or cravings?</w:t>
      </w:r>
    </w:p>
    <w:p w:rsidR="00BB5A1C" w:rsidRPr="00236AA9" w:rsidRDefault="00BB5A1C">
      <w:pPr>
        <w:pStyle w:val="BodyTextIndent2"/>
        <w:ind w:left="2160" w:hanging="720"/>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D54ED9" w:rsidRPr="00236AA9" w:rsidRDefault="00D54ED9">
      <w:pPr>
        <w:pStyle w:val="A5-2ndLeader"/>
        <w:ind w:left="0"/>
        <w:rPr>
          <w:rFonts w:ascii="Times New Roman" w:hAnsi="Times New Roman"/>
          <w:sz w:val="20"/>
        </w:rPr>
      </w:pPr>
    </w:p>
    <w:p w:rsidR="00BB5A1C" w:rsidRPr="00236AA9" w:rsidRDefault="00BB5A1C" w:rsidP="00A54B4A">
      <w:pPr>
        <w:pStyle w:val="BodyTextIndent2"/>
        <w:ind w:left="2160" w:hanging="720"/>
      </w:pPr>
      <w:r w:rsidRPr="00236AA9">
        <w:t>f.</w:t>
      </w:r>
      <w:r w:rsidRPr="00236AA9">
        <w:tab/>
        <w:t xml:space="preserve">When you were on probation or parole, were you </w:t>
      </w:r>
      <w:r w:rsidRPr="00236AA9">
        <w:rPr>
          <w:b/>
        </w:rPr>
        <w:t xml:space="preserve">required </w:t>
      </w:r>
      <w:r w:rsidRPr="00236AA9">
        <w:t>to receive any other type of alcohol or drug treatment?</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pPr>
        <w:pStyle w:val="A5-2ndLeader"/>
        <w:ind w:left="0"/>
        <w:rPr>
          <w:rFonts w:ascii="Times New Roman" w:hAnsi="Times New Roman"/>
          <w:sz w:val="20"/>
        </w:rPr>
      </w:pPr>
    </w:p>
    <w:p w:rsidR="00BB5A1C" w:rsidRPr="00236AA9" w:rsidRDefault="00BB5A1C">
      <w:pPr>
        <w:pStyle w:val="Heading9"/>
        <w:rPr>
          <w:u w:val="none"/>
        </w:rPr>
      </w:pPr>
      <w:r w:rsidRPr="00236AA9">
        <w:rPr>
          <w:u w:val="none"/>
        </w:rPr>
        <w:t>DEFINE DOAFILL2:</w:t>
      </w:r>
    </w:p>
    <w:p w:rsidR="00BB5A1C" w:rsidRPr="00236AA9" w:rsidRDefault="00BB5A1C">
      <w:pPr>
        <w:pStyle w:val="Heading9"/>
        <w:rPr>
          <w:b w:val="0"/>
          <w:u w:val="none"/>
        </w:rPr>
      </w:pPr>
      <w:r w:rsidRPr="00236AA9">
        <w:rPr>
          <w:b w:val="0"/>
          <w:u w:val="none"/>
        </w:rPr>
        <w:t xml:space="preserve">IF ADMIT DATE </w:t>
      </w:r>
      <w:r w:rsidRPr="00236AA9">
        <w:rPr>
          <w:b w:val="0"/>
          <w:u w:val="none"/>
        </w:rPr>
        <w:sym w:font="Symbol" w:char="F0B3"/>
      </w:r>
      <w:r w:rsidRPr="00236AA9">
        <w:rPr>
          <w:b w:val="0"/>
          <w:u w:val="none"/>
        </w:rPr>
        <w:t xml:space="preserve"> 12 months OR A3 = 4, THEN DOAFILL2 = “the past 12 months that you’ve been in this facility.”</w:t>
      </w:r>
    </w:p>
    <w:p w:rsidR="00BB5A1C" w:rsidRPr="00236AA9" w:rsidRDefault="00BB5A1C">
      <w:pPr>
        <w:pStyle w:val="Heading9"/>
        <w:rPr>
          <w:b w:val="0"/>
          <w:u w:val="none"/>
        </w:rPr>
      </w:pPr>
      <w:r w:rsidRPr="00236AA9">
        <w:rPr>
          <w:b w:val="0"/>
          <w:u w:val="none"/>
        </w:rPr>
        <w:t xml:space="preserve">IF ADMIT DATE </w:t>
      </w:r>
      <w:r w:rsidRPr="00236AA9">
        <w:rPr>
          <w:b w:val="0"/>
          <w:u w:val="none"/>
        </w:rPr>
        <w:sym w:font="Symbol" w:char="F03C"/>
      </w:r>
      <w:r w:rsidRPr="00236AA9">
        <w:rPr>
          <w:b w:val="0"/>
          <w:u w:val="none"/>
        </w:rPr>
        <w:t xml:space="preserve"> 12 months OR A3 = 1, OR 2 OR 3 OR </w:t>
      </w:r>
      <w:r w:rsidR="00627002">
        <w:rPr>
          <w:b w:val="0"/>
          <w:u w:val="none"/>
        </w:rPr>
        <w:t xml:space="preserve">DK </w:t>
      </w:r>
      <w:r w:rsidRPr="00236AA9">
        <w:rPr>
          <w:b w:val="0"/>
          <w:u w:val="none"/>
        </w:rPr>
        <w:t xml:space="preserve">OR </w:t>
      </w:r>
      <w:r w:rsidR="00627002">
        <w:rPr>
          <w:b w:val="0"/>
          <w:u w:val="none"/>
        </w:rPr>
        <w:t>REF</w:t>
      </w:r>
      <w:r w:rsidRPr="00236AA9">
        <w:rPr>
          <w:b w:val="0"/>
          <w:u w:val="none"/>
        </w:rPr>
        <w:t xml:space="preserve">, THEN DOAFILL2 = “the time since you were taken into </w:t>
      </w:r>
      <w:r w:rsidR="006265E7">
        <w:rPr>
          <w:b w:val="0"/>
          <w:u w:val="none"/>
        </w:rPr>
        <w:t>custody</w:t>
      </w:r>
      <w:r w:rsidR="00627002">
        <w:rPr>
          <w:b w:val="0"/>
          <w:u w:val="none"/>
        </w:rPr>
        <w:t>.</w:t>
      </w:r>
      <w:r w:rsidRPr="00236AA9">
        <w:rPr>
          <w:b w:val="0"/>
          <w:u w:val="none"/>
        </w:rPr>
        <w:t>”</w:t>
      </w:r>
    </w:p>
    <w:p w:rsidR="00BB5A1C" w:rsidRPr="00236AA9" w:rsidRDefault="00BB5A1C">
      <w:pPr>
        <w:rPr>
          <w:b/>
        </w:rPr>
      </w:pPr>
    </w:p>
    <w:p w:rsidR="00BB5A1C" w:rsidRPr="00236AA9" w:rsidRDefault="00BB5A1C">
      <w:pPr>
        <w:rPr>
          <w:b/>
        </w:rPr>
      </w:pPr>
    </w:p>
    <w:p w:rsidR="00BB5A1C" w:rsidRPr="00236AA9" w:rsidRDefault="00BB5A1C">
      <w:r w:rsidRPr="00236AA9">
        <w:rPr>
          <w:b/>
        </w:rPr>
        <w:t>E6</w:t>
      </w:r>
      <w:r w:rsidRPr="00236AA9">
        <w:tab/>
      </w:r>
      <w:r w:rsidRPr="00236AA9">
        <w:tab/>
        <w:t xml:space="preserve">Now, think about </w:t>
      </w:r>
      <w:r w:rsidRPr="00236AA9">
        <w:rPr>
          <w:b/>
        </w:rPr>
        <w:t>DOAFILL2.</w:t>
      </w:r>
    </w:p>
    <w:p w:rsidR="00BB5A1C" w:rsidRPr="00236AA9" w:rsidRDefault="00BB5A1C">
      <w:pPr>
        <w:pStyle w:val="BodyTextIndent2"/>
      </w:pPr>
    </w:p>
    <w:p w:rsidR="00BB5A1C" w:rsidRPr="00236AA9" w:rsidRDefault="00BB5A1C">
      <w:pPr>
        <w:pStyle w:val="BodyTextIndent2"/>
      </w:pPr>
    </w:p>
    <w:p w:rsidR="00C95AC3" w:rsidRDefault="00C95AC3">
      <w:pPr>
        <w:rPr>
          <w:b/>
        </w:rPr>
      </w:pPr>
      <w:r>
        <w:rPr>
          <w:b/>
        </w:rPr>
        <w:br w:type="page"/>
      </w:r>
    </w:p>
    <w:p w:rsidR="00BB5A1C" w:rsidRPr="00236AA9" w:rsidRDefault="00BB5A1C">
      <w:pPr>
        <w:pStyle w:val="BodyTextIndent2"/>
      </w:pPr>
      <w:r w:rsidRPr="00236AA9">
        <w:rPr>
          <w:b/>
        </w:rPr>
        <w:lastRenderedPageBreak/>
        <w:t>E7</w:t>
      </w:r>
      <w:r w:rsidRPr="00236AA9">
        <w:tab/>
        <w:t xml:space="preserve">Since then, have you </w:t>
      </w:r>
      <w:r w:rsidRPr="00236AA9">
        <w:rPr>
          <w:b/>
        </w:rPr>
        <w:t>ever</w:t>
      </w:r>
      <w:r w:rsidRPr="00236AA9">
        <w:t>…</w:t>
      </w:r>
    </w:p>
    <w:p w:rsidR="00BB5A1C" w:rsidRPr="00236AA9" w:rsidRDefault="00BB5A1C">
      <w:pPr>
        <w:tabs>
          <w:tab w:val="left" w:pos="720"/>
          <w:tab w:val="center" w:pos="5400"/>
          <w:tab w:val="center" w:pos="6480"/>
        </w:tabs>
        <w:autoSpaceDE w:val="0"/>
        <w:autoSpaceDN w:val="0"/>
        <w:adjustRightInd w:val="0"/>
        <w:rPr>
          <w:u w:val="words"/>
        </w:rPr>
      </w:pPr>
    </w:p>
    <w:p w:rsidR="00BB5A1C" w:rsidRPr="00236AA9" w:rsidRDefault="00BB5A1C">
      <w:pPr>
        <w:tabs>
          <w:tab w:val="center" w:pos="5400"/>
          <w:tab w:val="center" w:pos="6480"/>
        </w:tabs>
        <w:autoSpaceDE w:val="0"/>
        <w:autoSpaceDN w:val="0"/>
        <w:adjustRightInd w:val="0"/>
        <w:rPr>
          <w:u w:val="words"/>
        </w:rPr>
      </w:pPr>
    </w:p>
    <w:p w:rsidR="00BB5A1C" w:rsidRPr="00236AA9" w:rsidRDefault="00BB5A1C" w:rsidP="00AF14E0">
      <w:pPr>
        <w:numPr>
          <w:ilvl w:val="0"/>
          <w:numId w:val="7"/>
        </w:numPr>
        <w:tabs>
          <w:tab w:val="num" w:pos="2160"/>
          <w:tab w:val="center" w:pos="6480"/>
        </w:tabs>
        <w:autoSpaceDE w:val="0"/>
        <w:autoSpaceDN w:val="0"/>
        <w:adjustRightInd w:val="0"/>
        <w:ind w:left="2160"/>
      </w:pPr>
      <w:proofErr w:type="gramStart"/>
      <w:r w:rsidRPr="00236AA9">
        <w:rPr>
          <w:spacing w:val="-2"/>
        </w:rPr>
        <w:t>been</w:t>
      </w:r>
      <w:proofErr w:type="gramEnd"/>
      <w:r w:rsidRPr="00236AA9">
        <w:rPr>
          <w:spacing w:val="-2"/>
        </w:rPr>
        <w:t xml:space="preserve"> </w:t>
      </w:r>
      <w:r w:rsidRPr="00236AA9">
        <w:t>admitted overnight to a residential, inpatient, or hospital program for your alcohol or drug use problems for up to 3 days?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Default="00BB5A1C">
      <w:pPr>
        <w:pStyle w:val="A5-2ndLeader"/>
        <w:ind w:left="0"/>
        <w:rPr>
          <w:rFonts w:ascii="Times New Roman" w:hAnsi="Times New Roman"/>
          <w:sz w:val="20"/>
        </w:rPr>
      </w:pPr>
    </w:p>
    <w:p w:rsidR="00BB5A1C" w:rsidRPr="00236AA9" w:rsidRDefault="00BB5A1C" w:rsidP="00AF14E0">
      <w:pPr>
        <w:numPr>
          <w:ilvl w:val="0"/>
          <w:numId w:val="7"/>
        </w:numPr>
        <w:tabs>
          <w:tab w:val="clear" w:pos="4320"/>
          <w:tab w:val="num" w:pos="2160"/>
          <w:tab w:val="center" w:pos="5400"/>
          <w:tab w:val="center" w:pos="6480"/>
        </w:tabs>
        <w:autoSpaceDE w:val="0"/>
        <w:autoSpaceDN w:val="0"/>
        <w:adjustRightInd w:val="0"/>
        <w:ind w:left="2160"/>
      </w:pPr>
      <w:proofErr w:type="gramStart"/>
      <w:r w:rsidRPr="00236AA9">
        <w:t>been</w:t>
      </w:r>
      <w:proofErr w:type="gramEnd"/>
      <w:r w:rsidRPr="00236AA9">
        <w:t xml:space="preserve"> admitted overnight to a residential, inpatient, or hospital program for your alcohol or drug use problems for more than 3 days?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rsidP="00AF14E0">
      <w:pPr>
        <w:numPr>
          <w:ilvl w:val="0"/>
          <w:numId w:val="7"/>
        </w:numPr>
        <w:tabs>
          <w:tab w:val="clear" w:pos="4320"/>
          <w:tab w:val="num" w:pos="1440"/>
          <w:tab w:val="num" w:pos="2160"/>
          <w:tab w:val="center" w:pos="5400"/>
          <w:tab w:val="center" w:pos="6480"/>
        </w:tabs>
        <w:autoSpaceDE w:val="0"/>
        <w:autoSpaceDN w:val="0"/>
        <w:adjustRightInd w:val="0"/>
        <w:ind w:left="2160"/>
      </w:pPr>
      <w:proofErr w:type="gramStart"/>
      <w:r w:rsidRPr="00236AA9">
        <w:t>received</w:t>
      </w:r>
      <w:proofErr w:type="gramEnd"/>
      <w:r w:rsidRPr="00236AA9">
        <w:t xml:space="preserve"> drug or alcohol counseling while NOT living in a special facility or unit?</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rsidP="00AF14E0">
      <w:pPr>
        <w:numPr>
          <w:ilvl w:val="0"/>
          <w:numId w:val="7"/>
        </w:numPr>
        <w:tabs>
          <w:tab w:val="clear" w:pos="4320"/>
          <w:tab w:val="num" w:pos="1440"/>
          <w:tab w:val="num" w:pos="2160"/>
          <w:tab w:val="center" w:pos="5400"/>
          <w:tab w:val="center" w:pos="6480"/>
        </w:tabs>
        <w:autoSpaceDE w:val="0"/>
        <w:autoSpaceDN w:val="0"/>
        <w:adjustRightInd w:val="0"/>
        <w:ind w:left="2160"/>
      </w:pPr>
      <w:proofErr w:type="gramStart"/>
      <w:r w:rsidRPr="00236AA9">
        <w:t>attended</w:t>
      </w:r>
      <w:proofErr w:type="gramEnd"/>
      <w:r w:rsidRPr="00236AA9">
        <w:t xml:space="preserve"> Alcoholics Anonymous (AA), Narcotics Anonymous (NA), Cocaine Anonymous (CA), or another self-help group?</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tabs>
          <w:tab w:val="center" w:pos="5400"/>
          <w:tab w:val="center" w:pos="6480"/>
        </w:tabs>
        <w:autoSpaceDE w:val="0"/>
        <w:autoSpaceDN w:val="0"/>
        <w:adjustRightInd w:val="0"/>
      </w:pPr>
    </w:p>
    <w:p w:rsidR="00BB5A1C" w:rsidRPr="00236AA9" w:rsidRDefault="00BB5A1C" w:rsidP="00AF14E0">
      <w:pPr>
        <w:numPr>
          <w:ilvl w:val="0"/>
          <w:numId w:val="7"/>
        </w:numPr>
        <w:tabs>
          <w:tab w:val="clear" w:pos="4320"/>
          <w:tab w:val="num" w:pos="2160"/>
          <w:tab w:val="center" w:pos="5400"/>
          <w:tab w:val="center" w:pos="6480"/>
        </w:tabs>
        <w:autoSpaceDE w:val="0"/>
        <w:autoSpaceDN w:val="0"/>
        <w:adjustRightInd w:val="0"/>
        <w:ind w:left="2160"/>
      </w:pPr>
      <w:proofErr w:type="gramStart"/>
      <w:r w:rsidRPr="00236AA9">
        <w:t>been</w:t>
      </w:r>
      <w:proofErr w:type="gramEnd"/>
      <w:r w:rsidRPr="00236AA9">
        <w:t xml:space="preserve"> given medication like methadone, antabuse, naltrexone, or buprenorphine (Suboxone®) to help with withdrawal or cravings?</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BB5A1C" w:rsidRPr="00236AA9" w:rsidRDefault="00BB5A1C" w:rsidP="00AF14E0">
      <w:pPr>
        <w:numPr>
          <w:ilvl w:val="0"/>
          <w:numId w:val="7"/>
        </w:numPr>
        <w:tabs>
          <w:tab w:val="clear" w:pos="4320"/>
          <w:tab w:val="num" w:pos="1440"/>
          <w:tab w:val="num" w:pos="2160"/>
          <w:tab w:val="center" w:pos="5400"/>
          <w:tab w:val="center" w:pos="6480"/>
        </w:tabs>
        <w:autoSpaceDE w:val="0"/>
        <w:autoSpaceDN w:val="0"/>
        <w:adjustRightInd w:val="0"/>
        <w:ind w:hanging="2880"/>
      </w:pPr>
      <w:proofErr w:type="gramStart"/>
      <w:r w:rsidRPr="00236AA9">
        <w:t>received</w:t>
      </w:r>
      <w:proofErr w:type="gramEnd"/>
      <w:r w:rsidRPr="00236AA9">
        <w:t xml:space="preserve"> any other type of alcohol or drug treatment?</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z w:val="20"/>
        </w:rPr>
      </w:pPr>
    </w:p>
    <w:p w:rsidR="0078192F" w:rsidRDefault="0078192F">
      <w:pPr>
        <w:pStyle w:val="A5-2ndLeader"/>
        <w:ind w:left="0"/>
        <w:rPr>
          <w:rFonts w:ascii="Times New Roman" w:hAnsi="Times New Roman"/>
          <w:b/>
          <w:sz w:val="20"/>
        </w:rPr>
      </w:pPr>
    </w:p>
    <w:p w:rsidR="00BB5A1C" w:rsidRPr="00236AA9" w:rsidRDefault="00BB5A1C">
      <w:pPr>
        <w:pStyle w:val="A5-2ndLeader"/>
        <w:ind w:left="0"/>
        <w:rPr>
          <w:rFonts w:ascii="Times New Roman" w:hAnsi="Times New Roman"/>
          <w:b/>
          <w:sz w:val="20"/>
        </w:rPr>
      </w:pPr>
      <w:r w:rsidRPr="00236AA9">
        <w:rPr>
          <w:rFonts w:ascii="Times New Roman" w:hAnsi="Times New Roman"/>
          <w:b/>
          <w:sz w:val="20"/>
        </w:rPr>
        <w:t xml:space="preserve">[ASK E8 a-f FOR EACH PROGRAM TYPE THAT E7a-f = 1/YES. </w:t>
      </w:r>
      <w:r w:rsidR="00FD282E">
        <w:rPr>
          <w:rFonts w:ascii="Times New Roman" w:hAnsi="Times New Roman"/>
          <w:b/>
          <w:sz w:val="20"/>
        </w:rPr>
        <w:t>ELSE,</w:t>
      </w:r>
      <w:r w:rsidRPr="00236AA9">
        <w:rPr>
          <w:rFonts w:ascii="Times New Roman" w:hAnsi="Times New Roman"/>
          <w:b/>
          <w:sz w:val="20"/>
        </w:rPr>
        <w:t xml:space="preserve"> GO TO </w:t>
      </w:r>
      <w:r w:rsidR="00FD282E">
        <w:rPr>
          <w:rFonts w:ascii="Times New Roman" w:hAnsi="Times New Roman"/>
          <w:b/>
          <w:sz w:val="20"/>
        </w:rPr>
        <w:t xml:space="preserve">NSYC-A </w:t>
      </w:r>
      <w:r w:rsidRPr="00236AA9">
        <w:rPr>
          <w:rFonts w:ascii="Times New Roman" w:hAnsi="Times New Roman"/>
          <w:b/>
          <w:sz w:val="20"/>
        </w:rPr>
        <w:t>SECTION F</w:t>
      </w:r>
      <w:r w:rsidR="00FD282E">
        <w:rPr>
          <w:rFonts w:ascii="Times New Roman" w:hAnsi="Times New Roman"/>
          <w:b/>
          <w:sz w:val="20"/>
        </w:rPr>
        <w:t>.</w:t>
      </w:r>
      <w:r w:rsidRPr="00236AA9">
        <w:rPr>
          <w:rFonts w:ascii="Times New Roman" w:hAnsi="Times New Roman"/>
          <w:b/>
          <w:sz w:val="20"/>
        </w:rPr>
        <w:t>]</w:t>
      </w:r>
    </w:p>
    <w:p w:rsidR="00E73013" w:rsidRDefault="00E73013">
      <w:pPr>
        <w:pStyle w:val="A5-2ndLeader"/>
        <w:ind w:left="0"/>
        <w:rPr>
          <w:rFonts w:ascii="Times New Roman" w:hAnsi="Times New Roman"/>
          <w:sz w:val="20"/>
        </w:rPr>
      </w:pPr>
    </w:p>
    <w:p w:rsidR="00E73013" w:rsidRPr="00236AA9" w:rsidRDefault="00E73013">
      <w:pPr>
        <w:pStyle w:val="A5-2ndLeader"/>
        <w:ind w:left="0"/>
        <w:rPr>
          <w:rFonts w:ascii="Times New Roman" w:hAnsi="Times New Roman"/>
          <w:sz w:val="20"/>
        </w:rPr>
      </w:pPr>
    </w:p>
    <w:p w:rsidR="007F7E99" w:rsidRDefault="00BB5A1C" w:rsidP="004206BF">
      <w:pPr>
        <w:tabs>
          <w:tab w:val="left" w:pos="720"/>
        </w:tabs>
        <w:ind w:left="1440" w:hanging="1440"/>
      </w:pPr>
      <w:r w:rsidRPr="00236AA9">
        <w:rPr>
          <w:b/>
          <w:spacing w:val="14"/>
        </w:rPr>
        <w:t>E8</w:t>
      </w:r>
      <w:r w:rsidR="004206BF">
        <w:t xml:space="preserve"> </w:t>
      </w:r>
    </w:p>
    <w:p w:rsidR="00BB5A1C" w:rsidRPr="00236AA9" w:rsidRDefault="00BB5A1C" w:rsidP="00941D00">
      <w:pPr>
        <w:tabs>
          <w:tab w:val="left" w:pos="720"/>
        </w:tabs>
        <w:ind w:left="2160" w:hanging="720"/>
      </w:pPr>
      <w:r w:rsidRPr="00236AA9">
        <w:t>a.</w:t>
      </w:r>
      <w:r w:rsidRPr="00236AA9">
        <w:tab/>
        <w:t xml:space="preserve">Now, keep thinking about </w:t>
      </w:r>
      <w:r w:rsidRPr="00236AA9">
        <w:rPr>
          <w:b/>
        </w:rPr>
        <w:t>DOAFILL2.</w:t>
      </w:r>
      <w:r w:rsidRPr="00236AA9">
        <w:t xml:space="preserve">  When you were admitted overnight to a residential, inpatient, or hospital program for </w:t>
      </w:r>
      <w:r w:rsidRPr="00236AA9">
        <w:rPr>
          <w:b/>
        </w:rPr>
        <w:t xml:space="preserve">up to 3 days, </w:t>
      </w:r>
      <w:r w:rsidRPr="00236AA9">
        <w:t>was it for problems with alcohol, drugs, or both?</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r>
      <w:r w:rsidR="00D25162" w:rsidRPr="00236AA9">
        <w:t>Alcohol</w:t>
      </w:r>
      <w:r w:rsidRPr="00236AA9">
        <w:tab/>
        <w:t>1</w:t>
      </w:r>
    </w:p>
    <w:p w:rsidR="00BB5A1C" w:rsidRPr="00236AA9" w:rsidRDefault="00BB5A1C">
      <w:pPr>
        <w:pStyle w:val="BodyTextIndent2"/>
        <w:tabs>
          <w:tab w:val="left" w:leader="dot" w:pos="5040"/>
          <w:tab w:val="left" w:pos="5400"/>
        </w:tabs>
      </w:pPr>
      <w:r w:rsidRPr="00236AA9">
        <w:tab/>
      </w:r>
      <w:r w:rsidR="00D25162" w:rsidRPr="00236AA9">
        <w:t>Drugs</w:t>
      </w:r>
      <w:r w:rsidR="00D25162" w:rsidRPr="00236AA9" w:rsidDel="00D25162">
        <w:t xml:space="preserve"> </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BB5A1C" w:rsidRPr="00236AA9" w:rsidRDefault="00BB5A1C">
      <w:pPr>
        <w:pStyle w:val="BodyTextIndent2"/>
        <w:tabs>
          <w:tab w:val="left" w:leader="dot" w:pos="5040"/>
          <w:tab w:val="left" w:pos="5400"/>
        </w:tabs>
      </w:pPr>
      <w:r w:rsidRPr="00236AA9">
        <w:tab/>
        <w:t>DK/REF</w:t>
      </w:r>
    </w:p>
    <w:p w:rsidR="00BB5A1C" w:rsidRDefault="00BB5A1C" w:rsidP="009A4B11"/>
    <w:p w:rsidR="00C95AC3" w:rsidRDefault="00C95AC3">
      <w:r>
        <w:br w:type="page"/>
      </w:r>
    </w:p>
    <w:p w:rsidR="00BB5A1C" w:rsidRPr="00236AA9" w:rsidRDefault="00BB5A1C" w:rsidP="00941D00">
      <w:pPr>
        <w:ind w:left="2160" w:hanging="720"/>
      </w:pPr>
      <w:r w:rsidRPr="00236AA9">
        <w:lastRenderedPageBreak/>
        <w:t>b.</w:t>
      </w:r>
      <w:r w:rsidRPr="00236AA9">
        <w:tab/>
        <w:t xml:space="preserve">Keep thinking about </w:t>
      </w:r>
      <w:r w:rsidRPr="00236AA9">
        <w:rPr>
          <w:b/>
        </w:rPr>
        <w:t>DOAFILL2.</w:t>
      </w:r>
      <w:r w:rsidRPr="00236AA9">
        <w:t xml:space="preserve">  When you were admitted overnight to a residential, inpatient, or hospital program for your alcohol or drug use problems for </w:t>
      </w:r>
      <w:r w:rsidRPr="00236AA9">
        <w:rPr>
          <w:b/>
        </w:rPr>
        <w:t>more than 3 days</w:t>
      </w:r>
      <w:r w:rsidRPr="00236AA9">
        <w:t>, was it for problems with alcohol, drugs, or both?</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r>
      <w:r w:rsidR="00D25162" w:rsidRPr="00236AA9">
        <w:t>Alcohol</w:t>
      </w:r>
      <w:r w:rsidRPr="00236AA9">
        <w:tab/>
        <w:t>1</w:t>
      </w:r>
    </w:p>
    <w:p w:rsidR="00BB5A1C" w:rsidRPr="00236AA9" w:rsidRDefault="00BB5A1C">
      <w:pPr>
        <w:pStyle w:val="BodyTextIndent2"/>
        <w:tabs>
          <w:tab w:val="left" w:leader="dot" w:pos="5040"/>
          <w:tab w:val="left" w:pos="5400"/>
        </w:tabs>
      </w:pPr>
      <w:r w:rsidRPr="00236AA9">
        <w:tab/>
      </w:r>
      <w:r w:rsidR="00D25162" w:rsidRPr="00236AA9">
        <w:t>Drugs</w:t>
      </w:r>
      <w:r w:rsidR="00D25162" w:rsidRPr="00236AA9" w:rsidDel="00D25162">
        <w:t xml:space="preserve"> </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BB5A1C" w:rsidRDefault="00BB5A1C">
      <w:pPr>
        <w:pStyle w:val="BodyTextIndent2"/>
        <w:tabs>
          <w:tab w:val="left" w:leader="dot" w:pos="5040"/>
          <w:tab w:val="left" w:pos="5400"/>
        </w:tabs>
      </w:pPr>
      <w:r w:rsidRPr="00236AA9">
        <w:tab/>
        <w:t>DK/REF</w:t>
      </w:r>
    </w:p>
    <w:p w:rsidR="00CC5B87" w:rsidRPr="00236AA9" w:rsidRDefault="00CC5B87">
      <w:pPr>
        <w:pStyle w:val="BodyTextIndent2"/>
        <w:tabs>
          <w:tab w:val="left" w:leader="dot" w:pos="5040"/>
          <w:tab w:val="left" w:pos="5400"/>
        </w:tabs>
      </w:pPr>
    </w:p>
    <w:p w:rsidR="00BB5A1C" w:rsidRPr="00236AA9" w:rsidRDefault="00BB5A1C" w:rsidP="00941D00">
      <w:pPr>
        <w:ind w:left="2160" w:hanging="720"/>
      </w:pPr>
      <w:r w:rsidRPr="00236AA9">
        <w:t>c.</w:t>
      </w:r>
      <w:r w:rsidRPr="00236AA9">
        <w:tab/>
        <w:t xml:space="preserve">Keep thinking about </w:t>
      </w:r>
      <w:r w:rsidRPr="00236AA9">
        <w:rPr>
          <w:b/>
        </w:rPr>
        <w:t>DOAFILL2.</w:t>
      </w:r>
      <w:r w:rsidRPr="00236AA9">
        <w:t xml:space="preserve">  When you received drug or alcohol counseling while </w:t>
      </w:r>
      <w:r w:rsidRPr="00236AA9">
        <w:rPr>
          <w:b/>
        </w:rPr>
        <w:t>not</w:t>
      </w:r>
      <w:r w:rsidRPr="00236AA9">
        <w:t xml:space="preserve"> living in a special facility or unit,</w:t>
      </w:r>
      <w:r w:rsidRPr="00236AA9">
        <w:rPr>
          <w:b/>
        </w:rPr>
        <w:t xml:space="preserve"> </w:t>
      </w:r>
      <w:r w:rsidRPr="00236AA9">
        <w:t>was it for problems with alcohol, drugs, or both?</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r>
      <w:r w:rsidR="00D25162" w:rsidRPr="00236AA9">
        <w:t>Alcohol</w:t>
      </w:r>
      <w:r w:rsidRPr="00236AA9">
        <w:tab/>
        <w:t>1</w:t>
      </w:r>
    </w:p>
    <w:p w:rsidR="00BB5A1C" w:rsidRPr="00236AA9" w:rsidRDefault="00BB5A1C">
      <w:pPr>
        <w:pStyle w:val="BodyTextIndent2"/>
        <w:tabs>
          <w:tab w:val="left" w:leader="dot" w:pos="5040"/>
          <w:tab w:val="left" w:pos="5400"/>
        </w:tabs>
      </w:pPr>
      <w:r w:rsidRPr="00236AA9">
        <w:tab/>
      </w:r>
      <w:r w:rsidR="00D25162" w:rsidRPr="00236AA9">
        <w:t>Drugs</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BB5A1C" w:rsidRDefault="00BB5A1C">
      <w:pPr>
        <w:pStyle w:val="BodyTextIndent2"/>
        <w:tabs>
          <w:tab w:val="left" w:leader="dot" w:pos="5040"/>
          <w:tab w:val="left" w:pos="5400"/>
        </w:tabs>
      </w:pPr>
      <w:r w:rsidRPr="00236AA9">
        <w:tab/>
        <w:t>DK/REF</w:t>
      </w:r>
    </w:p>
    <w:p w:rsidR="00CC5B87" w:rsidRPr="00236AA9" w:rsidRDefault="00CC5B87">
      <w:pPr>
        <w:pStyle w:val="BodyTextIndent2"/>
        <w:tabs>
          <w:tab w:val="left" w:leader="dot" w:pos="5040"/>
          <w:tab w:val="left" w:pos="5400"/>
        </w:tabs>
      </w:pPr>
    </w:p>
    <w:p w:rsidR="00BB5A1C" w:rsidRPr="00236AA9" w:rsidRDefault="00BB5A1C" w:rsidP="00941D00">
      <w:pPr>
        <w:ind w:left="2160" w:hanging="720"/>
      </w:pPr>
      <w:r w:rsidRPr="00236AA9">
        <w:t>d.</w:t>
      </w:r>
      <w:r w:rsidRPr="00236AA9">
        <w:tab/>
        <w:t xml:space="preserve">Keep thinking about </w:t>
      </w:r>
      <w:r w:rsidRPr="00236AA9">
        <w:rPr>
          <w:b/>
        </w:rPr>
        <w:t>DOAFILL2.</w:t>
      </w:r>
      <w:r w:rsidRPr="00236AA9">
        <w:t xml:space="preserve">  When you attended Alcoholics Anonymous (AA), Narcotics Anonymous (NA), Cocaine Anonymous (CA), or another self-help group, was it for problems with alcohol, drugs, or both?</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r>
      <w:r w:rsidR="00D25162" w:rsidRPr="00236AA9">
        <w:t>Alcohol</w:t>
      </w:r>
      <w:r w:rsidRPr="00236AA9">
        <w:tab/>
        <w:t>1</w:t>
      </w:r>
    </w:p>
    <w:p w:rsidR="00BB5A1C" w:rsidRPr="00236AA9" w:rsidRDefault="00BB5A1C">
      <w:pPr>
        <w:pStyle w:val="BodyTextIndent2"/>
        <w:tabs>
          <w:tab w:val="left" w:leader="dot" w:pos="5040"/>
          <w:tab w:val="left" w:pos="5400"/>
        </w:tabs>
      </w:pPr>
      <w:r w:rsidRPr="00236AA9">
        <w:tab/>
      </w:r>
      <w:r w:rsidR="00D25162" w:rsidRPr="00236AA9">
        <w:t>Drugs</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063C88" w:rsidRDefault="00BB5A1C" w:rsidP="00D54ED9">
      <w:pPr>
        <w:pStyle w:val="BodyTextIndent2"/>
        <w:tabs>
          <w:tab w:val="left" w:leader="dot" w:pos="5040"/>
          <w:tab w:val="left" w:pos="5400"/>
        </w:tabs>
      </w:pPr>
      <w:r w:rsidRPr="00236AA9">
        <w:tab/>
        <w:t>DK/REF</w:t>
      </w:r>
    </w:p>
    <w:p w:rsidR="00CC5B87" w:rsidRPr="00D54ED9" w:rsidRDefault="00CC5B87" w:rsidP="00D54ED9">
      <w:pPr>
        <w:pStyle w:val="BodyTextIndent2"/>
        <w:tabs>
          <w:tab w:val="left" w:leader="dot" w:pos="5040"/>
          <w:tab w:val="left" w:pos="5400"/>
        </w:tabs>
      </w:pPr>
    </w:p>
    <w:p w:rsidR="00BB5A1C" w:rsidRPr="00236AA9" w:rsidRDefault="00BB5A1C" w:rsidP="00941D00">
      <w:pPr>
        <w:ind w:left="2160" w:hanging="720"/>
      </w:pPr>
      <w:r w:rsidRPr="00236AA9">
        <w:t>e.</w:t>
      </w:r>
      <w:r w:rsidRPr="00236AA9">
        <w:tab/>
        <w:t xml:space="preserve">Keep thinking about </w:t>
      </w:r>
      <w:r w:rsidRPr="00236AA9">
        <w:rPr>
          <w:b/>
        </w:rPr>
        <w:t>DOAFILL2.</w:t>
      </w:r>
      <w:r w:rsidRPr="00236AA9">
        <w:t xml:space="preserve">  When you received medication like methadone, antabuse, naltrexone, or buprenorphine (Suboxone®) to help with withdrawal or cravings, was it for problems with alcohol, drugs, or both?</w:t>
      </w:r>
    </w:p>
    <w:p w:rsidR="00BB5A1C" w:rsidRPr="00236AA9" w:rsidRDefault="00BB5A1C">
      <w:pPr>
        <w:ind w:left="2160" w:hanging="720"/>
      </w:pPr>
    </w:p>
    <w:p w:rsidR="00BB5A1C" w:rsidRPr="00236AA9" w:rsidRDefault="00BB5A1C">
      <w:pPr>
        <w:pStyle w:val="BodyTextIndent2"/>
        <w:tabs>
          <w:tab w:val="left" w:leader="dot" w:pos="5040"/>
          <w:tab w:val="left" w:pos="5400"/>
        </w:tabs>
      </w:pPr>
      <w:r w:rsidRPr="00236AA9">
        <w:tab/>
      </w:r>
      <w:r w:rsidR="00D25162" w:rsidRPr="00236AA9">
        <w:t>Alcohol</w:t>
      </w:r>
      <w:r w:rsidRPr="00236AA9">
        <w:tab/>
        <w:t>1</w:t>
      </w:r>
    </w:p>
    <w:p w:rsidR="00BB5A1C" w:rsidRPr="00236AA9" w:rsidRDefault="00BB5A1C">
      <w:pPr>
        <w:pStyle w:val="BodyTextIndent2"/>
        <w:tabs>
          <w:tab w:val="left" w:leader="dot" w:pos="5040"/>
          <w:tab w:val="left" w:pos="5400"/>
        </w:tabs>
      </w:pPr>
      <w:r w:rsidRPr="00236AA9">
        <w:tab/>
      </w:r>
      <w:r w:rsidR="00D25162" w:rsidRPr="00236AA9">
        <w:t>Drugs</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BB5A1C" w:rsidRDefault="00BB5A1C">
      <w:pPr>
        <w:pStyle w:val="BodyTextIndent2"/>
        <w:tabs>
          <w:tab w:val="left" w:leader="dot" w:pos="5040"/>
          <w:tab w:val="left" w:pos="5400"/>
        </w:tabs>
      </w:pPr>
      <w:r w:rsidRPr="00236AA9">
        <w:tab/>
        <w:t>DK/REF</w:t>
      </w:r>
    </w:p>
    <w:p w:rsidR="00CC5B87" w:rsidRPr="00236AA9" w:rsidRDefault="00CC5B87">
      <w:pPr>
        <w:pStyle w:val="BodyTextIndent2"/>
        <w:tabs>
          <w:tab w:val="left" w:leader="dot" w:pos="5040"/>
          <w:tab w:val="left" w:pos="5400"/>
        </w:tabs>
      </w:pPr>
    </w:p>
    <w:p w:rsidR="00BB5A1C" w:rsidRPr="00236AA9" w:rsidRDefault="00BB5A1C" w:rsidP="00941D00">
      <w:pPr>
        <w:ind w:left="2160" w:hanging="720"/>
      </w:pPr>
      <w:r w:rsidRPr="00236AA9">
        <w:t>f.</w:t>
      </w:r>
      <w:r w:rsidRPr="00236AA9">
        <w:tab/>
        <w:t xml:space="preserve">Keep thinking about </w:t>
      </w:r>
      <w:r w:rsidRPr="00236AA9">
        <w:rPr>
          <w:b/>
        </w:rPr>
        <w:t>DOAFILL2.</w:t>
      </w:r>
      <w:r w:rsidRPr="00236AA9">
        <w:t xml:space="preserve">  When you received any other type of alcohol or drug treatment, was it for problems with alcohol, drugs, or both?</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r>
      <w:r w:rsidR="00D25162" w:rsidRPr="00236AA9">
        <w:t>Alcohol</w:t>
      </w:r>
      <w:r w:rsidRPr="00236AA9">
        <w:tab/>
        <w:t>1</w:t>
      </w:r>
    </w:p>
    <w:p w:rsidR="00BB5A1C" w:rsidRPr="00236AA9" w:rsidRDefault="00BB5A1C">
      <w:pPr>
        <w:pStyle w:val="BodyTextIndent2"/>
        <w:tabs>
          <w:tab w:val="left" w:leader="dot" w:pos="5040"/>
          <w:tab w:val="left" w:pos="5400"/>
        </w:tabs>
      </w:pPr>
      <w:r w:rsidRPr="00236AA9">
        <w:tab/>
      </w:r>
      <w:r w:rsidR="00D25162" w:rsidRPr="00236AA9">
        <w:t>Drugs</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BB5A1C" w:rsidRDefault="00BB5A1C">
      <w:pPr>
        <w:pStyle w:val="BodyTextIndent2"/>
        <w:tabs>
          <w:tab w:val="left" w:leader="dot" w:pos="5040"/>
          <w:tab w:val="left" w:pos="5400"/>
        </w:tabs>
      </w:pPr>
      <w:r w:rsidRPr="00236AA9">
        <w:tab/>
        <w:t>DK/REF</w:t>
      </w:r>
    </w:p>
    <w:p w:rsidR="00CC5B87" w:rsidRDefault="00CC5B87">
      <w:pPr>
        <w:pStyle w:val="BodyTextIndent2"/>
        <w:tabs>
          <w:tab w:val="left" w:leader="dot" w:pos="5040"/>
          <w:tab w:val="left" w:pos="5400"/>
        </w:tabs>
      </w:pPr>
    </w:p>
    <w:p w:rsidR="00CC5B87" w:rsidRPr="00236AA9" w:rsidRDefault="00CC5B87">
      <w:pPr>
        <w:pStyle w:val="BodyTextIndent2"/>
        <w:tabs>
          <w:tab w:val="left" w:leader="dot" w:pos="5040"/>
          <w:tab w:val="left" w:pos="5400"/>
        </w:tabs>
      </w:pPr>
    </w:p>
    <w:p w:rsidR="00D54ED9" w:rsidRPr="00FD282E" w:rsidRDefault="00FD282E">
      <w:pPr>
        <w:pStyle w:val="C1-CtrBoldHd"/>
        <w:jc w:val="left"/>
        <w:rPr>
          <w:rFonts w:ascii="Times New Roman" w:hAnsi="Times New Roman"/>
          <w:caps w:val="0"/>
          <w:sz w:val="24"/>
        </w:rPr>
      </w:pPr>
      <w:r w:rsidRPr="00FD282E">
        <w:rPr>
          <w:rFonts w:ascii="Times New Roman" w:hAnsi="Times New Roman"/>
          <w:sz w:val="20"/>
        </w:rPr>
        <w:t>[GO TO NSYC-A SECTION F</w:t>
      </w:r>
      <w:r w:rsidR="00F64DCD">
        <w:rPr>
          <w:rFonts w:ascii="Times New Roman" w:hAnsi="Times New Roman"/>
          <w:sz w:val="20"/>
        </w:rPr>
        <w:t>.</w:t>
      </w:r>
      <w:r w:rsidRPr="00FD282E">
        <w:rPr>
          <w:rFonts w:ascii="Times New Roman" w:hAnsi="Times New Roman"/>
          <w:sz w:val="20"/>
        </w:rPr>
        <w:t>]</w:t>
      </w:r>
      <w:r w:rsidR="00BB5A1C" w:rsidRPr="00FD282E">
        <w:rPr>
          <w:rFonts w:ascii="Times New Roman" w:hAnsi="Times New Roman"/>
          <w:caps w:val="0"/>
          <w:sz w:val="24"/>
        </w:rPr>
        <w:br w:type="page"/>
      </w:r>
    </w:p>
    <w:p w:rsidR="00BB5A1C" w:rsidRPr="00236AA9" w:rsidRDefault="00BB5A1C">
      <w:pPr>
        <w:pStyle w:val="C1-CtrBoldHd"/>
        <w:jc w:val="left"/>
        <w:rPr>
          <w:rFonts w:ascii="Times New Roman" w:hAnsi="Times New Roman"/>
          <w:caps w:val="0"/>
          <w:sz w:val="24"/>
        </w:rPr>
      </w:pPr>
      <w:r w:rsidRPr="00236AA9">
        <w:rPr>
          <w:rFonts w:ascii="Times New Roman" w:hAnsi="Times New Roman"/>
          <w:caps w:val="0"/>
          <w:sz w:val="24"/>
        </w:rPr>
        <w:lastRenderedPageBreak/>
        <w:t xml:space="preserve">Section F.  Family and Peer Background </w:t>
      </w:r>
    </w:p>
    <w:p w:rsidR="00BB5A1C" w:rsidRPr="00236AA9" w:rsidRDefault="00BB5A1C"/>
    <w:p w:rsidR="00BB5A1C" w:rsidRPr="00236AA9" w:rsidRDefault="00BB5A1C">
      <w:pPr>
        <w:pStyle w:val="BodyTextIndent2"/>
        <w:rPr>
          <w:b/>
        </w:rPr>
      </w:pPr>
    </w:p>
    <w:p w:rsidR="00BB5A1C" w:rsidRPr="00236AA9" w:rsidRDefault="00BB5A1C">
      <w:pPr>
        <w:pStyle w:val="BodyTextIndent2"/>
      </w:pPr>
      <w:r w:rsidRPr="00236AA9">
        <w:rPr>
          <w:b/>
        </w:rPr>
        <w:t>F1</w:t>
      </w:r>
      <w:r w:rsidRPr="00236AA9">
        <w:tab/>
        <w:t xml:space="preserve">In the </w:t>
      </w:r>
      <w:r w:rsidRPr="00236AA9">
        <w:rPr>
          <w:b/>
        </w:rPr>
        <w:t>30 days before</w:t>
      </w:r>
      <w:r w:rsidRPr="00236AA9">
        <w:t xml:space="preserve"> you were taken into custody, was anyone living with you?</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r w:rsidRPr="00236AA9">
        <w:tab/>
      </w:r>
      <w:r w:rsidR="00CE2367">
        <w:tab/>
      </w:r>
      <w:r w:rsidRPr="00236AA9">
        <w:t>(GO TO F</w:t>
      </w:r>
      <w:r w:rsidR="00736767">
        <w:t>8</w:t>
      </w:r>
      <w:r w:rsidRPr="00236AA9">
        <w:t>)</w:t>
      </w:r>
    </w:p>
    <w:p w:rsidR="00BB5A1C" w:rsidRPr="00236AA9" w:rsidRDefault="00BB5A1C">
      <w:pPr>
        <w:pStyle w:val="BodyTextIndent2"/>
        <w:tabs>
          <w:tab w:val="left" w:leader="dot" w:pos="5040"/>
          <w:tab w:val="left" w:pos="5400"/>
        </w:tabs>
      </w:pPr>
      <w:r w:rsidRPr="00236AA9">
        <w:tab/>
        <w:t>DK/REF</w:t>
      </w:r>
      <w:r w:rsidRPr="00D54ED9">
        <w:rPr>
          <w:color w:val="FFFFFF"/>
        </w:rPr>
        <w:tab/>
      </w:r>
      <w:r w:rsidRPr="00236AA9">
        <w:tab/>
      </w:r>
      <w:r w:rsidR="00CE2367">
        <w:tab/>
      </w:r>
      <w:r w:rsidRPr="00236AA9">
        <w:t>(GO TO F</w:t>
      </w:r>
      <w:r w:rsidR="00736767">
        <w:t>8</w:t>
      </w:r>
      <w:r w:rsidRPr="00236AA9">
        <w:t>)</w:t>
      </w:r>
    </w:p>
    <w:p w:rsidR="00BB5A1C" w:rsidRPr="00236AA9" w:rsidRDefault="00BB5A1C">
      <w:pPr>
        <w:pStyle w:val="A5-2ndLeader"/>
        <w:ind w:left="0"/>
        <w:rPr>
          <w:rFonts w:ascii="Times New Roman" w:hAnsi="Times New Roman"/>
          <w:sz w:val="20"/>
        </w:rPr>
      </w:pPr>
    </w:p>
    <w:p w:rsidR="00BB5A1C" w:rsidRPr="00236AA9" w:rsidRDefault="00BB5A1C">
      <w:pPr>
        <w:widowControl w:val="0"/>
      </w:pPr>
    </w:p>
    <w:p w:rsidR="00BB5A1C" w:rsidRPr="00236AA9" w:rsidRDefault="00BB5A1C">
      <w:pPr>
        <w:pStyle w:val="BodyTextIndent2"/>
      </w:pPr>
      <w:r w:rsidRPr="00236AA9">
        <w:rPr>
          <w:b/>
        </w:rPr>
        <w:t>F2</w:t>
      </w:r>
      <w:r w:rsidRPr="00236AA9">
        <w:tab/>
        <w:t>Not counting yourself, how many people lived with you?</w:t>
      </w:r>
    </w:p>
    <w:p w:rsidR="00BB5A1C" w:rsidRPr="00236AA9" w:rsidRDefault="00BB5A1C">
      <w:pPr>
        <w:pStyle w:val="BodyTextIndent2"/>
      </w:pPr>
    </w:p>
    <w:p w:rsidR="00BB5A1C" w:rsidRPr="00236AA9" w:rsidRDefault="00BB5A1C">
      <w:pPr>
        <w:pStyle w:val="BodyTextIndent2"/>
      </w:pPr>
      <w:r w:rsidRPr="00236AA9">
        <w:tab/>
        <w:t>____ People</w:t>
      </w:r>
      <w:r w:rsidRPr="00236AA9">
        <w:tab/>
      </w:r>
      <w:r w:rsidR="00CE2367">
        <w:tab/>
      </w:r>
      <w:r w:rsidR="00CE2367">
        <w:tab/>
      </w:r>
      <w:r w:rsidR="00CE2367">
        <w:tab/>
      </w:r>
      <w:r w:rsidR="00CE2367">
        <w:tab/>
      </w:r>
      <w:r w:rsidRPr="00236AA9">
        <w:t>(IF RESPONSE = 0, GO TO F</w:t>
      </w:r>
      <w:r w:rsidR="00736767">
        <w:t>8</w:t>
      </w:r>
      <w:r w:rsidRPr="00236AA9">
        <w:t>)</w:t>
      </w:r>
    </w:p>
    <w:p w:rsidR="00BB5A1C" w:rsidRPr="00236AA9" w:rsidRDefault="00BB5A1C">
      <w:pPr>
        <w:pStyle w:val="BodyTextIndent2"/>
        <w:rPr>
          <w:b/>
        </w:rPr>
      </w:pPr>
      <w:r w:rsidRPr="00236AA9">
        <w:tab/>
        <w:t>DK/REF</w:t>
      </w:r>
    </w:p>
    <w:p w:rsidR="00BB5A1C" w:rsidRPr="00236AA9" w:rsidRDefault="00BB5A1C">
      <w:pPr>
        <w:widowControl w:val="0"/>
      </w:pPr>
    </w:p>
    <w:p w:rsidR="00BB5A1C" w:rsidRPr="00236AA9" w:rsidRDefault="00BB5A1C">
      <w:pPr>
        <w:widowControl w:val="0"/>
      </w:pPr>
    </w:p>
    <w:p w:rsidR="00BB5A1C" w:rsidRPr="00236AA9" w:rsidRDefault="00BB5A1C">
      <w:pPr>
        <w:pStyle w:val="BodyTextIndent2"/>
      </w:pPr>
      <w:r w:rsidRPr="00236AA9">
        <w:rPr>
          <w:b/>
        </w:rPr>
        <w:t>F3</w:t>
      </w:r>
      <w:r w:rsidRPr="00236AA9">
        <w:tab/>
        <w:t xml:space="preserve">How many of these </w:t>
      </w:r>
      <w:r w:rsidR="00EB0D2B" w:rsidRPr="00EB0D2B">
        <w:rPr>
          <w:b/>
        </w:rPr>
        <w:t>[#</w:t>
      </w:r>
      <w:r w:rsidR="00EB0D2B">
        <w:rPr>
          <w:b/>
        </w:rPr>
        <w:t xml:space="preserve"> OF </w:t>
      </w:r>
      <w:r w:rsidRPr="00236AA9">
        <w:rPr>
          <w:b/>
        </w:rPr>
        <w:t xml:space="preserve">PEOPLE REPORTED IN F2] </w:t>
      </w:r>
      <w:r w:rsidR="00E916F0">
        <w:t xml:space="preserve">people </w:t>
      </w:r>
      <w:r w:rsidRPr="00236AA9">
        <w:t>were adults aged 18 and over?</w:t>
      </w:r>
    </w:p>
    <w:p w:rsidR="00BB5A1C" w:rsidRPr="00236AA9" w:rsidRDefault="00BB5A1C">
      <w:pPr>
        <w:widowControl w:val="0"/>
        <w:ind w:left="720" w:hanging="720"/>
      </w:pPr>
    </w:p>
    <w:p w:rsidR="00BB5A1C" w:rsidRPr="00236AA9" w:rsidRDefault="00BB5A1C">
      <w:pPr>
        <w:pStyle w:val="BodyTextIndent2"/>
      </w:pPr>
      <w:r w:rsidRPr="00236AA9">
        <w:tab/>
      </w:r>
      <w:r w:rsidR="00E916F0">
        <w:t xml:space="preserve">______ </w:t>
      </w:r>
      <w:r w:rsidRPr="00236AA9">
        <w:t>Adults 18 and over</w:t>
      </w:r>
    </w:p>
    <w:p w:rsidR="00BB5A1C" w:rsidRPr="00236AA9" w:rsidRDefault="00BB5A1C">
      <w:pPr>
        <w:pStyle w:val="BodyTextIndent2"/>
      </w:pPr>
      <w:r w:rsidRPr="00236AA9">
        <w:tab/>
        <w:t>DK/REF</w:t>
      </w:r>
    </w:p>
    <w:p w:rsidR="00BB5A1C" w:rsidRPr="00236AA9" w:rsidRDefault="00BB5A1C">
      <w:pPr>
        <w:widowControl w:val="0"/>
      </w:pPr>
    </w:p>
    <w:p w:rsidR="00BB5A1C" w:rsidRPr="00236AA9" w:rsidRDefault="00BB5A1C">
      <w:pPr>
        <w:widowControl w:val="0"/>
      </w:pPr>
    </w:p>
    <w:p w:rsidR="00BB5A1C" w:rsidRPr="00063C88" w:rsidRDefault="00063C88">
      <w:pPr>
        <w:pStyle w:val="BodyTextIndent2"/>
        <w:tabs>
          <w:tab w:val="left" w:leader="dot" w:pos="5040"/>
          <w:tab w:val="left" w:pos="5400"/>
        </w:tabs>
        <w:rPr>
          <w:b/>
        </w:rPr>
      </w:pPr>
      <w:r w:rsidRPr="00063C88">
        <w:rPr>
          <w:b/>
        </w:rPr>
        <w:t>[</w:t>
      </w:r>
      <w:r w:rsidR="00BB5A1C" w:rsidRPr="00063C88">
        <w:rPr>
          <w:b/>
        </w:rPr>
        <w:t>F4</w:t>
      </w:r>
      <w:r w:rsidRPr="00063C88">
        <w:rPr>
          <w:b/>
        </w:rPr>
        <w:t xml:space="preserve"> </w:t>
      </w:r>
      <w:r w:rsidR="00BF7A8E">
        <w:rPr>
          <w:b/>
        </w:rPr>
        <w:t xml:space="preserve">&amp; F5 </w:t>
      </w:r>
      <w:r w:rsidR="00BB5A1C" w:rsidRPr="00063C88">
        <w:rPr>
          <w:b/>
        </w:rPr>
        <w:t>DELETED</w:t>
      </w:r>
      <w:r w:rsidRPr="00063C88">
        <w:rPr>
          <w:b/>
        </w:rPr>
        <w:t>]</w:t>
      </w:r>
    </w:p>
    <w:p w:rsidR="00BB5A1C" w:rsidRPr="00063C88" w:rsidRDefault="00BB5A1C">
      <w:pPr>
        <w:pStyle w:val="A5-2ndLeader"/>
        <w:ind w:left="0"/>
        <w:rPr>
          <w:rFonts w:ascii="Times New Roman" w:hAnsi="Times New Roman"/>
          <w:b/>
          <w:sz w:val="20"/>
        </w:rPr>
      </w:pPr>
    </w:p>
    <w:p w:rsidR="00BB5A1C" w:rsidRPr="00236AA9" w:rsidRDefault="00BB5A1C">
      <w:pPr>
        <w:widowControl w:val="0"/>
      </w:pPr>
    </w:p>
    <w:p w:rsidR="00F64DCD" w:rsidRDefault="00BB5A1C">
      <w:pPr>
        <w:pStyle w:val="BodyTextIndent2"/>
      </w:pPr>
      <w:r w:rsidRPr="00236AA9">
        <w:rPr>
          <w:b/>
        </w:rPr>
        <w:t>F6</w:t>
      </w:r>
      <w:r w:rsidRPr="00236AA9">
        <w:tab/>
        <w:t xml:space="preserve">And how were the people that you lived with related to you? </w:t>
      </w:r>
    </w:p>
    <w:p w:rsidR="00BB5A1C" w:rsidRPr="00236AA9" w:rsidRDefault="006F4334" w:rsidP="00F64DCD">
      <w:pPr>
        <w:pStyle w:val="BodyTextIndent2"/>
        <w:ind w:firstLine="0"/>
      </w:pPr>
      <w:r w:rsidRPr="00236AA9">
        <w:t xml:space="preserve">CHECK </w:t>
      </w:r>
      <w:r w:rsidR="00BB5A1C" w:rsidRPr="00236AA9">
        <w:t>ALL THAT APPLY.</w:t>
      </w:r>
    </w:p>
    <w:p w:rsidR="00BB5A1C" w:rsidRPr="00236AA9" w:rsidRDefault="00BB5A1C">
      <w:pPr>
        <w:widowControl w:val="0"/>
      </w:pPr>
    </w:p>
    <w:p w:rsidR="00BB5A1C" w:rsidRPr="00236AA9" w:rsidRDefault="00BB5A1C">
      <w:pPr>
        <w:pStyle w:val="BodyTextIndent2"/>
        <w:tabs>
          <w:tab w:val="left" w:leader="dot" w:pos="5040"/>
          <w:tab w:val="left" w:pos="5400"/>
        </w:tabs>
      </w:pPr>
      <w:r w:rsidRPr="00236AA9">
        <w:tab/>
        <w:t>Your children or stepchildren</w:t>
      </w:r>
      <w:r w:rsidRPr="00236AA9">
        <w:tab/>
        <w:t>1</w:t>
      </w:r>
    </w:p>
    <w:p w:rsidR="00BB5A1C" w:rsidRPr="00236AA9" w:rsidRDefault="00BB5A1C">
      <w:pPr>
        <w:pStyle w:val="BodyTextIndent2"/>
        <w:tabs>
          <w:tab w:val="left" w:leader="dot" w:pos="5040"/>
          <w:tab w:val="left" w:pos="5400"/>
        </w:tabs>
      </w:pPr>
      <w:r w:rsidRPr="00236AA9">
        <w:tab/>
        <w:t>Your parents or stepparents</w:t>
      </w:r>
      <w:r w:rsidRPr="00236AA9">
        <w:tab/>
        <w:t>2</w:t>
      </w:r>
    </w:p>
    <w:p w:rsidR="00BB5A1C" w:rsidRPr="00236AA9" w:rsidRDefault="00BB5A1C">
      <w:pPr>
        <w:pStyle w:val="BodyTextIndent2"/>
        <w:tabs>
          <w:tab w:val="left" w:leader="dot" w:pos="5040"/>
          <w:tab w:val="left" w:pos="5400"/>
        </w:tabs>
      </w:pPr>
      <w:r w:rsidRPr="00236AA9">
        <w:tab/>
        <w:t>Your grandparents</w:t>
      </w:r>
      <w:r w:rsidRPr="00236AA9">
        <w:tab/>
        <w:t>3</w:t>
      </w:r>
    </w:p>
    <w:p w:rsidR="00BB5A1C" w:rsidRPr="00236AA9" w:rsidRDefault="00BB5A1C">
      <w:pPr>
        <w:pStyle w:val="BodyTextIndent2"/>
        <w:tabs>
          <w:tab w:val="left" w:leader="dot" w:pos="5040"/>
          <w:tab w:val="left" w:pos="5400"/>
        </w:tabs>
      </w:pPr>
      <w:r w:rsidRPr="00236AA9">
        <w:tab/>
        <w:t xml:space="preserve">Your brothers/sisters or </w:t>
      </w:r>
    </w:p>
    <w:p w:rsidR="00BB5A1C" w:rsidRPr="00236AA9" w:rsidRDefault="00BB5A1C">
      <w:pPr>
        <w:pStyle w:val="BodyTextIndent2"/>
        <w:tabs>
          <w:tab w:val="left" w:pos="1800"/>
          <w:tab w:val="left" w:leader="dot" w:pos="5040"/>
          <w:tab w:val="left" w:pos="5400"/>
        </w:tabs>
      </w:pPr>
      <w:r w:rsidRPr="00236AA9">
        <w:tab/>
      </w:r>
      <w:r w:rsidRPr="00236AA9">
        <w:tab/>
      </w:r>
      <w:proofErr w:type="gramStart"/>
      <w:r w:rsidRPr="00236AA9">
        <w:t>stepbrothers/stepsisters</w:t>
      </w:r>
      <w:proofErr w:type="gramEnd"/>
      <w:r w:rsidRPr="00236AA9">
        <w:tab/>
        <w:t>4</w:t>
      </w:r>
    </w:p>
    <w:p w:rsidR="00BB5A1C" w:rsidRPr="00236AA9" w:rsidRDefault="00BB5A1C">
      <w:pPr>
        <w:pStyle w:val="BodyTextIndent2"/>
        <w:tabs>
          <w:tab w:val="left" w:leader="dot" w:pos="5040"/>
          <w:tab w:val="left" w:pos="5400"/>
        </w:tabs>
      </w:pPr>
      <w:r w:rsidRPr="00236AA9">
        <w:tab/>
        <w:t>Your girlfriend or boyfriend</w:t>
      </w:r>
      <w:r w:rsidRPr="00236AA9">
        <w:tab/>
        <w:t>5</w:t>
      </w:r>
    </w:p>
    <w:p w:rsidR="00BB5A1C" w:rsidRPr="00236AA9" w:rsidRDefault="00BB5A1C">
      <w:pPr>
        <w:pStyle w:val="BodyTextIndent2"/>
        <w:tabs>
          <w:tab w:val="left" w:leader="dot" w:pos="5040"/>
          <w:tab w:val="left" w:pos="5400"/>
        </w:tabs>
      </w:pPr>
      <w:r w:rsidRPr="00236AA9">
        <w:tab/>
        <w:t>Your husband or wife</w:t>
      </w:r>
      <w:r w:rsidRPr="00236AA9">
        <w:tab/>
        <w:t>6</w:t>
      </w:r>
    </w:p>
    <w:p w:rsidR="00BB5A1C" w:rsidRPr="00236AA9" w:rsidRDefault="00BB5A1C">
      <w:pPr>
        <w:pStyle w:val="BodyTextIndent2"/>
        <w:tabs>
          <w:tab w:val="left" w:leader="dot" w:pos="5040"/>
          <w:tab w:val="left" w:pos="5400"/>
        </w:tabs>
      </w:pPr>
      <w:r w:rsidRPr="00236AA9">
        <w:tab/>
        <w:t>Other children under 18 not related to you</w:t>
      </w:r>
      <w:r w:rsidRPr="00236AA9">
        <w:tab/>
        <w:t>7</w:t>
      </w:r>
    </w:p>
    <w:p w:rsidR="00BB5A1C" w:rsidRPr="00236AA9" w:rsidRDefault="00BB5A1C">
      <w:pPr>
        <w:pStyle w:val="BodyTextIndent2"/>
        <w:tabs>
          <w:tab w:val="left" w:leader="dot" w:pos="5040"/>
          <w:tab w:val="left" w:pos="5400"/>
        </w:tabs>
      </w:pPr>
      <w:r w:rsidRPr="00236AA9">
        <w:tab/>
        <w:t>Other relatives</w:t>
      </w:r>
      <w:r w:rsidRPr="00236AA9">
        <w:tab/>
        <w:t>8</w:t>
      </w:r>
    </w:p>
    <w:p w:rsidR="00BB5A1C" w:rsidRPr="00236AA9" w:rsidRDefault="00BB5A1C">
      <w:pPr>
        <w:pStyle w:val="BodyTextIndent2"/>
        <w:tabs>
          <w:tab w:val="left" w:leader="dot" w:pos="5040"/>
          <w:tab w:val="left" w:pos="5400"/>
        </w:tabs>
      </w:pPr>
      <w:r w:rsidRPr="00236AA9">
        <w:tab/>
        <w:t>Friends</w:t>
      </w:r>
      <w:r w:rsidRPr="00236AA9">
        <w:tab/>
        <w:t>9</w:t>
      </w:r>
    </w:p>
    <w:p w:rsidR="00BB5A1C" w:rsidRPr="00236AA9" w:rsidRDefault="00BB5A1C">
      <w:pPr>
        <w:pStyle w:val="BodyTextIndent2"/>
        <w:tabs>
          <w:tab w:val="left" w:leader="dot" w:pos="5040"/>
          <w:tab w:val="left" w:pos="5400"/>
        </w:tabs>
      </w:pPr>
      <w:r w:rsidRPr="00236AA9">
        <w:tab/>
        <w:t>Other non-relatives including foster family</w:t>
      </w:r>
      <w:r w:rsidRPr="00236AA9">
        <w:tab/>
        <w:t>10</w:t>
      </w:r>
    </w:p>
    <w:p w:rsidR="00BB5A1C" w:rsidRPr="00236AA9" w:rsidRDefault="00BB5A1C">
      <w:pPr>
        <w:pStyle w:val="BodyTextIndent2"/>
        <w:tabs>
          <w:tab w:val="left" w:leader="dot" w:pos="5040"/>
          <w:tab w:val="left" w:pos="5400"/>
        </w:tabs>
      </w:pPr>
      <w:r w:rsidRPr="00236AA9">
        <w:tab/>
        <w:t>DK/REF</w:t>
      </w:r>
    </w:p>
    <w:p w:rsidR="00BB5A1C" w:rsidRPr="00236AA9" w:rsidRDefault="00BB5A1C">
      <w:pPr>
        <w:pStyle w:val="A5-2ndLeader"/>
        <w:ind w:left="0"/>
        <w:rPr>
          <w:rFonts w:ascii="Times New Roman" w:hAnsi="Times New Roman"/>
          <w:spacing w:val="-1"/>
          <w:sz w:val="20"/>
        </w:rPr>
      </w:pPr>
    </w:p>
    <w:p w:rsidR="00B96E64" w:rsidRPr="00236AA9" w:rsidRDefault="00B96E64">
      <w:pPr>
        <w:widowControl w:val="0"/>
      </w:pPr>
    </w:p>
    <w:p w:rsidR="00BB5A1C" w:rsidRPr="00236AA9" w:rsidRDefault="00BB5A1C">
      <w:pPr>
        <w:pStyle w:val="BodyTextIndent2"/>
      </w:pPr>
      <w:r w:rsidRPr="00236AA9">
        <w:rPr>
          <w:b/>
        </w:rPr>
        <w:t>F7</w:t>
      </w:r>
      <w:r w:rsidR="00735A4A" w:rsidRPr="00236AA9">
        <w:tab/>
      </w:r>
      <w:r w:rsidRPr="00236AA9">
        <w:t>Before you were taken into custody, who did you live with most of the time?</w:t>
      </w:r>
    </w:p>
    <w:p w:rsidR="00BB5A1C" w:rsidRPr="00236AA9" w:rsidRDefault="00BB5A1C">
      <w:pPr>
        <w:widowControl w:val="0"/>
      </w:pPr>
    </w:p>
    <w:p w:rsidR="00BB5A1C" w:rsidRPr="00236AA9" w:rsidRDefault="00BB5A1C">
      <w:pPr>
        <w:pStyle w:val="BodyTextIndent2"/>
        <w:tabs>
          <w:tab w:val="left" w:leader="dot" w:pos="5040"/>
          <w:tab w:val="left" w:pos="5400"/>
        </w:tabs>
      </w:pPr>
      <w:r w:rsidRPr="00236AA9">
        <w:tab/>
        <w:t>Your children or stepchildren</w:t>
      </w:r>
      <w:r w:rsidRPr="00236AA9">
        <w:tab/>
        <w:t>1</w:t>
      </w:r>
    </w:p>
    <w:p w:rsidR="00BB5A1C" w:rsidRPr="00236AA9" w:rsidRDefault="00BB5A1C">
      <w:pPr>
        <w:pStyle w:val="BodyTextIndent2"/>
        <w:tabs>
          <w:tab w:val="left" w:leader="dot" w:pos="5040"/>
          <w:tab w:val="left" w:pos="5400"/>
        </w:tabs>
      </w:pPr>
      <w:r w:rsidRPr="00236AA9">
        <w:tab/>
        <w:t>Your parents or stepparents</w:t>
      </w:r>
      <w:r w:rsidRPr="00236AA9">
        <w:tab/>
        <w:t>2</w:t>
      </w:r>
    </w:p>
    <w:p w:rsidR="00BB5A1C" w:rsidRPr="00236AA9" w:rsidRDefault="00BB5A1C">
      <w:pPr>
        <w:pStyle w:val="BodyTextIndent2"/>
        <w:tabs>
          <w:tab w:val="left" w:leader="dot" w:pos="5040"/>
          <w:tab w:val="left" w:pos="5400"/>
        </w:tabs>
      </w:pPr>
      <w:r w:rsidRPr="00236AA9">
        <w:tab/>
        <w:t>Your grandparents</w:t>
      </w:r>
      <w:r w:rsidRPr="00236AA9">
        <w:tab/>
        <w:t>3</w:t>
      </w:r>
    </w:p>
    <w:p w:rsidR="00BB5A1C" w:rsidRPr="00236AA9" w:rsidRDefault="00BB5A1C">
      <w:pPr>
        <w:pStyle w:val="BodyTextIndent2"/>
        <w:tabs>
          <w:tab w:val="left" w:leader="dot" w:pos="5040"/>
          <w:tab w:val="left" w:pos="5400"/>
        </w:tabs>
      </w:pPr>
      <w:r w:rsidRPr="00236AA9">
        <w:tab/>
        <w:t xml:space="preserve">Your brothers/sisters or </w:t>
      </w:r>
    </w:p>
    <w:p w:rsidR="00BB5A1C" w:rsidRPr="00236AA9" w:rsidRDefault="00BB5A1C">
      <w:pPr>
        <w:pStyle w:val="BodyTextIndent2"/>
        <w:tabs>
          <w:tab w:val="left" w:pos="1800"/>
          <w:tab w:val="left" w:leader="dot" w:pos="5040"/>
          <w:tab w:val="left" w:pos="5400"/>
        </w:tabs>
      </w:pPr>
      <w:r w:rsidRPr="00236AA9">
        <w:tab/>
      </w:r>
      <w:r w:rsidRPr="00236AA9">
        <w:tab/>
      </w:r>
      <w:proofErr w:type="gramStart"/>
      <w:r w:rsidRPr="00236AA9">
        <w:t>stepbrothers/stepsisters</w:t>
      </w:r>
      <w:proofErr w:type="gramEnd"/>
      <w:r w:rsidRPr="00236AA9">
        <w:tab/>
        <w:t>4</w:t>
      </w:r>
    </w:p>
    <w:p w:rsidR="00BB5A1C" w:rsidRPr="00236AA9" w:rsidRDefault="00BB5A1C">
      <w:pPr>
        <w:pStyle w:val="BodyTextIndent2"/>
        <w:tabs>
          <w:tab w:val="left" w:leader="dot" w:pos="5040"/>
          <w:tab w:val="left" w:pos="5400"/>
        </w:tabs>
      </w:pPr>
      <w:r w:rsidRPr="00236AA9">
        <w:tab/>
        <w:t>Your girlfriend or boyfriend</w:t>
      </w:r>
      <w:r w:rsidRPr="00236AA9">
        <w:tab/>
        <w:t>5</w:t>
      </w:r>
    </w:p>
    <w:p w:rsidR="00BB5A1C" w:rsidRPr="00236AA9" w:rsidRDefault="00BB5A1C">
      <w:pPr>
        <w:pStyle w:val="BodyTextIndent2"/>
        <w:tabs>
          <w:tab w:val="left" w:leader="dot" w:pos="5040"/>
          <w:tab w:val="left" w:pos="5400"/>
        </w:tabs>
      </w:pPr>
      <w:r w:rsidRPr="00236AA9">
        <w:tab/>
        <w:t>Your husband or wife</w:t>
      </w:r>
      <w:r w:rsidRPr="00236AA9">
        <w:tab/>
        <w:t>6</w:t>
      </w:r>
    </w:p>
    <w:p w:rsidR="00BB5A1C" w:rsidRPr="00236AA9" w:rsidRDefault="00BB5A1C">
      <w:pPr>
        <w:pStyle w:val="BodyTextIndent2"/>
        <w:tabs>
          <w:tab w:val="left" w:leader="dot" w:pos="5040"/>
          <w:tab w:val="left" w:pos="5400"/>
        </w:tabs>
      </w:pPr>
      <w:r w:rsidRPr="00236AA9">
        <w:tab/>
        <w:t>Other children under 18 not related to you</w:t>
      </w:r>
      <w:r w:rsidRPr="00236AA9">
        <w:tab/>
        <w:t>7</w:t>
      </w:r>
    </w:p>
    <w:p w:rsidR="00BB5A1C" w:rsidRPr="00236AA9" w:rsidRDefault="00BB5A1C">
      <w:pPr>
        <w:pStyle w:val="BodyTextIndent2"/>
        <w:tabs>
          <w:tab w:val="left" w:leader="dot" w:pos="5040"/>
          <w:tab w:val="left" w:pos="5400"/>
        </w:tabs>
      </w:pPr>
      <w:r w:rsidRPr="00236AA9">
        <w:tab/>
        <w:t>Other relatives</w:t>
      </w:r>
      <w:r w:rsidRPr="00236AA9">
        <w:tab/>
        <w:t>8</w:t>
      </w:r>
    </w:p>
    <w:p w:rsidR="00BB5A1C" w:rsidRPr="00236AA9" w:rsidRDefault="00BB5A1C">
      <w:pPr>
        <w:pStyle w:val="BodyTextIndent2"/>
        <w:tabs>
          <w:tab w:val="left" w:leader="dot" w:pos="5040"/>
          <w:tab w:val="left" w:pos="5400"/>
        </w:tabs>
      </w:pPr>
      <w:r w:rsidRPr="00236AA9">
        <w:tab/>
        <w:t>Friends</w:t>
      </w:r>
      <w:r w:rsidRPr="00236AA9">
        <w:tab/>
        <w:t>9</w:t>
      </w:r>
    </w:p>
    <w:p w:rsidR="00BB5A1C" w:rsidRDefault="00BB5A1C">
      <w:pPr>
        <w:pStyle w:val="BodyTextIndent2"/>
        <w:tabs>
          <w:tab w:val="left" w:leader="dot" w:pos="5040"/>
          <w:tab w:val="left" w:pos="5400"/>
        </w:tabs>
      </w:pPr>
      <w:r w:rsidRPr="00236AA9">
        <w:tab/>
        <w:t>Other non-relatives including foster family</w:t>
      </w:r>
      <w:r w:rsidRPr="00236AA9">
        <w:tab/>
        <w:t>10</w:t>
      </w:r>
    </w:p>
    <w:p w:rsidR="00BB5A1C" w:rsidRPr="00236AA9" w:rsidRDefault="00BB5A1C">
      <w:pPr>
        <w:pStyle w:val="BodyTextIndent2"/>
        <w:tabs>
          <w:tab w:val="left" w:leader="dot" w:pos="5040"/>
          <w:tab w:val="left" w:pos="5400"/>
        </w:tabs>
      </w:pPr>
      <w:r w:rsidRPr="00236AA9">
        <w:tab/>
        <w:t>DK/REF</w:t>
      </w:r>
    </w:p>
    <w:p w:rsidR="00BB5A1C" w:rsidRPr="00236AA9" w:rsidRDefault="00BB5A1C">
      <w:pPr>
        <w:widowControl w:val="0"/>
      </w:pPr>
    </w:p>
    <w:p w:rsidR="00BB5A1C" w:rsidRPr="00236AA9" w:rsidRDefault="00BB5A1C">
      <w:pPr>
        <w:widowControl w:val="0"/>
      </w:pPr>
    </w:p>
    <w:p w:rsidR="00BB5A1C" w:rsidRPr="00236AA9" w:rsidRDefault="00BB5A1C">
      <w:pPr>
        <w:widowControl w:val="0"/>
        <w:rPr>
          <w:b/>
        </w:rPr>
      </w:pPr>
      <w:r w:rsidRPr="00236AA9">
        <w:rPr>
          <w:b/>
        </w:rPr>
        <w:t>[IF F6 OR F7 = FOSTER (10), GO TO F9.  OTHERWISE GO TO F8</w:t>
      </w:r>
      <w:r w:rsidR="00F64DCD">
        <w:rPr>
          <w:b/>
        </w:rPr>
        <w:t>.</w:t>
      </w:r>
      <w:r w:rsidRPr="00236AA9">
        <w:rPr>
          <w:b/>
        </w:rPr>
        <w:t>]</w:t>
      </w:r>
    </w:p>
    <w:p w:rsidR="00BB5A1C" w:rsidRPr="00236AA9" w:rsidRDefault="00BB5A1C">
      <w:pPr>
        <w:widowControl w:val="0"/>
      </w:pPr>
    </w:p>
    <w:p w:rsidR="00BB5A1C" w:rsidRPr="00236AA9" w:rsidRDefault="00BB5A1C">
      <w:pPr>
        <w:widowControl w:val="0"/>
      </w:pPr>
    </w:p>
    <w:p w:rsidR="00BB5A1C" w:rsidRPr="00236AA9" w:rsidRDefault="00BB5A1C">
      <w:pPr>
        <w:pStyle w:val="BodyTextIndent2"/>
      </w:pPr>
      <w:r w:rsidRPr="00236AA9">
        <w:rPr>
          <w:b/>
        </w:rPr>
        <w:lastRenderedPageBreak/>
        <w:t>F8</w:t>
      </w:r>
      <w:r w:rsidRPr="00236AA9">
        <w:tab/>
        <w:t>Was there ever a time when you lived in a foster home, agency</w:t>
      </w:r>
      <w:r w:rsidR="006F4334" w:rsidRPr="00236AA9">
        <w:t>,</w:t>
      </w:r>
      <w:r w:rsidRPr="00236AA9">
        <w:t xml:space="preserve"> or institution?</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r w:rsidRPr="00236AA9">
        <w:tab/>
      </w:r>
      <w:r w:rsidR="00CE2367">
        <w:tab/>
      </w:r>
      <w:r w:rsidRPr="00236AA9">
        <w:t>(GO TO F10)</w:t>
      </w:r>
    </w:p>
    <w:p w:rsidR="00BB5A1C" w:rsidRPr="00236AA9" w:rsidRDefault="00BB5A1C">
      <w:pPr>
        <w:pStyle w:val="BodyTextIndent2"/>
        <w:tabs>
          <w:tab w:val="left" w:leader="dot" w:pos="5040"/>
          <w:tab w:val="left" w:pos="5400"/>
        </w:tabs>
      </w:pPr>
      <w:r w:rsidRPr="00236AA9">
        <w:tab/>
        <w:t>DK/REF</w:t>
      </w:r>
      <w:r w:rsidRPr="0078192F">
        <w:rPr>
          <w:color w:val="FFFFFF"/>
        </w:rPr>
        <w:tab/>
      </w:r>
      <w:r w:rsidRPr="00236AA9">
        <w:tab/>
      </w:r>
      <w:r w:rsidR="00CE2367">
        <w:tab/>
      </w:r>
      <w:r w:rsidRPr="00236AA9">
        <w:t>(GO TO F10)</w:t>
      </w:r>
    </w:p>
    <w:p w:rsidR="00BB5A1C" w:rsidRPr="00236AA9" w:rsidRDefault="00BB5A1C">
      <w:pPr>
        <w:widowControl w:val="0"/>
      </w:pPr>
    </w:p>
    <w:p w:rsidR="00BB5A1C" w:rsidRPr="00236AA9" w:rsidRDefault="00BB5A1C">
      <w:pPr>
        <w:widowControl w:val="0"/>
      </w:pPr>
    </w:p>
    <w:p w:rsidR="00BB5A1C" w:rsidRPr="00236AA9" w:rsidRDefault="00BB5A1C">
      <w:pPr>
        <w:pStyle w:val="BodyTextIndent2"/>
      </w:pPr>
      <w:r w:rsidRPr="00236AA9">
        <w:rPr>
          <w:b/>
        </w:rPr>
        <w:t>F9</w:t>
      </w:r>
      <w:r w:rsidRPr="00236AA9">
        <w:tab/>
        <w:t>Was it a foster home, agency or institution, or both?</w:t>
      </w:r>
    </w:p>
    <w:p w:rsidR="00BB5A1C" w:rsidRPr="00236AA9" w:rsidRDefault="00BB5A1C">
      <w:pPr>
        <w:widowControl w:val="0"/>
      </w:pPr>
    </w:p>
    <w:p w:rsidR="00BB5A1C" w:rsidRPr="00236AA9" w:rsidRDefault="00BB5A1C">
      <w:pPr>
        <w:pStyle w:val="BodyTextIndent2"/>
        <w:tabs>
          <w:tab w:val="left" w:leader="dot" w:pos="5040"/>
          <w:tab w:val="left" w:pos="5400"/>
        </w:tabs>
      </w:pPr>
      <w:r w:rsidRPr="00236AA9">
        <w:tab/>
        <w:t>Foster home</w:t>
      </w:r>
      <w:r w:rsidRPr="00236AA9">
        <w:tab/>
        <w:t>1</w:t>
      </w:r>
    </w:p>
    <w:p w:rsidR="00BB5A1C" w:rsidRPr="00236AA9" w:rsidRDefault="00BB5A1C">
      <w:pPr>
        <w:pStyle w:val="BodyTextIndent2"/>
        <w:tabs>
          <w:tab w:val="left" w:leader="dot" w:pos="5040"/>
          <w:tab w:val="left" w:pos="5400"/>
        </w:tabs>
      </w:pPr>
      <w:r w:rsidRPr="00236AA9">
        <w:tab/>
        <w:t>Agency or institution</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BB5A1C" w:rsidRPr="00236AA9" w:rsidRDefault="00BB5A1C">
      <w:pPr>
        <w:pStyle w:val="BodyTextIndent2"/>
        <w:tabs>
          <w:tab w:val="left" w:leader="dot" w:pos="5040"/>
          <w:tab w:val="left" w:pos="5400"/>
        </w:tabs>
      </w:pPr>
      <w:r w:rsidRPr="00236AA9">
        <w:tab/>
        <w:t>DK/REF</w:t>
      </w:r>
    </w:p>
    <w:p w:rsidR="00BB5A1C" w:rsidRPr="00236AA9" w:rsidRDefault="00BB5A1C"/>
    <w:p w:rsidR="00BB5A1C" w:rsidRPr="00236AA9" w:rsidRDefault="00BB5A1C"/>
    <w:p w:rsidR="00BB5A1C" w:rsidRPr="00236AA9" w:rsidRDefault="00BB5A1C">
      <w:r w:rsidRPr="00236AA9">
        <w:rPr>
          <w:b/>
        </w:rPr>
        <w:t>F10</w:t>
      </w:r>
      <w:r w:rsidRPr="00236AA9">
        <w:tab/>
      </w:r>
      <w:r w:rsidRPr="00236AA9">
        <w:tab/>
        <w:t>Have any of your parents or guardians ever abused alcohol or drugs?</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r w:rsidRPr="00236AA9">
        <w:tab/>
      </w:r>
      <w:r w:rsidR="00CE2367">
        <w:tab/>
      </w:r>
      <w:r w:rsidRPr="00236AA9">
        <w:t>(GO TO F12)</w:t>
      </w:r>
    </w:p>
    <w:p w:rsidR="00BB5A1C" w:rsidRPr="00236AA9" w:rsidRDefault="00BB5A1C">
      <w:pPr>
        <w:pStyle w:val="BodyTextIndent2"/>
        <w:tabs>
          <w:tab w:val="left" w:leader="dot" w:pos="5040"/>
          <w:tab w:val="left" w:pos="5400"/>
        </w:tabs>
      </w:pPr>
      <w:r w:rsidRPr="00236AA9">
        <w:tab/>
        <w:t>DK/REF</w:t>
      </w:r>
      <w:r w:rsidRPr="0078192F">
        <w:rPr>
          <w:color w:val="FFFFFF"/>
        </w:rPr>
        <w:tab/>
      </w:r>
      <w:r w:rsidRPr="00236AA9">
        <w:tab/>
      </w:r>
      <w:r w:rsidR="00CE2367">
        <w:tab/>
      </w:r>
      <w:r w:rsidRPr="00236AA9">
        <w:t>(GO TO F12)</w:t>
      </w:r>
    </w:p>
    <w:p w:rsidR="00BB5A1C" w:rsidRPr="00236AA9" w:rsidRDefault="00BB5A1C">
      <w:pPr>
        <w:widowControl w:val="0"/>
      </w:pPr>
    </w:p>
    <w:p w:rsidR="00BB5A1C" w:rsidRPr="00236AA9" w:rsidRDefault="00BB5A1C">
      <w:pPr>
        <w:widowControl w:val="0"/>
      </w:pPr>
    </w:p>
    <w:p w:rsidR="00BB5A1C" w:rsidRPr="00236AA9" w:rsidRDefault="00BB5A1C">
      <w:pPr>
        <w:pStyle w:val="BodyTextIndent2"/>
      </w:pPr>
      <w:r w:rsidRPr="00236AA9">
        <w:rPr>
          <w:b/>
        </w:rPr>
        <w:t>F11</w:t>
      </w:r>
      <w:r w:rsidRPr="00236AA9">
        <w:tab/>
        <w:t>Was it alcohol, drugs, or both?</w:t>
      </w:r>
    </w:p>
    <w:p w:rsidR="00BB5A1C" w:rsidRPr="00236AA9" w:rsidRDefault="00BB5A1C">
      <w:pPr>
        <w:widowControl w:val="0"/>
      </w:pPr>
    </w:p>
    <w:p w:rsidR="00BB5A1C" w:rsidRPr="00236AA9" w:rsidRDefault="00BB5A1C">
      <w:pPr>
        <w:pStyle w:val="BodyTextIndent2"/>
        <w:tabs>
          <w:tab w:val="left" w:leader="dot" w:pos="5040"/>
          <w:tab w:val="left" w:pos="5400"/>
        </w:tabs>
      </w:pPr>
      <w:r w:rsidRPr="00236AA9">
        <w:tab/>
        <w:t>Alcohol</w:t>
      </w:r>
      <w:r w:rsidRPr="00236AA9">
        <w:tab/>
        <w:t>1</w:t>
      </w:r>
    </w:p>
    <w:p w:rsidR="00BB5A1C" w:rsidRPr="00236AA9" w:rsidRDefault="00BB5A1C">
      <w:pPr>
        <w:pStyle w:val="BodyTextIndent2"/>
        <w:tabs>
          <w:tab w:val="left" w:leader="dot" w:pos="5040"/>
          <w:tab w:val="left" w:pos="5400"/>
        </w:tabs>
      </w:pPr>
      <w:r w:rsidRPr="00236AA9">
        <w:tab/>
        <w:t>Drugs</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BB5A1C" w:rsidRPr="00236AA9" w:rsidRDefault="00BB5A1C">
      <w:pPr>
        <w:pStyle w:val="BodyTextIndent2"/>
        <w:tabs>
          <w:tab w:val="left" w:leader="dot" w:pos="5040"/>
          <w:tab w:val="left" w:pos="5400"/>
        </w:tabs>
      </w:pPr>
      <w:r w:rsidRPr="00236AA9">
        <w:tab/>
        <w:t>DK/REF</w:t>
      </w:r>
    </w:p>
    <w:p w:rsidR="00BB5A1C" w:rsidRPr="00236AA9" w:rsidRDefault="00BB5A1C">
      <w:pPr>
        <w:widowControl w:val="0"/>
      </w:pPr>
    </w:p>
    <w:p w:rsidR="00BB5A1C" w:rsidRPr="00236AA9" w:rsidRDefault="00BB5A1C">
      <w:pPr>
        <w:widowControl w:val="0"/>
      </w:pPr>
    </w:p>
    <w:p w:rsidR="00BB5A1C" w:rsidRPr="00236AA9" w:rsidRDefault="00BB5A1C">
      <w:pPr>
        <w:pStyle w:val="BodyTextIndent2"/>
      </w:pPr>
      <w:r w:rsidRPr="00236AA9">
        <w:rPr>
          <w:b/>
        </w:rPr>
        <w:t>F12</w:t>
      </w:r>
      <w:r w:rsidRPr="00236AA9">
        <w:tab/>
        <w:t>Have any of your parents or guardians ever been sentenced and served time in jail or prison?</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r w:rsidRPr="00236AA9">
        <w:tab/>
      </w:r>
      <w:r w:rsidR="00CE2367">
        <w:tab/>
      </w:r>
      <w:r w:rsidRPr="00236AA9">
        <w:t>(GO TO F14)</w:t>
      </w:r>
    </w:p>
    <w:p w:rsidR="00BB5A1C" w:rsidRPr="00236AA9" w:rsidRDefault="00BB5A1C">
      <w:pPr>
        <w:pStyle w:val="BodyTextIndent2"/>
        <w:tabs>
          <w:tab w:val="left" w:leader="dot" w:pos="5040"/>
          <w:tab w:val="left" w:pos="5400"/>
        </w:tabs>
      </w:pPr>
      <w:r w:rsidRPr="00236AA9">
        <w:tab/>
        <w:t>DK/REF</w:t>
      </w:r>
      <w:r w:rsidRPr="0078192F">
        <w:rPr>
          <w:color w:val="FFFFFF"/>
        </w:rPr>
        <w:tab/>
      </w:r>
      <w:r w:rsidRPr="00236AA9">
        <w:tab/>
      </w:r>
      <w:r w:rsidR="00CE2367">
        <w:tab/>
      </w:r>
      <w:r w:rsidRPr="00236AA9">
        <w:t>(GO TO F14)</w:t>
      </w:r>
    </w:p>
    <w:p w:rsidR="00BB5A1C" w:rsidRPr="00236AA9" w:rsidRDefault="00BB5A1C">
      <w:pPr>
        <w:widowControl w:val="0"/>
      </w:pPr>
    </w:p>
    <w:p w:rsidR="00B96E64" w:rsidRPr="00236AA9" w:rsidRDefault="00B96E64">
      <w:pPr>
        <w:pStyle w:val="BodyTextIndent2"/>
        <w:rPr>
          <w:b/>
        </w:rPr>
      </w:pPr>
    </w:p>
    <w:p w:rsidR="00BB5A1C" w:rsidRPr="00236AA9" w:rsidRDefault="00BB5A1C">
      <w:pPr>
        <w:pStyle w:val="BodyTextIndent2"/>
      </w:pPr>
      <w:r w:rsidRPr="00236AA9">
        <w:rPr>
          <w:b/>
        </w:rPr>
        <w:t>F13</w:t>
      </w:r>
      <w:r w:rsidRPr="00236AA9">
        <w:tab/>
        <w:t xml:space="preserve">Who was that?  </w:t>
      </w:r>
      <w:r w:rsidR="006F4334" w:rsidRPr="00236AA9">
        <w:t>CHECK</w:t>
      </w:r>
      <w:r w:rsidRPr="00236AA9">
        <w:t xml:space="preserve"> ALL THAT APPLY.</w:t>
      </w:r>
    </w:p>
    <w:p w:rsidR="00BB5A1C" w:rsidRPr="00236AA9" w:rsidRDefault="00BB5A1C">
      <w:pPr>
        <w:widowControl w:val="0"/>
      </w:pPr>
    </w:p>
    <w:p w:rsidR="00BB5A1C" w:rsidRPr="00236AA9" w:rsidRDefault="00BB5A1C">
      <w:pPr>
        <w:pStyle w:val="BodyTextIndent2"/>
        <w:tabs>
          <w:tab w:val="left" w:leader="dot" w:pos="5040"/>
          <w:tab w:val="left" w:pos="5400"/>
        </w:tabs>
      </w:pPr>
      <w:r w:rsidRPr="00236AA9">
        <w:tab/>
        <w:t>Mother/stepmother</w:t>
      </w:r>
      <w:r w:rsidRPr="00236AA9">
        <w:tab/>
        <w:t>1</w:t>
      </w:r>
    </w:p>
    <w:p w:rsidR="00BB5A1C" w:rsidRPr="00236AA9" w:rsidRDefault="00BB5A1C">
      <w:pPr>
        <w:pStyle w:val="BodyTextIndent2"/>
        <w:tabs>
          <w:tab w:val="left" w:leader="dot" w:pos="5040"/>
          <w:tab w:val="left" w:pos="5400"/>
        </w:tabs>
      </w:pPr>
      <w:r w:rsidRPr="00236AA9">
        <w:tab/>
        <w:t>Father/stepfather</w:t>
      </w:r>
      <w:r w:rsidRPr="00236AA9">
        <w:tab/>
        <w:t>2</w:t>
      </w:r>
    </w:p>
    <w:p w:rsidR="00BB5A1C" w:rsidRPr="00236AA9" w:rsidRDefault="00BB5A1C">
      <w:pPr>
        <w:pStyle w:val="BodyTextIndent2"/>
        <w:tabs>
          <w:tab w:val="left" w:leader="dot" w:pos="5040"/>
          <w:tab w:val="left" w:pos="5400"/>
        </w:tabs>
      </w:pPr>
      <w:r w:rsidRPr="00236AA9">
        <w:tab/>
        <w:t>Your grandparents</w:t>
      </w:r>
      <w:r w:rsidRPr="00236AA9">
        <w:tab/>
        <w:t>3</w:t>
      </w:r>
    </w:p>
    <w:p w:rsidR="00BB5A1C" w:rsidRPr="00236AA9" w:rsidRDefault="00BB5A1C">
      <w:pPr>
        <w:pStyle w:val="BodyTextIndent2"/>
        <w:tabs>
          <w:tab w:val="left" w:leader="dot" w:pos="5040"/>
          <w:tab w:val="left" w:pos="5400"/>
        </w:tabs>
      </w:pPr>
      <w:r w:rsidRPr="00236AA9">
        <w:tab/>
        <w:t>Other relatives</w:t>
      </w:r>
      <w:r w:rsidRPr="00236AA9">
        <w:tab/>
        <w:t>4</w:t>
      </w:r>
    </w:p>
    <w:p w:rsidR="00BB5A1C" w:rsidRPr="00236AA9" w:rsidRDefault="00BB5A1C">
      <w:pPr>
        <w:pStyle w:val="BodyTextIndent2"/>
        <w:tabs>
          <w:tab w:val="left" w:leader="dot" w:pos="5040"/>
          <w:tab w:val="left" w:pos="5400"/>
        </w:tabs>
      </w:pPr>
      <w:r w:rsidRPr="00236AA9">
        <w:tab/>
        <w:t>Foster mother or father</w:t>
      </w:r>
      <w:r w:rsidRPr="00236AA9">
        <w:tab/>
        <w:t>5</w:t>
      </w:r>
    </w:p>
    <w:p w:rsidR="00BB5A1C" w:rsidRPr="00236AA9" w:rsidRDefault="00BB5A1C">
      <w:pPr>
        <w:pStyle w:val="BodyTextIndent2"/>
        <w:tabs>
          <w:tab w:val="left" w:leader="dot" w:pos="5040"/>
          <w:tab w:val="left" w:pos="5400"/>
        </w:tabs>
      </w:pPr>
      <w:r w:rsidRPr="00236AA9">
        <w:tab/>
        <w:t>Someone else</w:t>
      </w:r>
      <w:r w:rsidRPr="00236AA9">
        <w:tab/>
        <w:t>6</w:t>
      </w:r>
    </w:p>
    <w:p w:rsidR="00BB5A1C" w:rsidRPr="00236AA9" w:rsidRDefault="00BB5A1C">
      <w:pPr>
        <w:pStyle w:val="BodyTextIndent2"/>
        <w:tabs>
          <w:tab w:val="left" w:leader="dot" w:pos="5040"/>
          <w:tab w:val="left" w:pos="5400"/>
        </w:tabs>
      </w:pPr>
      <w:r w:rsidRPr="00236AA9">
        <w:tab/>
        <w:t>DK/REF</w:t>
      </w:r>
    </w:p>
    <w:p w:rsidR="00BB5A1C" w:rsidRPr="00236AA9" w:rsidRDefault="00BB5A1C">
      <w:pPr>
        <w:widowControl w:val="0"/>
        <w:ind w:left="1440" w:hanging="1440"/>
      </w:pPr>
    </w:p>
    <w:p w:rsidR="00BB5A1C" w:rsidRPr="00236AA9" w:rsidRDefault="00BB5A1C">
      <w:pPr>
        <w:widowControl w:val="0"/>
        <w:ind w:left="1440" w:hanging="1440"/>
      </w:pPr>
    </w:p>
    <w:p w:rsidR="00BB5A1C" w:rsidRPr="00236AA9" w:rsidRDefault="00BB5A1C">
      <w:pPr>
        <w:pStyle w:val="BodyTextIndent2"/>
      </w:pPr>
      <w:r w:rsidRPr="00236AA9">
        <w:rPr>
          <w:b/>
        </w:rPr>
        <w:t>F14</w:t>
      </w:r>
      <w:r w:rsidRPr="00236AA9">
        <w:tab/>
        <w:t>How many brothers and sisters have you had?  Include half and step brothers and sisters.</w:t>
      </w:r>
    </w:p>
    <w:p w:rsidR="00BB5A1C" w:rsidRPr="00236AA9" w:rsidRDefault="00BB5A1C">
      <w:pPr>
        <w:pStyle w:val="BodyTextIndent2"/>
      </w:pPr>
    </w:p>
    <w:p w:rsidR="00BB5A1C" w:rsidRPr="00236AA9" w:rsidRDefault="00BB5A1C">
      <w:pPr>
        <w:pStyle w:val="BodyTextIndent2"/>
      </w:pPr>
      <w:r w:rsidRPr="00236AA9">
        <w:tab/>
        <w:t xml:space="preserve">____ Brothers </w:t>
      </w:r>
      <w:r w:rsidR="0016005B">
        <w:t>or</w:t>
      </w:r>
      <w:r w:rsidR="0016005B" w:rsidRPr="00236AA9">
        <w:t xml:space="preserve"> </w:t>
      </w:r>
      <w:r w:rsidRPr="00236AA9">
        <w:t>sisters</w:t>
      </w:r>
      <w:r w:rsidRPr="00236AA9">
        <w:tab/>
      </w:r>
      <w:r w:rsidRPr="00236AA9">
        <w:tab/>
      </w:r>
    </w:p>
    <w:p w:rsidR="00BB5A1C" w:rsidRPr="00236AA9" w:rsidRDefault="00BB5A1C">
      <w:pPr>
        <w:pStyle w:val="BodyTextIndent2"/>
      </w:pPr>
      <w:r w:rsidRPr="00236AA9">
        <w:tab/>
        <w:t>DK/REF</w:t>
      </w:r>
    </w:p>
    <w:p w:rsidR="00BB5A1C" w:rsidRPr="00236AA9" w:rsidRDefault="00BB5A1C">
      <w:pPr>
        <w:widowControl w:val="0"/>
        <w:ind w:left="1440" w:hanging="1440"/>
      </w:pPr>
    </w:p>
    <w:p w:rsidR="00FD282E" w:rsidRDefault="00FD282E">
      <w:pPr>
        <w:widowControl w:val="0"/>
        <w:ind w:left="1440" w:hanging="1440"/>
        <w:rPr>
          <w:b/>
        </w:rPr>
      </w:pPr>
    </w:p>
    <w:p w:rsidR="00BB5A1C" w:rsidRPr="00844648" w:rsidRDefault="00844648">
      <w:pPr>
        <w:widowControl w:val="0"/>
        <w:ind w:left="1440" w:hanging="1440"/>
        <w:rPr>
          <w:b/>
        </w:rPr>
      </w:pPr>
      <w:r w:rsidRPr="00844648">
        <w:rPr>
          <w:b/>
        </w:rPr>
        <w:t>[IF F14 = 0 OR DK OR REF, GO TO F15. IF F14 = 1 OR MORE, GO TO F14a.]</w:t>
      </w:r>
    </w:p>
    <w:p w:rsidR="00B96E64" w:rsidRPr="00236AA9" w:rsidRDefault="00B96E64">
      <w:pPr>
        <w:widowControl w:val="0"/>
        <w:ind w:left="1440" w:hanging="1440"/>
      </w:pPr>
    </w:p>
    <w:p w:rsidR="00B96E64" w:rsidRPr="00236AA9" w:rsidRDefault="00B96E64">
      <w:pPr>
        <w:widowControl w:val="0"/>
        <w:ind w:left="1440" w:hanging="1440"/>
      </w:pPr>
    </w:p>
    <w:p w:rsidR="00C95AC3" w:rsidRDefault="00C95AC3">
      <w:pPr>
        <w:rPr>
          <w:b/>
        </w:rPr>
      </w:pPr>
      <w:r>
        <w:rPr>
          <w:b/>
        </w:rPr>
        <w:br w:type="page"/>
      </w:r>
    </w:p>
    <w:p w:rsidR="00844648" w:rsidRPr="00BA38FB" w:rsidRDefault="00844648" w:rsidP="00844648">
      <w:pPr>
        <w:ind w:left="1440" w:hanging="1440"/>
      </w:pPr>
      <w:r>
        <w:rPr>
          <w:b/>
        </w:rPr>
        <w:lastRenderedPageBreak/>
        <w:t>F14a</w:t>
      </w:r>
      <w:r>
        <w:rPr>
          <w:b/>
        </w:rPr>
        <w:tab/>
      </w:r>
      <w:r w:rsidRPr="00BA38FB">
        <w:t>Have any of your brothers or sisters</w:t>
      </w:r>
      <w:r>
        <w:t xml:space="preserve"> </w:t>
      </w:r>
      <w:r w:rsidRPr="00BA38FB">
        <w:t>ever abused alcohol or drugs?  Include any step-family.</w:t>
      </w:r>
    </w:p>
    <w:p w:rsidR="00B96E64" w:rsidRPr="00844648" w:rsidRDefault="00B96E64">
      <w:pPr>
        <w:widowControl w:val="0"/>
        <w:ind w:left="1440" w:hanging="1440"/>
        <w:rPr>
          <w:b/>
        </w:rPr>
      </w:pPr>
    </w:p>
    <w:p w:rsidR="00844648" w:rsidRPr="00236AA9" w:rsidRDefault="00844648" w:rsidP="00844648">
      <w:pPr>
        <w:pStyle w:val="BodyTextIndent2"/>
        <w:tabs>
          <w:tab w:val="left" w:leader="dot" w:pos="5040"/>
          <w:tab w:val="left" w:pos="5400"/>
        </w:tabs>
      </w:pPr>
      <w:r>
        <w:rPr>
          <w:b/>
        </w:rPr>
        <w:tab/>
      </w:r>
      <w:r w:rsidRPr="00236AA9">
        <w:t>Yes</w:t>
      </w:r>
      <w:r w:rsidRPr="00236AA9">
        <w:tab/>
        <w:t>1</w:t>
      </w:r>
      <w:r>
        <w:tab/>
      </w:r>
      <w:r w:rsidR="00CE2367">
        <w:tab/>
      </w:r>
      <w:r>
        <w:t>(GO TO F14b)</w:t>
      </w:r>
    </w:p>
    <w:p w:rsidR="00844648" w:rsidRPr="00236AA9" w:rsidRDefault="00844648" w:rsidP="00844648">
      <w:pPr>
        <w:pStyle w:val="BodyTextIndent2"/>
        <w:tabs>
          <w:tab w:val="left" w:leader="dot" w:pos="5040"/>
          <w:tab w:val="left" w:pos="5400"/>
        </w:tabs>
      </w:pPr>
      <w:r>
        <w:tab/>
        <w:t>No</w:t>
      </w:r>
      <w:r>
        <w:tab/>
        <w:t>2</w:t>
      </w:r>
      <w:r>
        <w:tab/>
      </w:r>
      <w:r w:rsidR="00CE2367">
        <w:tab/>
      </w:r>
      <w:r>
        <w:t>(GO TO F15</w:t>
      </w:r>
      <w:r w:rsidRPr="00236AA9">
        <w:t>)</w:t>
      </w:r>
    </w:p>
    <w:p w:rsidR="00844648" w:rsidRDefault="00844648" w:rsidP="00844648">
      <w:pPr>
        <w:ind w:left="1440" w:hanging="1440"/>
        <w:rPr>
          <w:b/>
        </w:rPr>
      </w:pPr>
      <w:r w:rsidRPr="00236AA9">
        <w:tab/>
        <w:t>DK/REF</w:t>
      </w:r>
      <w:r w:rsidRPr="00236AA9">
        <w:tab/>
      </w:r>
      <w:r w:rsidRPr="00236AA9">
        <w:tab/>
      </w:r>
      <w:r>
        <w:tab/>
      </w:r>
      <w:r>
        <w:tab/>
      </w:r>
      <w:r>
        <w:tab/>
        <w:t xml:space="preserve">      </w:t>
      </w:r>
      <w:r w:rsidR="00CE2367">
        <w:tab/>
      </w:r>
      <w:r w:rsidRPr="00236AA9">
        <w:t>(GO TO F1</w:t>
      </w:r>
      <w:r>
        <w:t>5)</w:t>
      </w:r>
    </w:p>
    <w:p w:rsidR="00844648" w:rsidRDefault="00844648">
      <w:pPr>
        <w:ind w:left="1440" w:hanging="1440"/>
        <w:rPr>
          <w:b/>
        </w:rPr>
      </w:pPr>
    </w:p>
    <w:p w:rsidR="00844648" w:rsidRDefault="00844648">
      <w:pPr>
        <w:ind w:left="1440" w:hanging="1440"/>
        <w:rPr>
          <w:b/>
        </w:rPr>
      </w:pPr>
    </w:p>
    <w:p w:rsidR="00844648" w:rsidRPr="00BA38FB" w:rsidRDefault="00844648" w:rsidP="00844648">
      <w:r>
        <w:rPr>
          <w:b/>
        </w:rPr>
        <w:t>F14b</w:t>
      </w:r>
      <w:r>
        <w:rPr>
          <w:b/>
        </w:rPr>
        <w:tab/>
      </w:r>
      <w:r>
        <w:rPr>
          <w:b/>
        </w:rPr>
        <w:tab/>
      </w:r>
      <w:r w:rsidRPr="00BA38FB">
        <w:t>Was it alcohol, drugs, or both?</w:t>
      </w:r>
    </w:p>
    <w:p w:rsidR="00844648" w:rsidRDefault="00844648">
      <w:pPr>
        <w:ind w:left="1440" w:hanging="1440"/>
        <w:rPr>
          <w:b/>
        </w:rPr>
      </w:pPr>
    </w:p>
    <w:p w:rsidR="00844648" w:rsidRPr="00236AA9" w:rsidRDefault="00844648" w:rsidP="00844648">
      <w:pPr>
        <w:pStyle w:val="BodyTextIndent2"/>
        <w:tabs>
          <w:tab w:val="left" w:leader="dot" w:pos="5040"/>
          <w:tab w:val="left" w:pos="5400"/>
        </w:tabs>
      </w:pPr>
      <w:r>
        <w:tab/>
        <w:t>Alcohol</w:t>
      </w:r>
      <w:r w:rsidRPr="00236AA9">
        <w:tab/>
        <w:t>1</w:t>
      </w:r>
      <w:r>
        <w:tab/>
      </w:r>
    </w:p>
    <w:p w:rsidR="00844648" w:rsidRDefault="00844648" w:rsidP="00844648">
      <w:pPr>
        <w:pStyle w:val="BodyTextIndent2"/>
        <w:tabs>
          <w:tab w:val="left" w:leader="dot" w:pos="5040"/>
          <w:tab w:val="left" w:pos="5400"/>
        </w:tabs>
      </w:pPr>
      <w:r>
        <w:tab/>
        <w:t>Drugs</w:t>
      </w:r>
      <w:r>
        <w:tab/>
        <w:t>2</w:t>
      </w:r>
      <w:r>
        <w:tab/>
      </w:r>
    </w:p>
    <w:p w:rsidR="00844648" w:rsidRPr="00236AA9" w:rsidRDefault="00844648" w:rsidP="00844648">
      <w:pPr>
        <w:pStyle w:val="BodyTextIndent2"/>
        <w:tabs>
          <w:tab w:val="left" w:leader="dot" w:pos="5040"/>
          <w:tab w:val="left" w:pos="5400"/>
        </w:tabs>
      </w:pPr>
      <w:r>
        <w:tab/>
        <w:t>Both</w:t>
      </w:r>
      <w:r>
        <w:tab/>
        <w:t>3</w:t>
      </w:r>
      <w:r>
        <w:tab/>
      </w:r>
    </w:p>
    <w:p w:rsidR="00844648" w:rsidRDefault="00844648" w:rsidP="00844648">
      <w:pPr>
        <w:ind w:left="1440" w:hanging="1440"/>
        <w:rPr>
          <w:b/>
        </w:rPr>
      </w:pPr>
      <w:r w:rsidRPr="00236AA9">
        <w:tab/>
        <w:t>DK/REF</w:t>
      </w:r>
      <w:r w:rsidRPr="00236AA9">
        <w:tab/>
      </w:r>
      <w:r w:rsidRPr="00236AA9">
        <w:tab/>
      </w:r>
      <w:r>
        <w:tab/>
      </w:r>
      <w:r>
        <w:tab/>
      </w:r>
      <w:r>
        <w:tab/>
        <w:t xml:space="preserve">       </w:t>
      </w:r>
    </w:p>
    <w:p w:rsidR="00844648" w:rsidRDefault="00844648">
      <w:pPr>
        <w:ind w:left="1440" w:hanging="1440"/>
        <w:rPr>
          <w:b/>
        </w:rPr>
      </w:pPr>
    </w:p>
    <w:p w:rsidR="00844648" w:rsidRDefault="00844648">
      <w:pPr>
        <w:ind w:left="1440" w:hanging="1440"/>
        <w:rPr>
          <w:b/>
        </w:rPr>
      </w:pPr>
    </w:p>
    <w:p w:rsidR="00BB5A1C" w:rsidRPr="00236AA9" w:rsidRDefault="00BB5A1C">
      <w:pPr>
        <w:ind w:left="1440" w:hanging="1440"/>
      </w:pPr>
      <w:r w:rsidRPr="00236AA9">
        <w:rPr>
          <w:b/>
        </w:rPr>
        <w:t>F15</w:t>
      </w:r>
      <w:r w:rsidRPr="00236AA9">
        <w:tab/>
        <w:t xml:space="preserve">Have any of your girlfriends or boyfriends, or your husband or wife ever abused alcohol or drugs?  </w:t>
      </w:r>
    </w:p>
    <w:p w:rsidR="00BB5A1C" w:rsidRPr="00236AA9" w:rsidRDefault="00BB5A1C">
      <w:pPr>
        <w:pStyle w:val="BodyTextIndent2"/>
        <w:tabs>
          <w:tab w:val="left" w:leader="dot" w:pos="5040"/>
          <w:tab w:val="left" w:pos="5400"/>
        </w:tabs>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r w:rsidRPr="00236AA9">
        <w:tab/>
      </w:r>
      <w:r w:rsidR="00CE2367">
        <w:tab/>
      </w:r>
      <w:r w:rsidRPr="00236AA9">
        <w:t>(GO TO F17)</w:t>
      </w:r>
    </w:p>
    <w:p w:rsidR="00BB5A1C" w:rsidRPr="00236AA9" w:rsidRDefault="00BB5A1C">
      <w:pPr>
        <w:pStyle w:val="BodyTextIndent2"/>
        <w:tabs>
          <w:tab w:val="left" w:leader="dot" w:pos="5040"/>
          <w:tab w:val="left" w:pos="5400"/>
        </w:tabs>
      </w:pPr>
      <w:r w:rsidRPr="00236AA9">
        <w:tab/>
        <w:t>DK/REF</w:t>
      </w:r>
      <w:r w:rsidRPr="0078192F">
        <w:rPr>
          <w:color w:val="FFFFFF"/>
        </w:rPr>
        <w:tab/>
      </w:r>
      <w:r w:rsidRPr="00236AA9">
        <w:tab/>
      </w:r>
      <w:r w:rsidR="00CE2367">
        <w:tab/>
      </w:r>
      <w:r w:rsidRPr="00236AA9">
        <w:t>(GO TO F17)</w:t>
      </w:r>
    </w:p>
    <w:p w:rsidR="00BB5A1C" w:rsidRPr="00236AA9" w:rsidRDefault="00BB5A1C">
      <w:pPr>
        <w:pStyle w:val="A5-2ndLeader"/>
        <w:ind w:left="0"/>
        <w:rPr>
          <w:rFonts w:ascii="Times New Roman" w:hAnsi="Times New Roman"/>
          <w:sz w:val="20"/>
        </w:rPr>
      </w:pPr>
    </w:p>
    <w:p w:rsidR="00BB5A1C" w:rsidRPr="00236AA9" w:rsidRDefault="00BB5A1C">
      <w:pPr>
        <w:pStyle w:val="A5-2ndLeader"/>
        <w:ind w:left="0"/>
        <w:rPr>
          <w:rFonts w:ascii="Times New Roman" w:hAnsi="Times New Roman"/>
          <w:sz w:val="20"/>
        </w:rPr>
      </w:pPr>
    </w:p>
    <w:p w:rsidR="00BB5A1C" w:rsidRPr="00236AA9" w:rsidRDefault="00BB5A1C">
      <w:pPr>
        <w:pStyle w:val="BodyTextIndent2"/>
      </w:pPr>
      <w:r w:rsidRPr="00236AA9">
        <w:rPr>
          <w:b/>
        </w:rPr>
        <w:t>F16</w:t>
      </w:r>
      <w:r w:rsidRPr="00236AA9">
        <w:tab/>
        <w:t>Was it alcohol, drugs, or both?</w:t>
      </w:r>
    </w:p>
    <w:p w:rsidR="00BB5A1C" w:rsidRPr="00236AA9" w:rsidRDefault="00BB5A1C">
      <w:pPr>
        <w:widowControl w:val="0"/>
      </w:pPr>
    </w:p>
    <w:p w:rsidR="00BB5A1C" w:rsidRPr="00236AA9" w:rsidRDefault="00BB5A1C">
      <w:pPr>
        <w:pStyle w:val="BodyTextIndent2"/>
        <w:tabs>
          <w:tab w:val="left" w:leader="dot" w:pos="5040"/>
          <w:tab w:val="left" w:pos="5400"/>
        </w:tabs>
      </w:pPr>
      <w:r w:rsidRPr="00236AA9">
        <w:tab/>
        <w:t>Alcohol</w:t>
      </w:r>
      <w:r w:rsidRPr="00236AA9">
        <w:tab/>
        <w:t>1</w:t>
      </w:r>
    </w:p>
    <w:p w:rsidR="00BB5A1C" w:rsidRPr="00236AA9" w:rsidRDefault="00BB5A1C">
      <w:pPr>
        <w:pStyle w:val="BodyTextIndent2"/>
        <w:tabs>
          <w:tab w:val="left" w:leader="dot" w:pos="5040"/>
          <w:tab w:val="left" w:pos="5400"/>
        </w:tabs>
      </w:pPr>
      <w:r w:rsidRPr="00236AA9">
        <w:tab/>
        <w:t>Drugs</w:t>
      </w:r>
      <w:r w:rsidRPr="00236AA9">
        <w:tab/>
        <w:t>2</w:t>
      </w:r>
    </w:p>
    <w:p w:rsidR="00BB5A1C" w:rsidRPr="00236AA9" w:rsidRDefault="00BB5A1C">
      <w:pPr>
        <w:pStyle w:val="BodyTextIndent2"/>
        <w:tabs>
          <w:tab w:val="left" w:leader="dot" w:pos="5040"/>
          <w:tab w:val="left" w:pos="5400"/>
        </w:tabs>
      </w:pPr>
      <w:r w:rsidRPr="00236AA9">
        <w:tab/>
        <w:t>Both</w:t>
      </w:r>
      <w:r w:rsidRPr="00236AA9">
        <w:tab/>
        <w:t>3</w:t>
      </w:r>
    </w:p>
    <w:p w:rsidR="00BB5A1C" w:rsidRPr="00236AA9" w:rsidRDefault="00BB5A1C">
      <w:pPr>
        <w:pStyle w:val="BodyTextIndent2"/>
        <w:tabs>
          <w:tab w:val="left" w:leader="dot" w:pos="5040"/>
          <w:tab w:val="left" w:pos="5400"/>
        </w:tabs>
      </w:pPr>
      <w:r w:rsidRPr="00236AA9">
        <w:tab/>
        <w:t>DK/REF</w:t>
      </w:r>
    </w:p>
    <w:p w:rsidR="00BB5A1C" w:rsidRPr="00236AA9" w:rsidRDefault="00BB5A1C">
      <w:pPr>
        <w:widowControl w:val="0"/>
        <w:ind w:left="1440" w:hanging="1440"/>
      </w:pPr>
    </w:p>
    <w:p w:rsidR="00BB5A1C" w:rsidRPr="00236AA9" w:rsidRDefault="00BB5A1C">
      <w:pPr>
        <w:widowControl w:val="0"/>
        <w:ind w:left="1440" w:hanging="1440"/>
      </w:pPr>
    </w:p>
    <w:p w:rsidR="00BB5A1C" w:rsidRPr="00236AA9" w:rsidRDefault="00BB5A1C">
      <w:pPr>
        <w:ind w:left="1440" w:hanging="1440"/>
      </w:pPr>
      <w:r w:rsidRPr="00236AA9">
        <w:rPr>
          <w:b/>
        </w:rPr>
        <w:t>F17</w:t>
      </w:r>
      <w:r w:rsidRPr="00236AA9">
        <w:tab/>
        <w:t>Have any of your brothers or sisters, girlfriends or boyfriends, or your husband or wife ever been sentenced and served time in jail or prison?  Include any step-family.</w:t>
      </w:r>
    </w:p>
    <w:p w:rsidR="00BB5A1C" w:rsidRPr="00236AA9" w:rsidRDefault="00BB5A1C">
      <w:pPr>
        <w:pStyle w:val="BodyTextIndent2"/>
      </w:pPr>
    </w:p>
    <w:p w:rsidR="00BB5A1C" w:rsidRPr="00236AA9" w:rsidRDefault="00BB5A1C">
      <w:pPr>
        <w:pStyle w:val="BodyTextIndent2"/>
        <w:tabs>
          <w:tab w:val="left" w:leader="dot" w:pos="5040"/>
          <w:tab w:val="left" w:pos="5400"/>
        </w:tabs>
      </w:pPr>
      <w:r w:rsidRPr="00236AA9">
        <w:tab/>
        <w:t>Yes</w:t>
      </w:r>
      <w:r w:rsidRPr="00236AA9">
        <w:tab/>
        <w:t>1</w:t>
      </w:r>
    </w:p>
    <w:p w:rsidR="00BB5A1C" w:rsidRPr="00236AA9" w:rsidRDefault="00BB5A1C">
      <w:pPr>
        <w:pStyle w:val="BodyTextIndent2"/>
        <w:tabs>
          <w:tab w:val="left" w:leader="dot" w:pos="5040"/>
          <w:tab w:val="left" w:pos="5400"/>
        </w:tabs>
      </w:pPr>
      <w:r w:rsidRPr="00236AA9">
        <w:tab/>
        <w:t>No</w:t>
      </w:r>
      <w:r w:rsidRPr="00236AA9">
        <w:tab/>
        <w:t>2</w:t>
      </w:r>
      <w:r w:rsidRPr="00236AA9">
        <w:tab/>
      </w:r>
      <w:r w:rsidR="00CE2367">
        <w:tab/>
      </w:r>
      <w:r w:rsidRPr="00236AA9">
        <w:t>(GO TO F19)</w:t>
      </w:r>
    </w:p>
    <w:p w:rsidR="00BB5A1C" w:rsidRPr="00236AA9" w:rsidRDefault="00BB5A1C">
      <w:pPr>
        <w:pStyle w:val="BodyTextIndent2"/>
        <w:tabs>
          <w:tab w:val="left" w:leader="dot" w:pos="5040"/>
          <w:tab w:val="left" w:pos="5400"/>
        </w:tabs>
      </w:pPr>
      <w:r w:rsidRPr="00236AA9">
        <w:tab/>
        <w:t>DK/REF</w:t>
      </w:r>
      <w:r w:rsidRPr="0078192F">
        <w:rPr>
          <w:color w:val="FFFFFF"/>
        </w:rPr>
        <w:tab/>
      </w:r>
      <w:r w:rsidRPr="00236AA9">
        <w:tab/>
      </w:r>
      <w:r w:rsidR="00CE2367">
        <w:tab/>
      </w:r>
      <w:r w:rsidRPr="00236AA9">
        <w:t>(GO TO F19)</w:t>
      </w:r>
    </w:p>
    <w:p w:rsidR="00BB5A1C" w:rsidRPr="00236AA9" w:rsidRDefault="00BB5A1C">
      <w:pPr>
        <w:widowControl w:val="0"/>
        <w:ind w:left="2880" w:firstLine="720"/>
      </w:pPr>
    </w:p>
    <w:p w:rsidR="00BB5A1C" w:rsidRPr="00236AA9" w:rsidRDefault="00BB5A1C">
      <w:pPr>
        <w:widowControl w:val="0"/>
      </w:pPr>
    </w:p>
    <w:p w:rsidR="00BB5A1C" w:rsidRPr="00236AA9" w:rsidRDefault="00BB5A1C">
      <w:pPr>
        <w:pStyle w:val="BodyTextIndent2"/>
      </w:pPr>
      <w:r w:rsidRPr="00236AA9">
        <w:rPr>
          <w:b/>
        </w:rPr>
        <w:t>F18</w:t>
      </w:r>
      <w:r w:rsidRPr="00236AA9">
        <w:tab/>
        <w:t xml:space="preserve">Who was that?  </w:t>
      </w:r>
      <w:r w:rsidR="006F4334" w:rsidRPr="00236AA9">
        <w:t>CHECK</w:t>
      </w:r>
      <w:r w:rsidRPr="00236AA9">
        <w:t xml:space="preserve"> ALL THAT </w:t>
      </w:r>
      <w:r w:rsidR="00221111">
        <w:t>APPLY.</w:t>
      </w:r>
    </w:p>
    <w:p w:rsidR="00BB5A1C" w:rsidRPr="00236AA9" w:rsidRDefault="00BB5A1C">
      <w:pPr>
        <w:pStyle w:val="BodyTextIndent2"/>
        <w:tabs>
          <w:tab w:val="left" w:leader="dot" w:pos="5040"/>
          <w:tab w:val="left" w:pos="5400"/>
        </w:tabs>
      </w:pPr>
      <w:r w:rsidRPr="00236AA9">
        <w:tab/>
      </w:r>
    </w:p>
    <w:p w:rsidR="00BB5A1C" w:rsidRPr="00236AA9" w:rsidRDefault="00BB5A1C">
      <w:pPr>
        <w:tabs>
          <w:tab w:val="left" w:leader="dot" w:pos="5040"/>
        </w:tabs>
        <w:ind w:left="1440"/>
      </w:pPr>
      <w:r w:rsidRPr="00236AA9">
        <w:t>Your brother or stepbrother</w:t>
      </w:r>
      <w:r w:rsidRPr="00236AA9">
        <w:tab/>
        <w:t>1</w:t>
      </w:r>
      <w:r w:rsidRPr="00236AA9">
        <w:tab/>
      </w:r>
    </w:p>
    <w:p w:rsidR="00BB5A1C" w:rsidRPr="00236AA9" w:rsidRDefault="00BB5A1C">
      <w:pPr>
        <w:tabs>
          <w:tab w:val="left" w:leader="dot" w:pos="5040"/>
        </w:tabs>
        <w:ind w:left="720" w:firstLine="720"/>
      </w:pPr>
      <w:r w:rsidRPr="00236AA9">
        <w:t>Your sister or stepsister</w:t>
      </w:r>
      <w:r w:rsidRPr="00236AA9">
        <w:tab/>
        <w:t>2</w:t>
      </w:r>
    </w:p>
    <w:p w:rsidR="00BB5A1C" w:rsidRPr="00236AA9" w:rsidRDefault="00BB5A1C">
      <w:pPr>
        <w:tabs>
          <w:tab w:val="left" w:leader="dot" w:pos="5040"/>
        </w:tabs>
        <w:ind w:left="720" w:firstLine="720"/>
      </w:pPr>
      <w:r w:rsidRPr="00236AA9">
        <w:t>Your girlfriend or boyfriend</w:t>
      </w:r>
      <w:r w:rsidRPr="00236AA9">
        <w:tab/>
        <w:t>3</w:t>
      </w:r>
    </w:p>
    <w:p w:rsidR="00BB5A1C" w:rsidRPr="00236AA9" w:rsidRDefault="00BB5A1C">
      <w:pPr>
        <w:tabs>
          <w:tab w:val="left" w:leader="dot" w:pos="5040"/>
        </w:tabs>
        <w:ind w:left="720" w:firstLine="720"/>
      </w:pPr>
      <w:r w:rsidRPr="00236AA9">
        <w:t>Your husband or wife</w:t>
      </w:r>
      <w:r w:rsidRPr="00236AA9">
        <w:tab/>
        <w:t>4</w:t>
      </w:r>
    </w:p>
    <w:p w:rsidR="00BB5A1C" w:rsidRPr="00236AA9" w:rsidRDefault="00BB5A1C">
      <w:pPr>
        <w:pStyle w:val="BodyTextIndent2"/>
        <w:tabs>
          <w:tab w:val="left" w:leader="dot" w:pos="5040"/>
          <w:tab w:val="left" w:pos="5400"/>
        </w:tabs>
      </w:pPr>
      <w:r w:rsidRPr="00236AA9">
        <w:tab/>
        <w:t>DK/REF</w:t>
      </w:r>
    </w:p>
    <w:p w:rsidR="00D54ED9" w:rsidRDefault="00D54ED9">
      <w:pPr>
        <w:pStyle w:val="A5-2ndLeader"/>
        <w:ind w:left="0"/>
        <w:rPr>
          <w:rFonts w:ascii="Times New Roman" w:hAnsi="Times New Roman"/>
          <w:spacing w:val="-1"/>
          <w:sz w:val="20"/>
        </w:rPr>
      </w:pPr>
    </w:p>
    <w:p w:rsidR="009926D0" w:rsidRPr="00236AA9" w:rsidRDefault="009926D0">
      <w:pPr>
        <w:pStyle w:val="A5-2ndLeader"/>
        <w:ind w:left="0"/>
        <w:rPr>
          <w:rFonts w:ascii="Times New Roman" w:hAnsi="Times New Roman"/>
          <w:spacing w:val="-1"/>
          <w:sz w:val="20"/>
        </w:rPr>
      </w:pPr>
    </w:p>
    <w:p w:rsidR="00B3074A" w:rsidRPr="00236AA9" w:rsidRDefault="00B3074A" w:rsidP="00B3074A">
      <w:pPr>
        <w:ind w:left="1440" w:hanging="1440"/>
      </w:pPr>
      <w:r w:rsidRPr="00236AA9">
        <w:rPr>
          <w:b/>
        </w:rPr>
        <w:t>F19</w:t>
      </w:r>
      <w:r w:rsidRPr="00236AA9">
        <w:tab/>
        <w:t>Before you were taken into custody</w:t>
      </w:r>
      <w:r w:rsidR="00B96E64" w:rsidRPr="00236AA9">
        <w:t xml:space="preserve"> for what led to your stay here</w:t>
      </w:r>
      <w:r w:rsidRPr="00236AA9">
        <w:t xml:space="preserve">, did you </w:t>
      </w:r>
      <w:r w:rsidR="006F4334" w:rsidRPr="00236AA9">
        <w:t xml:space="preserve">have friends you </w:t>
      </w:r>
      <w:r w:rsidRPr="00236AA9">
        <w:t>h</w:t>
      </w:r>
      <w:r w:rsidR="006F4334" w:rsidRPr="00236AA9">
        <w:t>u</w:t>
      </w:r>
      <w:r w:rsidRPr="00236AA9">
        <w:t>ng around who</w:t>
      </w:r>
      <w:r w:rsidR="00B96E64" w:rsidRPr="00236AA9">
        <w:t xml:space="preserve"> engaged in activities such as</w:t>
      </w:r>
      <w:r w:rsidRPr="00236AA9">
        <w:t xml:space="preserve">… </w:t>
      </w:r>
    </w:p>
    <w:p w:rsidR="00B3074A" w:rsidRPr="00236AA9" w:rsidRDefault="00B3074A" w:rsidP="00B3074A">
      <w:pPr>
        <w:ind w:left="1440" w:hanging="1440"/>
      </w:pPr>
    </w:p>
    <w:p w:rsidR="00B3074A" w:rsidRPr="00236AA9" w:rsidRDefault="00B3074A" w:rsidP="00AF14E0">
      <w:pPr>
        <w:numPr>
          <w:ilvl w:val="0"/>
          <w:numId w:val="12"/>
        </w:numPr>
        <w:tabs>
          <w:tab w:val="clear" w:pos="1800"/>
          <w:tab w:val="num" w:pos="2160"/>
          <w:tab w:val="center" w:pos="5400"/>
          <w:tab w:val="center" w:pos="6480"/>
        </w:tabs>
        <w:autoSpaceDE w:val="0"/>
        <w:autoSpaceDN w:val="0"/>
        <w:adjustRightInd w:val="0"/>
      </w:pPr>
      <w:proofErr w:type="gramStart"/>
      <w:r w:rsidRPr="00236AA9">
        <w:t>us</w:t>
      </w:r>
      <w:r w:rsidR="00B96E64" w:rsidRPr="00236AA9">
        <w:t>ing</w:t>
      </w:r>
      <w:proofErr w:type="gramEnd"/>
      <w:r w:rsidRPr="00236AA9">
        <w:t xml:space="preserve"> drugs?</w:t>
      </w:r>
    </w:p>
    <w:p w:rsidR="00B3074A" w:rsidRPr="00236AA9" w:rsidRDefault="00B3074A" w:rsidP="00B3074A">
      <w:pPr>
        <w:pStyle w:val="BodyTextIndent2"/>
        <w:ind w:left="0" w:firstLine="0"/>
      </w:pPr>
    </w:p>
    <w:p w:rsidR="00B3074A" w:rsidRPr="00236AA9" w:rsidRDefault="00B3074A" w:rsidP="00B3074A">
      <w:pPr>
        <w:pStyle w:val="BodyTextIndent2"/>
        <w:tabs>
          <w:tab w:val="left" w:leader="dot" w:pos="5040"/>
          <w:tab w:val="left" w:pos="5400"/>
        </w:tabs>
      </w:pPr>
      <w:r w:rsidRPr="00236AA9">
        <w:tab/>
        <w:t>Yes</w:t>
      </w:r>
      <w:r w:rsidRPr="00236AA9">
        <w:tab/>
        <w:t>1</w:t>
      </w:r>
    </w:p>
    <w:p w:rsidR="00B3074A" w:rsidRPr="00236AA9" w:rsidRDefault="00B3074A" w:rsidP="00B3074A">
      <w:pPr>
        <w:pStyle w:val="BodyTextIndent2"/>
        <w:tabs>
          <w:tab w:val="left" w:leader="dot" w:pos="5040"/>
          <w:tab w:val="left" w:pos="5400"/>
        </w:tabs>
      </w:pPr>
      <w:r w:rsidRPr="00236AA9">
        <w:tab/>
        <w:t>No</w:t>
      </w:r>
      <w:r w:rsidRPr="00236AA9">
        <w:tab/>
        <w:t>2</w:t>
      </w:r>
    </w:p>
    <w:p w:rsidR="00B3074A" w:rsidRPr="00236AA9" w:rsidRDefault="00B3074A" w:rsidP="00B3074A">
      <w:pPr>
        <w:pStyle w:val="BodyTextIndent2"/>
        <w:tabs>
          <w:tab w:val="left" w:leader="dot" w:pos="5040"/>
          <w:tab w:val="left" w:pos="5400"/>
        </w:tabs>
      </w:pPr>
      <w:r w:rsidRPr="00236AA9">
        <w:tab/>
        <w:t>DK/REF</w:t>
      </w:r>
    </w:p>
    <w:p w:rsidR="00B3074A" w:rsidRPr="00236AA9" w:rsidRDefault="00B3074A" w:rsidP="00B3074A">
      <w:pPr>
        <w:tabs>
          <w:tab w:val="center" w:pos="5400"/>
          <w:tab w:val="center" w:pos="6480"/>
        </w:tabs>
        <w:autoSpaceDE w:val="0"/>
        <w:autoSpaceDN w:val="0"/>
        <w:adjustRightInd w:val="0"/>
      </w:pPr>
    </w:p>
    <w:p w:rsidR="00C95AC3" w:rsidRDefault="00C95AC3">
      <w:r>
        <w:br w:type="page"/>
      </w:r>
    </w:p>
    <w:p w:rsidR="00B3074A" w:rsidRPr="00236AA9" w:rsidRDefault="00B3074A" w:rsidP="00AF14E0">
      <w:pPr>
        <w:numPr>
          <w:ilvl w:val="0"/>
          <w:numId w:val="12"/>
        </w:numPr>
        <w:tabs>
          <w:tab w:val="clear" w:pos="1800"/>
          <w:tab w:val="num" w:pos="2160"/>
          <w:tab w:val="center" w:pos="5400"/>
          <w:tab w:val="center" w:pos="6480"/>
        </w:tabs>
        <w:autoSpaceDE w:val="0"/>
        <w:autoSpaceDN w:val="0"/>
        <w:adjustRightInd w:val="0"/>
      </w:pPr>
      <w:proofErr w:type="gramStart"/>
      <w:r w:rsidRPr="00236AA9">
        <w:lastRenderedPageBreak/>
        <w:t>destroy</w:t>
      </w:r>
      <w:r w:rsidR="00B96E64" w:rsidRPr="00236AA9">
        <w:t>ing</w:t>
      </w:r>
      <w:proofErr w:type="gramEnd"/>
      <w:r w:rsidR="00B96E64" w:rsidRPr="00236AA9">
        <w:t xml:space="preserve"> </w:t>
      </w:r>
      <w:r w:rsidRPr="00236AA9">
        <w:t>or damag</w:t>
      </w:r>
      <w:r w:rsidR="00B96E64" w:rsidRPr="00236AA9">
        <w:t>ing</w:t>
      </w:r>
      <w:r w:rsidRPr="00236AA9">
        <w:t xml:space="preserve"> property that did not belong to them?</w:t>
      </w:r>
    </w:p>
    <w:p w:rsidR="00B3074A" w:rsidRPr="00236AA9" w:rsidRDefault="00B3074A" w:rsidP="00B3074A">
      <w:pPr>
        <w:pStyle w:val="BodyTextIndent2"/>
      </w:pPr>
    </w:p>
    <w:p w:rsidR="00B3074A" w:rsidRPr="00236AA9" w:rsidRDefault="00B3074A" w:rsidP="00B3074A">
      <w:pPr>
        <w:pStyle w:val="BodyTextIndent2"/>
        <w:tabs>
          <w:tab w:val="left" w:leader="dot" w:pos="5040"/>
          <w:tab w:val="left" w:pos="5400"/>
        </w:tabs>
      </w:pPr>
      <w:r w:rsidRPr="00236AA9">
        <w:tab/>
        <w:t>Yes</w:t>
      </w:r>
      <w:r w:rsidRPr="00236AA9">
        <w:tab/>
        <w:t>1</w:t>
      </w:r>
    </w:p>
    <w:p w:rsidR="00B3074A" w:rsidRPr="00236AA9" w:rsidRDefault="00B3074A" w:rsidP="00B3074A">
      <w:pPr>
        <w:pStyle w:val="BodyTextIndent2"/>
        <w:tabs>
          <w:tab w:val="left" w:leader="dot" w:pos="5040"/>
          <w:tab w:val="left" w:pos="5400"/>
        </w:tabs>
      </w:pPr>
      <w:r w:rsidRPr="00236AA9">
        <w:tab/>
        <w:t>No</w:t>
      </w:r>
      <w:r w:rsidRPr="00236AA9">
        <w:tab/>
        <w:t>2</w:t>
      </w:r>
    </w:p>
    <w:p w:rsidR="00B3074A" w:rsidRPr="00236AA9" w:rsidRDefault="00B3074A" w:rsidP="00B3074A">
      <w:pPr>
        <w:pStyle w:val="BodyTextIndent2"/>
        <w:tabs>
          <w:tab w:val="left" w:leader="dot" w:pos="5040"/>
          <w:tab w:val="left" w:pos="5400"/>
        </w:tabs>
      </w:pPr>
      <w:r w:rsidRPr="00236AA9">
        <w:tab/>
        <w:t>DK/REF</w:t>
      </w:r>
    </w:p>
    <w:p w:rsidR="00B3074A" w:rsidRPr="00236AA9" w:rsidRDefault="00B3074A" w:rsidP="00B3074A">
      <w:pPr>
        <w:tabs>
          <w:tab w:val="center" w:pos="5400"/>
          <w:tab w:val="center" w:pos="6480"/>
        </w:tabs>
        <w:autoSpaceDE w:val="0"/>
        <w:autoSpaceDN w:val="0"/>
        <w:adjustRightInd w:val="0"/>
      </w:pPr>
    </w:p>
    <w:p w:rsidR="00B3074A" w:rsidRPr="00236AA9" w:rsidRDefault="00B96E64" w:rsidP="00AF14E0">
      <w:pPr>
        <w:numPr>
          <w:ilvl w:val="0"/>
          <w:numId w:val="12"/>
        </w:numPr>
        <w:tabs>
          <w:tab w:val="clear" w:pos="1800"/>
          <w:tab w:val="num" w:pos="2160"/>
          <w:tab w:val="center" w:pos="5400"/>
          <w:tab w:val="center" w:pos="6480"/>
        </w:tabs>
        <w:autoSpaceDE w:val="0"/>
        <w:autoSpaceDN w:val="0"/>
        <w:adjustRightInd w:val="0"/>
      </w:pPr>
      <w:proofErr w:type="gramStart"/>
      <w:r w:rsidRPr="00236AA9">
        <w:t>shoplifting</w:t>
      </w:r>
      <w:proofErr w:type="gramEnd"/>
      <w:r w:rsidR="00B3074A" w:rsidRPr="00236AA9">
        <w:t>?</w:t>
      </w:r>
    </w:p>
    <w:p w:rsidR="00B3074A" w:rsidRPr="00236AA9" w:rsidRDefault="00B3074A" w:rsidP="00B3074A">
      <w:pPr>
        <w:pStyle w:val="BodyTextIndent2"/>
      </w:pPr>
    </w:p>
    <w:p w:rsidR="00B3074A" w:rsidRPr="00236AA9" w:rsidRDefault="00B3074A" w:rsidP="00B3074A">
      <w:pPr>
        <w:pStyle w:val="BodyTextIndent2"/>
        <w:tabs>
          <w:tab w:val="left" w:leader="dot" w:pos="5040"/>
          <w:tab w:val="left" w:pos="5400"/>
        </w:tabs>
      </w:pPr>
      <w:r w:rsidRPr="00236AA9">
        <w:tab/>
        <w:t>Yes</w:t>
      </w:r>
      <w:r w:rsidRPr="00236AA9">
        <w:tab/>
        <w:t>1</w:t>
      </w:r>
    </w:p>
    <w:p w:rsidR="00B3074A" w:rsidRPr="00236AA9" w:rsidRDefault="00B3074A" w:rsidP="00B3074A">
      <w:pPr>
        <w:pStyle w:val="BodyTextIndent2"/>
        <w:tabs>
          <w:tab w:val="left" w:leader="dot" w:pos="5040"/>
          <w:tab w:val="left" w:pos="5400"/>
        </w:tabs>
      </w:pPr>
      <w:r w:rsidRPr="00236AA9">
        <w:tab/>
        <w:t>No</w:t>
      </w:r>
      <w:r w:rsidRPr="00236AA9">
        <w:tab/>
        <w:t>2</w:t>
      </w:r>
    </w:p>
    <w:p w:rsidR="00B3074A" w:rsidRPr="00236AA9" w:rsidRDefault="00B3074A" w:rsidP="00B3074A">
      <w:pPr>
        <w:pStyle w:val="BodyTextIndent2"/>
        <w:tabs>
          <w:tab w:val="left" w:leader="dot" w:pos="5040"/>
          <w:tab w:val="left" w:pos="5400"/>
        </w:tabs>
      </w:pPr>
      <w:r w:rsidRPr="00236AA9">
        <w:tab/>
        <w:t>DK/REF</w:t>
      </w:r>
    </w:p>
    <w:p w:rsidR="00B3074A" w:rsidRPr="00236AA9" w:rsidRDefault="00B3074A" w:rsidP="00B3074A">
      <w:pPr>
        <w:tabs>
          <w:tab w:val="center" w:pos="5400"/>
          <w:tab w:val="center" w:pos="6480"/>
        </w:tabs>
        <w:autoSpaceDE w:val="0"/>
        <w:autoSpaceDN w:val="0"/>
        <w:adjustRightInd w:val="0"/>
      </w:pPr>
    </w:p>
    <w:p w:rsidR="00B3074A" w:rsidRPr="00236AA9" w:rsidRDefault="00B3074A" w:rsidP="00AF14E0">
      <w:pPr>
        <w:numPr>
          <w:ilvl w:val="0"/>
          <w:numId w:val="12"/>
        </w:numPr>
        <w:tabs>
          <w:tab w:val="clear" w:pos="1800"/>
          <w:tab w:val="num" w:pos="2160"/>
          <w:tab w:val="center" w:pos="5400"/>
          <w:tab w:val="center" w:pos="6480"/>
        </w:tabs>
        <w:autoSpaceDE w:val="0"/>
        <w:autoSpaceDN w:val="0"/>
        <w:adjustRightInd w:val="0"/>
      </w:pPr>
      <w:proofErr w:type="gramStart"/>
      <w:r w:rsidRPr="00236AA9">
        <w:t>st</w:t>
      </w:r>
      <w:r w:rsidR="00B96E64" w:rsidRPr="00236AA9">
        <w:t>ealing</w:t>
      </w:r>
      <w:proofErr w:type="gramEnd"/>
      <w:r w:rsidRPr="00236AA9">
        <w:t xml:space="preserve"> </w:t>
      </w:r>
      <w:r w:rsidR="00B96E64" w:rsidRPr="00236AA9">
        <w:t xml:space="preserve">motor vehicles </w:t>
      </w:r>
      <w:r w:rsidRPr="00236AA9">
        <w:t xml:space="preserve">or parts from </w:t>
      </w:r>
      <w:r w:rsidR="00B96E64" w:rsidRPr="00236AA9">
        <w:t xml:space="preserve">motor </w:t>
      </w:r>
      <w:r w:rsidRPr="00236AA9">
        <w:t>vehicles?</w:t>
      </w:r>
    </w:p>
    <w:p w:rsidR="00B3074A" w:rsidRPr="00236AA9" w:rsidRDefault="00B3074A" w:rsidP="00B3074A">
      <w:pPr>
        <w:pStyle w:val="BodyTextIndent2"/>
      </w:pPr>
    </w:p>
    <w:p w:rsidR="00B3074A" w:rsidRPr="00236AA9" w:rsidRDefault="00B3074A" w:rsidP="00B3074A">
      <w:pPr>
        <w:pStyle w:val="BodyTextIndent2"/>
        <w:tabs>
          <w:tab w:val="left" w:leader="dot" w:pos="5040"/>
          <w:tab w:val="left" w:pos="5400"/>
        </w:tabs>
      </w:pPr>
      <w:r w:rsidRPr="00236AA9">
        <w:tab/>
        <w:t>Yes</w:t>
      </w:r>
      <w:r w:rsidRPr="00236AA9">
        <w:tab/>
        <w:t>1</w:t>
      </w:r>
    </w:p>
    <w:p w:rsidR="00B3074A" w:rsidRPr="00236AA9" w:rsidRDefault="00B3074A" w:rsidP="00B3074A">
      <w:pPr>
        <w:pStyle w:val="BodyTextIndent2"/>
        <w:tabs>
          <w:tab w:val="left" w:leader="dot" w:pos="5040"/>
          <w:tab w:val="left" w:pos="5400"/>
        </w:tabs>
      </w:pPr>
      <w:r w:rsidRPr="00236AA9">
        <w:tab/>
        <w:t>No</w:t>
      </w:r>
      <w:r w:rsidRPr="00236AA9">
        <w:tab/>
        <w:t>2</w:t>
      </w:r>
    </w:p>
    <w:p w:rsidR="00B3074A" w:rsidRPr="00236AA9" w:rsidRDefault="00B3074A" w:rsidP="00B3074A">
      <w:pPr>
        <w:pStyle w:val="BodyTextIndent2"/>
        <w:tabs>
          <w:tab w:val="left" w:leader="dot" w:pos="5040"/>
          <w:tab w:val="left" w:pos="5400"/>
        </w:tabs>
      </w:pPr>
      <w:r w:rsidRPr="00236AA9">
        <w:tab/>
        <w:t>DK/REF</w:t>
      </w:r>
    </w:p>
    <w:p w:rsidR="00B3074A" w:rsidRPr="00236AA9" w:rsidRDefault="00B3074A" w:rsidP="00B3074A">
      <w:pPr>
        <w:tabs>
          <w:tab w:val="center" w:pos="5400"/>
          <w:tab w:val="center" w:pos="6480"/>
        </w:tabs>
        <w:autoSpaceDE w:val="0"/>
        <w:autoSpaceDN w:val="0"/>
        <w:adjustRightInd w:val="0"/>
      </w:pPr>
    </w:p>
    <w:p w:rsidR="00B3074A" w:rsidRPr="00236AA9" w:rsidRDefault="00B3074A" w:rsidP="00AF14E0">
      <w:pPr>
        <w:numPr>
          <w:ilvl w:val="0"/>
          <w:numId w:val="12"/>
        </w:numPr>
        <w:tabs>
          <w:tab w:val="clear" w:pos="1800"/>
          <w:tab w:val="num" w:pos="2160"/>
          <w:tab w:val="center" w:pos="5400"/>
          <w:tab w:val="center" w:pos="6480"/>
        </w:tabs>
        <w:autoSpaceDE w:val="0"/>
        <w:autoSpaceDN w:val="0"/>
        <w:adjustRightInd w:val="0"/>
      </w:pPr>
      <w:proofErr w:type="gramStart"/>
      <w:r w:rsidRPr="00236AA9">
        <w:t>s</w:t>
      </w:r>
      <w:r w:rsidR="00B96E64" w:rsidRPr="00236AA9">
        <w:t>elling</w:t>
      </w:r>
      <w:proofErr w:type="gramEnd"/>
      <w:r w:rsidRPr="00236AA9">
        <w:t xml:space="preserve"> stolen property?</w:t>
      </w:r>
    </w:p>
    <w:p w:rsidR="00B3074A" w:rsidRPr="00236AA9" w:rsidRDefault="00B3074A" w:rsidP="00B3074A">
      <w:pPr>
        <w:pStyle w:val="BodyTextIndent2"/>
      </w:pPr>
    </w:p>
    <w:p w:rsidR="00B3074A" w:rsidRPr="00236AA9" w:rsidRDefault="00B3074A" w:rsidP="00B3074A">
      <w:pPr>
        <w:pStyle w:val="BodyTextIndent2"/>
        <w:tabs>
          <w:tab w:val="left" w:leader="dot" w:pos="5040"/>
          <w:tab w:val="left" w:pos="5400"/>
        </w:tabs>
      </w:pPr>
      <w:r w:rsidRPr="00236AA9">
        <w:tab/>
        <w:t>Yes</w:t>
      </w:r>
      <w:r w:rsidRPr="00236AA9">
        <w:tab/>
        <w:t>1</w:t>
      </w:r>
    </w:p>
    <w:p w:rsidR="00B3074A" w:rsidRPr="00236AA9" w:rsidRDefault="00B3074A" w:rsidP="00B3074A">
      <w:pPr>
        <w:pStyle w:val="BodyTextIndent2"/>
        <w:tabs>
          <w:tab w:val="left" w:leader="dot" w:pos="5040"/>
          <w:tab w:val="left" w:pos="5400"/>
        </w:tabs>
      </w:pPr>
      <w:r w:rsidRPr="00236AA9">
        <w:tab/>
        <w:t>No</w:t>
      </w:r>
      <w:r w:rsidRPr="00236AA9">
        <w:tab/>
        <w:t>2</w:t>
      </w:r>
    </w:p>
    <w:p w:rsidR="00B3074A" w:rsidRPr="00236AA9" w:rsidRDefault="00B3074A" w:rsidP="00B3074A">
      <w:pPr>
        <w:pStyle w:val="BodyTextIndent2"/>
        <w:tabs>
          <w:tab w:val="left" w:leader="dot" w:pos="5040"/>
          <w:tab w:val="left" w:pos="5400"/>
        </w:tabs>
      </w:pPr>
      <w:r w:rsidRPr="00236AA9">
        <w:tab/>
        <w:t>DK/REF</w:t>
      </w:r>
    </w:p>
    <w:p w:rsidR="00B3074A" w:rsidRPr="00236AA9" w:rsidRDefault="00B3074A" w:rsidP="00B3074A">
      <w:pPr>
        <w:tabs>
          <w:tab w:val="center" w:pos="5400"/>
          <w:tab w:val="center" w:pos="6480"/>
        </w:tabs>
        <w:autoSpaceDE w:val="0"/>
        <w:autoSpaceDN w:val="0"/>
        <w:adjustRightInd w:val="0"/>
      </w:pPr>
    </w:p>
    <w:p w:rsidR="00B3074A" w:rsidRPr="00236AA9" w:rsidRDefault="00B3074A" w:rsidP="00AF14E0">
      <w:pPr>
        <w:numPr>
          <w:ilvl w:val="0"/>
          <w:numId w:val="12"/>
        </w:numPr>
        <w:tabs>
          <w:tab w:val="clear" w:pos="1800"/>
          <w:tab w:val="num" w:pos="2160"/>
          <w:tab w:val="center" w:pos="5400"/>
          <w:tab w:val="center" w:pos="6480"/>
        </w:tabs>
        <w:autoSpaceDE w:val="0"/>
        <w:autoSpaceDN w:val="0"/>
        <w:adjustRightInd w:val="0"/>
      </w:pPr>
      <w:proofErr w:type="gramStart"/>
      <w:r w:rsidRPr="00236AA9">
        <w:t>br</w:t>
      </w:r>
      <w:r w:rsidR="00B96E64" w:rsidRPr="00236AA9">
        <w:t>eaking</w:t>
      </w:r>
      <w:proofErr w:type="gramEnd"/>
      <w:r w:rsidR="00B96E64" w:rsidRPr="00236AA9">
        <w:t xml:space="preserve"> </w:t>
      </w:r>
      <w:r w:rsidRPr="00236AA9">
        <w:t>into homes or other buildings?</w:t>
      </w:r>
    </w:p>
    <w:p w:rsidR="00B3074A" w:rsidRPr="00236AA9" w:rsidRDefault="00B3074A" w:rsidP="00B3074A">
      <w:pPr>
        <w:pStyle w:val="BodyTextIndent2"/>
      </w:pPr>
    </w:p>
    <w:p w:rsidR="00B3074A" w:rsidRPr="00236AA9" w:rsidRDefault="00B3074A" w:rsidP="00B3074A">
      <w:pPr>
        <w:pStyle w:val="BodyTextIndent2"/>
        <w:tabs>
          <w:tab w:val="left" w:leader="dot" w:pos="5040"/>
          <w:tab w:val="left" w:pos="5400"/>
        </w:tabs>
      </w:pPr>
      <w:r w:rsidRPr="00236AA9">
        <w:tab/>
        <w:t>Yes</w:t>
      </w:r>
      <w:r w:rsidRPr="00236AA9">
        <w:tab/>
        <w:t>1</w:t>
      </w:r>
    </w:p>
    <w:p w:rsidR="00B3074A" w:rsidRPr="00236AA9" w:rsidRDefault="00B3074A" w:rsidP="00B3074A">
      <w:pPr>
        <w:pStyle w:val="BodyTextIndent2"/>
        <w:tabs>
          <w:tab w:val="left" w:leader="dot" w:pos="5040"/>
          <w:tab w:val="left" w:pos="5400"/>
        </w:tabs>
      </w:pPr>
      <w:r w:rsidRPr="00236AA9">
        <w:tab/>
        <w:t>No</w:t>
      </w:r>
      <w:r w:rsidRPr="00236AA9">
        <w:tab/>
        <w:t>2</w:t>
      </w:r>
    </w:p>
    <w:p w:rsidR="00B3074A" w:rsidRPr="00236AA9" w:rsidRDefault="00B3074A" w:rsidP="00B3074A">
      <w:pPr>
        <w:pStyle w:val="BodyTextIndent2"/>
        <w:tabs>
          <w:tab w:val="left" w:leader="dot" w:pos="5040"/>
          <w:tab w:val="left" w:pos="5400"/>
        </w:tabs>
      </w:pPr>
      <w:r w:rsidRPr="00236AA9">
        <w:tab/>
        <w:t>DK/REF</w:t>
      </w:r>
    </w:p>
    <w:p w:rsidR="00B3074A" w:rsidRPr="00236AA9" w:rsidRDefault="00B3074A" w:rsidP="00B3074A">
      <w:pPr>
        <w:tabs>
          <w:tab w:val="center" w:pos="5400"/>
          <w:tab w:val="center" w:pos="6480"/>
        </w:tabs>
        <w:autoSpaceDE w:val="0"/>
        <w:autoSpaceDN w:val="0"/>
        <w:adjustRightInd w:val="0"/>
      </w:pPr>
    </w:p>
    <w:p w:rsidR="00B3074A" w:rsidRPr="00236AA9" w:rsidRDefault="00B3074A" w:rsidP="00AF14E0">
      <w:pPr>
        <w:numPr>
          <w:ilvl w:val="0"/>
          <w:numId w:val="12"/>
        </w:numPr>
        <w:tabs>
          <w:tab w:val="clear" w:pos="1800"/>
          <w:tab w:val="num" w:pos="2160"/>
          <w:tab w:val="center" w:pos="5400"/>
          <w:tab w:val="center" w:pos="6480"/>
        </w:tabs>
        <w:autoSpaceDE w:val="0"/>
        <w:autoSpaceDN w:val="0"/>
        <w:adjustRightInd w:val="0"/>
      </w:pPr>
      <w:proofErr w:type="gramStart"/>
      <w:r w:rsidRPr="00236AA9">
        <w:t>s</w:t>
      </w:r>
      <w:r w:rsidR="00B96E64" w:rsidRPr="00236AA9">
        <w:t>elling</w:t>
      </w:r>
      <w:proofErr w:type="gramEnd"/>
      <w:r w:rsidRPr="00236AA9">
        <w:t>, import</w:t>
      </w:r>
      <w:r w:rsidR="00B96E64" w:rsidRPr="00236AA9">
        <w:t>ing</w:t>
      </w:r>
      <w:r w:rsidRPr="00236AA9">
        <w:t>, or manufactur</w:t>
      </w:r>
      <w:r w:rsidR="00B96E64" w:rsidRPr="00236AA9">
        <w:t xml:space="preserve">ing </w:t>
      </w:r>
      <w:r w:rsidRPr="00236AA9">
        <w:t>drugs?</w:t>
      </w:r>
    </w:p>
    <w:p w:rsidR="00B3074A" w:rsidRPr="00236AA9" w:rsidRDefault="00B3074A" w:rsidP="00B3074A">
      <w:pPr>
        <w:pStyle w:val="BodyTextIndent2"/>
      </w:pPr>
    </w:p>
    <w:p w:rsidR="00B3074A" w:rsidRPr="00236AA9" w:rsidRDefault="00B3074A" w:rsidP="00B3074A">
      <w:pPr>
        <w:pStyle w:val="BodyTextIndent2"/>
        <w:tabs>
          <w:tab w:val="left" w:leader="dot" w:pos="5040"/>
          <w:tab w:val="left" w:pos="5400"/>
        </w:tabs>
      </w:pPr>
      <w:r w:rsidRPr="00236AA9">
        <w:tab/>
        <w:t>Yes</w:t>
      </w:r>
      <w:r w:rsidRPr="00236AA9">
        <w:tab/>
        <w:t>1</w:t>
      </w:r>
    </w:p>
    <w:p w:rsidR="00B3074A" w:rsidRPr="00236AA9" w:rsidRDefault="00B3074A" w:rsidP="00B3074A">
      <w:pPr>
        <w:pStyle w:val="BodyTextIndent2"/>
        <w:tabs>
          <w:tab w:val="left" w:leader="dot" w:pos="5040"/>
          <w:tab w:val="left" w:pos="5400"/>
        </w:tabs>
      </w:pPr>
      <w:r w:rsidRPr="00236AA9">
        <w:tab/>
        <w:t>No</w:t>
      </w:r>
      <w:r w:rsidRPr="00236AA9">
        <w:tab/>
        <w:t>2</w:t>
      </w:r>
    </w:p>
    <w:p w:rsidR="00B3074A" w:rsidRPr="00236AA9" w:rsidRDefault="00B3074A" w:rsidP="00B3074A">
      <w:pPr>
        <w:pStyle w:val="BodyTextIndent2"/>
        <w:tabs>
          <w:tab w:val="left" w:leader="dot" w:pos="5040"/>
          <w:tab w:val="left" w:pos="5400"/>
        </w:tabs>
      </w:pPr>
      <w:r w:rsidRPr="00236AA9">
        <w:tab/>
        <w:t>DK/REF</w:t>
      </w:r>
    </w:p>
    <w:p w:rsidR="00B3074A" w:rsidRPr="00236AA9" w:rsidRDefault="00B3074A" w:rsidP="00B3074A">
      <w:pPr>
        <w:tabs>
          <w:tab w:val="center" w:pos="5400"/>
          <w:tab w:val="center" w:pos="6480"/>
        </w:tabs>
        <w:autoSpaceDE w:val="0"/>
        <w:autoSpaceDN w:val="0"/>
        <w:adjustRightInd w:val="0"/>
      </w:pPr>
    </w:p>
    <w:p w:rsidR="00B3074A" w:rsidRPr="00236AA9" w:rsidRDefault="00B3074A" w:rsidP="00AF14E0">
      <w:pPr>
        <w:numPr>
          <w:ilvl w:val="0"/>
          <w:numId w:val="12"/>
        </w:numPr>
        <w:tabs>
          <w:tab w:val="clear" w:pos="1800"/>
          <w:tab w:val="num" w:pos="2160"/>
          <w:tab w:val="center" w:pos="5400"/>
          <w:tab w:val="center" w:pos="6480"/>
        </w:tabs>
        <w:autoSpaceDE w:val="0"/>
        <w:autoSpaceDN w:val="0"/>
        <w:adjustRightInd w:val="0"/>
      </w:pPr>
      <w:proofErr w:type="gramStart"/>
      <w:r w:rsidRPr="00236AA9">
        <w:t>mugg</w:t>
      </w:r>
      <w:r w:rsidR="00B96E64" w:rsidRPr="00236AA9">
        <w:t>ing</w:t>
      </w:r>
      <w:proofErr w:type="gramEnd"/>
      <w:r w:rsidRPr="00236AA9">
        <w:t>, robb</w:t>
      </w:r>
      <w:r w:rsidR="00B96E64" w:rsidRPr="00236AA9">
        <w:t>ing</w:t>
      </w:r>
      <w:r w:rsidRPr="00236AA9">
        <w:t>, or extort</w:t>
      </w:r>
      <w:r w:rsidR="00B96E64" w:rsidRPr="00236AA9">
        <w:t>ing</w:t>
      </w:r>
      <w:r w:rsidRPr="00236AA9">
        <w:t xml:space="preserve"> money from people?</w:t>
      </w:r>
    </w:p>
    <w:p w:rsidR="00B3074A" w:rsidRPr="00236AA9" w:rsidRDefault="00B3074A" w:rsidP="00B3074A">
      <w:pPr>
        <w:pStyle w:val="BodyTextIndent2"/>
      </w:pPr>
    </w:p>
    <w:p w:rsidR="00B3074A" w:rsidRPr="00236AA9" w:rsidRDefault="00B3074A" w:rsidP="00B3074A">
      <w:pPr>
        <w:pStyle w:val="BodyTextIndent2"/>
        <w:tabs>
          <w:tab w:val="left" w:leader="dot" w:pos="5040"/>
          <w:tab w:val="left" w:pos="5400"/>
        </w:tabs>
      </w:pPr>
      <w:r w:rsidRPr="00236AA9">
        <w:tab/>
        <w:t>Yes</w:t>
      </w:r>
      <w:r w:rsidRPr="00236AA9">
        <w:tab/>
        <w:t>1</w:t>
      </w:r>
    </w:p>
    <w:p w:rsidR="00B3074A" w:rsidRPr="00236AA9" w:rsidRDefault="00B3074A" w:rsidP="00B3074A">
      <w:pPr>
        <w:pStyle w:val="BodyTextIndent2"/>
        <w:tabs>
          <w:tab w:val="left" w:leader="dot" w:pos="5040"/>
          <w:tab w:val="left" w:pos="5400"/>
        </w:tabs>
      </w:pPr>
      <w:r w:rsidRPr="00236AA9">
        <w:tab/>
        <w:t>No</w:t>
      </w:r>
      <w:r w:rsidRPr="00236AA9">
        <w:tab/>
        <w:t>2</w:t>
      </w:r>
    </w:p>
    <w:p w:rsidR="00B3074A" w:rsidRPr="00236AA9" w:rsidRDefault="00B3074A" w:rsidP="00B96E64">
      <w:pPr>
        <w:pStyle w:val="BodyTextIndent2"/>
        <w:tabs>
          <w:tab w:val="left" w:leader="dot" w:pos="5040"/>
          <w:tab w:val="left" w:pos="5400"/>
        </w:tabs>
      </w:pPr>
      <w:r w:rsidRPr="00236AA9">
        <w:tab/>
        <w:t>DK/REF</w:t>
      </w:r>
    </w:p>
    <w:p w:rsidR="00B96E64" w:rsidRPr="00236AA9" w:rsidRDefault="00B96E64" w:rsidP="00B96E64">
      <w:pPr>
        <w:tabs>
          <w:tab w:val="center" w:pos="5400"/>
          <w:tab w:val="center" w:pos="6480"/>
        </w:tabs>
        <w:autoSpaceDE w:val="0"/>
        <w:autoSpaceDN w:val="0"/>
        <w:adjustRightInd w:val="0"/>
        <w:ind w:left="1440"/>
      </w:pPr>
    </w:p>
    <w:p w:rsidR="00B3074A" w:rsidRPr="00236AA9" w:rsidRDefault="00B3074A" w:rsidP="009926D0">
      <w:pPr>
        <w:numPr>
          <w:ilvl w:val="0"/>
          <w:numId w:val="12"/>
        </w:numPr>
        <w:tabs>
          <w:tab w:val="clear" w:pos="1800"/>
          <w:tab w:val="num" w:pos="2160"/>
          <w:tab w:val="center" w:pos="5400"/>
          <w:tab w:val="center" w:pos="6480"/>
        </w:tabs>
        <w:autoSpaceDE w:val="0"/>
        <w:autoSpaceDN w:val="0"/>
        <w:adjustRightInd w:val="0"/>
      </w:pPr>
      <w:proofErr w:type="gramStart"/>
      <w:r w:rsidRPr="00236AA9">
        <w:t>any</w:t>
      </w:r>
      <w:proofErr w:type="gramEnd"/>
      <w:r w:rsidRPr="00236AA9">
        <w:t xml:space="preserve"> other illegal activity?</w:t>
      </w:r>
    </w:p>
    <w:p w:rsidR="00B3074A" w:rsidRPr="00236AA9" w:rsidRDefault="00B3074A" w:rsidP="00B3074A">
      <w:pPr>
        <w:pStyle w:val="BodyTextIndent2"/>
      </w:pPr>
    </w:p>
    <w:p w:rsidR="00B3074A" w:rsidRPr="00236AA9" w:rsidRDefault="00B3074A" w:rsidP="00B3074A">
      <w:pPr>
        <w:pStyle w:val="BodyTextIndent2"/>
        <w:tabs>
          <w:tab w:val="left" w:leader="dot" w:pos="5040"/>
          <w:tab w:val="left" w:pos="5400"/>
        </w:tabs>
      </w:pPr>
      <w:r w:rsidRPr="00236AA9">
        <w:tab/>
        <w:t>Yes</w:t>
      </w:r>
      <w:r w:rsidRPr="00236AA9">
        <w:tab/>
        <w:t>1</w:t>
      </w:r>
    </w:p>
    <w:p w:rsidR="00B3074A" w:rsidRPr="00236AA9" w:rsidRDefault="00B3074A" w:rsidP="00B3074A">
      <w:pPr>
        <w:pStyle w:val="BodyTextIndent2"/>
        <w:tabs>
          <w:tab w:val="left" w:leader="dot" w:pos="5040"/>
          <w:tab w:val="left" w:pos="5400"/>
        </w:tabs>
      </w:pPr>
      <w:r w:rsidRPr="00236AA9">
        <w:tab/>
        <w:t>No</w:t>
      </w:r>
      <w:r w:rsidRPr="00236AA9">
        <w:tab/>
        <w:t>2</w:t>
      </w:r>
    </w:p>
    <w:p w:rsidR="00B3074A" w:rsidRPr="00236AA9" w:rsidRDefault="00B3074A" w:rsidP="00B3074A">
      <w:pPr>
        <w:pStyle w:val="BodyTextIndent2"/>
        <w:tabs>
          <w:tab w:val="left" w:leader="dot" w:pos="5040"/>
          <w:tab w:val="left" w:pos="5400"/>
        </w:tabs>
      </w:pPr>
      <w:r w:rsidRPr="00236AA9">
        <w:tab/>
        <w:t>DK/REF</w:t>
      </w:r>
    </w:p>
    <w:p w:rsidR="00B3074A" w:rsidRPr="00236AA9" w:rsidRDefault="00B3074A" w:rsidP="00B3074A">
      <w:pPr>
        <w:widowControl w:val="0"/>
      </w:pPr>
    </w:p>
    <w:p w:rsidR="00B3074A" w:rsidRPr="00236AA9" w:rsidRDefault="00B3074A" w:rsidP="00B3074A">
      <w:pPr>
        <w:pStyle w:val="BodyTextIndent2"/>
        <w:ind w:left="0" w:firstLine="0"/>
        <w:rPr>
          <w:b/>
        </w:rPr>
      </w:pPr>
    </w:p>
    <w:p w:rsidR="00C95AC3" w:rsidRDefault="00C95AC3">
      <w:pPr>
        <w:rPr>
          <w:b/>
        </w:rPr>
      </w:pPr>
      <w:r>
        <w:rPr>
          <w:b/>
        </w:rPr>
        <w:br w:type="page"/>
      </w:r>
    </w:p>
    <w:p w:rsidR="00B96E64" w:rsidRPr="00236AA9" w:rsidRDefault="00BB5A1C" w:rsidP="00B3074A">
      <w:pPr>
        <w:pStyle w:val="BodyTextIndent2"/>
        <w:ind w:left="0" w:firstLine="0"/>
      </w:pPr>
      <w:r w:rsidRPr="00236AA9">
        <w:rPr>
          <w:b/>
        </w:rPr>
        <w:lastRenderedPageBreak/>
        <w:t>F20</w:t>
      </w:r>
      <w:r w:rsidRPr="00236AA9">
        <w:rPr>
          <w:b/>
        </w:rPr>
        <w:tab/>
      </w:r>
      <w:r w:rsidR="00B96E64" w:rsidRPr="00236AA9">
        <w:rPr>
          <w:b/>
        </w:rPr>
        <w:tab/>
      </w:r>
      <w:r w:rsidRPr="00236AA9">
        <w:t xml:space="preserve">Who do you expect to live with upon your release from this facility?  </w:t>
      </w:r>
    </w:p>
    <w:p w:rsidR="00BB5A1C" w:rsidRPr="00236AA9" w:rsidRDefault="00B96E64" w:rsidP="00B96E64">
      <w:pPr>
        <w:pStyle w:val="BodyTextIndent2"/>
        <w:ind w:left="720" w:firstLine="720"/>
      </w:pPr>
      <w:r w:rsidRPr="00236AA9">
        <w:t xml:space="preserve">CHECK </w:t>
      </w:r>
      <w:r w:rsidR="00BB5A1C" w:rsidRPr="00236AA9">
        <w:t>ALL THAT APPLY.</w:t>
      </w:r>
    </w:p>
    <w:p w:rsidR="00BB5A1C" w:rsidRPr="00236AA9" w:rsidRDefault="00BB5A1C">
      <w:pPr>
        <w:pStyle w:val="BodyTextIndent2"/>
        <w:ind w:left="0" w:firstLine="0"/>
      </w:pPr>
    </w:p>
    <w:p w:rsidR="00BB5A1C" w:rsidRPr="00236AA9" w:rsidRDefault="00BB5A1C">
      <w:pPr>
        <w:pStyle w:val="BodyTextIndent2"/>
        <w:tabs>
          <w:tab w:val="left" w:leader="dot" w:pos="6300"/>
          <w:tab w:val="left" w:pos="6480"/>
        </w:tabs>
        <w:ind w:hanging="2880"/>
      </w:pPr>
      <w:r w:rsidRPr="00236AA9">
        <w:tab/>
      </w:r>
      <w:proofErr w:type="gramStart"/>
      <w:r w:rsidRPr="00236AA9">
        <w:rPr>
          <w:rStyle w:val="CharacterStyle1"/>
        </w:rPr>
        <w:t>No one.</w:t>
      </w:r>
      <w:proofErr w:type="gramEnd"/>
      <w:r w:rsidRPr="00236AA9">
        <w:rPr>
          <w:rStyle w:val="CharacterStyle1"/>
        </w:rPr>
        <w:t xml:space="preserve"> You </w:t>
      </w:r>
      <w:r w:rsidRPr="00236AA9">
        <w:t>expect to live alone</w:t>
      </w:r>
      <w:r w:rsidRPr="00236AA9">
        <w:tab/>
      </w:r>
      <w:r w:rsidRPr="00236AA9">
        <w:tab/>
        <w:t>1</w:t>
      </w:r>
    </w:p>
    <w:p w:rsidR="00BB5A1C" w:rsidRPr="00236AA9" w:rsidRDefault="00BB5A1C">
      <w:pPr>
        <w:pStyle w:val="BodyTextIndent2"/>
        <w:tabs>
          <w:tab w:val="left" w:leader="dot" w:pos="6300"/>
          <w:tab w:val="left" w:pos="6480"/>
        </w:tabs>
        <w:ind w:left="0" w:firstLine="1440"/>
      </w:pPr>
      <w:r w:rsidRPr="00236AA9">
        <w:t>Your parents or stepparents</w:t>
      </w:r>
      <w:r w:rsidRPr="00236AA9">
        <w:tab/>
      </w:r>
      <w:r w:rsidRPr="00236AA9">
        <w:tab/>
        <w:t>2</w:t>
      </w:r>
    </w:p>
    <w:p w:rsidR="00BB5A1C" w:rsidRPr="00236AA9" w:rsidRDefault="00BB5A1C">
      <w:pPr>
        <w:pStyle w:val="BodyTextIndent2"/>
        <w:tabs>
          <w:tab w:val="left" w:leader="dot" w:pos="6300"/>
          <w:tab w:val="left" w:pos="6480"/>
        </w:tabs>
        <w:ind w:left="0" w:firstLine="1440"/>
      </w:pPr>
      <w:r w:rsidRPr="00236AA9">
        <w:t>Your grandparents</w:t>
      </w:r>
      <w:r w:rsidRPr="00236AA9">
        <w:tab/>
      </w:r>
      <w:r w:rsidRPr="00236AA9">
        <w:tab/>
        <w:t>3</w:t>
      </w:r>
    </w:p>
    <w:p w:rsidR="00BB5A1C" w:rsidRPr="00236AA9" w:rsidRDefault="00BB5A1C">
      <w:pPr>
        <w:pStyle w:val="BodyTextIndent2"/>
        <w:tabs>
          <w:tab w:val="left" w:leader="dot" w:pos="6300"/>
          <w:tab w:val="left" w:pos="6480"/>
        </w:tabs>
        <w:ind w:left="0" w:firstLine="1440"/>
      </w:pPr>
      <w:r w:rsidRPr="00236AA9">
        <w:t>Your brothers or sisters, or stepbrothers or stepsisters</w:t>
      </w:r>
      <w:r w:rsidRPr="00236AA9">
        <w:tab/>
      </w:r>
      <w:r w:rsidRPr="00236AA9">
        <w:tab/>
        <w:t>4</w:t>
      </w:r>
    </w:p>
    <w:p w:rsidR="00BB5A1C" w:rsidRPr="00236AA9" w:rsidRDefault="00BB5A1C">
      <w:pPr>
        <w:pStyle w:val="BodyTextIndent2"/>
        <w:tabs>
          <w:tab w:val="left" w:leader="dot" w:pos="6300"/>
          <w:tab w:val="left" w:pos="6480"/>
        </w:tabs>
        <w:ind w:left="0" w:firstLine="1440"/>
      </w:pPr>
      <w:r w:rsidRPr="00236AA9">
        <w:t>Your girlfriend or boyfriend</w:t>
      </w:r>
      <w:r w:rsidRPr="00236AA9">
        <w:tab/>
      </w:r>
      <w:r w:rsidRPr="00236AA9">
        <w:tab/>
        <w:t>5</w:t>
      </w:r>
    </w:p>
    <w:p w:rsidR="00BB5A1C" w:rsidRPr="00236AA9" w:rsidRDefault="00BB5A1C">
      <w:pPr>
        <w:pStyle w:val="BodyTextIndent2"/>
        <w:tabs>
          <w:tab w:val="left" w:leader="dot" w:pos="6300"/>
          <w:tab w:val="left" w:pos="6480"/>
        </w:tabs>
        <w:ind w:left="0" w:firstLine="1440"/>
      </w:pPr>
      <w:r w:rsidRPr="00236AA9">
        <w:t>Your husband or wife</w:t>
      </w:r>
      <w:r w:rsidRPr="00236AA9">
        <w:tab/>
      </w:r>
      <w:r w:rsidRPr="00236AA9">
        <w:tab/>
        <w:t>6</w:t>
      </w:r>
    </w:p>
    <w:p w:rsidR="00BB5A1C" w:rsidRPr="00236AA9" w:rsidRDefault="00BB5A1C">
      <w:pPr>
        <w:pStyle w:val="BodyTextIndent2"/>
        <w:tabs>
          <w:tab w:val="left" w:leader="dot" w:pos="6300"/>
          <w:tab w:val="left" w:pos="6480"/>
        </w:tabs>
        <w:ind w:left="0" w:firstLine="1440"/>
      </w:pPr>
      <w:r w:rsidRPr="00236AA9">
        <w:t>Other relatives</w:t>
      </w:r>
      <w:r w:rsidRPr="00236AA9">
        <w:tab/>
      </w:r>
      <w:r w:rsidRPr="00236AA9">
        <w:tab/>
        <w:t>7</w:t>
      </w:r>
    </w:p>
    <w:p w:rsidR="00BB5A1C" w:rsidRPr="00236AA9" w:rsidRDefault="00BB5A1C">
      <w:pPr>
        <w:pStyle w:val="BodyTextIndent2"/>
        <w:tabs>
          <w:tab w:val="left" w:leader="dot" w:pos="6300"/>
          <w:tab w:val="left" w:pos="6480"/>
        </w:tabs>
        <w:ind w:left="0" w:firstLine="1440"/>
      </w:pPr>
      <w:r w:rsidRPr="00236AA9">
        <w:t>Your friends</w:t>
      </w:r>
      <w:r w:rsidRPr="00236AA9">
        <w:tab/>
      </w:r>
      <w:r w:rsidRPr="00236AA9">
        <w:tab/>
        <w:t>8</w:t>
      </w:r>
    </w:p>
    <w:p w:rsidR="00BB5A1C" w:rsidRPr="00236AA9" w:rsidRDefault="00BB5A1C">
      <w:pPr>
        <w:pStyle w:val="BodyTextIndent2"/>
        <w:tabs>
          <w:tab w:val="left" w:leader="dot" w:pos="6300"/>
          <w:tab w:val="left" w:pos="6480"/>
        </w:tabs>
        <w:ind w:left="0" w:firstLine="1440"/>
      </w:pPr>
      <w:r w:rsidRPr="00236AA9">
        <w:t>A foster family</w:t>
      </w:r>
      <w:r w:rsidRPr="00236AA9">
        <w:tab/>
      </w:r>
      <w:r w:rsidRPr="00236AA9">
        <w:tab/>
        <w:t>9</w:t>
      </w:r>
    </w:p>
    <w:p w:rsidR="00BB5A1C" w:rsidRPr="00236AA9" w:rsidRDefault="00BB5A1C">
      <w:pPr>
        <w:pStyle w:val="BodyTextIndent2"/>
        <w:tabs>
          <w:tab w:val="left" w:leader="dot" w:pos="6300"/>
          <w:tab w:val="left" w:pos="6480"/>
        </w:tabs>
        <w:ind w:left="0" w:firstLine="1440"/>
      </w:pPr>
      <w:r w:rsidRPr="00236AA9">
        <w:t>A halfway house or treatment facility</w:t>
      </w:r>
      <w:r w:rsidRPr="00236AA9">
        <w:tab/>
      </w:r>
      <w:r w:rsidRPr="00236AA9">
        <w:tab/>
        <w:t>10</w:t>
      </w:r>
    </w:p>
    <w:p w:rsidR="00BB5A1C" w:rsidRDefault="00BB5A1C">
      <w:pPr>
        <w:pStyle w:val="BodyTextIndent2"/>
        <w:tabs>
          <w:tab w:val="left" w:leader="dot" w:pos="6300"/>
          <w:tab w:val="left" w:pos="6480"/>
        </w:tabs>
        <w:ind w:left="0" w:firstLine="1440"/>
      </w:pPr>
      <w:r w:rsidRPr="00236AA9">
        <w:t>DK/REF</w:t>
      </w:r>
    </w:p>
    <w:p w:rsidR="00FD282E" w:rsidRDefault="00FD282E" w:rsidP="00FD282E">
      <w:pPr>
        <w:pStyle w:val="BodyTextIndent2"/>
        <w:tabs>
          <w:tab w:val="left" w:leader="dot" w:pos="6300"/>
          <w:tab w:val="left" w:pos="6480"/>
        </w:tabs>
      </w:pPr>
    </w:p>
    <w:p w:rsidR="00FD282E" w:rsidRDefault="00FD282E" w:rsidP="00FD282E">
      <w:pPr>
        <w:pStyle w:val="BodyTextIndent2"/>
        <w:tabs>
          <w:tab w:val="left" w:leader="dot" w:pos="6300"/>
          <w:tab w:val="left" w:pos="6480"/>
        </w:tabs>
      </w:pPr>
    </w:p>
    <w:p w:rsidR="00FD282E" w:rsidRPr="00FD282E" w:rsidRDefault="00FD282E" w:rsidP="00FD282E">
      <w:pPr>
        <w:pStyle w:val="BodyTextIndent2"/>
        <w:tabs>
          <w:tab w:val="left" w:leader="dot" w:pos="6300"/>
          <w:tab w:val="left" w:pos="6480"/>
        </w:tabs>
        <w:rPr>
          <w:b/>
        </w:rPr>
      </w:pPr>
      <w:r>
        <w:rPr>
          <w:b/>
        </w:rPr>
        <w:t>[END OF SURVEY]</w:t>
      </w:r>
    </w:p>
    <w:sectPr w:rsidR="00FD282E" w:rsidRPr="00FD282E" w:rsidSect="00ED26DC">
      <w:pgSz w:w="12240" w:h="15840" w:code="1"/>
      <w:pgMar w:top="720" w:right="1800" w:bottom="720" w:left="180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B87" w:rsidRDefault="00CC5B87" w:rsidP="00CC5B87">
      <w:r>
        <w:separator/>
      </w:r>
    </w:p>
  </w:endnote>
  <w:endnote w:type="continuationSeparator" w:id="0">
    <w:p w:rsidR="00CC5B87" w:rsidRDefault="00CC5B87" w:rsidP="00CC5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87" w:rsidRDefault="00E677B5">
    <w:pPr>
      <w:pStyle w:val="Footer"/>
      <w:framePr w:wrap="around" w:vAnchor="text" w:hAnchor="margin" w:xAlign="center" w:y="1"/>
      <w:rPr>
        <w:rStyle w:val="PageNumber"/>
      </w:rPr>
    </w:pPr>
    <w:r>
      <w:rPr>
        <w:rStyle w:val="PageNumber"/>
      </w:rPr>
      <w:fldChar w:fldCharType="begin"/>
    </w:r>
    <w:r w:rsidR="00CC5B87">
      <w:rPr>
        <w:rStyle w:val="PageNumber"/>
      </w:rPr>
      <w:instrText xml:space="preserve">PAGE  </w:instrText>
    </w:r>
    <w:r>
      <w:rPr>
        <w:rStyle w:val="PageNumber"/>
      </w:rPr>
      <w:fldChar w:fldCharType="end"/>
    </w:r>
  </w:p>
  <w:p w:rsidR="00CC5B87" w:rsidRDefault="00CC5B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87" w:rsidRDefault="00E677B5">
    <w:pPr>
      <w:pStyle w:val="Footer"/>
      <w:framePr w:wrap="around" w:vAnchor="text" w:hAnchor="margin" w:xAlign="center" w:y="1"/>
      <w:rPr>
        <w:rStyle w:val="PageNumber"/>
      </w:rPr>
    </w:pPr>
    <w:r>
      <w:rPr>
        <w:rStyle w:val="PageNumber"/>
      </w:rPr>
      <w:fldChar w:fldCharType="begin"/>
    </w:r>
    <w:r w:rsidR="00CC5B87">
      <w:rPr>
        <w:rStyle w:val="PageNumber"/>
      </w:rPr>
      <w:instrText xml:space="preserve">PAGE  </w:instrText>
    </w:r>
    <w:r>
      <w:rPr>
        <w:rStyle w:val="PageNumber"/>
      </w:rPr>
      <w:fldChar w:fldCharType="separate"/>
    </w:r>
    <w:r w:rsidR="002A323B">
      <w:rPr>
        <w:rStyle w:val="PageNumber"/>
        <w:noProof/>
      </w:rPr>
      <w:t>15</w:t>
    </w:r>
    <w:r>
      <w:rPr>
        <w:rStyle w:val="PageNumber"/>
      </w:rPr>
      <w:fldChar w:fldCharType="end"/>
    </w:r>
  </w:p>
  <w:p w:rsidR="00CC5B87" w:rsidRDefault="00CC5B87">
    <w:pPr>
      <w:pStyle w:val="Footer"/>
      <w:tabs>
        <w:tab w:val="clear" w:pos="4320"/>
      </w:tabs>
      <w:rPr>
        <w:i/>
      </w:rPr>
    </w:pPr>
    <w:r>
      <w:rPr>
        <w:i/>
      </w:rPr>
      <w:t>NSYC –A 030311</w:t>
    </w:r>
    <w:r>
      <w:rP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B87" w:rsidRDefault="00CC5B87" w:rsidP="00CC5B87">
      <w:r>
        <w:separator/>
      </w:r>
    </w:p>
  </w:footnote>
  <w:footnote w:type="continuationSeparator" w:id="0">
    <w:p w:rsidR="00CC5B87" w:rsidRDefault="00CC5B87" w:rsidP="00CC5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466"/>
    <w:multiLevelType w:val="hybridMultilevel"/>
    <w:tmpl w:val="09EA943C"/>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A3009CB"/>
    <w:multiLevelType w:val="hybridMultilevel"/>
    <w:tmpl w:val="B1823D6E"/>
    <w:lvl w:ilvl="0" w:tplc="20DCE0DA">
      <w:start w:val="1"/>
      <w:numFmt w:val="lowerLetter"/>
      <w:lvlText w:val="%1."/>
      <w:lvlJc w:val="left"/>
      <w:pPr>
        <w:tabs>
          <w:tab w:val="num" w:pos="4320"/>
        </w:tabs>
        <w:ind w:left="4320" w:hanging="720"/>
      </w:pPr>
      <w:rPr>
        <w:rFonts w:hint="default"/>
      </w:rPr>
    </w:lvl>
    <w:lvl w:ilvl="1" w:tplc="AA0056C0">
      <w:start w:val="1"/>
      <w:numFmt w:val="lowerLetter"/>
      <w:lvlText w:val="%2."/>
      <w:lvlJc w:val="left"/>
      <w:pPr>
        <w:tabs>
          <w:tab w:val="num" w:pos="3600"/>
        </w:tabs>
        <w:ind w:left="3600" w:hanging="360"/>
      </w:pPr>
    </w:lvl>
    <w:lvl w:ilvl="2" w:tplc="5BF8A1FC" w:tentative="1">
      <w:start w:val="1"/>
      <w:numFmt w:val="lowerRoman"/>
      <w:lvlText w:val="%3."/>
      <w:lvlJc w:val="right"/>
      <w:pPr>
        <w:tabs>
          <w:tab w:val="num" w:pos="4320"/>
        </w:tabs>
        <w:ind w:left="4320" w:hanging="180"/>
      </w:pPr>
    </w:lvl>
    <w:lvl w:ilvl="3" w:tplc="BD82BFD6" w:tentative="1">
      <w:start w:val="1"/>
      <w:numFmt w:val="decimal"/>
      <w:lvlText w:val="%4."/>
      <w:lvlJc w:val="left"/>
      <w:pPr>
        <w:tabs>
          <w:tab w:val="num" w:pos="5040"/>
        </w:tabs>
        <w:ind w:left="5040" w:hanging="360"/>
      </w:pPr>
    </w:lvl>
    <w:lvl w:ilvl="4" w:tplc="0520F724" w:tentative="1">
      <w:start w:val="1"/>
      <w:numFmt w:val="lowerLetter"/>
      <w:lvlText w:val="%5."/>
      <w:lvlJc w:val="left"/>
      <w:pPr>
        <w:tabs>
          <w:tab w:val="num" w:pos="5760"/>
        </w:tabs>
        <w:ind w:left="5760" w:hanging="360"/>
      </w:pPr>
    </w:lvl>
    <w:lvl w:ilvl="5" w:tplc="CE5E98C4" w:tentative="1">
      <w:start w:val="1"/>
      <w:numFmt w:val="lowerRoman"/>
      <w:lvlText w:val="%6."/>
      <w:lvlJc w:val="right"/>
      <w:pPr>
        <w:tabs>
          <w:tab w:val="num" w:pos="6480"/>
        </w:tabs>
        <w:ind w:left="6480" w:hanging="180"/>
      </w:pPr>
    </w:lvl>
    <w:lvl w:ilvl="6" w:tplc="3C8AD77A" w:tentative="1">
      <w:start w:val="1"/>
      <w:numFmt w:val="decimal"/>
      <w:lvlText w:val="%7."/>
      <w:lvlJc w:val="left"/>
      <w:pPr>
        <w:tabs>
          <w:tab w:val="num" w:pos="7200"/>
        </w:tabs>
        <w:ind w:left="7200" w:hanging="360"/>
      </w:pPr>
    </w:lvl>
    <w:lvl w:ilvl="7" w:tplc="03947EBA" w:tentative="1">
      <w:start w:val="1"/>
      <w:numFmt w:val="lowerLetter"/>
      <w:lvlText w:val="%8."/>
      <w:lvlJc w:val="left"/>
      <w:pPr>
        <w:tabs>
          <w:tab w:val="num" w:pos="7920"/>
        </w:tabs>
        <w:ind w:left="7920" w:hanging="360"/>
      </w:pPr>
    </w:lvl>
    <w:lvl w:ilvl="8" w:tplc="1B224726" w:tentative="1">
      <w:start w:val="1"/>
      <w:numFmt w:val="lowerRoman"/>
      <w:lvlText w:val="%9."/>
      <w:lvlJc w:val="right"/>
      <w:pPr>
        <w:tabs>
          <w:tab w:val="num" w:pos="8640"/>
        </w:tabs>
        <w:ind w:left="8640" w:hanging="180"/>
      </w:pPr>
    </w:lvl>
  </w:abstractNum>
  <w:abstractNum w:abstractNumId="2">
    <w:nsid w:val="11215E6C"/>
    <w:multiLevelType w:val="hybridMultilevel"/>
    <w:tmpl w:val="2116A4C4"/>
    <w:lvl w:ilvl="0" w:tplc="26364D6C">
      <w:start w:val="1"/>
      <w:numFmt w:val="lowerLetter"/>
      <w:lvlText w:val="%1."/>
      <w:lvlJc w:val="left"/>
      <w:pPr>
        <w:tabs>
          <w:tab w:val="num" w:pos="1800"/>
        </w:tabs>
        <w:ind w:left="1800" w:hanging="360"/>
      </w:pPr>
      <w:rPr>
        <w:rFonts w:hint="default"/>
      </w:rPr>
    </w:lvl>
    <w:lvl w:ilvl="1" w:tplc="8D3A5218" w:tentative="1">
      <w:start w:val="1"/>
      <w:numFmt w:val="lowerLetter"/>
      <w:lvlText w:val="%2."/>
      <w:lvlJc w:val="left"/>
      <w:pPr>
        <w:tabs>
          <w:tab w:val="num" w:pos="1440"/>
        </w:tabs>
        <w:ind w:left="1440" w:hanging="360"/>
      </w:pPr>
    </w:lvl>
    <w:lvl w:ilvl="2" w:tplc="EA96156E" w:tentative="1">
      <w:start w:val="1"/>
      <w:numFmt w:val="lowerRoman"/>
      <w:lvlText w:val="%3."/>
      <w:lvlJc w:val="right"/>
      <w:pPr>
        <w:tabs>
          <w:tab w:val="num" w:pos="2160"/>
        </w:tabs>
        <w:ind w:left="2160" w:hanging="180"/>
      </w:pPr>
    </w:lvl>
    <w:lvl w:ilvl="3" w:tplc="95FEAD9A" w:tentative="1">
      <w:start w:val="1"/>
      <w:numFmt w:val="decimal"/>
      <w:lvlText w:val="%4."/>
      <w:lvlJc w:val="left"/>
      <w:pPr>
        <w:tabs>
          <w:tab w:val="num" w:pos="2880"/>
        </w:tabs>
        <w:ind w:left="2880" w:hanging="360"/>
      </w:pPr>
    </w:lvl>
    <w:lvl w:ilvl="4" w:tplc="6A7A5956" w:tentative="1">
      <w:start w:val="1"/>
      <w:numFmt w:val="lowerLetter"/>
      <w:lvlText w:val="%5."/>
      <w:lvlJc w:val="left"/>
      <w:pPr>
        <w:tabs>
          <w:tab w:val="num" w:pos="3600"/>
        </w:tabs>
        <w:ind w:left="3600" w:hanging="360"/>
      </w:pPr>
    </w:lvl>
    <w:lvl w:ilvl="5" w:tplc="C1C40382" w:tentative="1">
      <w:start w:val="1"/>
      <w:numFmt w:val="lowerRoman"/>
      <w:lvlText w:val="%6."/>
      <w:lvlJc w:val="right"/>
      <w:pPr>
        <w:tabs>
          <w:tab w:val="num" w:pos="4320"/>
        </w:tabs>
        <w:ind w:left="4320" w:hanging="180"/>
      </w:pPr>
    </w:lvl>
    <w:lvl w:ilvl="6" w:tplc="F6FA6672" w:tentative="1">
      <w:start w:val="1"/>
      <w:numFmt w:val="decimal"/>
      <w:lvlText w:val="%7."/>
      <w:lvlJc w:val="left"/>
      <w:pPr>
        <w:tabs>
          <w:tab w:val="num" w:pos="5040"/>
        </w:tabs>
        <w:ind w:left="5040" w:hanging="360"/>
      </w:pPr>
    </w:lvl>
    <w:lvl w:ilvl="7" w:tplc="C3D450CC" w:tentative="1">
      <w:start w:val="1"/>
      <w:numFmt w:val="lowerLetter"/>
      <w:lvlText w:val="%8."/>
      <w:lvlJc w:val="left"/>
      <w:pPr>
        <w:tabs>
          <w:tab w:val="num" w:pos="5760"/>
        </w:tabs>
        <w:ind w:left="5760" w:hanging="360"/>
      </w:pPr>
    </w:lvl>
    <w:lvl w:ilvl="8" w:tplc="F856A47E" w:tentative="1">
      <w:start w:val="1"/>
      <w:numFmt w:val="lowerRoman"/>
      <w:lvlText w:val="%9."/>
      <w:lvlJc w:val="right"/>
      <w:pPr>
        <w:tabs>
          <w:tab w:val="num" w:pos="6480"/>
        </w:tabs>
        <w:ind w:left="6480" w:hanging="180"/>
      </w:pPr>
    </w:lvl>
  </w:abstractNum>
  <w:abstractNum w:abstractNumId="3">
    <w:nsid w:val="1786255C"/>
    <w:multiLevelType w:val="hybridMultilevel"/>
    <w:tmpl w:val="E63E983C"/>
    <w:lvl w:ilvl="0" w:tplc="401AB950">
      <w:start w:val="1"/>
      <w:numFmt w:val="lowerLetter"/>
      <w:lvlText w:val="%1."/>
      <w:lvlJc w:val="left"/>
      <w:pPr>
        <w:tabs>
          <w:tab w:val="num" w:pos="1800"/>
        </w:tabs>
        <w:ind w:left="1800" w:hanging="360"/>
      </w:pPr>
      <w:rPr>
        <w:rFonts w:hint="default"/>
      </w:rPr>
    </w:lvl>
    <w:lvl w:ilvl="1" w:tplc="B4D4C804" w:tentative="1">
      <w:start w:val="1"/>
      <w:numFmt w:val="lowerLetter"/>
      <w:lvlText w:val="%2."/>
      <w:lvlJc w:val="left"/>
      <w:pPr>
        <w:tabs>
          <w:tab w:val="num" w:pos="1440"/>
        </w:tabs>
        <w:ind w:left="1440" w:hanging="360"/>
      </w:pPr>
    </w:lvl>
    <w:lvl w:ilvl="2" w:tplc="C8F2929C" w:tentative="1">
      <w:start w:val="1"/>
      <w:numFmt w:val="lowerRoman"/>
      <w:lvlText w:val="%3."/>
      <w:lvlJc w:val="right"/>
      <w:pPr>
        <w:tabs>
          <w:tab w:val="num" w:pos="2160"/>
        </w:tabs>
        <w:ind w:left="2160" w:hanging="180"/>
      </w:pPr>
    </w:lvl>
    <w:lvl w:ilvl="3" w:tplc="0D001620" w:tentative="1">
      <w:start w:val="1"/>
      <w:numFmt w:val="decimal"/>
      <w:lvlText w:val="%4."/>
      <w:lvlJc w:val="left"/>
      <w:pPr>
        <w:tabs>
          <w:tab w:val="num" w:pos="2880"/>
        </w:tabs>
        <w:ind w:left="2880" w:hanging="360"/>
      </w:pPr>
    </w:lvl>
    <w:lvl w:ilvl="4" w:tplc="4E1E3B28" w:tentative="1">
      <w:start w:val="1"/>
      <w:numFmt w:val="lowerLetter"/>
      <w:lvlText w:val="%5."/>
      <w:lvlJc w:val="left"/>
      <w:pPr>
        <w:tabs>
          <w:tab w:val="num" w:pos="3600"/>
        </w:tabs>
        <w:ind w:left="3600" w:hanging="360"/>
      </w:pPr>
    </w:lvl>
    <w:lvl w:ilvl="5" w:tplc="FB465428" w:tentative="1">
      <w:start w:val="1"/>
      <w:numFmt w:val="lowerRoman"/>
      <w:lvlText w:val="%6."/>
      <w:lvlJc w:val="right"/>
      <w:pPr>
        <w:tabs>
          <w:tab w:val="num" w:pos="4320"/>
        </w:tabs>
        <w:ind w:left="4320" w:hanging="180"/>
      </w:pPr>
    </w:lvl>
    <w:lvl w:ilvl="6" w:tplc="F92A88F2" w:tentative="1">
      <w:start w:val="1"/>
      <w:numFmt w:val="decimal"/>
      <w:lvlText w:val="%7."/>
      <w:lvlJc w:val="left"/>
      <w:pPr>
        <w:tabs>
          <w:tab w:val="num" w:pos="5040"/>
        </w:tabs>
        <w:ind w:left="5040" w:hanging="360"/>
      </w:pPr>
    </w:lvl>
    <w:lvl w:ilvl="7" w:tplc="35F0BB08" w:tentative="1">
      <w:start w:val="1"/>
      <w:numFmt w:val="lowerLetter"/>
      <w:lvlText w:val="%8."/>
      <w:lvlJc w:val="left"/>
      <w:pPr>
        <w:tabs>
          <w:tab w:val="num" w:pos="5760"/>
        </w:tabs>
        <w:ind w:left="5760" w:hanging="360"/>
      </w:pPr>
    </w:lvl>
    <w:lvl w:ilvl="8" w:tplc="B77E1086" w:tentative="1">
      <w:start w:val="1"/>
      <w:numFmt w:val="lowerRoman"/>
      <w:lvlText w:val="%9."/>
      <w:lvlJc w:val="right"/>
      <w:pPr>
        <w:tabs>
          <w:tab w:val="num" w:pos="6480"/>
        </w:tabs>
        <w:ind w:left="6480" w:hanging="180"/>
      </w:pPr>
    </w:lvl>
  </w:abstractNum>
  <w:abstractNum w:abstractNumId="4">
    <w:nsid w:val="192549E1"/>
    <w:multiLevelType w:val="hybridMultilevel"/>
    <w:tmpl w:val="EA8218B4"/>
    <w:lvl w:ilvl="0" w:tplc="42CC081C">
      <w:start w:val="1"/>
      <w:numFmt w:val="lowerLetter"/>
      <w:lvlText w:val="%1."/>
      <w:lvlJc w:val="left"/>
      <w:pPr>
        <w:tabs>
          <w:tab w:val="num" w:pos="1800"/>
        </w:tabs>
        <w:ind w:left="1800" w:hanging="360"/>
      </w:pPr>
      <w:rPr>
        <w:rFonts w:hint="default"/>
      </w:rPr>
    </w:lvl>
    <w:lvl w:ilvl="1" w:tplc="629A11BA" w:tentative="1">
      <w:start w:val="1"/>
      <w:numFmt w:val="lowerLetter"/>
      <w:lvlText w:val="%2."/>
      <w:lvlJc w:val="left"/>
      <w:pPr>
        <w:tabs>
          <w:tab w:val="num" w:pos="1440"/>
        </w:tabs>
        <w:ind w:left="1440" w:hanging="360"/>
      </w:pPr>
    </w:lvl>
    <w:lvl w:ilvl="2" w:tplc="6160080A" w:tentative="1">
      <w:start w:val="1"/>
      <w:numFmt w:val="lowerRoman"/>
      <w:lvlText w:val="%3."/>
      <w:lvlJc w:val="right"/>
      <w:pPr>
        <w:tabs>
          <w:tab w:val="num" w:pos="2160"/>
        </w:tabs>
        <w:ind w:left="2160" w:hanging="180"/>
      </w:pPr>
    </w:lvl>
    <w:lvl w:ilvl="3" w:tplc="A37E8310" w:tentative="1">
      <w:start w:val="1"/>
      <w:numFmt w:val="decimal"/>
      <w:lvlText w:val="%4."/>
      <w:lvlJc w:val="left"/>
      <w:pPr>
        <w:tabs>
          <w:tab w:val="num" w:pos="2880"/>
        </w:tabs>
        <w:ind w:left="2880" w:hanging="360"/>
      </w:pPr>
    </w:lvl>
    <w:lvl w:ilvl="4" w:tplc="7672553E" w:tentative="1">
      <w:start w:val="1"/>
      <w:numFmt w:val="lowerLetter"/>
      <w:lvlText w:val="%5."/>
      <w:lvlJc w:val="left"/>
      <w:pPr>
        <w:tabs>
          <w:tab w:val="num" w:pos="3600"/>
        </w:tabs>
        <w:ind w:left="3600" w:hanging="360"/>
      </w:pPr>
    </w:lvl>
    <w:lvl w:ilvl="5" w:tplc="7E70338E" w:tentative="1">
      <w:start w:val="1"/>
      <w:numFmt w:val="lowerRoman"/>
      <w:lvlText w:val="%6."/>
      <w:lvlJc w:val="right"/>
      <w:pPr>
        <w:tabs>
          <w:tab w:val="num" w:pos="4320"/>
        </w:tabs>
        <w:ind w:left="4320" w:hanging="180"/>
      </w:pPr>
    </w:lvl>
    <w:lvl w:ilvl="6" w:tplc="36944B0C" w:tentative="1">
      <w:start w:val="1"/>
      <w:numFmt w:val="decimal"/>
      <w:lvlText w:val="%7."/>
      <w:lvlJc w:val="left"/>
      <w:pPr>
        <w:tabs>
          <w:tab w:val="num" w:pos="5040"/>
        </w:tabs>
        <w:ind w:left="5040" w:hanging="360"/>
      </w:pPr>
    </w:lvl>
    <w:lvl w:ilvl="7" w:tplc="68A02E98" w:tentative="1">
      <w:start w:val="1"/>
      <w:numFmt w:val="lowerLetter"/>
      <w:lvlText w:val="%8."/>
      <w:lvlJc w:val="left"/>
      <w:pPr>
        <w:tabs>
          <w:tab w:val="num" w:pos="5760"/>
        </w:tabs>
        <w:ind w:left="5760" w:hanging="360"/>
      </w:pPr>
    </w:lvl>
    <w:lvl w:ilvl="8" w:tplc="D7C680B2" w:tentative="1">
      <w:start w:val="1"/>
      <w:numFmt w:val="lowerRoman"/>
      <w:lvlText w:val="%9."/>
      <w:lvlJc w:val="right"/>
      <w:pPr>
        <w:tabs>
          <w:tab w:val="num" w:pos="6480"/>
        </w:tabs>
        <w:ind w:left="6480" w:hanging="180"/>
      </w:pPr>
    </w:lvl>
  </w:abstractNum>
  <w:abstractNum w:abstractNumId="5">
    <w:nsid w:val="218813B0"/>
    <w:multiLevelType w:val="hybridMultilevel"/>
    <w:tmpl w:val="09EA943C"/>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5795488"/>
    <w:multiLevelType w:val="hybridMultilevel"/>
    <w:tmpl w:val="56E0385C"/>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82F5960"/>
    <w:multiLevelType w:val="hybridMultilevel"/>
    <w:tmpl w:val="A20AE58E"/>
    <w:lvl w:ilvl="0" w:tplc="6EB6BDF6">
      <w:start w:val="4"/>
      <w:numFmt w:val="lowerLetter"/>
      <w:lvlText w:val="%1."/>
      <w:lvlJc w:val="left"/>
      <w:pPr>
        <w:tabs>
          <w:tab w:val="num" w:pos="2160"/>
        </w:tabs>
        <w:ind w:left="2160" w:hanging="720"/>
      </w:pPr>
      <w:rPr>
        <w:rFonts w:hint="default"/>
      </w:rPr>
    </w:lvl>
    <w:lvl w:ilvl="1" w:tplc="1E46ADB6" w:tentative="1">
      <w:start w:val="1"/>
      <w:numFmt w:val="lowerLetter"/>
      <w:lvlText w:val="%2."/>
      <w:lvlJc w:val="left"/>
      <w:pPr>
        <w:tabs>
          <w:tab w:val="num" w:pos="2520"/>
        </w:tabs>
        <w:ind w:left="2520" w:hanging="360"/>
      </w:pPr>
    </w:lvl>
    <w:lvl w:ilvl="2" w:tplc="9C108CD2" w:tentative="1">
      <w:start w:val="1"/>
      <w:numFmt w:val="lowerRoman"/>
      <w:lvlText w:val="%3."/>
      <w:lvlJc w:val="right"/>
      <w:pPr>
        <w:tabs>
          <w:tab w:val="num" w:pos="3240"/>
        </w:tabs>
        <w:ind w:left="3240" w:hanging="180"/>
      </w:pPr>
    </w:lvl>
    <w:lvl w:ilvl="3" w:tplc="D61EE680" w:tentative="1">
      <w:start w:val="1"/>
      <w:numFmt w:val="decimal"/>
      <w:lvlText w:val="%4."/>
      <w:lvlJc w:val="left"/>
      <w:pPr>
        <w:tabs>
          <w:tab w:val="num" w:pos="3960"/>
        </w:tabs>
        <w:ind w:left="3960" w:hanging="360"/>
      </w:pPr>
    </w:lvl>
    <w:lvl w:ilvl="4" w:tplc="3ADEB2F4" w:tentative="1">
      <w:start w:val="1"/>
      <w:numFmt w:val="lowerLetter"/>
      <w:lvlText w:val="%5."/>
      <w:lvlJc w:val="left"/>
      <w:pPr>
        <w:tabs>
          <w:tab w:val="num" w:pos="4680"/>
        </w:tabs>
        <w:ind w:left="4680" w:hanging="360"/>
      </w:pPr>
    </w:lvl>
    <w:lvl w:ilvl="5" w:tplc="ADE24326" w:tentative="1">
      <w:start w:val="1"/>
      <w:numFmt w:val="lowerRoman"/>
      <w:lvlText w:val="%6."/>
      <w:lvlJc w:val="right"/>
      <w:pPr>
        <w:tabs>
          <w:tab w:val="num" w:pos="5400"/>
        </w:tabs>
        <w:ind w:left="5400" w:hanging="180"/>
      </w:pPr>
    </w:lvl>
    <w:lvl w:ilvl="6" w:tplc="71EE1708" w:tentative="1">
      <w:start w:val="1"/>
      <w:numFmt w:val="decimal"/>
      <w:lvlText w:val="%7."/>
      <w:lvlJc w:val="left"/>
      <w:pPr>
        <w:tabs>
          <w:tab w:val="num" w:pos="6120"/>
        </w:tabs>
        <w:ind w:left="6120" w:hanging="360"/>
      </w:pPr>
    </w:lvl>
    <w:lvl w:ilvl="7" w:tplc="F0768A50" w:tentative="1">
      <w:start w:val="1"/>
      <w:numFmt w:val="lowerLetter"/>
      <w:lvlText w:val="%8."/>
      <w:lvlJc w:val="left"/>
      <w:pPr>
        <w:tabs>
          <w:tab w:val="num" w:pos="6840"/>
        </w:tabs>
        <w:ind w:left="6840" w:hanging="360"/>
      </w:pPr>
    </w:lvl>
    <w:lvl w:ilvl="8" w:tplc="B00C5B7C" w:tentative="1">
      <w:start w:val="1"/>
      <w:numFmt w:val="lowerRoman"/>
      <w:lvlText w:val="%9."/>
      <w:lvlJc w:val="right"/>
      <w:pPr>
        <w:tabs>
          <w:tab w:val="num" w:pos="7560"/>
        </w:tabs>
        <w:ind w:left="7560" w:hanging="180"/>
      </w:pPr>
    </w:lvl>
  </w:abstractNum>
  <w:abstractNum w:abstractNumId="8">
    <w:nsid w:val="3077102C"/>
    <w:multiLevelType w:val="hybridMultilevel"/>
    <w:tmpl w:val="5C60240E"/>
    <w:lvl w:ilvl="0" w:tplc="8BFCBE18">
      <w:start w:val="2"/>
      <w:numFmt w:val="lowerLetter"/>
      <w:lvlText w:val="%1."/>
      <w:lvlJc w:val="left"/>
      <w:pPr>
        <w:tabs>
          <w:tab w:val="num" w:pos="1800"/>
        </w:tabs>
        <w:ind w:left="1800" w:hanging="360"/>
      </w:pPr>
      <w:rPr>
        <w:rFonts w:hint="default"/>
      </w:rPr>
    </w:lvl>
    <w:lvl w:ilvl="1" w:tplc="102CD9F2" w:tentative="1">
      <w:start w:val="1"/>
      <w:numFmt w:val="lowerLetter"/>
      <w:lvlText w:val="%2."/>
      <w:lvlJc w:val="left"/>
      <w:pPr>
        <w:tabs>
          <w:tab w:val="num" w:pos="2520"/>
        </w:tabs>
        <w:ind w:left="2520" w:hanging="360"/>
      </w:pPr>
    </w:lvl>
    <w:lvl w:ilvl="2" w:tplc="9282130C" w:tentative="1">
      <w:start w:val="1"/>
      <w:numFmt w:val="lowerRoman"/>
      <w:lvlText w:val="%3."/>
      <w:lvlJc w:val="right"/>
      <w:pPr>
        <w:tabs>
          <w:tab w:val="num" w:pos="3240"/>
        </w:tabs>
        <w:ind w:left="3240" w:hanging="180"/>
      </w:pPr>
    </w:lvl>
    <w:lvl w:ilvl="3" w:tplc="11123BB8" w:tentative="1">
      <w:start w:val="1"/>
      <w:numFmt w:val="decimal"/>
      <w:lvlText w:val="%4."/>
      <w:lvlJc w:val="left"/>
      <w:pPr>
        <w:tabs>
          <w:tab w:val="num" w:pos="3960"/>
        </w:tabs>
        <w:ind w:left="3960" w:hanging="360"/>
      </w:pPr>
    </w:lvl>
    <w:lvl w:ilvl="4" w:tplc="7800018E" w:tentative="1">
      <w:start w:val="1"/>
      <w:numFmt w:val="lowerLetter"/>
      <w:lvlText w:val="%5."/>
      <w:lvlJc w:val="left"/>
      <w:pPr>
        <w:tabs>
          <w:tab w:val="num" w:pos="4680"/>
        </w:tabs>
        <w:ind w:left="4680" w:hanging="360"/>
      </w:pPr>
    </w:lvl>
    <w:lvl w:ilvl="5" w:tplc="0C2684BA" w:tentative="1">
      <w:start w:val="1"/>
      <w:numFmt w:val="lowerRoman"/>
      <w:lvlText w:val="%6."/>
      <w:lvlJc w:val="right"/>
      <w:pPr>
        <w:tabs>
          <w:tab w:val="num" w:pos="5400"/>
        </w:tabs>
        <w:ind w:left="5400" w:hanging="180"/>
      </w:pPr>
    </w:lvl>
    <w:lvl w:ilvl="6" w:tplc="69D0F2F8" w:tentative="1">
      <w:start w:val="1"/>
      <w:numFmt w:val="decimal"/>
      <w:lvlText w:val="%7."/>
      <w:lvlJc w:val="left"/>
      <w:pPr>
        <w:tabs>
          <w:tab w:val="num" w:pos="6120"/>
        </w:tabs>
        <w:ind w:left="6120" w:hanging="360"/>
      </w:pPr>
    </w:lvl>
    <w:lvl w:ilvl="7" w:tplc="B0AE9FAC" w:tentative="1">
      <w:start w:val="1"/>
      <w:numFmt w:val="lowerLetter"/>
      <w:lvlText w:val="%8."/>
      <w:lvlJc w:val="left"/>
      <w:pPr>
        <w:tabs>
          <w:tab w:val="num" w:pos="6840"/>
        </w:tabs>
        <w:ind w:left="6840" w:hanging="360"/>
      </w:pPr>
    </w:lvl>
    <w:lvl w:ilvl="8" w:tplc="FF32B2A6" w:tentative="1">
      <w:start w:val="1"/>
      <w:numFmt w:val="lowerRoman"/>
      <w:lvlText w:val="%9."/>
      <w:lvlJc w:val="right"/>
      <w:pPr>
        <w:tabs>
          <w:tab w:val="num" w:pos="7560"/>
        </w:tabs>
        <w:ind w:left="7560" w:hanging="180"/>
      </w:pPr>
    </w:lvl>
  </w:abstractNum>
  <w:abstractNum w:abstractNumId="9">
    <w:nsid w:val="3B323F0C"/>
    <w:multiLevelType w:val="hybridMultilevel"/>
    <w:tmpl w:val="2D3E0CF0"/>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BEF58D0"/>
    <w:multiLevelType w:val="hybridMultilevel"/>
    <w:tmpl w:val="0DC6C11C"/>
    <w:lvl w:ilvl="0" w:tplc="FFFFFFFF">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77E4D52"/>
    <w:multiLevelType w:val="hybridMultilevel"/>
    <w:tmpl w:val="261EC340"/>
    <w:lvl w:ilvl="0" w:tplc="796A515C">
      <w:start w:val="1"/>
      <w:numFmt w:val="lowerLetter"/>
      <w:lvlText w:val="%1."/>
      <w:lvlJc w:val="left"/>
      <w:pPr>
        <w:tabs>
          <w:tab w:val="num" w:pos="2160"/>
        </w:tabs>
        <w:ind w:left="2160" w:hanging="720"/>
      </w:pPr>
      <w:rPr>
        <w:rFonts w:hint="default"/>
      </w:rPr>
    </w:lvl>
    <w:lvl w:ilvl="1" w:tplc="C28E688A" w:tentative="1">
      <w:start w:val="1"/>
      <w:numFmt w:val="lowerLetter"/>
      <w:lvlText w:val="%2."/>
      <w:lvlJc w:val="left"/>
      <w:pPr>
        <w:tabs>
          <w:tab w:val="num" w:pos="1440"/>
        </w:tabs>
        <w:ind w:left="1440" w:hanging="360"/>
      </w:pPr>
    </w:lvl>
    <w:lvl w:ilvl="2" w:tplc="0582CD4A" w:tentative="1">
      <w:start w:val="1"/>
      <w:numFmt w:val="lowerRoman"/>
      <w:lvlText w:val="%3."/>
      <w:lvlJc w:val="right"/>
      <w:pPr>
        <w:tabs>
          <w:tab w:val="num" w:pos="2160"/>
        </w:tabs>
        <w:ind w:left="2160" w:hanging="180"/>
      </w:pPr>
    </w:lvl>
    <w:lvl w:ilvl="3" w:tplc="3760A812" w:tentative="1">
      <w:start w:val="1"/>
      <w:numFmt w:val="decimal"/>
      <w:lvlText w:val="%4."/>
      <w:lvlJc w:val="left"/>
      <w:pPr>
        <w:tabs>
          <w:tab w:val="num" w:pos="2880"/>
        </w:tabs>
        <w:ind w:left="2880" w:hanging="360"/>
      </w:pPr>
    </w:lvl>
    <w:lvl w:ilvl="4" w:tplc="5C660C0E" w:tentative="1">
      <w:start w:val="1"/>
      <w:numFmt w:val="lowerLetter"/>
      <w:lvlText w:val="%5."/>
      <w:lvlJc w:val="left"/>
      <w:pPr>
        <w:tabs>
          <w:tab w:val="num" w:pos="3600"/>
        </w:tabs>
        <w:ind w:left="3600" w:hanging="360"/>
      </w:pPr>
    </w:lvl>
    <w:lvl w:ilvl="5" w:tplc="C59A2F9C" w:tentative="1">
      <w:start w:val="1"/>
      <w:numFmt w:val="lowerRoman"/>
      <w:lvlText w:val="%6."/>
      <w:lvlJc w:val="right"/>
      <w:pPr>
        <w:tabs>
          <w:tab w:val="num" w:pos="4320"/>
        </w:tabs>
        <w:ind w:left="4320" w:hanging="180"/>
      </w:pPr>
    </w:lvl>
    <w:lvl w:ilvl="6" w:tplc="F620E3D2" w:tentative="1">
      <w:start w:val="1"/>
      <w:numFmt w:val="decimal"/>
      <w:lvlText w:val="%7."/>
      <w:lvlJc w:val="left"/>
      <w:pPr>
        <w:tabs>
          <w:tab w:val="num" w:pos="5040"/>
        </w:tabs>
        <w:ind w:left="5040" w:hanging="360"/>
      </w:pPr>
    </w:lvl>
    <w:lvl w:ilvl="7" w:tplc="7ADA97EE" w:tentative="1">
      <w:start w:val="1"/>
      <w:numFmt w:val="lowerLetter"/>
      <w:lvlText w:val="%8."/>
      <w:lvlJc w:val="left"/>
      <w:pPr>
        <w:tabs>
          <w:tab w:val="num" w:pos="5760"/>
        </w:tabs>
        <w:ind w:left="5760" w:hanging="360"/>
      </w:pPr>
    </w:lvl>
    <w:lvl w:ilvl="8" w:tplc="036A3F04" w:tentative="1">
      <w:start w:val="1"/>
      <w:numFmt w:val="lowerRoman"/>
      <w:lvlText w:val="%9."/>
      <w:lvlJc w:val="right"/>
      <w:pPr>
        <w:tabs>
          <w:tab w:val="num" w:pos="6480"/>
        </w:tabs>
        <w:ind w:left="6480" w:hanging="180"/>
      </w:pPr>
    </w:lvl>
  </w:abstractNum>
  <w:abstractNum w:abstractNumId="12">
    <w:nsid w:val="5E56471B"/>
    <w:multiLevelType w:val="hybridMultilevel"/>
    <w:tmpl w:val="3AF89516"/>
    <w:lvl w:ilvl="0" w:tplc="F97A83A4">
      <w:start w:val="1"/>
      <w:numFmt w:val="lowerLetter"/>
      <w:lvlText w:val="%1."/>
      <w:lvlJc w:val="left"/>
      <w:pPr>
        <w:tabs>
          <w:tab w:val="num" w:pos="2160"/>
        </w:tabs>
        <w:ind w:left="2160" w:hanging="720"/>
      </w:pPr>
      <w:rPr>
        <w:rFonts w:hint="default"/>
      </w:rPr>
    </w:lvl>
    <w:lvl w:ilvl="1" w:tplc="8E8E79F0" w:tentative="1">
      <w:start w:val="1"/>
      <w:numFmt w:val="lowerLetter"/>
      <w:lvlText w:val="%2."/>
      <w:lvlJc w:val="left"/>
      <w:pPr>
        <w:tabs>
          <w:tab w:val="num" w:pos="1440"/>
        </w:tabs>
        <w:ind w:left="1440" w:hanging="360"/>
      </w:pPr>
    </w:lvl>
    <w:lvl w:ilvl="2" w:tplc="5D38905C" w:tentative="1">
      <w:start w:val="1"/>
      <w:numFmt w:val="lowerRoman"/>
      <w:lvlText w:val="%3."/>
      <w:lvlJc w:val="right"/>
      <w:pPr>
        <w:tabs>
          <w:tab w:val="num" w:pos="2160"/>
        </w:tabs>
        <w:ind w:left="2160" w:hanging="180"/>
      </w:pPr>
    </w:lvl>
    <w:lvl w:ilvl="3" w:tplc="82E86140" w:tentative="1">
      <w:start w:val="1"/>
      <w:numFmt w:val="decimal"/>
      <w:lvlText w:val="%4."/>
      <w:lvlJc w:val="left"/>
      <w:pPr>
        <w:tabs>
          <w:tab w:val="num" w:pos="2880"/>
        </w:tabs>
        <w:ind w:left="2880" w:hanging="360"/>
      </w:pPr>
    </w:lvl>
    <w:lvl w:ilvl="4" w:tplc="4288BE38" w:tentative="1">
      <w:start w:val="1"/>
      <w:numFmt w:val="lowerLetter"/>
      <w:lvlText w:val="%5."/>
      <w:lvlJc w:val="left"/>
      <w:pPr>
        <w:tabs>
          <w:tab w:val="num" w:pos="3600"/>
        </w:tabs>
        <w:ind w:left="3600" w:hanging="360"/>
      </w:pPr>
    </w:lvl>
    <w:lvl w:ilvl="5" w:tplc="24C06756" w:tentative="1">
      <w:start w:val="1"/>
      <w:numFmt w:val="lowerRoman"/>
      <w:lvlText w:val="%6."/>
      <w:lvlJc w:val="right"/>
      <w:pPr>
        <w:tabs>
          <w:tab w:val="num" w:pos="4320"/>
        </w:tabs>
        <w:ind w:left="4320" w:hanging="180"/>
      </w:pPr>
    </w:lvl>
    <w:lvl w:ilvl="6" w:tplc="A41C6220" w:tentative="1">
      <w:start w:val="1"/>
      <w:numFmt w:val="decimal"/>
      <w:lvlText w:val="%7."/>
      <w:lvlJc w:val="left"/>
      <w:pPr>
        <w:tabs>
          <w:tab w:val="num" w:pos="5040"/>
        </w:tabs>
        <w:ind w:left="5040" w:hanging="360"/>
      </w:pPr>
    </w:lvl>
    <w:lvl w:ilvl="7" w:tplc="CF7A263C" w:tentative="1">
      <w:start w:val="1"/>
      <w:numFmt w:val="lowerLetter"/>
      <w:lvlText w:val="%8."/>
      <w:lvlJc w:val="left"/>
      <w:pPr>
        <w:tabs>
          <w:tab w:val="num" w:pos="5760"/>
        </w:tabs>
        <w:ind w:left="5760" w:hanging="360"/>
      </w:pPr>
    </w:lvl>
    <w:lvl w:ilvl="8" w:tplc="4E02FADC" w:tentative="1">
      <w:start w:val="1"/>
      <w:numFmt w:val="lowerRoman"/>
      <w:lvlText w:val="%9."/>
      <w:lvlJc w:val="right"/>
      <w:pPr>
        <w:tabs>
          <w:tab w:val="num" w:pos="6480"/>
        </w:tabs>
        <w:ind w:left="6480" w:hanging="180"/>
      </w:pPr>
    </w:lvl>
  </w:abstractNum>
  <w:abstractNum w:abstractNumId="13">
    <w:nsid w:val="620E0FFE"/>
    <w:multiLevelType w:val="hybridMultilevel"/>
    <w:tmpl w:val="CCDE18EA"/>
    <w:lvl w:ilvl="0" w:tplc="3CE814B2">
      <w:start w:val="2"/>
      <w:numFmt w:val="lowerLetter"/>
      <w:lvlText w:val="%1."/>
      <w:lvlJc w:val="left"/>
      <w:pPr>
        <w:tabs>
          <w:tab w:val="num" w:pos="1800"/>
        </w:tabs>
        <w:ind w:left="1800" w:hanging="360"/>
      </w:pPr>
      <w:rPr>
        <w:rFonts w:hint="default"/>
      </w:rPr>
    </w:lvl>
    <w:lvl w:ilvl="1" w:tplc="77209718">
      <w:start w:val="1"/>
      <w:numFmt w:val="lowerLetter"/>
      <w:lvlText w:val="%2."/>
      <w:lvlJc w:val="left"/>
      <w:pPr>
        <w:tabs>
          <w:tab w:val="num" w:pos="2520"/>
        </w:tabs>
        <w:ind w:left="2520" w:hanging="360"/>
      </w:pPr>
    </w:lvl>
    <w:lvl w:ilvl="2" w:tplc="12B4C632" w:tentative="1">
      <w:start w:val="1"/>
      <w:numFmt w:val="lowerRoman"/>
      <w:lvlText w:val="%3."/>
      <w:lvlJc w:val="right"/>
      <w:pPr>
        <w:tabs>
          <w:tab w:val="num" w:pos="3240"/>
        </w:tabs>
        <w:ind w:left="3240" w:hanging="180"/>
      </w:pPr>
    </w:lvl>
    <w:lvl w:ilvl="3" w:tplc="EC4840EE" w:tentative="1">
      <w:start w:val="1"/>
      <w:numFmt w:val="decimal"/>
      <w:lvlText w:val="%4."/>
      <w:lvlJc w:val="left"/>
      <w:pPr>
        <w:tabs>
          <w:tab w:val="num" w:pos="3960"/>
        </w:tabs>
        <w:ind w:left="3960" w:hanging="360"/>
      </w:pPr>
    </w:lvl>
    <w:lvl w:ilvl="4" w:tplc="411087E4" w:tentative="1">
      <w:start w:val="1"/>
      <w:numFmt w:val="lowerLetter"/>
      <w:lvlText w:val="%5."/>
      <w:lvlJc w:val="left"/>
      <w:pPr>
        <w:tabs>
          <w:tab w:val="num" w:pos="4680"/>
        </w:tabs>
        <w:ind w:left="4680" w:hanging="360"/>
      </w:pPr>
    </w:lvl>
    <w:lvl w:ilvl="5" w:tplc="C7A6DB38" w:tentative="1">
      <w:start w:val="1"/>
      <w:numFmt w:val="lowerRoman"/>
      <w:lvlText w:val="%6."/>
      <w:lvlJc w:val="right"/>
      <w:pPr>
        <w:tabs>
          <w:tab w:val="num" w:pos="5400"/>
        </w:tabs>
        <w:ind w:left="5400" w:hanging="180"/>
      </w:pPr>
    </w:lvl>
    <w:lvl w:ilvl="6" w:tplc="715EB18A" w:tentative="1">
      <w:start w:val="1"/>
      <w:numFmt w:val="decimal"/>
      <w:lvlText w:val="%7."/>
      <w:lvlJc w:val="left"/>
      <w:pPr>
        <w:tabs>
          <w:tab w:val="num" w:pos="6120"/>
        </w:tabs>
        <w:ind w:left="6120" w:hanging="360"/>
      </w:pPr>
    </w:lvl>
    <w:lvl w:ilvl="7" w:tplc="86B41482" w:tentative="1">
      <w:start w:val="1"/>
      <w:numFmt w:val="lowerLetter"/>
      <w:lvlText w:val="%8."/>
      <w:lvlJc w:val="left"/>
      <w:pPr>
        <w:tabs>
          <w:tab w:val="num" w:pos="6840"/>
        </w:tabs>
        <w:ind w:left="6840" w:hanging="360"/>
      </w:pPr>
    </w:lvl>
    <w:lvl w:ilvl="8" w:tplc="FDE00D6C" w:tentative="1">
      <w:start w:val="1"/>
      <w:numFmt w:val="lowerRoman"/>
      <w:lvlText w:val="%9."/>
      <w:lvlJc w:val="right"/>
      <w:pPr>
        <w:tabs>
          <w:tab w:val="num" w:pos="7560"/>
        </w:tabs>
        <w:ind w:left="7560" w:hanging="180"/>
      </w:pPr>
    </w:lvl>
  </w:abstractNum>
  <w:abstractNum w:abstractNumId="14">
    <w:nsid w:val="67504012"/>
    <w:multiLevelType w:val="hybridMultilevel"/>
    <w:tmpl w:val="8BEAF97E"/>
    <w:lvl w:ilvl="0" w:tplc="ACF6E784">
      <w:start w:val="1"/>
      <w:numFmt w:val="lowerLetter"/>
      <w:lvlText w:val="%1."/>
      <w:lvlJc w:val="left"/>
      <w:pPr>
        <w:tabs>
          <w:tab w:val="num" w:pos="2160"/>
        </w:tabs>
        <w:ind w:left="2160" w:hanging="720"/>
      </w:pPr>
      <w:rPr>
        <w:rFonts w:hint="default"/>
      </w:rPr>
    </w:lvl>
    <w:lvl w:ilvl="1" w:tplc="6CB0FCF4" w:tentative="1">
      <w:start w:val="1"/>
      <w:numFmt w:val="lowerLetter"/>
      <w:lvlText w:val="%2."/>
      <w:lvlJc w:val="left"/>
      <w:pPr>
        <w:tabs>
          <w:tab w:val="num" w:pos="1440"/>
        </w:tabs>
        <w:ind w:left="1440" w:hanging="360"/>
      </w:pPr>
    </w:lvl>
    <w:lvl w:ilvl="2" w:tplc="BA828752" w:tentative="1">
      <w:start w:val="1"/>
      <w:numFmt w:val="lowerRoman"/>
      <w:lvlText w:val="%3."/>
      <w:lvlJc w:val="right"/>
      <w:pPr>
        <w:tabs>
          <w:tab w:val="num" w:pos="2160"/>
        </w:tabs>
        <w:ind w:left="2160" w:hanging="180"/>
      </w:pPr>
    </w:lvl>
    <w:lvl w:ilvl="3" w:tplc="B43E4BD4" w:tentative="1">
      <w:start w:val="1"/>
      <w:numFmt w:val="decimal"/>
      <w:lvlText w:val="%4."/>
      <w:lvlJc w:val="left"/>
      <w:pPr>
        <w:tabs>
          <w:tab w:val="num" w:pos="2880"/>
        </w:tabs>
        <w:ind w:left="2880" w:hanging="360"/>
      </w:pPr>
    </w:lvl>
    <w:lvl w:ilvl="4" w:tplc="97F049D0" w:tentative="1">
      <w:start w:val="1"/>
      <w:numFmt w:val="lowerLetter"/>
      <w:lvlText w:val="%5."/>
      <w:lvlJc w:val="left"/>
      <w:pPr>
        <w:tabs>
          <w:tab w:val="num" w:pos="3600"/>
        </w:tabs>
        <w:ind w:left="3600" w:hanging="360"/>
      </w:pPr>
    </w:lvl>
    <w:lvl w:ilvl="5" w:tplc="3626A4C0" w:tentative="1">
      <w:start w:val="1"/>
      <w:numFmt w:val="lowerRoman"/>
      <w:lvlText w:val="%6."/>
      <w:lvlJc w:val="right"/>
      <w:pPr>
        <w:tabs>
          <w:tab w:val="num" w:pos="4320"/>
        </w:tabs>
        <w:ind w:left="4320" w:hanging="180"/>
      </w:pPr>
    </w:lvl>
    <w:lvl w:ilvl="6" w:tplc="CABC28CC" w:tentative="1">
      <w:start w:val="1"/>
      <w:numFmt w:val="decimal"/>
      <w:lvlText w:val="%7."/>
      <w:lvlJc w:val="left"/>
      <w:pPr>
        <w:tabs>
          <w:tab w:val="num" w:pos="5040"/>
        </w:tabs>
        <w:ind w:left="5040" w:hanging="360"/>
      </w:pPr>
    </w:lvl>
    <w:lvl w:ilvl="7" w:tplc="6F187A36" w:tentative="1">
      <w:start w:val="1"/>
      <w:numFmt w:val="lowerLetter"/>
      <w:lvlText w:val="%8."/>
      <w:lvlJc w:val="left"/>
      <w:pPr>
        <w:tabs>
          <w:tab w:val="num" w:pos="5760"/>
        </w:tabs>
        <w:ind w:left="5760" w:hanging="360"/>
      </w:pPr>
    </w:lvl>
    <w:lvl w:ilvl="8" w:tplc="0A5A58DE" w:tentative="1">
      <w:start w:val="1"/>
      <w:numFmt w:val="lowerRoman"/>
      <w:lvlText w:val="%9."/>
      <w:lvlJc w:val="right"/>
      <w:pPr>
        <w:tabs>
          <w:tab w:val="num" w:pos="6480"/>
        </w:tabs>
        <w:ind w:left="6480" w:hanging="180"/>
      </w:pPr>
    </w:lvl>
  </w:abstractNum>
  <w:abstractNum w:abstractNumId="15">
    <w:nsid w:val="7E29359C"/>
    <w:multiLevelType w:val="hybridMultilevel"/>
    <w:tmpl w:val="10E46106"/>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1"/>
  </w:num>
  <w:num w:numId="4">
    <w:abstractNumId w:val="9"/>
  </w:num>
  <w:num w:numId="5">
    <w:abstractNumId w:val="15"/>
  </w:num>
  <w:num w:numId="6">
    <w:abstractNumId w:val="14"/>
  </w:num>
  <w:num w:numId="7">
    <w:abstractNumId w:val="1"/>
  </w:num>
  <w:num w:numId="8">
    <w:abstractNumId w:val="13"/>
  </w:num>
  <w:num w:numId="9">
    <w:abstractNumId w:val="8"/>
  </w:num>
  <w:num w:numId="10">
    <w:abstractNumId w:val="4"/>
  </w:num>
  <w:num w:numId="11">
    <w:abstractNumId w:val="2"/>
  </w:num>
  <w:num w:numId="12">
    <w:abstractNumId w:val="3"/>
  </w:num>
  <w:num w:numId="13">
    <w:abstractNumId w:val="10"/>
  </w:num>
  <w:num w:numId="14">
    <w:abstractNumId w:val="6"/>
  </w:num>
  <w:num w:numId="15">
    <w:abstractNumId w:val="5"/>
  </w:num>
  <w:num w:numId="16">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D074D"/>
    <w:rsid w:val="00003877"/>
    <w:rsid w:val="000571E7"/>
    <w:rsid w:val="00063343"/>
    <w:rsid w:val="00063C88"/>
    <w:rsid w:val="000679EB"/>
    <w:rsid w:val="00084A96"/>
    <w:rsid w:val="000925DA"/>
    <w:rsid w:val="000C3D47"/>
    <w:rsid w:val="000D1791"/>
    <w:rsid w:val="000E4DD6"/>
    <w:rsid w:val="001011B0"/>
    <w:rsid w:val="00133B37"/>
    <w:rsid w:val="00140EF6"/>
    <w:rsid w:val="00146F57"/>
    <w:rsid w:val="0016005B"/>
    <w:rsid w:val="001667C8"/>
    <w:rsid w:val="00185938"/>
    <w:rsid w:val="001970A7"/>
    <w:rsid w:val="001C3169"/>
    <w:rsid w:val="001D066D"/>
    <w:rsid w:val="00221111"/>
    <w:rsid w:val="00236AA9"/>
    <w:rsid w:val="00251957"/>
    <w:rsid w:val="00263FA0"/>
    <w:rsid w:val="0027239F"/>
    <w:rsid w:val="002A323B"/>
    <w:rsid w:val="002D3CBF"/>
    <w:rsid w:val="002D63EB"/>
    <w:rsid w:val="002E5D7B"/>
    <w:rsid w:val="002E5DCB"/>
    <w:rsid w:val="002F47D0"/>
    <w:rsid w:val="003067F6"/>
    <w:rsid w:val="00335322"/>
    <w:rsid w:val="0035627F"/>
    <w:rsid w:val="00383D29"/>
    <w:rsid w:val="00393392"/>
    <w:rsid w:val="003E7662"/>
    <w:rsid w:val="004206BF"/>
    <w:rsid w:val="00445288"/>
    <w:rsid w:val="0047666C"/>
    <w:rsid w:val="004D2B0E"/>
    <w:rsid w:val="004F24AE"/>
    <w:rsid w:val="0050014C"/>
    <w:rsid w:val="00520618"/>
    <w:rsid w:val="00525C5E"/>
    <w:rsid w:val="00527897"/>
    <w:rsid w:val="00534669"/>
    <w:rsid w:val="00544E0D"/>
    <w:rsid w:val="00545B15"/>
    <w:rsid w:val="0059030F"/>
    <w:rsid w:val="005A6DFC"/>
    <w:rsid w:val="005D074D"/>
    <w:rsid w:val="005E4147"/>
    <w:rsid w:val="0060672F"/>
    <w:rsid w:val="006265E7"/>
    <w:rsid w:val="00627002"/>
    <w:rsid w:val="006473C3"/>
    <w:rsid w:val="00650037"/>
    <w:rsid w:val="0065235F"/>
    <w:rsid w:val="00662ABA"/>
    <w:rsid w:val="0066344A"/>
    <w:rsid w:val="006651BE"/>
    <w:rsid w:val="00681517"/>
    <w:rsid w:val="00681F2A"/>
    <w:rsid w:val="006B6F44"/>
    <w:rsid w:val="006C172D"/>
    <w:rsid w:val="006F2F04"/>
    <w:rsid w:val="006F4334"/>
    <w:rsid w:val="006F77E8"/>
    <w:rsid w:val="007071DF"/>
    <w:rsid w:val="007104D1"/>
    <w:rsid w:val="00713A08"/>
    <w:rsid w:val="0071689B"/>
    <w:rsid w:val="00717178"/>
    <w:rsid w:val="00734204"/>
    <w:rsid w:val="00735A4A"/>
    <w:rsid w:val="00736767"/>
    <w:rsid w:val="00743664"/>
    <w:rsid w:val="00773053"/>
    <w:rsid w:val="00774796"/>
    <w:rsid w:val="007748C3"/>
    <w:rsid w:val="0078192F"/>
    <w:rsid w:val="0078381B"/>
    <w:rsid w:val="00791D27"/>
    <w:rsid w:val="00796856"/>
    <w:rsid w:val="007A06C0"/>
    <w:rsid w:val="007A7207"/>
    <w:rsid w:val="007B30AD"/>
    <w:rsid w:val="007B3C3B"/>
    <w:rsid w:val="007B763E"/>
    <w:rsid w:val="007C6D01"/>
    <w:rsid w:val="007D1EEB"/>
    <w:rsid w:val="007F0E41"/>
    <w:rsid w:val="007F7E99"/>
    <w:rsid w:val="00842643"/>
    <w:rsid w:val="00844648"/>
    <w:rsid w:val="0086479F"/>
    <w:rsid w:val="00874B14"/>
    <w:rsid w:val="008914FB"/>
    <w:rsid w:val="008A6CEC"/>
    <w:rsid w:val="008D059F"/>
    <w:rsid w:val="008D1791"/>
    <w:rsid w:val="008D32B0"/>
    <w:rsid w:val="008D4558"/>
    <w:rsid w:val="008E063B"/>
    <w:rsid w:val="008F43C0"/>
    <w:rsid w:val="008F6A84"/>
    <w:rsid w:val="00901D4A"/>
    <w:rsid w:val="00941D00"/>
    <w:rsid w:val="009548F8"/>
    <w:rsid w:val="00955784"/>
    <w:rsid w:val="00977170"/>
    <w:rsid w:val="00980C4A"/>
    <w:rsid w:val="009926D0"/>
    <w:rsid w:val="009A4B11"/>
    <w:rsid w:val="009B0F91"/>
    <w:rsid w:val="009B3381"/>
    <w:rsid w:val="009E3BAB"/>
    <w:rsid w:val="009F5C35"/>
    <w:rsid w:val="00A31568"/>
    <w:rsid w:val="00A54B4A"/>
    <w:rsid w:val="00A71F7B"/>
    <w:rsid w:val="00A80E3F"/>
    <w:rsid w:val="00A942A6"/>
    <w:rsid w:val="00AC2E17"/>
    <w:rsid w:val="00AC5999"/>
    <w:rsid w:val="00AD1262"/>
    <w:rsid w:val="00AD6E31"/>
    <w:rsid w:val="00AE7B6A"/>
    <w:rsid w:val="00AF14E0"/>
    <w:rsid w:val="00B11D26"/>
    <w:rsid w:val="00B3074A"/>
    <w:rsid w:val="00B378A7"/>
    <w:rsid w:val="00B44759"/>
    <w:rsid w:val="00B53BBD"/>
    <w:rsid w:val="00B74DBE"/>
    <w:rsid w:val="00B76DCC"/>
    <w:rsid w:val="00B96E64"/>
    <w:rsid w:val="00BB5A1C"/>
    <w:rsid w:val="00BB716B"/>
    <w:rsid w:val="00BC1367"/>
    <w:rsid w:val="00BC497E"/>
    <w:rsid w:val="00BD053E"/>
    <w:rsid w:val="00BE74E1"/>
    <w:rsid w:val="00BF1EF7"/>
    <w:rsid w:val="00BF7A8E"/>
    <w:rsid w:val="00C009B8"/>
    <w:rsid w:val="00C34BEB"/>
    <w:rsid w:val="00C50D8B"/>
    <w:rsid w:val="00C50DB9"/>
    <w:rsid w:val="00C519CC"/>
    <w:rsid w:val="00C62D4C"/>
    <w:rsid w:val="00C818DF"/>
    <w:rsid w:val="00C95AC3"/>
    <w:rsid w:val="00CC08A9"/>
    <w:rsid w:val="00CC149B"/>
    <w:rsid w:val="00CC5B87"/>
    <w:rsid w:val="00CE2367"/>
    <w:rsid w:val="00D0313C"/>
    <w:rsid w:val="00D046A9"/>
    <w:rsid w:val="00D14B12"/>
    <w:rsid w:val="00D25162"/>
    <w:rsid w:val="00D26FDA"/>
    <w:rsid w:val="00D54ED9"/>
    <w:rsid w:val="00D87D1F"/>
    <w:rsid w:val="00D95FA8"/>
    <w:rsid w:val="00DA6521"/>
    <w:rsid w:val="00DB08AE"/>
    <w:rsid w:val="00DB62AC"/>
    <w:rsid w:val="00DF6948"/>
    <w:rsid w:val="00E110F5"/>
    <w:rsid w:val="00E122B4"/>
    <w:rsid w:val="00E57149"/>
    <w:rsid w:val="00E66628"/>
    <w:rsid w:val="00E677B5"/>
    <w:rsid w:val="00E73013"/>
    <w:rsid w:val="00E916F0"/>
    <w:rsid w:val="00EA38B2"/>
    <w:rsid w:val="00EA46B1"/>
    <w:rsid w:val="00EB0D2B"/>
    <w:rsid w:val="00EB5303"/>
    <w:rsid w:val="00ED14DC"/>
    <w:rsid w:val="00ED26DC"/>
    <w:rsid w:val="00F21194"/>
    <w:rsid w:val="00F35BCE"/>
    <w:rsid w:val="00F55BD1"/>
    <w:rsid w:val="00F64DCD"/>
    <w:rsid w:val="00F65054"/>
    <w:rsid w:val="00FA70BA"/>
    <w:rsid w:val="00FB071D"/>
    <w:rsid w:val="00FD282E"/>
    <w:rsid w:val="00FD6D38"/>
    <w:rsid w:val="00FE4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9F"/>
  </w:style>
  <w:style w:type="paragraph" w:styleId="Heading9">
    <w:name w:val="heading 9"/>
    <w:basedOn w:val="Normal"/>
    <w:next w:val="Normal"/>
    <w:qFormat/>
    <w:rsid w:val="00ED26DC"/>
    <w:pPr>
      <w:keepNext/>
      <w:spacing w:line="240" w:lineRule="atLeas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D26DC"/>
    <w:pPr>
      <w:ind w:left="1440" w:hanging="1440"/>
    </w:pPr>
  </w:style>
  <w:style w:type="paragraph" w:styleId="Title">
    <w:name w:val="Title"/>
    <w:basedOn w:val="Normal"/>
    <w:qFormat/>
    <w:rsid w:val="00ED26DC"/>
    <w:pPr>
      <w:jc w:val="center"/>
    </w:pPr>
    <w:rPr>
      <w:b/>
      <w:bCs/>
    </w:rPr>
  </w:style>
  <w:style w:type="paragraph" w:styleId="Footer">
    <w:name w:val="footer"/>
    <w:basedOn w:val="Normal"/>
    <w:rsid w:val="00ED26DC"/>
    <w:pPr>
      <w:tabs>
        <w:tab w:val="center" w:pos="4320"/>
        <w:tab w:val="right" w:pos="8640"/>
      </w:tabs>
    </w:pPr>
  </w:style>
  <w:style w:type="character" w:styleId="PageNumber">
    <w:name w:val="page number"/>
    <w:basedOn w:val="DefaultParagraphFont"/>
    <w:rsid w:val="00ED26DC"/>
  </w:style>
  <w:style w:type="paragraph" w:customStyle="1" w:styleId="SL-FlLftSgl">
    <w:name w:val="SL-Fl Lft Sgl"/>
    <w:rsid w:val="00ED26DC"/>
    <w:pPr>
      <w:spacing w:line="240" w:lineRule="atLeast"/>
      <w:jc w:val="both"/>
    </w:pPr>
    <w:rPr>
      <w:sz w:val="22"/>
      <w:szCs w:val="22"/>
    </w:rPr>
  </w:style>
  <w:style w:type="paragraph" w:customStyle="1" w:styleId="C1-CtrBoldHd">
    <w:name w:val="C1-Ctr BoldHd"/>
    <w:rsid w:val="00ED26DC"/>
    <w:pPr>
      <w:keepNext/>
      <w:spacing w:line="240" w:lineRule="atLeast"/>
      <w:jc w:val="center"/>
    </w:pPr>
    <w:rPr>
      <w:rFonts w:ascii="Arial" w:hAnsi="Arial"/>
      <w:b/>
      <w:caps/>
      <w:sz w:val="18"/>
    </w:rPr>
  </w:style>
  <w:style w:type="paragraph" w:customStyle="1" w:styleId="C2-CtrSglSp">
    <w:name w:val="C2-Ctr Sgl Sp"/>
    <w:rsid w:val="00ED26DC"/>
    <w:pPr>
      <w:keepNext/>
      <w:spacing w:line="240" w:lineRule="atLeast"/>
      <w:jc w:val="center"/>
    </w:pPr>
    <w:rPr>
      <w:rFonts w:ascii="Arial" w:hAnsi="Arial"/>
      <w:sz w:val="18"/>
    </w:rPr>
  </w:style>
  <w:style w:type="paragraph" w:customStyle="1" w:styleId="Q1-FirstLevelQuestion">
    <w:name w:val="Q1-First Level Question"/>
    <w:rsid w:val="00ED26DC"/>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ED26DC"/>
    <w:pPr>
      <w:tabs>
        <w:tab w:val="left" w:pos="1440"/>
      </w:tabs>
      <w:spacing w:line="240" w:lineRule="atLeast"/>
      <w:ind w:left="1440" w:hanging="720"/>
      <w:jc w:val="both"/>
    </w:pPr>
    <w:rPr>
      <w:rFonts w:ascii="Arial" w:hAnsi="Arial"/>
      <w:sz w:val="18"/>
    </w:rPr>
  </w:style>
  <w:style w:type="paragraph" w:customStyle="1" w:styleId="A5-2ndLeader">
    <w:name w:val="A5-2nd Leader"/>
    <w:rsid w:val="00ED26DC"/>
    <w:pPr>
      <w:tabs>
        <w:tab w:val="right" w:leader="dot" w:pos="7200"/>
        <w:tab w:val="right" w:pos="7488"/>
        <w:tab w:val="left" w:pos="7632"/>
      </w:tabs>
      <w:spacing w:line="240" w:lineRule="atLeast"/>
      <w:ind w:left="3600"/>
    </w:pPr>
    <w:rPr>
      <w:rFonts w:ascii="Arial" w:hAnsi="Arial"/>
      <w:sz w:val="18"/>
    </w:rPr>
  </w:style>
  <w:style w:type="paragraph" w:customStyle="1" w:styleId="A6-2ndLine">
    <w:name w:val="A6-2nd Line"/>
    <w:rsid w:val="00ED26DC"/>
    <w:pPr>
      <w:tabs>
        <w:tab w:val="right" w:leader="underscore" w:pos="7200"/>
        <w:tab w:val="right" w:pos="7488"/>
        <w:tab w:val="left" w:pos="7632"/>
      </w:tabs>
      <w:spacing w:line="240" w:lineRule="atLeast"/>
      <w:ind w:left="3600"/>
    </w:pPr>
    <w:rPr>
      <w:rFonts w:ascii="Arial" w:hAnsi="Arial"/>
      <w:sz w:val="18"/>
    </w:rPr>
  </w:style>
  <w:style w:type="paragraph" w:customStyle="1" w:styleId="Y0-YNHead">
    <w:name w:val="Y0-Y/N Head"/>
    <w:rsid w:val="00ED26DC"/>
    <w:pPr>
      <w:tabs>
        <w:tab w:val="center" w:pos="7632"/>
        <w:tab w:val="center" w:pos="8352"/>
        <w:tab w:val="center" w:pos="9072"/>
      </w:tabs>
      <w:spacing w:line="240" w:lineRule="atLeast"/>
      <w:ind w:left="7200"/>
    </w:pPr>
    <w:rPr>
      <w:rFonts w:ascii="Arial" w:hAnsi="Arial"/>
      <w:sz w:val="18"/>
      <w:u w:val="words"/>
    </w:rPr>
  </w:style>
  <w:style w:type="paragraph" w:customStyle="1" w:styleId="Y1-YN1stLeader">
    <w:name w:val="Y1-Y/N 1st Leader"/>
    <w:rsid w:val="00ED26DC"/>
    <w:pPr>
      <w:tabs>
        <w:tab w:val="right" w:leader="dot" w:pos="7200"/>
        <w:tab w:val="center" w:pos="7632"/>
        <w:tab w:val="center" w:pos="8352"/>
        <w:tab w:val="center" w:pos="9072"/>
      </w:tabs>
      <w:spacing w:line="240" w:lineRule="atLeast"/>
      <w:ind w:left="1440"/>
    </w:pPr>
    <w:rPr>
      <w:rFonts w:ascii="Arial" w:hAnsi="Arial"/>
      <w:sz w:val="18"/>
    </w:rPr>
  </w:style>
  <w:style w:type="paragraph" w:styleId="Header">
    <w:name w:val="header"/>
    <w:basedOn w:val="Normal"/>
    <w:rsid w:val="00ED26DC"/>
    <w:pPr>
      <w:tabs>
        <w:tab w:val="center" w:pos="4320"/>
        <w:tab w:val="right" w:pos="8640"/>
      </w:tabs>
      <w:spacing w:line="360" w:lineRule="atLeast"/>
      <w:ind w:firstLine="1152"/>
      <w:jc w:val="both"/>
    </w:pPr>
    <w:rPr>
      <w:rFonts w:ascii="Arial" w:hAnsi="Arial"/>
      <w:sz w:val="18"/>
    </w:rPr>
  </w:style>
  <w:style w:type="paragraph" w:customStyle="1" w:styleId="Style1">
    <w:name w:val="Style 1"/>
    <w:rsid w:val="00ED26DC"/>
    <w:pPr>
      <w:widowControl w:val="0"/>
      <w:autoSpaceDE w:val="0"/>
      <w:autoSpaceDN w:val="0"/>
      <w:adjustRightInd w:val="0"/>
    </w:pPr>
  </w:style>
  <w:style w:type="character" w:customStyle="1" w:styleId="CharacterStyle1">
    <w:name w:val="Character Style 1"/>
    <w:rsid w:val="00ED26DC"/>
    <w:rPr>
      <w:sz w:val="20"/>
      <w:szCs w:val="20"/>
    </w:rPr>
  </w:style>
  <w:style w:type="paragraph" w:styleId="BalloonText">
    <w:name w:val="Balloon Text"/>
    <w:basedOn w:val="Normal"/>
    <w:semiHidden/>
    <w:rsid w:val="00ED26DC"/>
    <w:rPr>
      <w:rFonts w:ascii="Tahoma" w:hAnsi="Tahoma" w:cs="Tahoma"/>
      <w:sz w:val="16"/>
      <w:szCs w:val="16"/>
    </w:rPr>
  </w:style>
  <w:style w:type="character" w:styleId="CommentReference">
    <w:name w:val="annotation reference"/>
    <w:basedOn w:val="DefaultParagraphFont"/>
    <w:semiHidden/>
    <w:rsid w:val="00ED26DC"/>
    <w:rPr>
      <w:sz w:val="16"/>
      <w:szCs w:val="16"/>
    </w:rPr>
  </w:style>
  <w:style w:type="paragraph" w:styleId="CommentText">
    <w:name w:val="annotation text"/>
    <w:basedOn w:val="Normal"/>
    <w:semiHidden/>
    <w:rsid w:val="00ED26DC"/>
  </w:style>
  <w:style w:type="paragraph" w:styleId="CommentSubject">
    <w:name w:val="annotation subject"/>
    <w:basedOn w:val="CommentText"/>
    <w:next w:val="CommentText"/>
    <w:semiHidden/>
    <w:rsid w:val="00ED26DC"/>
    <w:rPr>
      <w:b/>
      <w:bCs/>
    </w:rPr>
  </w:style>
  <w:style w:type="paragraph" w:styleId="Subtitle">
    <w:name w:val="Subtitle"/>
    <w:basedOn w:val="Normal"/>
    <w:qFormat/>
    <w:rsid w:val="00ED26DC"/>
    <w:rPr>
      <w:b/>
      <w:bCs/>
    </w:rPr>
  </w:style>
  <w:style w:type="character" w:styleId="FootnoteReference">
    <w:name w:val="footnote reference"/>
    <w:basedOn w:val="DefaultParagraphFont"/>
    <w:semiHidden/>
    <w:rsid w:val="00ED26DC"/>
    <w:rPr>
      <w:vertAlign w:val="superscript"/>
    </w:rPr>
  </w:style>
  <w:style w:type="paragraph" w:customStyle="1" w:styleId="E1-Equation">
    <w:name w:val="E1-Equation"/>
    <w:rsid w:val="00796856"/>
    <w:pPr>
      <w:tabs>
        <w:tab w:val="center" w:pos="4680"/>
        <w:tab w:val="right" w:pos="9360"/>
      </w:tabs>
      <w:spacing w:line="240" w:lineRule="atLeast"/>
      <w:jc w:val="both"/>
    </w:pPr>
    <w:rPr>
      <w:sz w:val="22"/>
    </w:rPr>
  </w:style>
  <w:style w:type="paragraph" w:customStyle="1" w:styleId="P1-StandPara">
    <w:name w:val="P1-Stand Para"/>
    <w:rsid w:val="001C3169"/>
    <w:pPr>
      <w:spacing w:line="360" w:lineRule="atLeast"/>
      <w:ind w:firstLine="1152"/>
      <w:jc w:val="both"/>
    </w:pPr>
    <w:rPr>
      <w:sz w:val="22"/>
    </w:rPr>
  </w:style>
  <w:style w:type="paragraph" w:styleId="ListParagraph">
    <w:name w:val="List Paragraph"/>
    <w:basedOn w:val="Normal"/>
    <w:uiPriority w:val="34"/>
    <w:qFormat/>
    <w:rsid w:val="00CC5B87"/>
    <w:pPr>
      <w:ind w:left="720"/>
      <w:contextualSpacing/>
    </w:pPr>
  </w:style>
  <w:style w:type="character" w:customStyle="1" w:styleId="BodyTextIndent2Char">
    <w:name w:val="Body Text Indent 2 Char"/>
    <w:basedOn w:val="DefaultParagraphFont"/>
    <w:link w:val="BodyTextIndent2"/>
    <w:rsid w:val="008E063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9105</Words>
  <Characters>39455</Characters>
  <Application>Microsoft Office Word</Application>
  <DocSecurity>0</DocSecurity>
  <Lines>328</Lines>
  <Paragraphs>96</Paragraphs>
  <ScaleCrop>false</ScaleCrop>
  <HeadingPairs>
    <vt:vector size="2" baseType="variant">
      <vt:variant>
        <vt:lpstr>Title</vt:lpstr>
      </vt:variant>
      <vt:variant>
        <vt:i4>1</vt:i4>
      </vt:variant>
    </vt:vector>
  </HeadingPairs>
  <TitlesOfParts>
    <vt:vector size="1" baseType="lpstr">
      <vt:lpstr>Specifications for non-JSA 10% Questionnaire</vt:lpstr>
    </vt:vector>
  </TitlesOfParts>
  <Company>Westat</Company>
  <LinksUpToDate>false</LinksUpToDate>
  <CharactersWithSpaces>48464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non-JSA 10% Questionnaire</dc:title>
  <dc:subject/>
  <dc:creator>Teresa Koenig</dc:creator>
  <cp:keywords/>
  <dc:description/>
  <cp:lastModifiedBy>Smith_t</cp:lastModifiedBy>
  <cp:revision>4</cp:revision>
  <cp:lastPrinted>2008-07-28T19:52:00Z</cp:lastPrinted>
  <dcterms:created xsi:type="dcterms:W3CDTF">2011-03-03T19:41:00Z</dcterms:created>
  <dcterms:modified xsi:type="dcterms:W3CDTF">2011-03-04T14:55:00Z</dcterms:modified>
</cp:coreProperties>
</file>