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7B" w:rsidRPr="006F1719" w:rsidRDefault="00620D47" w:rsidP="00544B7B">
      <w:pPr>
        <w:tabs>
          <w:tab w:val="left" w:pos="720"/>
          <w:tab w:val="left" w:pos="1440"/>
          <w:tab w:val="left" w:pos="2160"/>
          <w:tab w:val="left" w:pos="2880"/>
          <w:tab w:val="left" w:pos="3600"/>
          <w:tab w:val="left" w:pos="4320"/>
          <w:tab w:val="left" w:pos="5040"/>
          <w:tab w:val="left" w:pos="5760"/>
          <w:tab w:val="left" w:pos="6480"/>
          <w:tab w:val="left" w:pos="7110"/>
          <w:tab w:val="center" w:pos="7470"/>
          <w:tab w:val="left" w:pos="7920"/>
          <w:tab w:val="left" w:pos="9360"/>
          <w:tab w:val="left" w:pos="10080"/>
          <w:tab w:val="left" w:pos="10800"/>
        </w:tabs>
        <w:rPr>
          <w:rFonts w:ascii="Arial" w:hAnsi="Arial" w:cs="Arial"/>
          <w:sz w:val="13"/>
          <w:szCs w:val="13"/>
        </w:rPr>
      </w:pPr>
      <w:r w:rsidRPr="006F1719">
        <w:rPr>
          <w:rFonts w:ascii="Arial" w:hAnsi="Arial" w:cs="Arial"/>
          <w:sz w:val="14"/>
          <w:szCs w:val="14"/>
        </w:rPr>
        <w:t xml:space="preserve">FORM </w:t>
      </w:r>
      <w:r w:rsidR="00453B4B">
        <w:rPr>
          <w:rFonts w:ascii="Arial" w:hAnsi="Arial" w:cs="Arial"/>
          <w:sz w:val="14"/>
          <w:szCs w:val="14"/>
        </w:rPr>
        <w:t>1</w:t>
      </w:r>
      <w:r w:rsidR="00C95384">
        <w:rPr>
          <w:rFonts w:ascii="Arial" w:hAnsi="Arial" w:cs="Arial"/>
          <w:sz w:val="14"/>
          <w:szCs w:val="14"/>
        </w:rPr>
        <w:t>2</w:t>
      </w:r>
      <w:r w:rsidR="00544B7B" w:rsidRPr="006F1719">
        <w:rPr>
          <w:rFonts w:ascii="Arial" w:hAnsi="Arial" w:cs="Arial"/>
          <w:sz w:val="14"/>
          <w:szCs w:val="14"/>
        </w:rPr>
        <w:noBreakHyphen/>
      </w:r>
      <w:proofErr w:type="gramStart"/>
      <w:r w:rsidR="007C7D46" w:rsidRPr="006F1719">
        <w:rPr>
          <w:rFonts w:ascii="Arial" w:hAnsi="Arial" w:cs="Arial"/>
          <w:sz w:val="14"/>
          <w:szCs w:val="14"/>
        </w:rPr>
        <w:t>A(</w:t>
      </w:r>
      <w:proofErr w:type="gramEnd"/>
      <w:r w:rsidR="00544B7B" w:rsidRPr="006F1719">
        <w:rPr>
          <w:rFonts w:ascii="Arial" w:hAnsi="Arial" w:cs="Arial"/>
          <w:sz w:val="14"/>
          <w:szCs w:val="14"/>
        </w:rPr>
        <w:t>I)</w:t>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t xml:space="preserve">               </w:t>
      </w:r>
      <w:r w:rsidR="00F24EB1" w:rsidRPr="006F1719">
        <w:rPr>
          <w:rFonts w:ascii="Arial" w:hAnsi="Arial" w:cs="Arial"/>
          <w:sz w:val="13"/>
          <w:szCs w:val="13"/>
        </w:rPr>
        <w:t xml:space="preserve"> </w:t>
      </w:r>
      <w:r w:rsidR="00544B7B" w:rsidRPr="006F1719">
        <w:rPr>
          <w:rFonts w:ascii="Arial" w:hAnsi="Arial" w:cs="Arial"/>
          <w:sz w:val="16"/>
          <w:szCs w:val="16"/>
        </w:rPr>
        <w:t>U.S.  DEPARTMENT OF AGRICULTURE</w:t>
      </w:r>
    </w:p>
    <w:p w:rsidR="00544B7B" w:rsidRPr="006F1719" w:rsidRDefault="00A37576" w:rsidP="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3"/>
          <w:szCs w:val="13"/>
        </w:rPr>
      </w:pPr>
      <w:r>
        <w:rPr>
          <w:rFonts w:ascii="Arial" w:hAnsi="Arial" w:cs="Arial"/>
          <w:sz w:val="13"/>
          <w:szCs w:val="13"/>
        </w:rPr>
        <w:t>(</w:t>
      </w:r>
      <w:r w:rsidR="00C95384">
        <w:rPr>
          <w:rFonts w:ascii="Arial" w:hAnsi="Arial" w:cs="Arial"/>
          <w:sz w:val="13"/>
          <w:szCs w:val="13"/>
        </w:rPr>
        <w:t>0</w:t>
      </w:r>
      <w:r w:rsidR="00B000D4">
        <w:rPr>
          <w:rFonts w:ascii="Arial" w:hAnsi="Arial" w:cs="Arial"/>
          <w:sz w:val="13"/>
          <w:szCs w:val="13"/>
        </w:rPr>
        <w:t>0</w:t>
      </w:r>
      <w:r>
        <w:rPr>
          <w:rFonts w:ascii="Arial" w:hAnsi="Arial" w:cs="Arial"/>
          <w:sz w:val="13"/>
          <w:szCs w:val="13"/>
        </w:rPr>
        <w:t>/</w:t>
      </w:r>
      <w:r w:rsidR="00C95384">
        <w:rPr>
          <w:rFonts w:ascii="Arial" w:hAnsi="Arial" w:cs="Arial"/>
          <w:sz w:val="13"/>
          <w:szCs w:val="13"/>
        </w:rPr>
        <w:t>00</w:t>
      </w:r>
      <w:r w:rsidR="00620D47" w:rsidRPr="006F1719">
        <w:rPr>
          <w:rFonts w:ascii="Arial" w:hAnsi="Arial" w:cs="Arial"/>
          <w:sz w:val="13"/>
          <w:szCs w:val="13"/>
        </w:rPr>
        <w:t>/</w:t>
      </w:r>
      <w:r w:rsidR="003F31C5">
        <w:rPr>
          <w:rFonts w:ascii="Arial" w:hAnsi="Arial" w:cs="Arial"/>
          <w:sz w:val="13"/>
          <w:szCs w:val="13"/>
        </w:rPr>
        <w:t>1</w:t>
      </w:r>
      <w:r w:rsidR="00C95384">
        <w:rPr>
          <w:rFonts w:ascii="Arial" w:hAnsi="Arial" w:cs="Arial"/>
          <w:sz w:val="13"/>
          <w:szCs w:val="13"/>
        </w:rPr>
        <w:t>2</w:t>
      </w:r>
      <w:r w:rsidR="00620D47" w:rsidRPr="006F1719">
        <w:rPr>
          <w:rFonts w:ascii="Arial" w:hAnsi="Arial" w:cs="Arial"/>
          <w:sz w:val="13"/>
          <w:szCs w:val="13"/>
        </w:rPr>
        <w:t>)</w:t>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t xml:space="preserve">               </w:t>
      </w:r>
      <w:r w:rsidR="00F24EB1" w:rsidRPr="006F1719">
        <w:rPr>
          <w:rFonts w:ascii="Arial" w:hAnsi="Arial" w:cs="Arial"/>
          <w:sz w:val="13"/>
          <w:szCs w:val="13"/>
        </w:rPr>
        <w:t xml:space="preserve">                                      </w:t>
      </w:r>
      <w:r w:rsidR="00620D47" w:rsidRPr="006F1719">
        <w:rPr>
          <w:rFonts w:ascii="Arial" w:hAnsi="Arial" w:cs="Arial"/>
          <w:sz w:val="13"/>
          <w:szCs w:val="13"/>
        </w:rPr>
        <w:t xml:space="preserve">                                        </w:t>
      </w:r>
      <w:r w:rsidR="00544B7B" w:rsidRPr="006F1719">
        <w:rPr>
          <w:rFonts w:ascii="Arial" w:hAnsi="Arial" w:cs="Arial"/>
          <w:sz w:val="16"/>
          <w:szCs w:val="16"/>
        </w:rPr>
        <w:t>NATIONAL AGRICULTURAL STATISTICS SERVICE</w:t>
      </w: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6"/>
          <w:szCs w:val="16"/>
        </w:rPr>
      </w:pP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t xml:space="preserve">             For additional help, call 1-888-424-7828</w:t>
      </w: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t xml:space="preserve">           </w:t>
      </w:r>
      <w:smartTag w:uri="urn:schemas-microsoft-com:office:smarttags" w:element="place">
        <w:r w:rsidRPr="006F1719">
          <w:rPr>
            <w:rFonts w:ascii="Arial" w:hAnsi="Arial" w:cs="Arial"/>
            <w:sz w:val="16"/>
            <w:szCs w:val="16"/>
          </w:rPr>
          <w:t>Para</w:t>
        </w:r>
      </w:smartTag>
      <w:r w:rsidR="00661070" w:rsidRPr="006F1719">
        <w:rPr>
          <w:rFonts w:ascii="Arial" w:hAnsi="Arial" w:cs="Arial"/>
          <w:sz w:val="16"/>
          <w:szCs w:val="16"/>
        </w:rPr>
        <w:t xml:space="preserve"> </w:t>
      </w:r>
      <w:proofErr w:type="spellStart"/>
      <w:r w:rsidR="00661070" w:rsidRPr="006F1719">
        <w:rPr>
          <w:rFonts w:ascii="Arial" w:hAnsi="Arial" w:cs="Arial"/>
          <w:sz w:val="16"/>
          <w:szCs w:val="16"/>
        </w:rPr>
        <w:t>ayuda</w:t>
      </w:r>
      <w:proofErr w:type="spellEnd"/>
      <w:r w:rsidR="00661070" w:rsidRPr="006F1719">
        <w:rPr>
          <w:rFonts w:ascii="Arial" w:hAnsi="Arial" w:cs="Arial"/>
          <w:sz w:val="16"/>
          <w:szCs w:val="16"/>
        </w:rPr>
        <w:t xml:space="preserve"> </w:t>
      </w:r>
      <w:proofErr w:type="spellStart"/>
      <w:r w:rsidR="00661070" w:rsidRPr="006F1719">
        <w:rPr>
          <w:rFonts w:ascii="Arial" w:hAnsi="Arial" w:cs="Arial"/>
          <w:sz w:val="16"/>
          <w:szCs w:val="16"/>
        </w:rPr>
        <w:t>adicional</w:t>
      </w:r>
      <w:proofErr w:type="spellEnd"/>
      <w:r w:rsidR="00661070" w:rsidRPr="006F1719">
        <w:rPr>
          <w:rFonts w:ascii="Arial" w:hAnsi="Arial" w:cs="Arial"/>
          <w:sz w:val="16"/>
          <w:szCs w:val="16"/>
        </w:rPr>
        <w:t xml:space="preserve">, </w:t>
      </w:r>
      <w:proofErr w:type="spellStart"/>
      <w:r w:rsidR="00661070" w:rsidRPr="006F1719">
        <w:rPr>
          <w:rFonts w:ascii="Arial" w:hAnsi="Arial" w:cs="Arial"/>
          <w:sz w:val="16"/>
          <w:szCs w:val="16"/>
        </w:rPr>
        <w:t>llamar</w:t>
      </w:r>
      <w:proofErr w:type="spellEnd"/>
      <w:r w:rsidR="00661070" w:rsidRPr="006F1719">
        <w:rPr>
          <w:rFonts w:ascii="Arial" w:hAnsi="Arial" w:cs="Arial"/>
          <w:sz w:val="16"/>
          <w:szCs w:val="16"/>
        </w:rPr>
        <w:t xml:space="preserve"> al</w:t>
      </w:r>
      <w:r w:rsidRPr="006F1719">
        <w:rPr>
          <w:rFonts w:ascii="Arial" w:hAnsi="Arial" w:cs="Arial"/>
          <w:sz w:val="16"/>
          <w:szCs w:val="16"/>
        </w:rPr>
        <w:t xml:space="preserve"> 1-</w:t>
      </w:r>
      <w:r w:rsidR="00971DE2" w:rsidRPr="006F1719">
        <w:rPr>
          <w:rFonts w:ascii="Arial" w:hAnsi="Arial" w:cs="Arial"/>
          <w:sz w:val="16"/>
          <w:szCs w:val="16"/>
        </w:rPr>
        <w:t>888-424-7828</w:t>
      </w: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6"/>
          <w:szCs w:val="16"/>
        </w:rPr>
      </w:pP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sidRPr="006F1719">
        <w:rPr>
          <w:rFonts w:ascii="Arial" w:hAnsi="Arial" w:cs="Arial"/>
          <w:b/>
          <w:bCs/>
          <w:sz w:val="28"/>
          <w:szCs w:val="28"/>
        </w:rPr>
        <w:t>INSTRUCTION SHEET</w:t>
      </w:r>
    </w:p>
    <w:p w:rsidR="00544B7B" w:rsidRDefault="00544B7B"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sidRPr="006F1719">
        <w:rPr>
          <w:rFonts w:ascii="Arial" w:hAnsi="Arial" w:cs="Arial"/>
          <w:b/>
          <w:bCs/>
          <w:sz w:val="28"/>
          <w:szCs w:val="28"/>
        </w:rPr>
        <w:t xml:space="preserve">UNITED STATES </w:t>
      </w:r>
      <w:r w:rsidR="00C95384">
        <w:rPr>
          <w:rFonts w:ascii="Arial" w:hAnsi="Arial" w:cs="Arial"/>
          <w:b/>
          <w:bCs/>
          <w:sz w:val="28"/>
          <w:szCs w:val="28"/>
        </w:rPr>
        <w:t>2012</w:t>
      </w:r>
      <w:r w:rsidR="00C52A4C">
        <w:rPr>
          <w:rFonts w:ascii="Arial" w:hAnsi="Arial" w:cs="Arial"/>
          <w:b/>
          <w:bCs/>
          <w:sz w:val="28"/>
          <w:szCs w:val="28"/>
        </w:rPr>
        <w:t xml:space="preserve"> </w:t>
      </w:r>
      <w:r w:rsidRPr="006F1719">
        <w:rPr>
          <w:rFonts w:ascii="Arial" w:hAnsi="Arial" w:cs="Arial"/>
          <w:b/>
          <w:bCs/>
          <w:sz w:val="28"/>
          <w:szCs w:val="28"/>
        </w:rPr>
        <w:t xml:space="preserve">CENSUS OF AGRICULTURE </w:t>
      </w:r>
    </w:p>
    <w:p w:rsidR="002543D8" w:rsidRPr="006F1719" w:rsidRDefault="002543D8"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Pr>
          <w:rFonts w:ascii="Arial" w:hAnsi="Arial" w:cs="Arial"/>
          <w:b/>
          <w:bCs/>
          <w:sz w:val="28"/>
          <w:szCs w:val="28"/>
        </w:rPr>
        <w:t xml:space="preserve">Your report is due February 4, </w:t>
      </w:r>
      <w:r w:rsidR="00C95384">
        <w:rPr>
          <w:rFonts w:ascii="Arial" w:hAnsi="Arial" w:cs="Arial"/>
          <w:b/>
          <w:bCs/>
          <w:sz w:val="28"/>
          <w:szCs w:val="28"/>
        </w:rPr>
        <w:t>2013</w:t>
      </w:r>
    </w:p>
    <w:p w:rsidR="00544B7B" w:rsidRPr="006F1719" w:rsidRDefault="00544B7B" w:rsidP="00544B7B">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sectPr w:rsidR="00544B7B" w:rsidRPr="006F1719" w:rsidSect="00544B7B">
          <w:pgSz w:w="12240" w:h="20160" w:code="5"/>
          <w:pgMar w:top="288" w:right="360" w:bottom="288" w:left="360" w:header="720" w:footer="720" w:gutter="0"/>
          <w:cols w:space="720"/>
          <w:docGrid w:linePitch="360"/>
        </w:sectPr>
      </w:pPr>
    </w:p>
    <w:p w:rsidR="00544B7B" w:rsidRPr="006F1719" w:rsidRDefault="00544B7B" w:rsidP="00544B7B">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pPr>
    </w:p>
    <w:p w:rsidR="005B7CAC" w:rsidRPr="006F1719" w:rsidRDefault="005B7CAC" w:rsidP="00D823DA">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sectPr w:rsidR="005B7CAC" w:rsidRPr="006F1719" w:rsidSect="005B7CAC">
          <w:type w:val="continuous"/>
          <w:pgSz w:w="12240" w:h="20160" w:code="5"/>
          <w:pgMar w:top="288" w:right="720" w:bottom="288" w:left="720" w:header="720" w:footer="720" w:gutter="0"/>
          <w:cols w:num="2" w:space="360"/>
          <w:docGrid w:linePitch="360"/>
        </w:sectPr>
      </w:pPr>
    </w:p>
    <w:p w:rsidR="002543D8" w:rsidRDefault="00E662F6" w:rsidP="00DA510A">
      <w:pPr>
        <w:pStyle w:val="Normal10pt"/>
        <w:pBdr>
          <w:top w:val="single" w:sz="4" w:space="1" w:color="auto"/>
          <w:left w:val="single" w:sz="4" w:space="4" w:color="auto"/>
          <w:bottom w:val="single" w:sz="4" w:space="1" w:color="auto"/>
          <w:right w:val="single" w:sz="4" w:space="4" w:color="auto"/>
        </w:pBdr>
        <w:jc w:val="both"/>
        <w:rPr>
          <w:color w:val="auto"/>
        </w:rPr>
      </w:pPr>
      <w:r w:rsidRPr="006F1719">
        <w:rPr>
          <w:b/>
          <w:bCs/>
          <w:color w:val="auto"/>
        </w:rPr>
        <w:lastRenderedPageBreak/>
        <w:t>Who Should Report</w:t>
      </w:r>
      <w:r w:rsidR="002543D8">
        <w:rPr>
          <w:color w:val="auto"/>
        </w:rPr>
        <w:t>?</w:t>
      </w:r>
      <w:r w:rsidRPr="006F1719">
        <w:rPr>
          <w:color w:val="auto"/>
        </w:rPr>
        <w:t xml:space="preserve"> </w:t>
      </w:r>
    </w:p>
    <w:p w:rsidR="00E662F6" w:rsidRPr="006F1719"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6F1719">
        <w:rPr>
          <w:b/>
          <w:color w:val="auto"/>
        </w:rPr>
        <w:t xml:space="preserve">A reply is needed from </w:t>
      </w:r>
      <w:r w:rsidR="002543D8">
        <w:rPr>
          <w:b/>
          <w:color w:val="auto"/>
        </w:rPr>
        <w:t>EVERYONE</w:t>
      </w:r>
      <w:r w:rsidR="002543D8" w:rsidRPr="006F1719">
        <w:rPr>
          <w:b/>
          <w:color w:val="auto"/>
        </w:rPr>
        <w:t xml:space="preserve"> </w:t>
      </w:r>
      <w:r w:rsidRPr="006F1719">
        <w:rPr>
          <w:b/>
          <w:color w:val="auto"/>
        </w:rPr>
        <w:t>who receive</w:t>
      </w:r>
      <w:r w:rsidR="002543D8">
        <w:rPr>
          <w:b/>
          <w:color w:val="auto"/>
        </w:rPr>
        <w:t>s</w:t>
      </w:r>
      <w:r w:rsidRPr="006F1719">
        <w:rPr>
          <w:b/>
          <w:color w:val="auto"/>
        </w:rPr>
        <w:t xml:space="preserve"> a report form</w:t>
      </w:r>
      <w:r w:rsidRPr="006F1719">
        <w:rPr>
          <w:color w:val="auto"/>
        </w:rPr>
        <w:t xml:space="preserve">, including both persons who operated a farm, ranch or other agricultural operation in </w:t>
      </w:r>
      <w:r w:rsidR="00C95384">
        <w:rPr>
          <w:color w:val="auto"/>
        </w:rPr>
        <w:t>2012</w:t>
      </w:r>
      <w:r w:rsidRPr="006F1719">
        <w:rPr>
          <w:color w:val="auto"/>
        </w:rPr>
        <w:t xml:space="preserve"> as well as those who were not involved in agriculture.  </w:t>
      </w:r>
      <w:r w:rsidRPr="006F1719">
        <w:rPr>
          <w:rFonts w:cs="Helv"/>
          <w:color w:val="auto"/>
        </w:rPr>
        <w:t>More census information is on the Internet at www.</w:t>
      </w:r>
      <w:r w:rsidR="000E4588">
        <w:rPr>
          <w:rFonts w:cs="Helv"/>
          <w:color w:val="auto"/>
        </w:rPr>
        <w:t>agc</w:t>
      </w:r>
      <w:r w:rsidR="00C95384">
        <w:rPr>
          <w:rFonts w:cs="Helv"/>
          <w:color w:val="auto"/>
        </w:rPr>
        <w:t>ensus</w:t>
      </w:r>
      <w:r>
        <w:rPr>
          <w:rFonts w:cs="Helv"/>
          <w:color w:val="auto"/>
        </w:rPr>
        <w:t>.usda.gov/</w:t>
      </w:r>
      <w:r w:rsidRPr="006F1719">
        <w:rPr>
          <w:rFonts w:cs="Helv"/>
          <w:color w:val="auto"/>
        </w:rPr>
        <w:t xml:space="preserve"> </w:t>
      </w:r>
    </w:p>
    <w:p w:rsidR="00E662F6" w:rsidRDefault="00E662F6" w:rsidP="00DA510A">
      <w:pPr>
        <w:pStyle w:val="Normal10pt"/>
        <w:pBdr>
          <w:top w:val="single" w:sz="4" w:space="1" w:color="auto"/>
          <w:left w:val="single" w:sz="4" w:space="4" w:color="auto"/>
          <w:bottom w:val="single" w:sz="4" w:space="1" w:color="auto"/>
          <w:right w:val="single" w:sz="4" w:space="4" w:color="auto"/>
        </w:pBdr>
        <w:jc w:val="both"/>
        <w:rPr>
          <w:color w:val="auto"/>
        </w:rPr>
      </w:pPr>
    </w:p>
    <w:p w:rsidR="00DA510A" w:rsidRPr="00DA510A" w:rsidRDefault="00DA510A" w:rsidP="00DA510A">
      <w:pPr>
        <w:pStyle w:val="Normal10pt"/>
        <w:pBdr>
          <w:top w:val="single" w:sz="4" w:space="1" w:color="auto"/>
          <w:left w:val="single" w:sz="4" w:space="4" w:color="auto"/>
          <w:bottom w:val="single" w:sz="4" w:space="1" w:color="auto"/>
          <w:right w:val="single" w:sz="4" w:space="4" w:color="auto"/>
        </w:pBdr>
        <w:jc w:val="both"/>
        <w:rPr>
          <w:b/>
          <w:color w:val="auto"/>
        </w:rPr>
      </w:pPr>
      <w:r w:rsidRPr="00DA510A">
        <w:rPr>
          <w:b/>
          <w:color w:val="auto"/>
          <w:sz w:val="22"/>
        </w:rPr>
        <w:t>If you do not return your report form, you will continue to receive contacts from us.</w:t>
      </w:r>
    </w:p>
    <w:p w:rsidR="00DA510A" w:rsidRPr="006F1719" w:rsidRDefault="00DA510A" w:rsidP="00DA510A">
      <w:pPr>
        <w:pStyle w:val="Normal10pt"/>
        <w:pBdr>
          <w:top w:val="single" w:sz="4" w:space="1" w:color="auto"/>
          <w:left w:val="single" w:sz="4" w:space="4" w:color="auto"/>
          <w:bottom w:val="single" w:sz="4" w:space="1" w:color="auto"/>
          <w:right w:val="single" w:sz="4" w:space="4" w:color="auto"/>
        </w:pBdr>
        <w:jc w:val="both"/>
        <w:rPr>
          <w:color w:val="auto"/>
        </w:rPr>
      </w:pPr>
    </w:p>
    <w:p w:rsidR="00E662F6" w:rsidRPr="006F1719"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If you were a landlord only</w:t>
      </w:r>
      <w:r w:rsidRPr="006F1719">
        <w:rPr>
          <w:rFonts w:cs="Helv"/>
          <w:color w:val="auto"/>
        </w:rPr>
        <w:t xml:space="preserve"> and rented out all of you</w:t>
      </w:r>
      <w:r>
        <w:rPr>
          <w:rFonts w:cs="Helv"/>
          <w:color w:val="auto"/>
        </w:rPr>
        <w:t>r land, c</w:t>
      </w:r>
      <w:r w:rsidRPr="006F1719">
        <w:rPr>
          <w:rFonts w:cs="Helv"/>
          <w:color w:val="auto"/>
        </w:rPr>
        <w:t xml:space="preserve">omplete </w:t>
      </w:r>
      <w:r>
        <w:rPr>
          <w:rFonts w:cs="Helv"/>
          <w:color w:val="auto"/>
        </w:rPr>
        <w:t xml:space="preserve">the front page, </w:t>
      </w:r>
      <w:r w:rsidR="006E3462">
        <w:rPr>
          <w:rFonts w:cs="Helv"/>
          <w:color w:val="auto"/>
        </w:rPr>
        <w:t>Section</w:t>
      </w:r>
      <w:r w:rsidRPr="006F1719">
        <w:rPr>
          <w:rFonts w:cs="Helv"/>
          <w:color w:val="auto"/>
        </w:rPr>
        <w:t>s 1 and 3</w:t>
      </w:r>
      <w:r w:rsidR="002F4582">
        <w:rPr>
          <w:rFonts w:cs="Helv"/>
          <w:color w:val="auto"/>
        </w:rPr>
        <w:t>7</w:t>
      </w:r>
      <w:r w:rsidRPr="006F1719">
        <w:rPr>
          <w:rFonts w:cs="Helv"/>
          <w:color w:val="auto"/>
        </w:rPr>
        <w:t xml:space="preserve"> of the </w:t>
      </w:r>
      <w:r w:rsidRPr="006F1719">
        <w:rPr>
          <w:color w:val="auto"/>
        </w:rPr>
        <w:t>enclosed report form and return it in the preaddressed envelope</w:t>
      </w:r>
      <w:r w:rsidRPr="006F1719">
        <w:rPr>
          <w:rFonts w:cs="Helv"/>
          <w:color w:val="auto"/>
        </w:rPr>
        <w:t>.</w:t>
      </w:r>
      <w:r>
        <w:rPr>
          <w:rFonts w:cs="Helv"/>
          <w:color w:val="auto"/>
        </w:rPr>
        <w:t xml:space="preserve"> </w:t>
      </w:r>
      <w:r w:rsidRPr="006F1719">
        <w:rPr>
          <w:rFonts w:cs="Helv"/>
          <w:color w:val="auto"/>
        </w:rPr>
        <w:t xml:space="preserve"> </w:t>
      </w:r>
      <w:r w:rsidR="00B34F66">
        <w:rPr>
          <w:rFonts w:cs="Helv"/>
          <w:color w:val="auto"/>
        </w:rPr>
        <w:t>I</w:t>
      </w:r>
      <w:r w:rsidRPr="006F1719">
        <w:rPr>
          <w:rFonts w:cs="Helv"/>
          <w:color w:val="auto"/>
        </w:rPr>
        <w:t xml:space="preserve">f you were a landlord but still operated </w:t>
      </w:r>
      <w:r w:rsidR="000231F5">
        <w:rPr>
          <w:rFonts w:cs="Helv"/>
          <w:color w:val="auto"/>
        </w:rPr>
        <w:t xml:space="preserve">other </w:t>
      </w:r>
      <w:r w:rsidRPr="006F1719">
        <w:rPr>
          <w:rFonts w:cs="Helv"/>
          <w:color w:val="auto"/>
        </w:rPr>
        <w:t>land yourself, you should complete the entire report form for that land which you operated.</w:t>
      </w:r>
    </w:p>
    <w:p w:rsidR="00E662F6" w:rsidRPr="006F1719"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E662F6"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If you had no land, no livestock, and no agricultural operations</w:t>
      </w:r>
      <w:r w:rsidRPr="006F1719">
        <w:rPr>
          <w:rFonts w:cs="Helv"/>
          <w:color w:val="auto"/>
        </w:rPr>
        <w:t>, return the report form with a note indicating your status on the front of the form below the address label.</w:t>
      </w:r>
    </w:p>
    <w:p w:rsid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Partial Year Operations</w:t>
      </w:r>
      <w:r w:rsidRPr="002543D8">
        <w:rPr>
          <w:rFonts w:cs="Helv"/>
          <w:color w:val="auto"/>
        </w:rPr>
        <w:t xml:space="preserve"> - If you stopped farming during </w:t>
      </w:r>
      <w:r w:rsidR="00C95384">
        <w:rPr>
          <w:rFonts w:cs="Helv"/>
          <w:color w:val="auto"/>
        </w:rPr>
        <w:t>2012</w:t>
      </w:r>
      <w:r w:rsidRPr="002543D8">
        <w:rPr>
          <w:rFonts w:cs="Helv"/>
          <w:color w:val="auto"/>
        </w:rPr>
        <w:t xml:space="preserve">, complete the report form for the portion of the year that you did farm.  Write “Stopped farming during </w:t>
      </w:r>
      <w:r w:rsidR="00C95384">
        <w:rPr>
          <w:rFonts w:cs="Helv"/>
          <w:color w:val="auto"/>
        </w:rPr>
        <w:t>2012</w:t>
      </w:r>
      <w:r w:rsidRPr="002543D8">
        <w:rPr>
          <w:rFonts w:cs="Helv"/>
          <w:color w:val="auto"/>
        </w:rPr>
        <w:t xml:space="preserve">” and the date you stopped farming below the address area.  Mail the completed report form in the return envelope.  If the name on the label was deceased in </w:t>
      </w:r>
      <w:r w:rsidR="00C95384">
        <w:rPr>
          <w:rFonts w:cs="Helv"/>
          <w:color w:val="auto"/>
        </w:rPr>
        <w:t>2012</w:t>
      </w:r>
      <w:r w:rsidRPr="002543D8">
        <w:rPr>
          <w:rFonts w:cs="Helv"/>
          <w:color w:val="auto"/>
        </w:rPr>
        <w:t>, complete the form for the portion of the year that was farmed, and write a note.</w:t>
      </w: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Involved In More Than One Operation</w:t>
      </w:r>
      <w:r w:rsidRPr="002543D8">
        <w:rPr>
          <w:rFonts w:cs="Helv"/>
          <w:color w:val="auto"/>
        </w:rPr>
        <w:t xml:space="preserve"> - If you made decisions for more than one operation, you may have received a report form for each operation.  Provide information for each operation on a separate form.  To obtain additional report forms, or if you have questions, please call the toll-free help line at 1-888-424-7828.</w:t>
      </w: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 xml:space="preserve">Partnership Operation </w:t>
      </w:r>
      <w:r w:rsidR="00DA510A">
        <w:rPr>
          <w:rFonts w:cs="Helv"/>
          <w:b/>
          <w:color w:val="auto"/>
        </w:rPr>
        <w:t>-</w:t>
      </w:r>
      <w:r w:rsidRPr="002543D8">
        <w:rPr>
          <w:rFonts w:cs="Helv"/>
          <w:b/>
          <w:color w:val="auto"/>
        </w:rPr>
        <w:t xml:space="preserve"> </w:t>
      </w:r>
      <w:r w:rsidRPr="002543D8">
        <w:rPr>
          <w:rFonts w:cs="Helv"/>
          <w:color w:val="auto"/>
        </w:rPr>
        <w:t xml:space="preserve">Complete only ONE form for the entire partnership's agricultural operation and include the entire operation on the one form.  If you made day to day decisions for more than one partnership operation, complete a report form for each separate operation. We have listed all the known partners below the address area to assist in defining the operation.  Make any necessary corrections to these names.  </w:t>
      </w:r>
    </w:p>
    <w:p w:rsidR="00DA510A" w:rsidRPr="00DA510A" w:rsidRDefault="00DA510A" w:rsidP="00DA510A">
      <w:pPr>
        <w:pStyle w:val="Normal10pt"/>
        <w:pBdr>
          <w:top w:val="single" w:sz="4" w:space="1" w:color="auto"/>
          <w:left w:val="single" w:sz="4" w:space="4" w:color="auto"/>
          <w:bottom w:val="single" w:sz="4" w:space="1" w:color="auto"/>
          <w:right w:val="single" w:sz="4" w:space="4" w:color="auto"/>
        </w:pBdr>
        <w:jc w:val="both"/>
        <w:rPr>
          <w:b/>
          <w:bCs/>
          <w:color w:val="000000"/>
        </w:rPr>
      </w:pPr>
    </w:p>
    <w:p w:rsidR="00DA510A" w:rsidRPr="00B34F66" w:rsidRDefault="00DA510A"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DA510A">
        <w:rPr>
          <w:b/>
          <w:bCs/>
          <w:color w:val="000000"/>
        </w:rPr>
        <w:t xml:space="preserve">If you owned farm or ranch land in </w:t>
      </w:r>
      <w:r w:rsidR="00C95384">
        <w:rPr>
          <w:b/>
          <w:bCs/>
          <w:color w:val="000000"/>
        </w:rPr>
        <w:t>2012</w:t>
      </w:r>
      <w:r w:rsidRPr="00DA510A">
        <w:rPr>
          <w:b/>
          <w:bCs/>
          <w:color w:val="000000"/>
        </w:rPr>
        <w:t xml:space="preserve"> that was idle and NOT rented out, </w:t>
      </w:r>
      <w:r w:rsidRPr="00B34F66">
        <w:rPr>
          <w:bCs/>
          <w:color w:val="000000"/>
        </w:rPr>
        <w:t>you should complete and return the report form.</w:t>
      </w: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sz w:val="20"/>
          <w:szCs w:val="20"/>
        </w:rPr>
      </w:pPr>
      <w:r w:rsidRPr="006F1719">
        <w:rPr>
          <w:b/>
          <w:bCs/>
          <w:sz w:val="20"/>
          <w:szCs w:val="20"/>
        </w:rPr>
        <w:t>Specialty Commodities</w:t>
      </w:r>
      <w:r w:rsidRPr="006F1719">
        <w:rPr>
          <w:sz w:val="20"/>
          <w:szCs w:val="20"/>
        </w:rPr>
        <w:t xml:space="preserve"> - Horses, bees, elk, emus, fish, nursery, etc., are an important part of the agriculture industry.  Report for all items, regardless of the amount of production or sales you had in </w:t>
      </w:r>
      <w:r w:rsidR="00C95384">
        <w:rPr>
          <w:sz w:val="20"/>
          <w:szCs w:val="20"/>
        </w:rPr>
        <w:t>2012</w:t>
      </w:r>
      <w:r w:rsidRPr="006F1719">
        <w:rPr>
          <w:sz w:val="20"/>
          <w:szCs w:val="20"/>
        </w:rPr>
        <w:t>.</w:t>
      </w: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00E662F6" w:rsidRPr="006F1719" w:rsidRDefault="00E662F6" w:rsidP="00E662F6">
      <w:pPr>
        <w:pStyle w:val="Normal10pt"/>
        <w:jc w:val="both"/>
        <w:rPr>
          <w:color w:val="auto"/>
        </w:rPr>
      </w:pPr>
      <w:r w:rsidRPr="006F1719">
        <w:rPr>
          <w:b/>
          <w:bCs/>
          <w:color w:val="auto"/>
        </w:rPr>
        <w:t xml:space="preserve">Land in Federal conservation programs in </w:t>
      </w:r>
      <w:r w:rsidR="00C95384">
        <w:rPr>
          <w:b/>
          <w:bCs/>
          <w:color w:val="auto"/>
        </w:rPr>
        <w:t>2012</w:t>
      </w:r>
      <w:r w:rsidRPr="006F1719">
        <w:rPr>
          <w:b/>
          <w:bCs/>
          <w:color w:val="auto"/>
        </w:rPr>
        <w:t xml:space="preserve"> - </w:t>
      </w:r>
      <w:r w:rsidRPr="006F1719">
        <w:rPr>
          <w:color w:val="auto"/>
        </w:rPr>
        <w:t>If you had land in the Conservation Reserve Program (CRP), Wetlands Reserve Program (WRP), Farmable Wetlands Program (FWP), or Conservation Reserve Enhancement Program (CREP) and you made the decisions on the acres, include the conservati</w:t>
      </w:r>
      <w:r w:rsidR="00AF69D8">
        <w:rPr>
          <w:color w:val="auto"/>
        </w:rPr>
        <w:t>on land on this report form in S</w:t>
      </w:r>
      <w:r w:rsidRPr="006F1719">
        <w:rPr>
          <w:color w:val="auto"/>
        </w:rPr>
        <w:t xml:space="preserve">ections 1, 2, and </w:t>
      </w:r>
      <w:r w:rsidR="00837FFA">
        <w:rPr>
          <w:color w:val="auto"/>
        </w:rPr>
        <w:t>5</w:t>
      </w:r>
      <w:r w:rsidRPr="006F1719">
        <w:rPr>
          <w:color w:val="auto"/>
        </w:rPr>
        <w:t>.</w:t>
      </w: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proofErr w:type="gramStart"/>
      <w:r w:rsidRPr="006F1719">
        <w:rPr>
          <w:b/>
          <w:bCs/>
          <w:sz w:val="20"/>
          <w:szCs w:val="20"/>
        </w:rPr>
        <w:t>Received More Than One Report Form For the Same Operation</w:t>
      </w:r>
      <w:r w:rsidR="0025264B">
        <w:rPr>
          <w:b/>
          <w:bCs/>
          <w:sz w:val="20"/>
          <w:szCs w:val="20"/>
        </w:rPr>
        <w:t>.</w:t>
      </w:r>
      <w:proofErr w:type="gramEnd"/>
      <w:r w:rsidRPr="006F1719">
        <w:rPr>
          <w:sz w:val="20"/>
          <w:szCs w:val="20"/>
        </w:rPr>
        <w:t xml:space="preserve"> </w:t>
      </w:r>
      <w:r w:rsidR="0025264B">
        <w:rPr>
          <w:sz w:val="20"/>
          <w:szCs w:val="20"/>
        </w:rPr>
        <w:t xml:space="preserve"> </w:t>
      </w:r>
      <w:r w:rsidRPr="006F1719">
        <w:rPr>
          <w:sz w:val="20"/>
          <w:szCs w:val="20"/>
        </w:rPr>
        <w:t>If you received more than one report form for the same operation, complete only ONE form per operation.  Write "Duplicate" below the address area of each extra form.  Return all forms in the same return envelope with your completed form so that we can correct our records.</w:t>
      </w:r>
    </w:p>
    <w:p w:rsidR="00E662F6" w:rsidRDefault="00E662F6" w:rsidP="00E662F6">
      <w:pPr>
        <w:tabs>
          <w:tab w:val="center" w:pos="2601"/>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p>
    <w:p w:rsidR="00E662F6" w:rsidRPr="006F1719" w:rsidRDefault="00E662F6" w:rsidP="00E662F6">
      <w:pPr>
        <w:tabs>
          <w:tab w:val="center" w:pos="2601"/>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r w:rsidRPr="006F1719">
        <w:rPr>
          <w:sz w:val="20"/>
          <w:szCs w:val="20"/>
        </w:rPr>
        <w:tab/>
      </w:r>
      <w:r w:rsidRPr="006F1719">
        <w:rPr>
          <w:b/>
          <w:bCs/>
          <w:sz w:val="20"/>
          <w:szCs w:val="20"/>
        </w:rPr>
        <w:t>Entering Your Responses</w:t>
      </w:r>
      <w:r w:rsidRPr="006F1719">
        <w:rPr>
          <w:sz w:val="20"/>
          <w:szCs w:val="20"/>
        </w:rPr>
        <w:t xml:space="preserve"> </w:t>
      </w:r>
      <w:r w:rsidRPr="006F1719">
        <w:rPr>
          <w:sz w:val="20"/>
          <w:szCs w:val="20"/>
        </w:rPr>
        <w:noBreakHyphen/>
        <w:t xml:space="preserve"> </w:t>
      </w:r>
      <w:r w:rsidRPr="006F1719">
        <w:rPr>
          <w:b/>
          <w:bCs/>
          <w:sz w:val="20"/>
          <w:szCs w:val="20"/>
        </w:rPr>
        <w:t>Use</w:t>
      </w:r>
      <w:r w:rsidRPr="006F1719">
        <w:rPr>
          <w:b/>
          <w:bCs/>
          <w:i/>
          <w:iCs/>
          <w:sz w:val="20"/>
          <w:szCs w:val="20"/>
        </w:rPr>
        <w:t xml:space="preserve"> </w:t>
      </w:r>
      <w:r w:rsidRPr="006F1719">
        <w:rPr>
          <w:b/>
          <w:bCs/>
          <w:sz w:val="20"/>
          <w:szCs w:val="20"/>
        </w:rPr>
        <w:t>BLUE</w:t>
      </w:r>
      <w:r w:rsidRPr="006F1719">
        <w:rPr>
          <w:b/>
          <w:bCs/>
          <w:i/>
          <w:iCs/>
          <w:sz w:val="20"/>
          <w:szCs w:val="20"/>
        </w:rPr>
        <w:t xml:space="preserve"> </w:t>
      </w:r>
      <w:r w:rsidRPr="006F1719">
        <w:rPr>
          <w:b/>
          <w:bCs/>
          <w:sz w:val="20"/>
          <w:szCs w:val="20"/>
        </w:rPr>
        <w:t>or BLACK INK only</w:t>
      </w:r>
      <w:r w:rsidRPr="006F1719">
        <w:rPr>
          <w:sz w:val="20"/>
          <w:szCs w:val="20"/>
        </w:rPr>
        <w:t xml:space="preserve">.  Enter your replies in the unit requested, i.e., dollars, bushels, tons, etc. When reporting dollars, report in whole dollars only.  Convert fractions to decimals.  Please print clearly and keep numbers and letters within the white boxes.  Mark all applicable </w:t>
      </w:r>
      <w:r w:rsidRPr="006F1719">
        <w:rPr>
          <w:bCs/>
          <w:sz w:val="20"/>
          <w:szCs w:val="20"/>
        </w:rPr>
        <w:t>Yes/No</w:t>
      </w:r>
      <w:r w:rsidRPr="006F1719">
        <w:rPr>
          <w:sz w:val="20"/>
          <w:szCs w:val="20"/>
        </w:rPr>
        <w:t xml:space="preserve"> and </w:t>
      </w:r>
      <w:proofErr w:type="gramStart"/>
      <w:r w:rsidRPr="006F1719">
        <w:rPr>
          <w:bCs/>
          <w:sz w:val="20"/>
          <w:szCs w:val="20"/>
        </w:rPr>
        <w:t>None</w:t>
      </w:r>
      <w:proofErr w:type="gramEnd"/>
      <w:r w:rsidRPr="006F1719">
        <w:rPr>
          <w:sz w:val="20"/>
          <w:szCs w:val="20"/>
        </w:rPr>
        <w:t xml:space="preserve"> boxes with an “X”. </w:t>
      </w:r>
    </w:p>
    <w:p w:rsidR="00D41A3A" w:rsidRDefault="00D41A3A"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mallCaps/>
          <w:sz w:val="20"/>
          <w:szCs w:val="20"/>
          <w:highlight w:val="lightGray"/>
          <w:bdr w:val="single" w:sz="4" w:space="0" w:color="auto"/>
        </w:rPr>
      </w:pP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smallCaps/>
          <w:sz w:val="20"/>
          <w:szCs w:val="20"/>
        </w:rPr>
      </w:pPr>
      <w:r w:rsidRPr="006F1719">
        <w:rPr>
          <w:b/>
          <w:bCs/>
          <w:smallCaps/>
          <w:sz w:val="20"/>
          <w:szCs w:val="20"/>
          <w:highlight w:val="lightGray"/>
          <w:bdr w:val="single" w:sz="4" w:space="0" w:color="auto"/>
        </w:rPr>
        <w:t xml:space="preserve">Section </w:t>
      </w:r>
      <w:proofErr w:type="gramStart"/>
      <w:r w:rsidRPr="006873DB">
        <w:rPr>
          <w:b/>
          <w:bCs/>
          <w:smallCaps/>
          <w:sz w:val="20"/>
          <w:szCs w:val="20"/>
          <w:highlight w:val="lightGray"/>
          <w:bdr w:val="single" w:sz="4" w:space="0" w:color="auto"/>
        </w:rPr>
        <w:t xml:space="preserve">1 </w:t>
      </w:r>
      <w:r w:rsidRPr="006F1719">
        <w:rPr>
          <w:b/>
          <w:bCs/>
          <w:smallCaps/>
          <w:sz w:val="20"/>
          <w:szCs w:val="20"/>
        </w:rPr>
        <w:t xml:space="preserve"> –</w:t>
      </w:r>
      <w:proofErr w:type="gramEnd"/>
      <w:r w:rsidRPr="006F1719">
        <w:rPr>
          <w:b/>
          <w:bCs/>
          <w:smallCaps/>
          <w:sz w:val="20"/>
          <w:szCs w:val="20"/>
        </w:rPr>
        <w:t xml:space="preserve"> Acreage in </w:t>
      </w:r>
      <w:r w:rsidR="00C95384">
        <w:rPr>
          <w:b/>
          <w:bCs/>
          <w:smallCaps/>
          <w:sz w:val="20"/>
          <w:szCs w:val="20"/>
        </w:rPr>
        <w:t>2012</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sz w:val="20"/>
          <w:szCs w:val="20"/>
        </w:rPr>
      </w:pPr>
      <w:r w:rsidRPr="006F1719">
        <w:rPr>
          <w:sz w:val="20"/>
          <w:szCs w:val="20"/>
        </w:rPr>
        <w:t xml:space="preserve">Your answers in this section will determine the land </w:t>
      </w:r>
      <w:r w:rsidRPr="006F1719">
        <w:rPr>
          <w:b/>
          <w:bCs/>
          <w:sz w:val="20"/>
          <w:szCs w:val="20"/>
        </w:rPr>
        <w:t xml:space="preserve">(Acres in </w:t>
      </w:r>
      <w:r w:rsidRPr="006F1719">
        <w:rPr>
          <w:b/>
          <w:bCs/>
          <w:sz w:val="20"/>
          <w:szCs w:val="20"/>
        </w:rPr>
        <w:lastRenderedPageBreak/>
        <w:t>“THIS OPERATION”)</w:t>
      </w:r>
      <w:r w:rsidRPr="006F1719">
        <w:rPr>
          <w:sz w:val="20"/>
          <w:szCs w:val="20"/>
        </w:rPr>
        <w:t xml:space="preserve"> referred to throughout the report form.  Include land associated with your agricultural operation in </w:t>
      </w:r>
      <w:r w:rsidR="00C95384">
        <w:rPr>
          <w:sz w:val="20"/>
          <w:szCs w:val="20"/>
        </w:rPr>
        <w:t>2012</w:t>
      </w:r>
      <w:r w:rsidRPr="006F1719">
        <w:rPr>
          <w:sz w:val="20"/>
          <w:szCs w:val="20"/>
        </w:rPr>
        <w:t xml:space="preserve">, whether in production or not.  Include all land that you owned or rented during </w:t>
      </w:r>
      <w:r w:rsidR="00C95384">
        <w:rPr>
          <w:sz w:val="20"/>
          <w:szCs w:val="20"/>
        </w:rPr>
        <w:t>2012</w:t>
      </w:r>
      <w:r w:rsidRPr="006F1719">
        <w:rPr>
          <w:sz w:val="20"/>
          <w:szCs w:val="20"/>
        </w:rPr>
        <w:t xml:space="preserve">, even if only for part of the year.  Exclude residential or commercial land. </w:t>
      </w:r>
      <w:r w:rsidR="00795D0B">
        <w:rPr>
          <w:sz w:val="20"/>
          <w:szCs w:val="20"/>
        </w:rPr>
        <w:t xml:space="preserve"> </w:t>
      </w:r>
      <w:r w:rsidRPr="006F1719">
        <w:rPr>
          <w:sz w:val="20"/>
          <w:szCs w:val="20"/>
        </w:rPr>
        <w:t xml:space="preserve">Report </w:t>
      </w:r>
      <w:r w:rsidR="00737CF3">
        <w:rPr>
          <w:sz w:val="20"/>
          <w:szCs w:val="20"/>
        </w:rPr>
        <w:t xml:space="preserve">land </w:t>
      </w:r>
      <w:r w:rsidRPr="006F1719">
        <w:rPr>
          <w:sz w:val="20"/>
          <w:szCs w:val="20"/>
        </w:rPr>
        <w:t>in whole acres.</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sz w:val="20"/>
          <w:szCs w:val="20"/>
        </w:rPr>
      </w:pPr>
      <w:r w:rsidRPr="006F1719">
        <w:rPr>
          <w:b/>
          <w:bCs/>
          <w:i/>
          <w:sz w:val="20"/>
          <w:szCs w:val="20"/>
        </w:rPr>
        <w:t>Item 1</w:t>
      </w:r>
      <w:r w:rsidRPr="006F1719">
        <w:rPr>
          <w:b/>
          <w:bCs/>
          <w:sz w:val="20"/>
          <w:szCs w:val="20"/>
        </w:rPr>
        <w:t xml:space="preserve"> </w:t>
      </w:r>
      <w:r w:rsidR="00D05989">
        <w:rPr>
          <w:b/>
          <w:bCs/>
          <w:sz w:val="20"/>
          <w:szCs w:val="20"/>
        </w:rPr>
        <w:t xml:space="preserve">(Box A) </w:t>
      </w:r>
      <w:r w:rsidRPr="006F1719">
        <w:rPr>
          <w:b/>
          <w:bCs/>
          <w:sz w:val="20"/>
          <w:szCs w:val="20"/>
        </w:rPr>
        <w:noBreakHyphen/>
        <w:t xml:space="preserve"> </w:t>
      </w:r>
      <w:r w:rsidRPr="006F1719">
        <w:rPr>
          <w:sz w:val="20"/>
          <w:szCs w:val="20"/>
        </w:rPr>
        <w:t xml:space="preserve">Report all land owned in </w:t>
      </w:r>
      <w:r w:rsidR="00C95384">
        <w:rPr>
          <w:sz w:val="20"/>
          <w:szCs w:val="20"/>
        </w:rPr>
        <w:t>2012</w:t>
      </w:r>
      <w:r w:rsidRPr="006F1719">
        <w:rPr>
          <w:sz w:val="20"/>
          <w:szCs w:val="20"/>
        </w:rPr>
        <w:t xml:space="preserve"> whether  </w:t>
      </w:r>
      <w:r w:rsidR="00D41A3A">
        <w:rPr>
          <w:sz w:val="20"/>
          <w:szCs w:val="20"/>
        </w:rPr>
        <w:t xml:space="preserve">held </w:t>
      </w:r>
      <w:r w:rsidRPr="006F1719">
        <w:rPr>
          <w:sz w:val="20"/>
          <w:szCs w:val="20"/>
        </w:rPr>
        <w:t xml:space="preserve">under deed, purchase contract or mortgage, homestead law, or as heir/heiress or trustee of an undivided estate.  Include all land owned by you and/or your spouse, or by the partnership, corporation, or organization </w:t>
      </w:r>
      <w:r w:rsidR="000309AF">
        <w:rPr>
          <w:sz w:val="20"/>
          <w:szCs w:val="20"/>
        </w:rPr>
        <w:t xml:space="preserve">named </w:t>
      </w:r>
      <w:r w:rsidRPr="006F1719">
        <w:rPr>
          <w:sz w:val="20"/>
          <w:szCs w:val="20"/>
        </w:rPr>
        <w:t>on the front of the report form.</w:t>
      </w:r>
      <w:r w:rsidRPr="006F1719">
        <w:rPr>
          <w:b/>
          <w:bCs/>
          <w:sz w:val="20"/>
          <w:szCs w:val="20"/>
        </w:rPr>
        <w:tab/>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Item 2</w:t>
      </w:r>
      <w:r w:rsidRPr="006F1719">
        <w:rPr>
          <w:b/>
          <w:bCs/>
          <w:sz w:val="20"/>
          <w:szCs w:val="20"/>
        </w:rPr>
        <w:t xml:space="preserve"> </w:t>
      </w:r>
      <w:r w:rsidR="00D05989">
        <w:rPr>
          <w:b/>
          <w:bCs/>
          <w:sz w:val="20"/>
          <w:szCs w:val="20"/>
        </w:rPr>
        <w:t xml:space="preserve">(Box B) </w:t>
      </w:r>
      <w:r w:rsidRPr="006F1719">
        <w:rPr>
          <w:b/>
          <w:bCs/>
          <w:sz w:val="20"/>
          <w:szCs w:val="20"/>
        </w:rPr>
        <w:noBreakHyphen/>
        <w:t xml:space="preserve"> </w:t>
      </w:r>
      <w:r w:rsidRPr="006F1719">
        <w:rPr>
          <w:sz w:val="20"/>
          <w:szCs w:val="20"/>
        </w:rPr>
        <w:t xml:space="preserve">Report all land rented or leased by you or your operation.  Exclude land used under Government grazing permits or on a </w:t>
      </w:r>
      <w:proofErr w:type="spellStart"/>
      <w:r w:rsidRPr="006F1719">
        <w:rPr>
          <w:sz w:val="20"/>
          <w:szCs w:val="20"/>
        </w:rPr>
        <w:t>per</w:t>
      </w:r>
      <w:r w:rsidRPr="006F1719">
        <w:rPr>
          <w:sz w:val="20"/>
          <w:szCs w:val="20"/>
        </w:rPr>
        <w:noBreakHyphen/>
        <w:t>head</w:t>
      </w:r>
      <w:proofErr w:type="spellEnd"/>
      <w:r w:rsidRPr="006F1719">
        <w:rPr>
          <w:sz w:val="20"/>
          <w:szCs w:val="20"/>
        </w:rPr>
        <w:t xml:space="preserve"> or animal unit (AUM) basis.  </w:t>
      </w:r>
      <w:r>
        <w:rPr>
          <w:sz w:val="20"/>
          <w:szCs w:val="20"/>
        </w:rPr>
        <w:t>Bureau of Land Management (BLM)</w:t>
      </w:r>
      <w:r w:rsidRPr="006F1719">
        <w:rPr>
          <w:sz w:val="20"/>
          <w:szCs w:val="20"/>
        </w:rPr>
        <w:t xml:space="preserve"> </w:t>
      </w:r>
      <w:r w:rsidR="006E3462">
        <w:rPr>
          <w:sz w:val="20"/>
          <w:szCs w:val="20"/>
        </w:rPr>
        <w:t>Section</w:t>
      </w:r>
      <w:r w:rsidRPr="006F1719">
        <w:rPr>
          <w:sz w:val="20"/>
          <w:szCs w:val="20"/>
        </w:rPr>
        <w:t xml:space="preserve"> 15 land leased by your operation with a specified acreage tract should be included here even though your fees to BLM are paid on an AUM basis.  </w:t>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Item 3</w:t>
      </w:r>
      <w:r w:rsidRPr="006F1719">
        <w:rPr>
          <w:b/>
          <w:bCs/>
          <w:sz w:val="20"/>
          <w:szCs w:val="20"/>
        </w:rPr>
        <w:t xml:space="preserve"> </w:t>
      </w:r>
      <w:r w:rsidR="00D05989">
        <w:rPr>
          <w:b/>
          <w:bCs/>
          <w:sz w:val="20"/>
          <w:szCs w:val="20"/>
        </w:rPr>
        <w:t xml:space="preserve">(Box C) </w:t>
      </w:r>
      <w:r w:rsidRPr="006F1719">
        <w:rPr>
          <w:b/>
          <w:bCs/>
          <w:sz w:val="20"/>
          <w:szCs w:val="20"/>
        </w:rPr>
        <w:noBreakHyphen/>
        <w:t xml:space="preserve"> </w:t>
      </w:r>
      <w:r w:rsidRPr="006F1719">
        <w:rPr>
          <w:sz w:val="20"/>
          <w:szCs w:val="20"/>
        </w:rPr>
        <w:t xml:space="preserve">Include all land rented out for any purpose if it was part of the acreage reported in items 1 and 2.  Your tenant(s) will receive a form to report production for the land they rent.  Do not report land placed in conservation programs as acres rented to others.  </w:t>
      </w:r>
    </w:p>
    <w:p w:rsidR="00E662F6" w:rsidRPr="009F16F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Cs/>
          <w:sz w:val="20"/>
          <w:szCs w:val="20"/>
        </w:rPr>
      </w:pPr>
      <w:r>
        <w:rPr>
          <w:b/>
          <w:bCs/>
          <w:i/>
          <w:sz w:val="20"/>
          <w:szCs w:val="20"/>
        </w:rPr>
        <w:t xml:space="preserve">Item </w:t>
      </w:r>
      <w:r w:rsidR="00C01B5A">
        <w:rPr>
          <w:b/>
          <w:bCs/>
          <w:i/>
          <w:sz w:val="20"/>
          <w:szCs w:val="20"/>
        </w:rPr>
        <w:t>3a</w:t>
      </w:r>
      <w:r>
        <w:rPr>
          <w:b/>
          <w:bCs/>
          <w:i/>
          <w:sz w:val="20"/>
          <w:szCs w:val="20"/>
        </w:rPr>
        <w:t xml:space="preserve"> – </w:t>
      </w:r>
      <w:r w:rsidRPr="009F16F9">
        <w:rPr>
          <w:bCs/>
          <w:sz w:val="20"/>
          <w:szCs w:val="20"/>
        </w:rPr>
        <w:t>This is</w:t>
      </w:r>
      <w:r>
        <w:rPr>
          <w:b/>
          <w:bCs/>
          <w:i/>
          <w:sz w:val="20"/>
          <w:szCs w:val="20"/>
        </w:rPr>
        <w:t xml:space="preserve"> </w:t>
      </w:r>
      <w:r>
        <w:rPr>
          <w:bCs/>
          <w:sz w:val="20"/>
          <w:szCs w:val="20"/>
        </w:rPr>
        <w:t>land owned by the operation and rented to others.</w:t>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 xml:space="preserve">Item </w:t>
      </w:r>
      <w:r w:rsidR="00C01B5A">
        <w:rPr>
          <w:b/>
          <w:bCs/>
          <w:i/>
          <w:sz w:val="20"/>
          <w:szCs w:val="20"/>
        </w:rPr>
        <w:t>4</w:t>
      </w:r>
      <w:r w:rsidRPr="006F1719">
        <w:rPr>
          <w:b/>
          <w:bCs/>
          <w:sz w:val="20"/>
          <w:szCs w:val="20"/>
        </w:rPr>
        <w:t xml:space="preserve"> </w:t>
      </w:r>
      <w:r w:rsidR="00D05989">
        <w:rPr>
          <w:b/>
          <w:bCs/>
          <w:sz w:val="20"/>
          <w:szCs w:val="20"/>
        </w:rPr>
        <w:t>(Box D</w:t>
      </w:r>
      <w:proofErr w:type="gramStart"/>
      <w:r w:rsidR="00D05989">
        <w:rPr>
          <w:b/>
          <w:bCs/>
          <w:sz w:val="20"/>
          <w:szCs w:val="20"/>
        </w:rPr>
        <w:t>)</w:t>
      </w:r>
      <w:r w:rsidRPr="006F1719">
        <w:rPr>
          <w:b/>
          <w:bCs/>
          <w:sz w:val="20"/>
          <w:szCs w:val="20"/>
        </w:rPr>
        <w:noBreakHyphen/>
      </w:r>
      <w:proofErr w:type="gramEnd"/>
      <w:r w:rsidRPr="006F1719">
        <w:rPr>
          <w:b/>
          <w:bCs/>
          <w:sz w:val="20"/>
          <w:szCs w:val="20"/>
        </w:rPr>
        <w:t xml:space="preserve"> </w:t>
      </w:r>
      <w:r w:rsidRPr="006F1719">
        <w:rPr>
          <w:sz w:val="20"/>
          <w:szCs w:val="20"/>
        </w:rPr>
        <w:t xml:space="preserve">This is all land you operated at any time in </w:t>
      </w:r>
      <w:r w:rsidR="00C95384">
        <w:rPr>
          <w:sz w:val="20"/>
          <w:szCs w:val="20"/>
        </w:rPr>
        <w:t>2012</w:t>
      </w:r>
      <w:r w:rsidRPr="006F1719">
        <w:rPr>
          <w:sz w:val="20"/>
          <w:szCs w:val="20"/>
        </w:rPr>
        <w:t xml:space="preserve">.  Land use </w:t>
      </w:r>
      <w:r>
        <w:rPr>
          <w:sz w:val="20"/>
          <w:szCs w:val="20"/>
        </w:rPr>
        <w:t xml:space="preserve">in Section 2 </w:t>
      </w:r>
      <w:r w:rsidRPr="006F1719">
        <w:rPr>
          <w:sz w:val="20"/>
          <w:szCs w:val="20"/>
        </w:rPr>
        <w:t xml:space="preserve">should be reported for these acres.  </w:t>
      </w:r>
    </w:p>
    <w:p w:rsidR="00E662F6" w:rsidRPr="006F1719" w:rsidRDefault="00D05989" w:rsidP="00E662F6">
      <w:pPr>
        <w:pStyle w:val="Level1"/>
        <w:tabs>
          <w:tab w:val="left" w:pos="252"/>
          <w:tab w:val="left" w:pos="540"/>
          <w:tab w:val="left" w:pos="828"/>
          <w:tab w:val="left" w:pos="1116"/>
          <w:tab w:val="left" w:pos="1404"/>
          <w:tab w:val="left" w:pos="1692"/>
          <w:tab w:val="left" w:pos="1980"/>
          <w:tab w:val="left" w:pos="2268"/>
          <w:tab w:val="left" w:pos="2556"/>
          <w:tab w:val="left" w:pos="2844"/>
          <w:tab w:val="left" w:pos="3132"/>
          <w:tab w:val="left" w:pos="3420"/>
          <w:tab w:val="left" w:pos="3708"/>
          <w:tab w:val="left" w:pos="3996"/>
          <w:tab w:val="left" w:pos="4284"/>
          <w:tab w:val="left" w:pos="4572"/>
          <w:tab w:val="left" w:pos="4860"/>
          <w:tab w:val="left" w:pos="5148"/>
          <w:tab w:val="left" w:pos="5436"/>
          <w:tab w:val="left" w:pos="5724"/>
          <w:tab w:val="left" w:pos="6012"/>
          <w:tab w:val="left" w:pos="6300"/>
          <w:tab w:val="left" w:pos="6588"/>
          <w:tab w:val="left" w:pos="6876"/>
          <w:tab w:val="left" w:pos="7164"/>
          <w:tab w:val="left" w:pos="7452"/>
          <w:tab w:val="left" w:pos="7740"/>
          <w:tab w:val="left" w:pos="8028"/>
          <w:tab w:val="left" w:pos="8316"/>
          <w:tab w:val="left" w:pos="8604"/>
          <w:tab w:val="left" w:pos="8892"/>
          <w:tab w:val="left" w:pos="9180"/>
          <w:tab w:val="left" w:pos="9468"/>
          <w:tab w:val="left" w:pos="9756"/>
          <w:tab w:val="left" w:pos="10044"/>
          <w:tab w:val="left" w:pos="10332"/>
          <w:tab w:val="left" w:pos="10620"/>
          <w:tab w:val="left" w:pos="10908"/>
        </w:tabs>
        <w:ind w:left="0" w:firstLine="0"/>
        <w:jc w:val="both"/>
        <w:rPr>
          <w:b/>
          <w:sz w:val="20"/>
          <w:szCs w:val="20"/>
        </w:rPr>
      </w:pPr>
      <w:r>
        <w:rPr>
          <w:b/>
          <w:i/>
          <w:sz w:val="20"/>
          <w:szCs w:val="20"/>
        </w:rPr>
        <w:t xml:space="preserve">Item </w:t>
      </w:r>
      <w:r w:rsidR="00C01B5A">
        <w:rPr>
          <w:b/>
          <w:i/>
          <w:sz w:val="20"/>
          <w:szCs w:val="20"/>
        </w:rPr>
        <w:t>6</w:t>
      </w:r>
      <w:r>
        <w:rPr>
          <w:b/>
          <w:i/>
          <w:sz w:val="20"/>
          <w:szCs w:val="20"/>
        </w:rPr>
        <w:t xml:space="preserve"> </w:t>
      </w:r>
      <w:r w:rsidR="00E662F6" w:rsidRPr="006F1719">
        <w:rPr>
          <w:b/>
          <w:i/>
          <w:sz w:val="20"/>
          <w:szCs w:val="20"/>
        </w:rPr>
        <w:t>Total acres equals zero (0)</w:t>
      </w:r>
      <w:r w:rsidR="00E662F6" w:rsidRPr="006F1719">
        <w:rPr>
          <w:b/>
          <w:sz w:val="20"/>
          <w:szCs w:val="20"/>
        </w:rPr>
        <w:t xml:space="preserve"> - </w:t>
      </w:r>
      <w:r w:rsidR="00E662F6" w:rsidRPr="006F1719">
        <w:rPr>
          <w:sz w:val="20"/>
          <w:szCs w:val="20"/>
        </w:rPr>
        <w:t xml:space="preserve">After completing </w:t>
      </w:r>
      <w:r w:rsidR="006E3462">
        <w:rPr>
          <w:sz w:val="20"/>
          <w:szCs w:val="20"/>
        </w:rPr>
        <w:t>Section</w:t>
      </w:r>
      <w:r w:rsidR="00E662F6" w:rsidRPr="006F1719">
        <w:rPr>
          <w:sz w:val="20"/>
          <w:szCs w:val="20"/>
        </w:rPr>
        <w:t xml:space="preserve"> 1, if the acres in item </w:t>
      </w:r>
      <w:r w:rsidR="00BB54EB">
        <w:rPr>
          <w:sz w:val="20"/>
          <w:szCs w:val="20"/>
        </w:rPr>
        <w:t>4</w:t>
      </w:r>
      <w:r w:rsidR="00E662F6">
        <w:rPr>
          <w:sz w:val="20"/>
          <w:szCs w:val="20"/>
        </w:rPr>
        <w:t xml:space="preserve">, BOX D </w:t>
      </w:r>
      <w:r w:rsidR="00E662F6" w:rsidRPr="006F1719">
        <w:rPr>
          <w:sz w:val="20"/>
          <w:szCs w:val="20"/>
        </w:rPr>
        <w:t>equal</w:t>
      </w:r>
      <w:r w:rsidR="00AF69D8">
        <w:rPr>
          <w:sz w:val="20"/>
          <w:szCs w:val="20"/>
        </w:rPr>
        <w:t>s</w:t>
      </w:r>
      <w:r w:rsidR="00E662F6" w:rsidRPr="006F1719">
        <w:rPr>
          <w:sz w:val="20"/>
          <w:szCs w:val="20"/>
        </w:rPr>
        <w:t xml:space="preserve"> zero and you did not raise or own any livestock, aquaculture, or poultry in </w:t>
      </w:r>
      <w:r w:rsidR="00C95384">
        <w:rPr>
          <w:sz w:val="20"/>
          <w:szCs w:val="20"/>
        </w:rPr>
        <w:t>2012</w:t>
      </w:r>
      <w:r w:rsidR="00E662F6" w:rsidRPr="006F1719">
        <w:rPr>
          <w:sz w:val="20"/>
          <w:szCs w:val="20"/>
        </w:rPr>
        <w:t xml:space="preserve">, </w:t>
      </w:r>
      <w:r w:rsidR="007A4DB6">
        <w:rPr>
          <w:sz w:val="20"/>
          <w:szCs w:val="20"/>
        </w:rPr>
        <w:t>w</w:t>
      </w:r>
      <w:r w:rsidR="00E662F6" w:rsidRPr="006F1719">
        <w:rPr>
          <w:sz w:val="20"/>
          <w:szCs w:val="20"/>
        </w:rPr>
        <w:t xml:space="preserve">rite </w:t>
      </w:r>
      <w:r w:rsidR="008A7664">
        <w:rPr>
          <w:sz w:val="20"/>
          <w:szCs w:val="20"/>
        </w:rPr>
        <w:t>a description of land use i</w:t>
      </w:r>
      <w:r w:rsidR="00E662F6" w:rsidRPr="006F1719">
        <w:rPr>
          <w:sz w:val="20"/>
          <w:szCs w:val="20"/>
        </w:rPr>
        <w:t>n the space b</w:t>
      </w:r>
      <w:r w:rsidR="00E662F6">
        <w:rPr>
          <w:sz w:val="20"/>
          <w:szCs w:val="20"/>
        </w:rPr>
        <w:t xml:space="preserve">y question </w:t>
      </w:r>
      <w:r w:rsidR="006C5691">
        <w:rPr>
          <w:sz w:val="20"/>
          <w:szCs w:val="20"/>
        </w:rPr>
        <w:t>6</w:t>
      </w:r>
      <w:r w:rsidR="00E662F6" w:rsidRPr="006F1719">
        <w:rPr>
          <w:sz w:val="20"/>
          <w:szCs w:val="20"/>
        </w:rPr>
        <w:t xml:space="preserve">.  </w:t>
      </w:r>
      <w:r w:rsidR="00795D0B">
        <w:rPr>
          <w:sz w:val="20"/>
          <w:szCs w:val="20"/>
        </w:rPr>
        <w:t>Complete</w:t>
      </w:r>
      <w:r w:rsidR="00AF69D8" w:rsidRPr="006F1719">
        <w:rPr>
          <w:sz w:val="20"/>
          <w:szCs w:val="20"/>
        </w:rPr>
        <w:t xml:space="preserve"> </w:t>
      </w:r>
      <w:r w:rsidR="006E3462">
        <w:rPr>
          <w:sz w:val="20"/>
          <w:szCs w:val="20"/>
        </w:rPr>
        <w:t>Section</w:t>
      </w:r>
      <w:r w:rsidR="00AF69D8" w:rsidRPr="006F1719">
        <w:rPr>
          <w:sz w:val="20"/>
          <w:szCs w:val="20"/>
        </w:rPr>
        <w:t xml:space="preserve"> 3</w:t>
      </w:r>
      <w:r w:rsidR="007A0EAC">
        <w:rPr>
          <w:sz w:val="20"/>
          <w:szCs w:val="20"/>
        </w:rPr>
        <w:t>7</w:t>
      </w:r>
      <w:r w:rsidR="00795D0B">
        <w:rPr>
          <w:sz w:val="20"/>
          <w:szCs w:val="20"/>
        </w:rPr>
        <w:t xml:space="preserve"> and</w:t>
      </w:r>
      <w:r w:rsidR="008A7664">
        <w:rPr>
          <w:sz w:val="20"/>
          <w:szCs w:val="20"/>
        </w:rPr>
        <w:t xml:space="preserve"> </w:t>
      </w:r>
      <w:r w:rsidR="00795D0B">
        <w:rPr>
          <w:sz w:val="20"/>
          <w:szCs w:val="20"/>
        </w:rPr>
        <w:t>m</w:t>
      </w:r>
      <w:r w:rsidR="00E662F6" w:rsidRPr="006F1719">
        <w:rPr>
          <w:sz w:val="20"/>
          <w:szCs w:val="20"/>
        </w:rPr>
        <w:t xml:space="preserve">ail the report form in the return envelope. </w:t>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sz w:val="20"/>
          <w:szCs w:val="20"/>
        </w:rPr>
      </w:pP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b/>
          <w:bCs/>
          <w:smallCaps/>
          <w:sz w:val="20"/>
          <w:szCs w:val="20"/>
        </w:rPr>
      </w:pPr>
      <w:r>
        <w:rPr>
          <w:b/>
          <w:bCs/>
          <w:smallCaps/>
          <w:sz w:val="20"/>
          <w:szCs w:val="20"/>
          <w:highlight w:val="lightGray"/>
          <w:bdr w:val="single" w:sz="4" w:space="0" w:color="auto"/>
        </w:rPr>
        <w:t xml:space="preserve"> </w:t>
      </w:r>
      <w:r w:rsidRPr="006873DB">
        <w:rPr>
          <w:b/>
          <w:bCs/>
          <w:smallCaps/>
          <w:sz w:val="20"/>
          <w:szCs w:val="20"/>
          <w:highlight w:val="lightGray"/>
          <w:bdr w:val="single" w:sz="4" w:space="0" w:color="auto"/>
        </w:rPr>
        <w:t xml:space="preserve">Section </w:t>
      </w:r>
      <w:proofErr w:type="gramStart"/>
      <w:r w:rsidRPr="006873DB">
        <w:rPr>
          <w:b/>
          <w:bCs/>
          <w:smallCaps/>
          <w:sz w:val="20"/>
          <w:szCs w:val="20"/>
          <w:highlight w:val="lightGray"/>
          <w:bdr w:val="single" w:sz="4" w:space="0" w:color="auto"/>
        </w:rPr>
        <w:t xml:space="preserve">2 </w:t>
      </w:r>
      <w:r w:rsidRPr="006F1719">
        <w:rPr>
          <w:b/>
          <w:bCs/>
          <w:smallCaps/>
          <w:sz w:val="20"/>
          <w:szCs w:val="20"/>
        </w:rPr>
        <w:t xml:space="preserve"> -</w:t>
      </w:r>
      <w:proofErr w:type="gramEnd"/>
      <w:r w:rsidRPr="006F1719">
        <w:rPr>
          <w:b/>
          <w:bCs/>
          <w:smallCaps/>
          <w:sz w:val="20"/>
          <w:szCs w:val="20"/>
        </w:rPr>
        <w:t xml:space="preserve"> Land</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sz w:val="20"/>
          <w:szCs w:val="20"/>
        </w:rPr>
      </w:pPr>
      <w:r w:rsidRPr="006F1719">
        <w:rPr>
          <w:sz w:val="20"/>
          <w:szCs w:val="20"/>
        </w:rPr>
        <w:t xml:space="preserve">The sum (item 5) of the acres </w:t>
      </w:r>
      <w:r>
        <w:rPr>
          <w:sz w:val="20"/>
          <w:szCs w:val="20"/>
        </w:rPr>
        <w:t>from</w:t>
      </w:r>
      <w:r w:rsidRPr="006F1719">
        <w:rPr>
          <w:sz w:val="20"/>
          <w:szCs w:val="20"/>
        </w:rPr>
        <w:t xml:space="preserve"> items 1 - 4 </w:t>
      </w:r>
      <w:r>
        <w:rPr>
          <w:sz w:val="20"/>
          <w:szCs w:val="20"/>
        </w:rPr>
        <w:t xml:space="preserve">entered in BOX E </w:t>
      </w:r>
      <w:r w:rsidRPr="006F1719">
        <w:rPr>
          <w:sz w:val="20"/>
          <w:szCs w:val="20"/>
        </w:rPr>
        <w:t xml:space="preserve">should equal the total acres in </w:t>
      </w:r>
      <w:r w:rsidR="006E3462">
        <w:rPr>
          <w:sz w:val="20"/>
          <w:szCs w:val="20"/>
        </w:rPr>
        <w:t>Section</w:t>
      </w:r>
      <w:r w:rsidRPr="006F1719">
        <w:rPr>
          <w:sz w:val="20"/>
          <w:szCs w:val="20"/>
        </w:rPr>
        <w:t xml:space="preserve"> 1, item </w:t>
      </w:r>
      <w:r w:rsidR="00C95384">
        <w:rPr>
          <w:sz w:val="20"/>
          <w:szCs w:val="20"/>
        </w:rPr>
        <w:t>4</w:t>
      </w:r>
      <w:r w:rsidRPr="006F1719">
        <w:rPr>
          <w:sz w:val="20"/>
          <w:szCs w:val="20"/>
        </w:rPr>
        <w:t xml:space="preserve">, </w:t>
      </w:r>
      <w:r>
        <w:rPr>
          <w:sz w:val="20"/>
          <w:szCs w:val="20"/>
        </w:rPr>
        <w:t xml:space="preserve">BOX D, </w:t>
      </w:r>
      <w:r w:rsidRPr="006F1719">
        <w:rPr>
          <w:sz w:val="20"/>
          <w:szCs w:val="20"/>
        </w:rPr>
        <w:t xml:space="preserve">which is “this operation” for this census report.  </w:t>
      </w:r>
      <w:r w:rsidR="00D05989">
        <w:rPr>
          <w:b/>
          <w:sz w:val="20"/>
          <w:szCs w:val="20"/>
        </w:rPr>
        <w:t xml:space="preserve">If these two numbers are not the same, please GO BACK and CORRECT your figures.  </w:t>
      </w:r>
      <w:r w:rsidRPr="006F1719">
        <w:rPr>
          <w:sz w:val="20"/>
          <w:szCs w:val="20"/>
        </w:rPr>
        <w:t xml:space="preserve">Do not report any crops grown on land rented or leased to others or worked by others on shares during </w:t>
      </w:r>
      <w:r w:rsidR="00C95384">
        <w:rPr>
          <w:sz w:val="20"/>
          <w:szCs w:val="20"/>
        </w:rPr>
        <w:t>2012</w:t>
      </w:r>
      <w:r w:rsidRPr="006F1719">
        <w:rPr>
          <w:sz w:val="20"/>
          <w:szCs w:val="20"/>
        </w:rPr>
        <w:t>.</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Land used for more than one purpose</w:t>
      </w:r>
      <w:r w:rsidRPr="006F1719">
        <w:rPr>
          <w:b/>
          <w:bCs/>
          <w:sz w:val="20"/>
          <w:szCs w:val="20"/>
        </w:rPr>
        <w:t xml:space="preserve"> - </w:t>
      </w:r>
      <w:r w:rsidRPr="006F1719">
        <w:rPr>
          <w:sz w:val="20"/>
          <w:szCs w:val="20"/>
        </w:rPr>
        <w:t xml:space="preserve">Do not report the same acreage in more than one of the listed categories.  If part or all </w:t>
      </w:r>
      <w:proofErr w:type="gramStart"/>
      <w:r w:rsidRPr="006F1719">
        <w:rPr>
          <w:sz w:val="20"/>
          <w:szCs w:val="20"/>
        </w:rPr>
        <w:t>of</w:t>
      </w:r>
      <w:proofErr w:type="gramEnd"/>
      <w:r w:rsidRPr="006F1719">
        <w:rPr>
          <w:sz w:val="20"/>
          <w:szCs w:val="20"/>
        </w:rPr>
        <w:t xml:space="preserve"> your land was used for more than one listed purpose in </w:t>
      </w:r>
      <w:r w:rsidR="00C95384">
        <w:rPr>
          <w:sz w:val="20"/>
          <w:szCs w:val="20"/>
        </w:rPr>
        <w:t>2012</w:t>
      </w:r>
      <w:r w:rsidRPr="006F1719">
        <w:rPr>
          <w:sz w:val="20"/>
          <w:szCs w:val="20"/>
        </w:rPr>
        <w:t xml:space="preserve">, report that land only in the first purpose listed.  For example, if you planted and harvested a grain crop and grazed the crop residue in the fall, report the land in item 1a, cropland harvested.  Do not report </w:t>
      </w:r>
      <w:r w:rsidR="00F65D1C">
        <w:rPr>
          <w:sz w:val="20"/>
          <w:szCs w:val="20"/>
        </w:rPr>
        <w:t>those acres</w:t>
      </w:r>
      <w:r w:rsidRPr="006F1719">
        <w:rPr>
          <w:sz w:val="20"/>
          <w:szCs w:val="20"/>
        </w:rPr>
        <w:t xml:space="preserve"> again in item 2c</w:t>
      </w:r>
      <w:r w:rsidR="00F65D1C">
        <w:rPr>
          <w:sz w:val="20"/>
          <w:szCs w:val="20"/>
        </w:rPr>
        <w:t xml:space="preserve"> </w:t>
      </w:r>
      <w:r w:rsidRPr="006F1719">
        <w:rPr>
          <w:sz w:val="20"/>
          <w:szCs w:val="20"/>
        </w:rPr>
        <w:t>pasture or grazing</w:t>
      </w:r>
      <w:r w:rsidR="00D05989">
        <w:rPr>
          <w:sz w:val="20"/>
          <w:szCs w:val="20"/>
        </w:rPr>
        <w:t xml:space="preserve"> land</w:t>
      </w:r>
      <w:r w:rsidRPr="006F1719">
        <w:rPr>
          <w:sz w:val="20"/>
          <w:szCs w:val="20"/>
        </w:rPr>
        <w:t>.</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i/>
          <w:sz w:val="20"/>
          <w:szCs w:val="20"/>
        </w:rPr>
        <w:t>CRP/WRP and other conservation programs</w:t>
      </w:r>
      <w:r w:rsidRPr="006F1719">
        <w:rPr>
          <w:sz w:val="20"/>
          <w:szCs w:val="20"/>
        </w:rPr>
        <w:t xml:space="preserve"> - Report </w:t>
      </w:r>
      <w:r w:rsidR="00D05989">
        <w:rPr>
          <w:sz w:val="20"/>
          <w:szCs w:val="20"/>
        </w:rPr>
        <w:t xml:space="preserve">these </w:t>
      </w:r>
      <w:r w:rsidRPr="006F1719">
        <w:rPr>
          <w:sz w:val="20"/>
          <w:szCs w:val="20"/>
        </w:rPr>
        <w:t xml:space="preserve">acres in </w:t>
      </w:r>
      <w:r w:rsidR="00D05989">
        <w:rPr>
          <w:sz w:val="20"/>
          <w:szCs w:val="20"/>
        </w:rPr>
        <w:t xml:space="preserve">the </w:t>
      </w:r>
      <w:r w:rsidRPr="006F1719">
        <w:rPr>
          <w:sz w:val="20"/>
          <w:szCs w:val="20"/>
        </w:rPr>
        <w:t xml:space="preserve">items </w:t>
      </w:r>
      <w:r w:rsidR="00D05989">
        <w:rPr>
          <w:sz w:val="20"/>
          <w:szCs w:val="20"/>
        </w:rPr>
        <w:t xml:space="preserve">in this section </w:t>
      </w:r>
      <w:r w:rsidRPr="006F1719">
        <w:rPr>
          <w:sz w:val="20"/>
          <w:szCs w:val="20"/>
        </w:rPr>
        <w:t xml:space="preserve">that best describes </w:t>
      </w:r>
      <w:r w:rsidR="00D05989">
        <w:rPr>
          <w:sz w:val="20"/>
          <w:szCs w:val="20"/>
        </w:rPr>
        <w:t>them</w:t>
      </w:r>
      <w:r w:rsidRPr="006F1719">
        <w:rPr>
          <w:sz w:val="20"/>
          <w:szCs w:val="20"/>
        </w:rPr>
        <w:t>.  For example, CRP land may be reported in cropland harvested, idle cropland, or woodland not pastured depending on its use.</w:t>
      </w:r>
    </w:p>
    <w:p w:rsidR="00E662F6" w:rsidRDefault="00E662F6" w:rsidP="007A4DB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i/>
          <w:sz w:val="20"/>
          <w:szCs w:val="20"/>
        </w:rPr>
      </w:pPr>
      <w:r w:rsidRPr="006F1719">
        <w:rPr>
          <w:b/>
          <w:bCs/>
          <w:i/>
          <w:sz w:val="20"/>
          <w:szCs w:val="20"/>
        </w:rPr>
        <w:t xml:space="preserve">Item 1a - </w:t>
      </w:r>
      <w:r w:rsidRPr="008210DA">
        <w:rPr>
          <w:bCs/>
          <w:sz w:val="20"/>
          <w:szCs w:val="20"/>
        </w:rPr>
        <w:t>Land used for orchards or vineyards should be r</w:t>
      </w:r>
      <w:r w:rsidR="007A4DB6">
        <w:rPr>
          <w:bCs/>
          <w:sz w:val="20"/>
          <w:szCs w:val="20"/>
        </w:rPr>
        <w:t>ecorded even if the crop failed</w:t>
      </w:r>
      <w:r w:rsidR="000309AF">
        <w:rPr>
          <w:bCs/>
          <w:sz w:val="20"/>
          <w:szCs w:val="20"/>
        </w:rPr>
        <w:t>,</w:t>
      </w:r>
      <w:r w:rsidR="000E4588">
        <w:rPr>
          <w:bCs/>
          <w:sz w:val="20"/>
          <w:szCs w:val="20"/>
        </w:rPr>
        <w:t xml:space="preserve"> </w:t>
      </w:r>
      <w:r w:rsidR="000309AF">
        <w:rPr>
          <w:bCs/>
          <w:sz w:val="20"/>
          <w:szCs w:val="20"/>
        </w:rPr>
        <w:t>or the trees or vines are not of bearing age</w:t>
      </w:r>
      <w:r w:rsidR="007A4DB6">
        <w:rPr>
          <w:bCs/>
          <w:sz w:val="20"/>
          <w:szCs w:val="20"/>
        </w:rPr>
        <w:t>.</w:t>
      </w:r>
      <w:r w:rsidRPr="008210DA">
        <w:rPr>
          <w:bCs/>
          <w:sz w:val="20"/>
          <w:szCs w:val="20"/>
        </w:rPr>
        <w:t xml:space="preserve">  Harvested cropland includes </w:t>
      </w:r>
      <w:r w:rsidRPr="008210DA">
        <w:rPr>
          <w:b/>
          <w:bCs/>
          <w:sz w:val="20"/>
          <w:szCs w:val="20"/>
        </w:rPr>
        <w:t>trees</w:t>
      </w:r>
      <w:r w:rsidR="000309AF">
        <w:rPr>
          <w:b/>
          <w:bCs/>
          <w:sz w:val="20"/>
          <w:szCs w:val="20"/>
        </w:rPr>
        <w:t xml:space="preserve"> </w:t>
      </w:r>
      <w:r w:rsidRPr="008210DA">
        <w:rPr>
          <w:bCs/>
          <w:sz w:val="20"/>
          <w:szCs w:val="20"/>
        </w:rPr>
        <w:t>for fruit, nuts, and berries</w:t>
      </w:r>
      <w:r w:rsidR="007A4DB6">
        <w:rPr>
          <w:bCs/>
          <w:sz w:val="20"/>
          <w:szCs w:val="20"/>
        </w:rPr>
        <w:t xml:space="preserve"> along with Christmas trees and</w:t>
      </w:r>
      <w:r w:rsidRPr="008210DA">
        <w:rPr>
          <w:bCs/>
          <w:sz w:val="20"/>
          <w:szCs w:val="20"/>
        </w:rPr>
        <w:t xml:space="preserve"> short rotation woody crops</w:t>
      </w:r>
      <w:r w:rsidR="007A4DB6">
        <w:rPr>
          <w:bCs/>
          <w:sz w:val="20"/>
          <w:szCs w:val="20"/>
        </w:rPr>
        <w:t>.</w:t>
      </w:r>
      <w:r w:rsidRPr="008210DA">
        <w:rPr>
          <w:bCs/>
          <w:sz w:val="20"/>
          <w:szCs w:val="20"/>
        </w:rPr>
        <w:t xml:space="preserve">  Do not include </w:t>
      </w:r>
      <w:r w:rsidR="00F65D1C">
        <w:rPr>
          <w:bCs/>
          <w:sz w:val="20"/>
          <w:szCs w:val="20"/>
        </w:rPr>
        <w:t xml:space="preserve">the area harvested for timber or </w:t>
      </w:r>
      <w:r w:rsidRPr="008210DA">
        <w:rPr>
          <w:bCs/>
          <w:sz w:val="20"/>
          <w:szCs w:val="20"/>
        </w:rPr>
        <w:t xml:space="preserve">firewood. </w:t>
      </w:r>
      <w:r w:rsidR="00F65D1C">
        <w:rPr>
          <w:bCs/>
          <w:sz w:val="20"/>
          <w:szCs w:val="20"/>
        </w:rPr>
        <w:t xml:space="preserve"> </w:t>
      </w:r>
      <w:r w:rsidRPr="008210DA">
        <w:rPr>
          <w:sz w:val="20"/>
          <w:szCs w:val="20"/>
        </w:rPr>
        <w:t xml:space="preserve">If more than one crop was harvested from the same land in </w:t>
      </w:r>
      <w:r w:rsidR="00C95384">
        <w:rPr>
          <w:sz w:val="20"/>
          <w:szCs w:val="20"/>
        </w:rPr>
        <w:t>2012</w:t>
      </w:r>
      <w:r w:rsidRPr="008210DA">
        <w:rPr>
          <w:sz w:val="20"/>
          <w:szCs w:val="20"/>
        </w:rPr>
        <w:t>, report that land as cropland harvested only</w:t>
      </w:r>
      <w:r w:rsidR="00D05989">
        <w:rPr>
          <w:sz w:val="20"/>
          <w:szCs w:val="20"/>
        </w:rPr>
        <w:t xml:space="preserve"> once</w:t>
      </w:r>
      <w:r w:rsidR="007A4DB6">
        <w:rPr>
          <w:sz w:val="20"/>
          <w:szCs w:val="20"/>
        </w:rPr>
        <w:t>.</w:t>
      </w:r>
    </w:p>
    <w:p w:rsidR="00E662F6" w:rsidRPr="008210DA" w:rsidRDefault="00E662F6" w:rsidP="00E662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0"/>
          <w:szCs w:val="20"/>
        </w:rPr>
      </w:pPr>
      <w:r w:rsidRPr="008210DA">
        <w:rPr>
          <w:b/>
          <w:bCs/>
          <w:i/>
          <w:sz w:val="20"/>
          <w:szCs w:val="20"/>
        </w:rPr>
        <w:t>Item 1b-</w:t>
      </w:r>
      <w:r w:rsidRPr="008210DA">
        <w:rPr>
          <w:bCs/>
          <w:sz w:val="20"/>
          <w:szCs w:val="20"/>
        </w:rPr>
        <w:t xml:space="preserve"> Include land you intended to harvest but were forced to abandon or had the cro</w:t>
      </w:r>
      <w:r w:rsidR="007A4DB6">
        <w:rPr>
          <w:bCs/>
          <w:sz w:val="20"/>
          <w:szCs w:val="20"/>
        </w:rPr>
        <w:t>p fail. However- as noted above</w:t>
      </w:r>
      <w:r w:rsidR="00B34F66">
        <w:rPr>
          <w:bCs/>
          <w:sz w:val="20"/>
          <w:szCs w:val="20"/>
        </w:rPr>
        <w:t>,</w:t>
      </w:r>
      <w:r w:rsidRPr="008210DA">
        <w:rPr>
          <w:bCs/>
          <w:sz w:val="20"/>
          <w:szCs w:val="20"/>
        </w:rPr>
        <w:t xml:space="preserve"> orchard and vineyard land should always be reported in 1a.</w:t>
      </w:r>
    </w:p>
    <w:p w:rsidR="00E662F6" w:rsidRPr="006F1719" w:rsidRDefault="00E662F6" w:rsidP="00E662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6F1719">
        <w:rPr>
          <w:b/>
          <w:bCs/>
          <w:i/>
          <w:sz w:val="20"/>
          <w:szCs w:val="20"/>
        </w:rPr>
        <w:t>Item 1c</w:t>
      </w:r>
      <w:r w:rsidRPr="006F1719">
        <w:rPr>
          <w:b/>
          <w:bCs/>
          <w:sz w:val="20"/>
          <w:szCs w:val="20"/>
        </w:rPr>
        <w:t xml:space="preserve"> - </w:t>
      </w:r>
      <w:r w:rsidRPr="006F1719">
        <w:rPr>
          <w:sz w:val="20"/>
          <w:szCs w:val="20"/>
        </w:rPr>
        <w:t xml:space="preserve">Include cropland left unseeded for the </w:t>
      </w:r>
      <w:r w:rsidR="00C95384">
        <w:rPr>
          <w:sz w:val="20"/>
          <w:szCs w:val="20"/>
        </w:rPr>
        <w:t>2012</w:t>
      </w:r>
      <w:r w:rsidRPr="006F1719">
        <w:rPr>
          <w:sz w:val="20"/>
          <w:szCs w:val="20"/>
        </w:rPr>
        <w:t xml:space="preserve"> harvest and summer fallowed, cultivated by tillage, or treated with herbicides to control weeds and conserve moisture.  Include cropland summer fallowed in </w:t>
      </w:r>
      <w:r w:rsidR="00C95384">
        <w:rPr>
          <w:sz w:val="20"/>
          <w:szCs w:val="20"/>
        </w:rPr>
        <w:t>2012</w:t>
      </w:r>
      <w:r w:rsidRPr="006F1719">
        <w:rPr>
          <w:sz w:val="20"/>
          <w:szCs w:val="20"/>
        </w:rPr>
        <w:t xml:space="preserve"> even though it may have been planted to wheat, etc., for the </w:t>
      </w:r>
      <w:r w:rsidR="00C95384">
        <w:rPr>
          <w:sz w:val="20"/>
          <w:szCs w:val="20"/>
        </w:rPr>
        <w:t>2013</w:t>
      </w:r>
      <w:r w:rsidRPr="006F1719">
        <w:rPr>
          <w:sz w:val="20"/>
          <w:szCs w:val="20"/>
        </w:rPr>
        <w:t xml:space="preserve"> harvest.</w:t>
      </w:r>
      <w:r w:rsidRPr="006F1719">
        <w:rPr>
          <w:sz w:val="20"/>
          <w:szCs w:val="20"/>
        </w:rPr>
        <w:tab/>
      </w:r>
    </w:p>
    <w:p w:rsidR="00502E4D" w:rsidRPr="008210DA" w:rsidRDefault="00502E4D" w:rsidP="006C49FE">
      <w:pPr>
        <w:pStyle w:val="Level1"/>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0" w:firstLine="0"/>
        <w:jc w:val="both"/>
        <w:rPr>
          <w:sz w:val="20"/>
          <w:szCs w:val="20"/>
        </w:rPr>
      </w:pPr>
      <w:r w:rsidRPr="008210DA">
        <w:rPr>
          <w:sz w:val="20"/>
          <w:szCs w:val="20"/>
        </w:rPr>
        <w:t xml:space="preserve"> </w:t>
      </w:r>
    </w:p>
    <w:p w:rsidR="004F1B21" w:rsidRPr="008210DA" w:rsidRDefault="004F1B21" w:rsidP="004F1B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Section </w:t>
      </w:r>
      <w:proofErr w:type="gramStart"/>
      <w:r w:rsidRPr="008210DA">
        <w:rPr>
          <w:b/>
          <w:bCs/>
          <w:smallCaps/>
          <w:sz w:val="20"/>
          <w:szCs w:val="20"/>
          <w:highlight w:val="lightGray"/>
          <w:bdr w:val="single" w:sz="4" w:space="0" w:color="auto"/>
        </w:rPr>
        <w:t xml:space="preserve">3 </w:t>
      </w:r>
      <w:r w:rsidRPr="008210DA">
        <w:rPr>
          <w:b/>
          <w:bCs/>
          <w:smallCaps/>
          <w:sz w:val="20"/>
          <w:szCs w:val="20"/>
        </w:rPr>
        <w:t xml:space="preserve"> </w:t>
      </w:r>
      <w:r w:rsidRPr="008210DA">
        <w:rPr>
          <w:b/>
          <w:bCs/>
          <w:smallCaps/>
          <w:sz w:val="20"/>
          <w:szCs w:val="20"/>
        </w:rPr>
        <w:noBreakHyphen/>
      </w:r>
      <w:proofErr w:type="gramEnd"/>
      <w:r w:rsidRPr="008210DA">
        <w:rPr>
          <w:b/>
          <w:bCs/>
          <w:smallCaps/>
          <w:sz w:val="20"/>
          <w:szCs w:val="20"/>
        </w:rPr>
        <w:t xml:space="preserve"> </w:t>
      </w:r>
      <w:r w:rsidR="007A4DB6">
        <w:rPr>
          <w:b/>
          <w:bCs/>
          <w:smallCaps/>
          <w:sz w:val="20"/>
          <w:szCs w:val="20"/>
        </w:rPr>
        <w:t>Cash Rents</w:t>
      </w:r>
    </w:p>
    <w:p w:rsidR="004F1B21" w:rsidRPr="008210DA" w:rsidRDefault="004F1B21" w:rsidP="004F1B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8210DA">
        <w:rPr>
          <w:sz w:val="20"/>
          <w:szCs w:val="20"/>
        </w:rPr>
        <w:t>Include all acres rented from others on a cash basis. If you rent a whole farm from someone else that includes dwellings and buildings, exclude the whole farm acres from this section.</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D11E41">
        <w:rPr>
          <w:b/>
          <w:bCs/>
          <w:smallCaps/>
          <w:sz w:val="20"/>
          <w:szCs w:val="20"/>
          <w:highlight w:val="lightGray"/>
          <w:bdr w:val="single" w:sz="4" w:space="0" w:color="auto"/>
        </w:rPr>
        <w:t>4</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544B7B" w:rsidRPr="008210DA">
        <w:rPr>
          <w:b/>
          <w:bCs/>
          <w:smallCaps/>
          <w:sz w:val="20"/>
          <w:szCs w:val="20"/>
        </w:rPr>
        <w:noBreakHyphen/>
      </w:r>
      <w:proofErr w:type="gramEnd"/>
      <w:r w:rsidR="00544B7B" w:rsidRPr="008210DA">
        <w:rPr>
          <w:b/>
          <w:bCs/>
          <w:smallCaps/>
          <w:sz w:val="20"/>
          <w:szCs w:val="20"/>
        </w:rPr>
        <w:t xml:space="preserve"> I</w:t>
      </w:r>
      <w:r w:rsidR="003D5C19" w:rsidRPr="008210DA">
        <w:rPr>
          <w:b/>
          <w:bCs/>
          <w:smallCaps/>
          <w:sz w:val="20"/>
          <w:szCs w:val="20"/>
        </w:rPr>
        <w:t>rrigation</w:t>
      </w:r>
    </w:p>
    <w:p w:rsidR="00AB6092" w:rsidRPr="008210DA" w:rsidRDefault="00544B7B" w:rsidP="00AB60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Include acres irrigated by all methods and from all water sources including those irrigated from lagoons through a </w:t>
      </w:r>
      <w:r w:rsidRPr="008210DA">
        <w:rPr>
          <w:sz w:val="20"/>
          <w:szCs w:val="20"/>
        </w:rPr>
        <w:lastRenderedPageBreak/>
        <w:t>sprinkler or flood system.</w:t>
      </w:r>
    </w:p>
    <w:p w:rsidR="005600A5" w:rsidRPr="008210DA" w:rsidRDefault="005600A5" w:rsidP="00AB60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bdr w:val="single" w:sz="4" w:space="0" w:color="auto"/>
        </w:rPr>
      </w:pPr>
    </w:p>
    <w:p w:rsidR="00544B7B" w:rsidRPr="008210DA" w:rsidRDefault="006873DB" w:rsidP="00AB60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D11E41">
        <w:rPr>
          <w:b/>
          <w:bCs/>
          <w:smallCaps/>
          <w:sz w:val="20"/>
          <w:szCs w:val="20"/>
          <w:highlight w:val="lightGray"/>
          <w:bdr w:val="single" w:sz="4" w:space="0" w:color="auto"/>
        </w:rPr>
        <w:t>5</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proofErr w:type="gramEnd"/>
      <w:r w:rsidR="00994953" w:rsidRPr="008210DA">
        <w:rPr>
          <w:b/>
          <w:bCs/>
          <w:smallCaps/>
          <w:sz w:val="20"/>
          <w:szCs w:val="20"/>
        </w:rPr>
        <w:t xml:space="preserve"> </w:t>
      </w:r>
      <w:r w:rsidR="00D11E41">
        <w:rPr>
          <w:b/>
          <w:bCs/>
          <w:smallCaps/>
          <w:sz w:val="20"/>
          <w:szCs w:val="20"/>
        </w:rPr>
        <w:t xml:space="preserve">Agricultural programs and </w:t>
      </w:r>
      <w:r w:rsidR="003D5C19" w:rsidRPr="008210DA">
        <w:rPr>
          <w:b/>
          <w:bCs/>
          <w:smallCaps/>
          <w:sz w:val="20"/>
          <w:szCs w:val="20"/>
        </w:rPr>
        <w:t>Crop Insurance</w:t>
      </w:r>
      <w:r w:rsidR="00D11E41">
        <w:rPr>
          <w:b/>
          <w:bCs/>
          <w:smallCaps/>
          <w:sz w:val="20"/>
          <w:szCs w:val="20"/>
        </w:rPr>
        <w:t xml:space="preserve"> acres</w:t>
      </w:r>
    </w:p>
    <w:p w:rsidR="007575D2" w:rsidRDefault="007575D2" w:rsidP="007575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For conservation program cost shares, include the government’s share of the amount paid.  Exclude any payments from loans or programs which must be repaid.  </w:t>
      </w:r>
    </w:p>
    <w:p w:rsidR="007575D2" w:rsidRDefault="007575D2"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i/>
          <w:sz w:val="20"/>
          <w:szCs w:val="20"/>
        </w:rPr>
      </w:pPr>
    </w:p>
    <w:p w:rsidR="00544B7B" w:rsidRPr="008210DA" w:rsidRDefault="00375AD0"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r w:rsidRPr="008210DA">
        <w:rPr>
          <w:b/>
          <w:bCs/>
          <w:i/>
          <w:sz w:val="20"/>
          <w:szCs w:val="20"/>
        </w:rPr>
        <w:t xml:space="preserve">Item </w:t>
      </w:r>
      <w:r w:rsidR="00D11E41">
        <w:rPr>
          <w:b/>
          <w:bCs/>
          <w:i/>
          <w:sz w:val="20"/>
          <w:szCs w:val="20"/>
        </w:rPr>
        <w:t>1b</w:t>
      </w:r>
      <w:r w:rsidR="00373BD2" w:rsidRPr="008210DA">
        <w:rPr>
          <w:b/>
          <w:bCs/>
          <w:sz w:val="20"/>
          <w:szCs w:val="20"/>
        </w:rPr>
        <w:t xml:space="preserve"> -</w:t>
      </w:r>
      <w:r w:rsidR="00544B7B" w:rsidRPr="008210DA">
        <w:rPr>
          <w:b/>
          <w:bCs/>
          <w:sz w:val="20"/>
          <w:szCs w:val="20"/>
        </w:rPr>
        <w:t xml:space="preserve"> </w:t>
      </w:r>
      <w:r w:rsidR="00544B7B" w:rsidRPr="008210DA">
        <w:rPr>
          <w:bCs/>
          <w:sz w:val="20"/>
          <w:szCs w:val="20"/>
        </w:rPr>
        <w:t xml:space="preserve">Report all acres covered by any </w:t>
      </w:r>
      <w:r w:rsidR="001C7213" w:rsidRPr="008210DA">
        <w:rPr>
          <w:bCs/>
          <w:sz w:val="20"/>
          <w:szCs w:val="20"/>
        </w:rPr>
        <w:t xml:space="preserve">crop insurance policy in </w:t>
      </w:r>
      <w:r w:rsidR="00C95384">
        <w:rPr>
          <w:bCs/>
          <w:sz w:val="20"/>
          <w:szCs w:val="20"/>
        </w:rPr>
        <w:t>2012</w:t>
      </w:r>
      <w:r w:rsidR="001C7213" w:rsidRPr="008210DA">
        <w:rPr>
          <w:bCs/>
          <w:sz w:val="20"/>
          <w:szCs w:val="20"/>
        </w:rPr>
        <w:t>.  Include l</w:t>
      </w:r>
      <w:r w:rsidR="00544B7B" w:rsidRPr="008210DA">
        <w:rPr>
          <w:bCs/>
          <w:sz w:val="20"/>
          <w:szCs w:val="20"/>
        </w:rPr>
        <w:t>an</w:t>
      </w:r>
      <w:r w:rsidR="001C7213" w:rsidRPr="008210DA">
        <w:rPr>
          <w:bCs/>
          <w:sz w:val="20"/>
          <w:szCs w:val="20"/>
        </w:rPr>
        <w:t>d in pasture insurance programs and</w:t>
      </w:r>
      <w:r w:rsidR="00544B7B" w:rsidRPr="008210DA">
        <w:rPr>
          <w:bCs/>
          <w:sz w:val="20"/>
          <w:szCs w:val="20"/>
        </w:rPr>
        <w:t xml:space="preserve"> acres covered by guaranteed revenue policies.</w:t>
      </w:r>
    </w:p>
    <w:p w:rsidR="007575D2" w:rsidRPr="008210DA" w:rsidRDefault="007575D2" w:rsidP="007575D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B07CD">
        <w:rPr>
          <w:b/>
          <w:i/>
          <w:sz w:val="20"/>
          <w:szCs w:val="20"/>
        </w:rPr>
        <w:t xml:space="preserve">Item </w:t>
      </w:r>
      <w:r>
        <w:rPr>
          <w:b/>
          <w:i/>
          <w:sz w:val="20"/>
          <w:szCs w:val="20"/>
        </w:rPr>
        <w:t>1g</w:t>
      </w:r>
      <w:r w:rsidRPr="008210DA">
        <w:rPr>
          <w:i/>
          <w:sz w:val="20"/>
          <w:szCs w:val="20"/>
        </w:rPr>
        <w:t xml:space="preserve"> -</w:t>
      </w:r>
      <w:r w:rsidRPr="008210DA">
        <w:rPr>
          <w:sz w:val="20"/>
          <w:szCs w:val="20"/>
        </w:rPr>
        <w:t xml:space="preserve"> Report amount received for commodities placed under CCC loan during </w:t>
      </w:r>
      <w:r>
        <w:rPr>
          <w:sz w:val="20"/>
          <w:szCs w:val="20"/>
        </w:rPr>
        <w:t>2012</w:t>
      </w:r>
      <w:r w:rsidRPr="008210DA">
        <w:rPr>
          <w:sz w:val="20"/>
          <w:szCs w:val="20"/>
        </w:rPr>
        <w:t xml:space="preserve">.  Include amount received even if commodity was redeemed or forfeited prior to December 31, </w:t>
      </w:r>
      <w:r>
        <w:rPr>
          <w:sz w:val="20"/>
          <w:szCs w:val="20"/>
        </w:rPr>
        <w:t>2012</w:t>
      </w:r>
      <w:r w:rsidRPr="008210DA">
        <w:rPr>
          <w:sz w:val="20"/>
          <w:szCs w:val="20"/>
        </w:rPr>
        <w:t xml:space="preserve">.  Exclude CCC loans to build crop storage facilities. </w:t>
      </w:r>
    </w:p>
    <w:p w:rsidR="007575D2" w:rsidRPr="008210DA" w:rsidRDefault="007575D2" w:rsidP="007575D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AE4C72">
        <w:rPr>
          <w:b/>
          <w:i/>
          <w:sz w:val="20"/>
          <w:szCs w:val="20"/>
        </w:rPr>
        <w:t xml:space="preserve">Item </w:t>
      </w:r>
      <w:r>
        <w:rPr>
          <w:b/>
          <w:i/>
          <w:sz w:val="20"/>
          <w:szCs w:val="20"/>
        </w:rPr>
        <w:t>2</w:t>
      </w:r>
      <w:r w:rsidRPr="008210DA">
        <w:rPr>
          <w:i/>
          <w:sz w:val="20"/>
          <w:szCs w:val="20"/>
        </w:rPr>
        <w:t xml:space="preserve"> – </w:t>
      </w:r>
      <w:r w:rsidRPr="008210DA">
        <w:rPr>
          <w:sz w:val="20"/>
          <w:szCs w:val="20"/>
        </w:rPr>
        <w:t xml:space="preserve">Report total amount repaid in </w:t>
      </w:r>
      <w:r>
        <w:rPr>
          <w:sz w:val="20"/>
          <w:szCs w:val="20"/>
        </w:rPr>
        <w:t>2012</w:t>
      </w:r>
      <w:r w:rsidRPr="008210DA">
        <w:rPr>
          <w:sz w:val="20"/>
          <w:szCs w:val="20"/>
        </w:rPr>
        <w:t>, regardless of the crop year the loan was made.</w:t>
      </w:r>
    </w:p>
    <w:p w:rsidR="00F64BCD" w:rsidRDefault="00F64BCD"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p>
    <w:p w:rsidR="00F64BCD" w:rsidRPr="008210DA" w:rsidRDefault="00254A1B" w:rsidP="00F64BC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Pr>
          <w:b/>
          <w:bCs/>
          <w:smallCaps/>
          <w:sz w:val="20"/>
          <w:szCs w:val="20"/>
          <w:highlight w:val="lightGray"/>
          <w:bdr w:val="single" w:sz="4" w:space="0" w:color="auto"/>
        </w:rPr>
        <w:t xml:space="preserve">Reporting </w:t>
      </w:r>
      <w:proofErr w:type="gramStart"/>
      <w:r>
        <w:rPr>
          <w:b/>
          <w:bCs/>
          <w:smallCaps/>
          <w:sz w:val="20"/>
          <w:szCs w:val="20"/>
          <w:highlight w:val="lightGray"/>
          <w:bdr w:val="single" w:sz="4" w:space="0" w:color="auto"/>
        </w:rPr>
        <w:t xml:space="preserve">value </w:t>
      </w:r>
      <w:r w:rsidR="00EB045D">
        <w:rPr>
          <w:b/>
          <w:bCs/>
          <w:smallCaps/>
          <w:sz w:val="20"/>
          <w:szCs w:val="20"/>
          <w:highlight w:val="lightGray"/>
          <w:bdr w:val="single" w:sz="4" w:space="0" w:color="auto"/>
        </w:rPr>
        <w:t xml:space="preserve"> </w:t>
      </w:r>
      <w:r>
        <w:rPr>
          <w:b/>
          <w:bCs/>
          <w:smallCaps/>
          <w:sz w:val="20"/>
          <w:szCs w:val="20"/>
          <w:highlight w:val="lightGray"/>
          <w:bdr w:val="single" w:sz="4" w:space="0" w:color="auto"/>
        </w:rPr>
        <w:t>of</w:t>
      </w:r>
      <w:proofErr w:type="gramEnd"/>
      <w:r>
        <w:rPr>
          <w:b/>
          <w:bCs/>
          <w:smallCaps/>
          <w:sz w:val="20"/>
          <w:szCs w:val="20"/>
          <w:highlight w:val="lightGray"/>
          <w:bdr w:val="single" w:sz="4" w:space="0" w:color="auto"/>
        </w:rPr>
        <w:t xml:space="preserve"> sales</w:t>
      </w:r>
      <w:r w:rsidRPr="008210DA">
        <w:rPr>
          <w:b/>
          <w:bCs/>
          <w:smallCaps/>
          <w:sz w:val="20"/>
          <w:szCs w:val="20"/>
          <w:highlight w:val="lightGray"/>
          <w:bdr w:val="single" w:sz="4" w:space="0" w:color="auto"/>
        </w:rPr>
        <w:t xml:space="preserve"> </w:t>
      </w:r>
      <w:r w:rsidRPr="008210DA">
        <w:rPr>
          <w:b/>
          <w:bCs/>
          <w:smallCaps/>
          <w:sz w:val="20"/>
          <w:szCs w:val="20"/>
        </w:rPr>
        <w:t xml:space="preserve"> </w:t>
      </w:r>
    </w:p>
    <w:p w:rsidR="00F64BCD" w:rsidRPr="008210DA" w:rsidRDefault="00F64BCD" w:rsidP="00F64BC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Report the value of all crops and livestock sold from this operation in </w:t>
      </w:r>
      <w:r w:rsidR="00C95384">
        <w:rPr>
          <w:sz w:val="20"/>
          <w:szCs w:val="20"/>
        </w:rPr>
        <w:t>2012</w:t>
      </w:r>
      <w:r w:rsidRPr="008210DA">
        <w:rPr>
          <w:sz w:val="20"/>
          <w:szCs w:val="20"/>
        </w:rPr>
        <w:t xml:space="preserve"> in the appropriate commodity section.  Report the sales in </w:t>
      </w:r>
      <w:r w:rsidR="00C95384">
        <w:rPr>
          <w:sz w:val="20"/>
          <w:szCs w:val="20"/>
        </w:rPr>
        <w:t>2012</w:t>
      </w:r>
      <w:r w:rsidRPr="008210DA">
        <w:rPr>
          <w:sz w:val="20"/>
          <w:szCs w:val="20"/>
        </w:rPr>
        <w:t xml:space="preserve"> regardless of the year crops were harvested or raised.  Include the value of your landlord’s share of the</w:t>
      </w:r>
      <w:r w:rsidR="003F5F84" w:rsidRPr="008210DA">
        <w:rPr>
          <w:sz w:val="20"/>
          <w:szCs w:val="20"/>
        </w:rPr>
        <w:t xml:space="preserve"> commodities harvested.  R</w:t>
      </w:r>
      <w:r w:rsidRPr="008210DA">
        <w:rPr>
          <w:sz w:val="20"/>
          <w:szCs w:val="20"/>
        </w:rPr>
        <w:t xml:space="preserve">eport </w:t>
      </w:r>
      <w:r w:rsidR="00A24F98" w:rsidRPr="008210DA">
        <w:rPr>
          <w:sz w:val="20"/>
          <w:szCs w:val="20"/>
        </w:rPr>
        <w:t xml:space="preserve">commodities </w:t>
      </w:r>
      <w:r w:rsidRPr="008210DA">
        <w:rPr>
          <w:sz w:val="20"/>
          <w:szCs w:val="20"/>
        </w:rPr>
        <w:t>as sold that you owned and moved to someone else’s operation for further feeding</w:t>
      </w:r>
      <w:r w:rsidR="00A24F98">
        <w:rPr>
          <w:sz w:val="20"/>
          <w:szCs w:val="20"/>
        </w:rPr>
        <w:t xml:space="preserve">, </w:t>
      </w:r>
      <w:r w:rsidR="00A24F98" w:rsidRPr="008210DA">
        <w:rPr>
          <w:sz w:val="20"/>
          <w:szCs w:val="20"/>
        </w:rPr>
        <w:t>such as cattle</w:t>
      </w:r>
      <w:r w:rsidRPr="008210DA">
        <w:rPr>
          <w:sz w:val="20"/>
          <w:szCs w:val="20"/>
        </w:rPr>
        <w:t xml:space="preserve">.  Report </w:t>
      </w:r>
      <w:r w:rsidR="000E4588">
        <w:rPr>
          <w:sz w:val="20"/>
          <w:szCs w:val="20"/>
        </w:rPr>
        <w:t xml:space="preserve">the </w:t>
      </w:r>
      <w:r w:rsidRPr="008210DA">
        <w:rPr>
          <w:sz w:val="20"/>
          <w:szCs w:val="20"/>
        </w:rPr>
        <w:t xml:space="preserve">gross value before </w:t>
      </w:r>
      <w:r w:rsidR="001C614F">
        <w:rPr>
          <w:sz w:val="20"/>
          <w:szCs w:val="20"/>
        </w:rPr>
        <w:t xml:space="preserve">the deduction of </w:t>
      </w:r>
      <w:r w:rsidRPr="008210DA">
        <w:rPr>
          <w:sz w:val="20"/>
          <w:szCs w:val="20"/>
        </w:rPr>
        <w:t>expenses</w:t>
      </w:r>
      <w:r w:rsidR="001C614F">
        <w:rPr>
          <w:sz w:val="20"/>
          <w:szCs w:val="20"/>
        </w:rPr>
        <w:t>, fees, or income</w:t>
      </w:r>
      <w:r w:rsidRPr="008210DA">
        <w:rPr>
          <w:sz w:val="20"/>
          <w:szCs w:val="20"/>
        </w:rPr>
        <w:t xml:space="preserve"> taxes.  Include payments received in </w:t>
      </w:r>
      <w:r w:rsidR="00C95384">
        <w:rPr>
          <w:sz w:val="20"/>
          <w:szCs w:val="20"/>
        </w:rPr>
        <w:t>2012</w:t>
      </w:r>
      <w:r w:rsidRPr="008210DA">
        <w:rPr>
          <w:sz w:val="20"/>
          <w:szCs w:val="20"/>
        </w:rPr>
        <w:t xml:space="preserve"> from cooperatives or marketing organizations for crops produced on this operation regardless of the year in which the crops were harvested.  Also, include as sales your estimate of the value of any crop or livestock removed from this operation in trade of services, such as baled hay for labor or other services.  Report the total value you received for animals and poultry sold from this operation in </w:t>
      </w:r>
      <w:r w:rsidR="00C95384">
        <w:rPr>
          <w:sz w:val="20"/>
          <w:szCs w:val="20"/>
        </w:rPr>
        <w:t>2012</w:t>
      </w:r>
      <w:r w:rsidRPr="008210DA">
        <w:rPr>
          <w:sz w:val="20"/>
          <w:szCs w:val="20"/>
        </w:rPr>
        <w:t xml:space="preserve">, without deducting production or marketing expenses (cost of feed, cost of livestock purchased, cost of hauling and selling, etc).  </w:t>
      </w:r>
    </w:p>
    <w:p w:rsidR="00F64BCD" w:rsidRPr="008210DA" w:rsidRDefault="00F64BCD" w:rsidP="00F64BC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Do NOT include</w:t>
      </w:r>
      <w:r w:rsidRPr="008210DA">
        <w:rPr>
          <w:sz w:val="20"/>
          <w:szCs w:val="20"/>
        </w:rPr>
        <w:t>:</w:t>
      </w:r>
    </w:p>
    <w:p w:rsidR="00F64BCD" w:rsidRPr="008210DA" w:rsidRDefault="00F64BCD" w:rsidP="00F64BCD">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sz w:val="20"/>
          <w:szCs w:val="20"/>
        </w:rPr>
        <w:t xml:space="preserve">Proceeds from </w:t>
      </w:r>
      <w:r w:rsidRPr="008210DA">
        <w:rPr>
          <w:bCs/>
          <w:sz w:val="20"/>
          <w:szCs w:val="20"/>
        </w:rPr>
        <w:t>CCC loans or other government payments.</w:t>
      </w:r>
      <w:r w:rsidRPr="008210DA">
        <w:rPr>
          <w:sz w:val="20"/>
          <w:szCs w:val="20"/>
        </w:rPr>
        <w:t xml:space="preserve">  </w:t>
      </w:r>
    </w:p>
    <w:p w:rsidR="00F64BCD" w:rsidRPr="008210DA" w:rsidRDefault="00F64BCD" w:rsidP="00F64BCD">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 xml:space="preserve">The value of sales of any </w:t>
      </w:r>
      <w:r w:rsidR="000E4588">
        <w:rPr>
          <w:sz w:val="20"/>
          <w:szCs w:val="20"/>
        </w:rPr>
        <w:t>cattle, hogs, or</w:t>
      </w:r>
      <w:r w:rsidRPr="008210DA">
        <w:rPr>
          <w:sz w:val="20"/>
          <w:szCs w:val="20"/>
        </w:rPr>
        <w:t xml:space="preserve"> poultry owned by you </w:t>
      </w:r>
      <w:r w:rsidR="00F9701D" w:rsidRPr="008210DA">
        <w:rPr>
          <w:sz w:val="20"/>
          <w:szCs w:val="20"/>
        </w:rPr>
        <w:t>but</w:t>
      </w:r>
      <w:r w:rsidRPr="008210DA">
        <w:rPr>
          <w:sz w:val="20"/>
          <w:szCs w:val="20"/>
        </w:rPr>
        <w:t xml:space="preserve"> kept and sold from a location you did not operate.</w:t>
      </w:r>
    </w:p>
    <w:p w:rsidR="00F64BCD" w:rsidRPr="008210DA" w:rsidRDefault="003F5F84" w:rsidP="00F64BCD">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sz w:val="20"/>
          <w:szCs w:val="20"/>
        </w:rPr>
        <w:t>The value of c</w:t>
      </w:r>
      <w:r w:rsidR="00F64BCD" w:rsidRPr="008210DA">
        <w:rPr>
          <w:sz w:val="20"/>
          <w:szCs w:val="20"/>
        </w:rPr>
        <w:t xml:space="preserve">ommodities grown under a </w:t>
      </w:r>
      <w:r w:rsidR="00F64BCD" w:rsidRPr="008210DA">
        <w:rPr>
          <w:bCs/>
          <w:sz w:val="20"/>
          <w:szCs w:val="20"/>
        </w:rPr>
        <w:t>production contract</w:t>
      </w:r>
      <w:r w:rsidR="00F64BCD" w:rsidRPr="008210DA">
        <w:rPr>
          <w:sz w:val="20"/>
          <w:szCs w:val="20"/>
        </w:rPr>
        <w:t xml:space="preserve">. </w:t>
      </w:r>
    </w:p>
    <w:p w:rsidR="00415BF8" w:rsidRPr="008210DA" w:rsidRDefault="00415BF8"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p>
    <w:p w:rsidR="00544B7B" w:rsidRPr="008210DA" w:rsidRDefault="006873DB" w:rsidP="00CE288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7575D2">
        <w:rPr>
          <w:b/>
          <w:bCs/>
          <w:smallCaps/>
          <w:sz w:val="20"/>
          <w:szCs w:val="20"/>
          <w:highlight w:val="lightGray"/>
          <w:bdr w:val="single" w:sz="4" w:space="0" w:color="auto"/>
        </w:rPr>
        <w:t>6</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proofErr w:type="gramEnd"/>
      <w:r w:rsidR="00544B7B" w:rsidRPr="008210DA">
        <w:rPr>
          <w:b/>
          <w:bCs/>
          <w:smallCaps/>
          <w:sz w:val="20"/>
          <w:szCs w:val="20"/>
        </w:rPr>
        <w:t xml:space="preserve"> </w:t>
      </w:r>
      <w:r w:rsidR="003D5C19" w:rsidRPr="008210DA">
        <w:rPr>
          <w:b/>
          <w:bCs/>
          <w:smallCaps/>
          <w:sz w:val="20"/>
          <w:szCs w:val="20"/>
        </w:rPr>
        <w:t>Field Crops</w:t>
      </w:r>
    </w:p>
    <w:p w:rsidR="00544B7B" w:rsidRPr="008210DA" w:rsidRDefault="003D5C19"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Acres h</w:t>
      </w:r>
      <w:r w:rsidR="00544B7B" w:rsidRPr="008210DA">
        <w:rPr>
          <w:b/>
          <w:bCs/>
          <w:i/>
          <w:sz w:val="20"/>
          <w:szCs w:val="20"/>
        </w:rPr>
        <w:t>arvested</w:t>
      </w:r>
      <w:r w:rsidR="00544B7B" w:rsidRPr="008210DA">
        <w:rPr>
          <w:b/>
          <w:bCs/>
          <w:sz w:val="20"/>
          <w:szCs w:val="20"/>
        </w:rPr>
        <w:t xml:space="preserve"> </w:t>
      </w:r>
      <w:r w:rsidR="00544B7B" w:rsidRPr="008210DA">
        <w:rPr>
          <w:b/>
          <w:bCs/>
          <w:sz w:val="20"/>
          <w:szCs w:val="20"/>
        </w:rPr>
        <w:noBreakHyphen/>
      </w:r>
      <w:r w:rsidR="00544B7B" w:rsidRPr="008210DA">
        <w:rPr>
          <w:sz w:val="20"/>
          <w:szCs w:val="20"/>
        </w:rPr>
        <w:t xml:space="preserve"> Enter the acres harvested in </w:t>
      </w:r>
      <w:r w:rsidR="00C95384">
        <w:rPr>
          <w:sz w:val="20"/>
          <w:szCs w:val="20"/>
        </w:rPr>
        <w:t>2012</w:t>
      </w:r>
      <w:r w:rsidR="00544B7B" w:rsidRPr="008210DA">
        <w:rPr>
          <w:sz w:val="20"/>
          <w:szCs w:val="20"/>
        </w:rPr>
        <w:t xml:space="preserve">.  </w:t>
      </w:r>
      <w:proofErr w:type="gramStart"/>
      <w:r w:rsidR="00544B7B" w:rsidRPr="008210DA">
        <w:rPr>
          <w:sz w:val="20"/>
          <w:szCs w:val="20"/>
        </w:rPr>
        <w:t>Round fractions to whole acres except for tobacco</w:t>
      </w:r>
      <w:r w:rsidR="00756D48">
        <w:rPr>
          <w:sz w:val="20"/>
          <w:szCs w:val="20"/>
        </w:rPr>
        <w:t>,</w:t>
      </w:r>
      <w:r w:rsidR="00544B7B" w:rsidRPr="008210DA">
        <w:rPr>
          <w:sz w:val="20"/>
          <w:szCs w:val="20"/>
        </w:rPr>
        <w:t xml:space="preserve"> where tenths should be reported.</w:t>
      </w:r>
      <w:proofErr w:type="gramEnd"/>
    </w:p>
    <w:p w:rsidR="00544B7B" w:rsidRPr="008210DA" w:rsidRDefault="00544B7B" w:rsidP="004C73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8210DA">
        <w:rPr>
          <w:b/>
          <w:bCs/>
          <w:i/>
          <w:sz w:val="20"/>
          <w:szCs w:val="20"/>
        </w:rPr>
        <w:t>Total quantity harvested</w:t>
      </w:r>
      <w:r w:rsidRPr="008210DA">
        <w:rPr>
          <w:b/>
          <w:bCs/>
          <w:sz w:val="20"/>
          <w:szCs w:val="20"/>
        </w:rPr>
        <w:t xml:space="preserve"> </w:t>
      </w:r>
      <w:r w:rsidRPr="008210DA">
        <w:rPr>
          <w:b/>
          <w:bCs/>
          <w:sz w:val="20"/>
          <w:szCs w:val="20"/>
        </w:rPr>
        <w:noBreakHyphen/>
      </w:r>
      <w:r w:rsidRPr="008210DA">
        <w:rPr>
          <w:sz w:val="20"/>
          <w:szCs w:val="20"/>
        </w:rPr>
        <w:t xml:space="preserve"> If your unit of measure is different than the unit requ</w:t>
      </w:r>
      <w:r w:rsidR="001C7213" w:rsidRPr="008210DA">
        <w:rPr>
          <w:sz w:val="20"/>
          <w:szCs w:val="20"/>
        </w:rPr>
        <w:t>ested on the report form,</w:t>
      </w:r>
      <w:r w:rsidRPr="008210DA">
        <w:rPr>
          <w:sz w:val="20"/>
          <w:szCs w:val="20"/>
        </w:rPr>
        <w:t xml:space="preserve"> convert your figure for the quantity harvested to the unit requested.  If the harvest was incomple</w:t>
      </w:r>
      <w:r w:rsidR="001C7213" w:rsidRPr="008210DA">
        <w:rPr>
          <w:sz w:val="20"/>
          <w:szCs w:val="20"/>
        </w:rPr>
        <w:t xml:space="preserve">te by December 31, </w:t>
      </w:r>
      <w:r w:rsidR="00C95384">
        <w:rPr>
          <w:sz w:val="20"/>
          <w:szCs w:val="20"/>
        </w:rPr>
        <w:t>2012</w:t>
      </w:r>
      <w:r w:rsidR="001C7213" w:rsidRPr="008210DA">
        <w:rPr>
          <w:sz w:val="20"/>
          <w:szCs w:val="20"/>
        </w:rPr>
        <w:t xml:space="preserve">, </w:t>
      </w:r>
      <w:r w:rsidRPr="008210DA">
        <w:rPr>
          <w:sz w:val="20"/>
          <w:szCs w:val="20"/>
        </w:rPr>
        <w:t>estimate the total quantity to be harvested.</w:t>
      </w:r>
    </w:p>
    <w:p w:rsidR="00544B7B" w:rsidRPr="008210DA" w:rsidRDefault="00544B7B" w:rsidP="003D5C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8210DA">
        <w:rPr>
          <w:b/>
          <w:bCs/>
          <w:i/>
          <w:sz w:val="20"/>
          <w:szCs w:val="20"/>
        </w:rPr>
        <w:t>Acres irrigated</w:t>
      </w:r>
      <w:r w:rsidRPr="008210DA">
        <w:rPr>
          <w:b/>
          <w:bCs/>
          <w:sz w:val="20"/>
          <w:szCs w:val="20"/>
        </w:rPr>
        <w:t xml:space="preserve"> -</w:t>
      </w:r>
      <w:r w:rsidRPr="008210DA">
        <w:rPr>
          <w:sz w:val="20"/>
          <w:szCs w:val="20"/>
        </w:rPr>
        <w:t xml:space="preserve"> Report the irrigated harvested acres only once, even if the crop was irrigated multiple times during the growing season.  </w:t>
      </w:r>
    </w:p>
    <w:p w:rsidR="00544B7B" w:rsidRPr="008210DA" w:rsidRDefault="00544B7B" w:rsidP="003D5C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8210DA">
        <w:rPr>
          <w:b/>
          <w:bCs/>
          <w:i/>
          <w:sz w:val="20"/>
          <w:szCs w:val="20"/>
        </w:rPr>
        <w:t>Double cropping</w:t>
      </w:r>
      <w:r w:rsidRPr="008210DA">
        <w:rPr>
          <w:b/>
          <w:bCs/>
          <w:sz w:val="20"/>
          <w:szCs w:val="20"/>
        </w:rPr>
        <w:t xml:space="preserve"> </w:t>
      </w:r>
      <w:r w:rsidRPr="008210DA">
        <w:rPr>
          <w:b/>
          <w:bCs/>
          <w:sz w:val="20"/>
          <w:szCs w:val="20"/>
        </w:rPr>
        <w:noBreakHyphen/>
        <w:t xml:space="preserve"> </w:t>
      </w:r>
      <w:r w:rsidRPr="008210DA">
        <w:rPr>
          <w:sz w:val="20"/>
          <w:szCs w:val="20"/>
        </w:rPr>
        <w:t>If two or more crops were harvested from the same land (double cropping), report the total acres and production of each harvested crop.</w:t>
      </w:r>
      <w:r w:rsidRPr="008210DA">
        <w:rPr>
          <w:sz w:val="20"/>
          <w:szCs w:val="20"/>
        </w:rPr>
        <w:tab/>
      </w:r>
    </w:p>
    <w:p w:rsidR="00544B7B" w:rsidRPr="008210DA" w:rsidRDefault="00544B7B" w:rsidP="003D5C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spellStart"/>
      <w:r w:rsidRPr="008210DA">
        <w:rPr>
          <w:b/>
          <w:bCs/>
          <w:i/>
          <w:sz w:val="20"/>
          <w:szCs w:val="20"/>
        </w:rPr>
        <w:t>Interplanted</w:t>
      </w:r>
      <w:proofErr w:type="spellEnd"/>
      <w:r w:rsidRPr="008210DA">
        <w:rPr>
          <w:b/>
          <w:bCs/>
          <w:i/>
          <w:sz w:val="20"/>
          <w:szCs w:val="20"/>
        </w:rPr>
        <w:t xml:space="preserve"> crops</w:t>
      </w:r>
      <w:r w:rsidRPr="008210DA">
        <w:rPr>
          <w:b/>
          <w:bCs/>
          <w:sz w:val="20"/>
          <w:szCs w:val="20"/>
        </w:rPr>
        <w:t xml:space="preserve"> </w:t>
      </w:r>
      <w:r w:rsidRPr="008210DA">
        <w:rPr>
          <w:b/>
          <w:bCs/>
          <w:sz w:val="20"/>
          <w:szCs w:val="20"/>
        </w:rPr>
        <w:noBreakHyphen/>
      </w:r>
      <w:r w:rsidRPr="008210DA">
        <w:rPr>
          <w:sz w:val="20"/>
          <w:szCs w:val="20"/>
        </w:rPr>
        <w:t xml:space="preserve"> If two crops were grown at the same time in alternating strips in the same field, report the acreage of the field used for each crop.</w:t>
      </w:r>
    </w:p>
    <w:p w:rsidR="003D5C19" w:rsidRPr="008210DA" w:rsidRDefault="00544B7B" w:rsidP="003D5C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8210DA">
        <w:rPr>
          <w:b/>
          <w:bCs/>
          <w:i/>
          <w:sz w:val="20"/>
          <w:szCs w:val="20"/>
        </w:rPr>
        <w:t>Skip row planting</w:t>
      </w:r>
      <w:r w:rsidRPr="008210DA">
        <w:rPr>
          <w:b/>
          <w:bCs/>
          <w:sz w:val="20"/>
          <w:szCs w:val="20"/>
        </w:rPr>
        <w:t xml:space="preserve"> </w:t>
      </w:r>
      <w:r w:rsidRPr="008210DA">
        <w:rPr>
          <w:b/>
          <w:bCs/>
          <w:sz w:val="20"/>
          <w:szCs w:val="20"/>
        </w:rPr>
        <w:noBreakHyphen/>
      </w:r>
      <w:r w:rsidRPr="008210DA">
        <w:rPr>
          <w:sz w:val="20"/>
          <w:szCs w:val="20"/>
        </w:rPr>
        <w:t xml:space="preserve"> If a crop was planted in an alternating pattern of planted and </w:t>
      </w:r>
      <w:proofErr w:type="spellStart"/>
      <w:r w:rsidRPr="008210DA">
        <w:rPr>
          <w:sz w:val="20"/>
          <w:szCs w:val="20"/>
        </w:rPr>
        <w:t>non</w:t>
      </w:r>
      <w:r w:rsidRPr="008210DA">
        <w:rPr>
          <w:sz w:val="20"/>
          <w:szCs w:val="20"/>
        </w:rPr>
        <w:noBreakHyphen/>
        <w:t>planted</w:t>
      </w:r>
      <w:proofErr w:type="spellEnd"/>
      <w:r w:rsidRPr="008210DA">
        <w:rPr>
          <w:sz w:val="20"/>
          <w:szCs w:val="20"/>
        </w:rPr>
        <w:t xml:space="preserve"> rows, such as two rows plant</w:t>
      </w:r>
      <w:r w:rsidR="006C1049" w:rsidRPr="008210DA">
        <w:rPr>
          <w:sz w:val="20"/>
          <w:szCs w:val="20"/>
        </w:rPr>
        <w:t>ed and two rows skipped</w:t>
      </w:r>
      <w:r w:rsidRPr="008210DA">
        <w:rPr>
          <w:sz w:val="20"/>
          <w:szCs w:val="20"/>
        </w:rPr>
        <w:t xml:space="preserve">, report the acreage occupied by the crop and report the skipped portion as cropland idle in </w:t>
      </w:r>
      <w:r w:rsidR="006E3462">
        <w:rPr>
          <w:sz w:val="20"/>
          <w:szCs w:val="20"/>
        </w:rPr>
        <w:t>Section</w:t>
      </w:r>
      <w:r w:rsidRPr="008210DA">
        <w:rPr>
          <w:sz w:val="20"/>
          <w:szCs w:val="20"/>
        </w:rPr>
        <w:t xml:space="preserve"> 2, item 1d.</w:t>
      </w:r>
      <w:r w:rsidR="003D5C19" w:rsidRPr="008210DA">
        <w:rPr>
          <w:sz w:val="20"/>
          <w:szCs w:val="20"/>
        </w:rPr>
        <w:t xml:space="preserve">  </w:t>
      </w:r>
    </w:p>
    <w:p w:rsidR="006A227F" w:rsidRPr="008210DA" w:rsidRDefault="006A227F" w:rsidP="006A227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Cs/>
          <w:sz w:val="20"/>
          <w:szCs w:val="20"/>
        </w:rPr>
        <w:t xml:space="preserve">If you rented land under a share arrangement, include your landlord’s share of the crop </w:t>
      </w:r>
      <w:r w:rsidR="008D3B01">
        <w:rPr>
          <w:bCs/>
          <w:sz w:val="20"/>
          <w:szCs w:val="20"/>
        </w:rPr>
        <w:t xml:space="preserve">as </w:t>
      </w:r>
      <w:r w:rsidRPr="008210DA">
        <w:rPr>
          <w:bCs/>
          <w:sz w:val="20"/>
          <w:szCs w:val="20"/>
        </w:rPr>
        <w:t>commodity sales.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firstLine="1440"/>
        <w:jc w:val="both"/>
        <w:rPr>
          <w:b/>
          <w:bCs/>
          <w:sz w:val="20"/>
          <w:szCs w:val="20"/>
        </w:rPr>
      </w:pPr>
    </w:p>
    <w:p w:rsidR="00BF36DB" w:rsidRPr="008210DA" w:rsidRDefault="00BF36DB" w:rsidP="00BF36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Section </w:t>
      </w:r>
      <w:proofErr w:type="gramStart"/>
      <w:r w:rsidR="007575D2">
        <w:rPr>
          <w:b/>
          <w:bCs/>
          <w:smallCaps/>
          <w:sz w:val="20"/>
          <w:szCs w:val="20"/>
          <w:highlight w:val="lightGray"/>
          <w:bdr w:val="single" w:sz="4" w:space="0" w:color="auto"/>
        </w:rPr>
        <w:t>7</w:t>
      </w:r>
      <w:r w:rsidRPr="008210DA">
        <w:rPr>
          <w:b/>
          <w:bCs/>
          <w:smallCaps/>
          <w:sz w:val="20"/>
          <w:szCs w:val="20"/>
          <w:highlight w:val="lightGray"/>
          <w:bdr w:val="single" w:sz="4" w:space="0" w:color="auto"/>
        </w:rPr>
        <w:t xml:space="preserve"> </w:t>
      </w:r>
      <w:r w:rsidRPr="008210DA">
        <w:rPr>
          <w:b/>
          <w:bCs/>
          <w:smallCaps/>
          <w:sz w:val="20"/>
          <w:szCs w:val="20"/>
        </w:rPr>
        <w:t xml:space="preserve"> –</w:t>
      </w:r>
      <w:proofErr w:type="gramEnd"/>
      <w:r w:rsidRPr="008210DA">
        <w:rPr>
          <w:b/>
          <w:bCs/>
          <w:smallCaps/>
          <w:sz w:val="20"/>
          <w:szCs w:val="20"/>
        </w:rPr>
        <w:t xml:space="preserve"> Hay and Forage Crops</w:t>
      </w:r>
    </w:p>
    <w:p w:rsidR="00BF36DB" w:rsidRPr="008210DA" w:rsidRDefault="00BF36DB" w:rsidP="00BF36DB">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36"/>
        <w:jc w:val="both"/>
        <w:rPr>
          <w:b/>
          <w:bCs/>
          <w:sz w:val="20"/>
          <w:szCs w:val="20"/>
        </w:rPr>
      </w:pPr>
      <w:r w:rsidRPr="008210DA">
        <w:rPr>
          <w:sz w:val="20"/>
          <w:szCs w:val="20"/>
        </w:rPr>
        <w:t xml:space="preserve">Include hay and forage from alfalfa, wild or native grasses, small grains, soybeans, and peanuts.  </w:t>
      </w:r>
      <w:proofErr w:type="gramStart"/>
      <w:r w:rsidRPr="008210DA">
        <w:rPr>
          <w:sz w:val="20"/>
          <w:szCs w:val="20"/>
        </w:rPr>
        <w:t>Report production in tons.</w:t>
      </w:r>
      <w:proofErr w:type="gramEnd"/>
      <w:r w:rsidRPr="008210DA">
        <w:rPr>
          <w:sz w:val="20"/>
          <w:szCs w:val="20"/>
        </w:rPr>
        <w:t xml:space="preserve">  Any pasture or conservation land that had hay cut from it should be reported as cropland harvested in </w:t>
      </w:r>
      <w:r w:rsidR="006E3462">
        <w:rPr>
          <w:sz w:val="20"/>
          <w:szCs w:val="20"/>
        </w:rPr>
        <w:t>Section</w:t>
      </w:r>
      <w:r w:rsidRPr="008210DA">
        <w:rPr>
          <w:sz w:val="20"/>
          <w:szCs w:val="20"/>
        </w:rPr>
        <w:t xml:space="preserve"> 2, item 1a.</w:t>
      </w:r>
    </w:p>
    <w:p w:rsidR="00BF36DB" w:rsidRDefault="00BF36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highlight w:val="lightGray"/>
          <w:bdr w:val="single" w:sz="4" w:space="0" w:color="auto"/>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7575D2">
        <w:rPr>
          <w:b/>
          <w:bCs/>
          <w:smallCaps/>
          <w:sz w:val="20"/>
          <w:szCs w:val="20"/>
          <w:highlight w:val="lightGray"/>
          <w:bdr w:val="single" w:sz="4" w:space="0" w:color="auto"/>
        </w:rPr>
        <w:t>8</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3D5C19" w:rsidRPr="008210DA">
        <w:rPr>
          <w:b/>
          <w:bCs/>
          <w:smallCaps/>
          <w:sz w:val="20"/>
          <w:szCs w:val="20"/>
        </w:rPr>
        <w:t>–</w:t>
      </w:r>
      <w:proofErr w:type="gramEnd"/>
      <w:r w:rsidR="003D5C19" w:rsidRPr="008210DA">
        <w:rPr>
          <w:b/>
          <w:bCs/>
          <w:smallCaps/>
          <w:sz w:val="20"/>
          <w:szCs w:val="20"/>
        </w:rPr>
        <w:t xml:space="preserve"> </w:t>
      </w:r>
      <w:r w:rsidR="00BF36DB">
        <w:rPr>
          <w:b/>
          <w:bCs/>
          <w:smallCaps/>
          <w:sz w:val="20"/>
          <w:szCs w:val="20"/>
        </w:rPr>
        <w:t xml:space="preserve">Cut Christmas Trees, Short rotation </w:t>
      </w:r>
      <w:r w:rsidR="003D5C19" w:rsidRPr="008210DA">
        <w:rPr>
          <w:b/>
          <w:bCs/>
          <w:smallCaps/>
          <w:sz w:val="20"/>
          <w:szCs w:val="20"/>
        </w:rPr>
        <w:t>Wood</w:t>
      </w:r>
      <w:r w:rsidR="00BF36DB">
        <w:rPr>
          <w:b/>
          <w:bCs/>
          <w:smallCaps/>
          <w:sz w:val="20"/>
          <w:szCs w:val="20"/>
        </w:rPr>
        <w:t>y</w:t>
      </w:r>
      <w:r w:rsidR="003D5C19" w:rsidRPr="008210DA">
        <w:rPr>
          <w:b/>
          <w:bCs/>
          <w:smallCaps/>
          <w:sz w:val="20"/>
          <w:szCs w:val="20"/>
        </w:rPr>
        <w:t xml:space="preserve"> Crops and Maple Syrup</w:t>
      </w:r>
    </w:p>
    <w:p w:rsidR="00544B7B" w:rsidRPr="008210DA" w:rsidRDefault="00544B7B" w:rsidP="00544B7B">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36"/>
        <w:jc w:val="both"/>
        <w:rPr>
          <w:sz w:val="20"/>
          <w:szCs w:val="20"/>
        </w:rPr>
      </w:pPr>
      <w:r w:rsidRPr="008210DA">
        <w:rPr>
          <w:b/>
          <w:bCs/>
          <w:i/>
          <w:sz w:val="20"/>
          <w:szCs w:val="20"/>
        </w:rPr>
        <w:t>Cut Christmas</w:t>
      </w:r>
      <w:r w:rsidRPr="008210DA">
        <w:rPr>
          <w:i/>
          <w:sz w:val="20"/>
          <w:szCs w:val="20"/>
        </w:rPr>
        <w:t xml:space="preserve"> </w:t>
      </w:r>
      <w:r w:rsidRPr="008210DA">
        <w:rPr>
          <w:b/>
          <w:bCs/>
          <w:i/>
          <w:sz w:val="20"/>
          <w:szCs w:val="20"/>
        </w:rPr>
        <w:t>trees</w:t>
      </w:r>
      <w:r w:rsidRPr="008210DA">
        <w:rPr>
          <w:sz w:val="20"/>
          <w:szCs w:val="20"/>
        </w:rPr>
        <w:t xml:space="preserve"> - Acres in production</w:t>
      </w:r>
      <w:r w:rsidR="001C7213" w:rsidRPr="008210DA">
        <w:rPr>
          <w:sz w:val="20"/>
          <w:szCs w:val="20"/>
        </w:rPr>
        <w:t xml:space="preserve"> of cut Christmas trees include</w:t>
      </w:r>
      <w:r w:rsidRPr="008210DA">
        <w:rPr>
          <w:sz w:val="20"/>
          <w:szCs w:val="20"/>
        </w:rPr>
        <w:t xml:space="preserve"> both those to be harvested in future years as well as those harvested in </w:t>
      </w:r>
      <w:r w:rsidR="00C95384">
        <w:rPr>
          <w:sz w:val="20"/>
          <w:szCs w:val="20"/>
        </w:rPr>
        <w:t>2012</w:t>
      </w:r>
      <w:r w:rsidRPr="008210DA">
        <w:rPr>
          <w:sz w:val="20"/>
          <w:szCs w:val="20"/>
        </w:rPr>
        <w:t xml:space="preserve">.  Trees cut should include only those </w:t>
      </w:r>
      <w:r w:rsidRPr="008210DA">
        <w:rPr>
          <w:sz w:val="20"/>
          <w:szCs w:val="20"/>
        </w:rPr>
        <w:lastRenderedPageBreak/>
        <w:t xml:space="preserve">trees cut in </w:t>
      </w:r>
      <w:r w:rsidR="00C95384">
        <w:rPr>
          <w:sz w:val="20"/>
          <w:szCs w:val="20"/>
        </w:rPr>
        <w:t>2012</w:t>
      </w:r>
      <w:r w:rsidRPr="008210DA">
        <w:rPr>
          <w:sz w:val="20"/>
          <w:szCs w:val="20"/>
        </w:rPr>
        <w:t>.</w:t>
      </w:r>
    </w:p>
    <w:p w:rsidR="00544B7B" w:rsidRPr="008210DA" w:rsidRDefault="00544B7B" w:rsidP="00EA1447">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b/>
          <w:bCs/>
          <w:i/>
          <w:sz w:val="20"/>
          <w:szCs w:val="20"/>
        </w:rPr>
        <w:t>Short rotation woody crops</w:t>
      </w:r>
      <w:r w:rsidRPr="008210DA">
        <w:rPr>
          <w:b/>
          <w:bCs/>
          <w:sz w:val="20"/>
          <w:szCs w:val="20"/>
        </w:rPr>
        <w:t xml:space="preserve"> -</w:t>
      </w:r>
      <w:r w:rsidRPr="008210DA">
        <w:rPr>
          <w:sz w:val="20"/>
          <w:szCs w:val="20"/>
        </w:rPr>
        <w:t xml:space="preserve"> </w:t>
      </w:r>
      <w:r w:rsidRPr="008210DA">
        <w:rPr>
          <w:iCs/>
          <w:sz w:val="20"/>
          <w:szCs w:val="20"/>
        </w:rPr>
        <w:t>A short rotation woody crop</w:t>
      </w:r>
      <w:r w:rsidRPr="008210DA">
        <w:rPr>
          <w:sz w:val="20"/>
          <w:szCs w:val="20"/>
        </w:rPr>
        <w:t xml:space="preserve"> is a tree that is harvested in 10 years or less.  These are trees for use by the paper or pulp industry or as engineered wood.  </w:t>
      </w:r>
      <w:r w:rsidR="001C7213" w:rsidRPr="008210DA">
        <w:rPr>
          <w:sz w:val="20"/>
          <w:szCs w:val="20"/>
        </w:rPr>
        <w:t>Exclude t</w:t>
      </w:r>
      <w:r w:rsidRPr="008210DA">
        <w:rPr>
          <w:sz w:val="20"/>
          <w:szCs w:val="20"/>
        </w:rPr>
        <w:t>rees cut for timber</w:t>
      </w:r>
      <w:r w:rsidR="001C7213" w:rsidRPr="008210DA">
        <w:rPr>
          <w:sz w:val="20"/>
          <w:szCs w:val="20"/>
        </w:rPr>
        <w:t xml:space="preserve">.  </w:t>
      </w:r>
      <w:r w:rsidRPr="008210DA">
        <w:rPr>
          <w:sz w:val="20"/>
          <w:szCs w:val="20"/>
        </w:rPr>
        <w:t xml:space="preserve">Acres harvested in </w:t>
      </w:r>
      <w:r w:rsidR="00C95384">
        <w:rPr>
          <w:sz w:val="20"/>
          <w:szCs w:val="20"/>
        </w:rPr>
        <w:t>2012</w:t>
      </w:r>
      <w:r w:rsidRPr="008210DA">
        <w:rPr>
          <w:sz w:val="20"/>
          <w:szCs w:val="20"/>
        </w:rPr>
        <w:t xml:space="preserve"> should be reported as having been both in production and harvested.  Acres not harvested in </w:t>
      </w:r>
      <w:r w:rsidR="00C95384">
        <w:rPr>
          <w:sz w:val="20"/>
          <w:szCs w:val="20"/>
        </w:rPr>
        <w:t>2012</w:t>
      </w:r>
      <w:r w:rsidRPr="008210DA">
        <w:rPr>
          <w:sz w:val="20"/>
          <w:szCs w:val="20"/>
        </w:rPr>
        <w:t xml:space="preserve"> should be reported </w:t>
      </w:r>
      <w:r w:rsidR="006864E7">
        <w:rPr>
          <w:sz w:val="20"/>
          <w:szCs w:val="20"/>
        </w:rPr>
        <w:t xml:space="preserve">as acres </w:t>
      </w:r>
      <w:r w:rsidRPr="008210DA">
        <w:rPr>
          <w:sz w:val="20"/>
          <w:szCs w:val="20"/>
        </w:rPr>
        <w:t xml:space="preserve">in production </w:t>
      </w:r>
      <w:r w:rsidR="006864E7">
        <w:rPr>
          <w:sz w:val="20"/>
          <w:szCs w:val="20"/>
        </w:rPr>
        <w:t>and not harvested</w:t>
      </w:r>
      <w:r w:rsidRPr="008210DA">
        <w:rPr>
          <w:sz w:val="20"/>
          <w:szCs w:val="20"/>
        </w:rPr>
        <w:t xml:space="preserve">. </w:t>
      </w:r>
    </w:p>
    <w:p w:rsidR="00544B7B" w:rsidRPr="008210DA" w:rsidRDefault="00544B7B" w:rsidP="00544B7B">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b/>
          <w:bCs/>
          <w:i/>
          <w:sz w:val="20"/>
          <w:szCs w:val="20"/>
        </w:rPr>
        <w:t>Maple syrup</w:t>
      </w:r>
      <w:r w:rsidRPr="008210DA">
        <w:rPr>
          <w:b/>
          <w:bCs/>
          <w:sz w:val="20"/>
          <w:szCs w:val="20"/>
        </w:rPr>
        <w:t xml:space="preserve"> -</w:t>
      </w:r>
      <w:r w:rsidRPr="008210DA">
        <w:rPr>
          <w:sz w:val="20"/>
          <w:szCs w:val="20"/>
        </w:rPr>
        <w:t xml:space="preserve"> Producers should report number of taps and gallons of syrup.  If sap was sold, estimate the number of gallons of syrup it would have produced.  </w:t>
      </w:r>
      <w:r w:rsidRPr="008210DA">
        <w:rPr>
          <w:sz w:val="20"/>
          <w:szCs w:val="20"/>
          <w:lang w:val="en-CA"/>
        </w:rPr>
        <w:fldChar w:fldCharType="begin"/>
      </w:r>
      <w:r w:rsidRPr="008210DA">
        <w:rPr>
          <w:sz w:val="20"/>
          <w:szCs w:val="20"/>
          <w:lang w:val="en-CA"/>
        </w:rPr>
        <w:instrText xml:space="preserve"> SEQ CHAPTER \h \r 1</w:instrText>
      </w:r>
      <w:r w:rsidRPr="008210DA">
        <w:rPr>
          <w:sz w:val="20"/>
          <w:szCs w:val="20"/>
          <w:lang w:val="en-CA"/>
        </w:rPr>
        <w:fldChar w:fldCharType="end"/>
      </w:r>
      <w:r w:rsidRPr="008210DA">
        <w:rPr>
          <w:sz w:val="20"/>
          <w:szCs w:val="20"/>
        </w:rPr>
        <w:t xml:space="preserve">Report the </w:t>
      </w:r>
      <w:r w:rsidR="00AF73DA">
        <w:rPr>
          <w:sz w:val="20"/>
          <w:szCs w:val="20"/>
        </w:rPr>
        <w:t>acres of tapped maple trees in S</w:t>
      </w:r>
      <w:r w:rsidRPr="008210DA">
        <w:rPr>
          <w:sz w:val="20"/>
          <w:szCs w:val="20"/>
        </w:rPr>
        <w:t>ection 2, item 3, woodland not pastured.</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7575D2">
        <w:rPr>
          <w:b/>
          <w:bCs/>
          <w:smallCaps/>
          <w:sz w:val="20"/>
          <w:szCs w:val="20"/>
          <w:highlight w:val="lightGray"/>
          <w:bdr w:val="single" w:sz="4" w:space="0" w:color="auto"/>
        </w:rPr>
        <w:t>9</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3D5C19" w:rsidRPr="008210DA">
        <w:rPr>
          <w:b/>
          <w:bCs/>
          <w:smallCaps/>
          <w:sz w:val="20"/>
          <w:szCs w:val="20"/>
        </w:rPr>
        <w:t>–</w:t>
      </w:r>
      <w:proofErr w:type="gramEnd"/>
      <w:r w:rsidR="00544B7B" w:rsidRPr="008210DA">
        <w:rPr>
          <w:b/>
          <w:bCs/>
          <w:smallCaps/>
          <w:sz w:val="20"/>
          <w:szCs w:val="20"/>
        </w:rPr>
        <w:t xml:space="preserve"> </w:t>
      </w:r>
      <w:r w:rsidR="003D5C19" w:rsidRPr="008210DA">
        <w:rPr>
          <w:b/>
          <w:bCs/>
          <w:smallCaps/>
          <w:sz w:val="20"/>
          <w:szCs w:val="20"/>
        </w:rPr>
        <w:t xml:space="preserve">Nursery, Greenhouse, Floriculture, Sod, Mushrooms, Vegetable Seeds, and </w:t>
      </w:r>
      <w:proofErr w:type="spellStart"/>
      <w:r w:rsidR="003D5C19" w:rsidRPr="008210DA">
        <w:rPr>
          <w:b/>
          <w:bCs/>
          <w:smallCaps/>
          <w:sz w:val="20"/>
          <w:szCs w:val="20"/>
        </w:rPr>
        <w:t>Propagative</w:t>
      </w:r>
      <w:proofErr w:type="spellEnd"/>
      <w:r w:rsidR="003D5C19" w:rsidRPr="008210DA">
        <w:rPr>
          <w:b/>
          <w:bCs/>
          <w:smallCaps/>
          <w:sz w:val="20"/>
          <w:szCs w:val="20"/>
        </w:rPr>
        <w:t xml:space="preserve"> Materials</w:t>
      </w:r>
    </w:p>
    <w:p w:rsidR="006A227F" w:rsidRPr="008210DA" w:rsidRDefault="00544B7B" w:rsidP="006A227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Report Christmas trees grown on this operation and sold liv</w:t>
      </w:r>
      <w:r w:rsidR="000B4A41" w:rsidRPr="008210DA">
        <w:rPr>
          <w:sz w:val="20"/>
          <w:szCs w:val="20"/>
        </w:rPr>
        <w:t xml:space="preserve">e as nursery stock, code 0488.  </w:t>
      </w:r>
      <w:r w:rsidR="00BF36DB" w:rsidRPr="008210DA">
        <w:rPr>
          <w:sz w:val="20"/>
          <w:szCs w:val="20"/>
        </w:rPr>
        <w:t>Exclude crops bought for resale without additional growing, such as started plants or garden center items, such as chemicals, and fertilizers.</w:t>
      </w:r>
      <w:r w:rsidR="00BF36DB">
        <w:rPr>
          <w:sz w:val="20"/>
          <w:szCs w:val="20"/>
        </w:rPr>
        <w:t xml:space="preserve">  </w:t>
      </w:r>
      <w:r w:rsidR="00DF2C5C" w:rsidRPr="008210DA">
        <w:rPr>
          <w:sz w:val="20"/>
          <w:szCs w:val="20"/>
        </w:rPr>
        <w:t xml:space="preserve">Report all acres of Christmas trees in production for cut Christmas trees and the number cut in </w:t>
      </w:r>
      <w:r w:rsidR="00C95384">
        <w:rPr>
          <w:sz w:val="20"/>
          <w:szCs w:val="20"/>
        </w:rPr>
        <w:t>2012</w:t>
      </w:r>
      <w:r w:rsidR="00F555FB">
        <w:rPr>
          <w:sz w:val="20"/>
          <w:szCs w:val="20"/>
        </w:rPr>
        <w:t xml:space="preserve"> in S</w:t>
      </w:r>
      <w:r w:rsidR="00DF2C5C" w:rsidRPr="008210DA">
        <w:rPr>
          <w:sz w:val="20"/>
          <w:szCs w:val="20"/>
        </w:rPr>
        <w:t xml:space="preserve">ection </w:t>
      </w:r>
      <w:r w:rsidR="007575D2">
        <w:rPr>
          <w:sz w:val="20"/>
          <w:szCs w:val="20"/>
        </w:rPr>
        <w:t>8</w:t>
      </w:r>
      <w:r w:rsidR="003F5F84" w:rsidRPr="008210DA">
        <w:rPr>
          <w:sz w:val="20"/>
          <w:szCs w:val="20"/>
        </w:rPr>
        <w:t>, item 2</w:t>
      </w:r>
      <w:r w:rsidR="00DF2C5C" w:rsidRPr="008210DA">
        <w:rPr>
          <w:sz w:val="20"/>
          <w:szCs w:val="20"/>
        </w:rPr>
        <w:t>.</w:t>
      </w:r>
      <w:r w:rsidR="006A227F" w:rsidRPr="008210DA">
        <w:rPr>
          <w:sz w:val="20"/>
          <w:szCs w:val="20"/>
        </w:rPr>
        <w:t xml:space="preserve"> </w:t>
      </w:r>
    </w:p>
    <w:p w:rsidR="00DF2C5C" w:rsidRPr="008210DA" w:rsidRDefault="00DF2C5C" w:rsidP="00DF2C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6A227F"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0</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proofErr w:type="gramEnd"/>
      <w:r w:rsidR="00544B7B" w:rsidRPr="008210DA">
        <w:rPr>
          <w:b/>
          <w:bCs/>
          <w:smallCaps/>
          <w:sz w:val="20"/>
          <w:szCs w:val="20"/>
        </w:rPr>
        <w:t xml:space="preserve"> </w:t>
      </w:r>
      <w:r w:rsidR="003D5C19" w:rsidRPr="008210DA">
        <w:rPr>
          <w:b/>
          <w:bCs/>
          <w:smallCaps/>
          <w:sz w:val="20"/>
          <w:szCs w:val="20"/>
        </w:rPr>
        <w:t>Vegetables, Potatoes, and Melons</w:t>
      </w:r>
    </w:p>
    <w:p w:rsidR="007C0025" w:rsidRPr="007C0025" w:rsidRDefault="007C0025" w:rsidP="007C0025">
      <w:pPr>
        <w:widowControl/>
        <w:rPr>
          <w:color w:val="000000"/>
          <w:sz w:val="20"/>
          <w:szCs w:val="20"/>
        </w:rPr>
      </w:pPr>
      <w:r w:rsidRPr="007C0025">
        <w:rPr>
          <w:b/>
          <w:bCs/>
          <w:i/>
          <w:iCs/>
          <w:color w:val="000000"/>
          <w:sz w:val="20"/>
          <w:szCs w:val="20"/>
        </w:rPr>
        <w:t>Item 3 –</w:t>
      </w:r>
      <w:r w:rsidRPr="007C0025">
        <w:rPr>
          <w:color w:val="000000"/>
          <w:sz w:val="20"/>
          <w:szCs w:val="20"/>
        </w:rPr>
        <w:t xml:space="preserve"> Report acres harvested for individual crops.  If the same crop was planted more than once during the year on the same field, report the sum of the acres harvested during </w:t>
      </w:r>
      <w:r w:rsidR="00C95384">
        <w:rPr>
          <w:color w:val="000000"/>
          <w:sz w:val="20"/>
          <w:szCs w:val="20"/>
        </w:rPr>
        <w:t>2012</w:t>
      </w:r>
      <w:r w:rsidRPr="007C0025">
        <w:rPr>
          <w:color w:val="000000"/>
          <w:sz w:val="20"/>
          <w:szCs w:val="20"/>
        </w:rPr>
        <w:t>.  For example, if 1 acre was planted to lettuce, harvested, and replanted to lettuce, harvested, report 2 acres of lettuce in item 3 but only 1 acre in item 2</w:t>
      </w:r>
      <w:r>
        <w:rPr>
          <w:color w:val="000000"/>
          <w:sz w:val="20"/>
          <w:szCs w:val="20"/>
        </w:rPr>
        <w:t>.</w:t>
      </w:r>
    </w:p>
    <w:p w:rsidR="00373BD2" w:rsidRPr="008210DA" w:rsidRDefault="00373BD2" w:rsidP="00373B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373B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smallCaps/>
          <w:sz w:val="20"/>
          <w:szCs w:val="20"/>
          <w:highlight w:val="lightGray"/>
          <w:bdr w:val="single" w:sz="4" w:space="0" w:color="auto"/>
        </w:rPr>
        <w:t xml:space="preserve"> </w:t>
      </w:r>
      <w:r w:rsidR="001C7213" w:rsidRPr="008210DA">
        <w:rPr>
          <w:b/>
          <w:bCs/>
          <w:smallCaps/>
          <w:sz w:val="20"/>
          <w:szCs w:val="20"/>
          <w:highlight w:val="lightGray"/>
          <w:bdr w:val="single" w:sz="4" w:space="0" w:color="auto"/>
        </w:rPr>
        <w:t xml:space="preserve">Section </w:t>
      </w:r>
      <w:proofErr w:type="gramStart"/>
      <w:r w:rsidR="006A227F"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1</w:t>
      </w:r>
      <w:r w:rsidRPr="008210DA">
        <w:rPr>
          <w:b/>
          <w:bCs/>
          <w:smallCaps/>
          <w:sz w:val="20"/>
          <w:szCs w:val="20"/>
          <w:highlight w:val="lightGray"/>
          <w:bdr w:val="single" w:sz="4" w:space="0" w:color="auto"/>
        </w:rPr>
        <w:t xml:space="preserve"> </w:t>
      </w:r>
      <w:r w:rsidR="001C7213" w:rsidRPr="008210DA">
        <w:rPr>
          <w:b/>
          <w:bCs/>
          <w:smallCaps/>
          <w:sz w:val="20"/>
          <w:szCs w:val="20"/>
        </w:rPr>
        <w:t xml:space="preserve"> </w:t>
      </w:r>
      <w:r w:rsidR="003D5C19" w:rsidRPr="008210DA">
        <w:rPr>
          <w:b/>
          <w:bCs/>
          <w:smallCaps/>
          <w:sz w:val="20"/>
          <w:szCs w:val="20"/>
        </w:rPr>
        <w:t>–</w:t>
      </w:r>
      <w:proofErr w:type="gramEnd"/>
      <w:r w:rsidR="001C7213" w:rsidRPr="008210DA">
        <w:rPr>
          <w:b/>
          <w:bCs/>
          <w:smallCaps/>
          <w:sz w:val="20"/>
          <w:szCs w:val="20"/>
        </w:rPr>
        <w:t xml:space="preserve"> </w:t>
      </w:r>
      <w:r w:rsidR="003D5C19" w:rsidRPr="008210DA">
        <w:rPr>
          <w:b/>
          <w:bCs/>
          <w:smallCaps/>
          <w:sz w:val="20"/>
          <w:szCs w:val="20"/>
        </w:rPr>
        <w:t>Fruit and Nuts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roofErr w:type="gramStart"/>
      <w:r w:rsidRPr="008210DA">
        <w:rPr>
          <w:sz w:val="20"/>
          <w:szCs w:val="20"/>
        </w:rPr>
        <w:t>Report fru</w:t>
      </w:r>
      <w:r w:rsidR="00590001" w:rsidRPr="008210DA">
        <w:rPr>
          <w:sz w:val="20"/>
          <w:szCs w:val="20"/>
        </w:rPr>
        <w:t>it and nut trees only if there wa</w:t>
      </w:r>
      <w:r w:rsidRPr="008210DA">
        <w:rPr>
          <w:sz w:val="20"/>
          <w:szCs w:val="20"/>
        </w:rPr>
        <w:t>s a combined total of 20 or more trees and vines</w:t>
      </w:r>
      <w:r w:rsidR="00756D48">
        <w:rPr>
          <w:sz w:val="20"/>
          <w:szCs w:val="20"/>
        </w:rPr>
        <w:t>,</w:t>
      </w:r>
      <w:r w:rsidRPr="008210DA">
        <w:rPr>
          <w:sz w:val="20"/>
          <w:szCs w:val="20"/>
        </w:rPr>
        <w:t xml:space="preserve"> whose produc</w:t>
      </w:r>
      <w:r w:rsidR="00590001" w:rsidRPr="008210DA">
        <w:rPr>
          <w:sz w:val="20"/>
          <w:szCs w:val="20"/>
        </w:rPr>
        <w:t>tion wa</w:t>
      </w:r>
      <w:r w:rsidR="00756D48">
        <w:rPr>
          <w:sz w:val="20"/>
          <w:szCs w:val="20"/>
        </w:rPr>
        <w:t>s for sale.</w:t>
      </w:r>
      <w:proofErr w:type="gramEnd"/>
      <w:r w:rsidRPr="008210DA">
        <w:rPr>
          <w:sz w:val="20"/>
          <w:szCs w:val="20"/>
        </w:rPr>
        <w:t xml:space="preserve">  Exclude abandoned</w:t>
      </w:r>
      <w:r w:rsidR="00590001" w:rsidRPr="008210DA">
        <w:rPr>
          <w:sz w:val="20"/>
          <w:szCs w:val="20"/>
        </w:rPr>
        <w:t xml:space="preserve"> acres of orchards or vineyards</w:t>
      </w:r>
      <w:r w:rsidRPr="008210DA">
        <w:rPr>
          <w:sz w:val="20"/>
          <w:szCs w:val="20"/>
        </w:rPr>
        <w:t xml:space="preserve"> which should be reported in </w:t>
      </w:r>
      <w:r w:rsidR="006E3462">
        <w:rPr>
          <w:sz w:val="20"/>
          <w:szCs w:val="20"/>
        </w:rPr>
        <w:t>Section</w:t>
      </w:r>
      <w:r w:rsidRPr="008210DA">
        <w:rPr>
          <w:sz w:val="20"/>
          <w:szCs w:val="20"/>
        </w:rPr>
        <w:t xml:space="preserve"> 2, item 1d.  Bearing age acres are the acres of trees or vines that produced any fruit or nut crop in </w:t>
      </w:r>
      <w:r w:rsidR="00C95384">
        <w:rPr>
          <w:sz w:val="20"/>
          <w:szCs w:val="20"/>
        </w:rPr>
        <w:t>2012</w:t>
      </w:r>
      <w:r w:rsidRPr="008210DA">
        <w:rPr>
          <w:sz w:val="20"/>
          <w:szCs w:val="20"/>
        </w:rPr>
        <w:t xml:space="preserve"> or previous years.  If fruit and nut trees and vines were </w:t>
      </w:r>
      <w:proofErr w:type="spellStart"/>
      <w:r w:rsidRPr="008210DA">
        <w:rPr>
          <w:sz w:val="20"/>
          <w:szCs w:val="20"/>
        </w:rPr>
        <w:t>interplanted</w:t>
      </w:r>
      <w:proofErr w:type="spellEnd"/>
      <w:r w:rsidRPr="008210DA">
        <w:rPr>
          <w:sz w:val="20"/>
          <w:szCs w:val="20"/>
        </w:rPr>
        <w:t xml:space="preserve"> with </w:t>
      </w:r>
      <w:r w:rsidR="00590001" w:rsidRPr="008210DA">
        <w:rPr>
          <w:sz w:val="20"/>
          <w:szCs w:val="20"/>
        </w:rPr>
        <w:t xml:space="preserve">other </w:t>
      </w:r>
      <w:r w:rsidRPr="008210DA">
        <w:rPr>
          <w:sz w:val="20"/>
          <w:szCs w:val="20"/>
        </w:rPr>
        <w:t xml:space="preserve">crops, report only the total acres for the orchard </w:t>
      </w:r>
      <w:r w:rsidR="006D4A1D" w:rsidRPr="008210DA">
        <w:rPr>
          <w:sz w:val="20"/>
          <w:szCs w:val="20"/>
        </w:rPr>
        <w:t xml:space="preserve">in </w:t>
      </w:r>
      <w:r w:rsidR="006E3462">
        <w:rPr>
          <w:sz w:val="20"/>
          <w:szCs w:val="20"/>
        </w:rPr>
        <w:t>Section</w:t>
      </w:r>
      <w:r w:rsidR="006D4A1D" w:rsidRPr="008210DA">
        <w:rPr>
          <w:sz w:val="20"/>
          <w:szCs w:val="20"/>
        </w:rPr>
        <w:t xml:space="preserve"> </w:t>
      </w:r>
      <w:r w:rsidR="00F61365" w:rsidRPr="008210DA">
        <w:rPr>
          <w:sz w:val="20"/>
          <w:szCs w:val="20"/>
        </w:rPr>
        <w:t>1</w:t>
      </w:r>
      <w:r w:rsidR="007575D2">
        <w:rPr>
          <w:sz w:val="20"/>
          <w:szCs w:val="20"/>
        </w:rPr>
        <w:t>1</w:t>
      </w:r>
      <w:r w:rsidRPr="008210DA">
        <w:rPr>
          <w:sz w:val="20"/>
          <w:szCs w:val="20"/>
        </w:rPr>
        <w:t xml:space="preserve">, and the total acres of each </w:t>
      </w:r>
      <w:proofErr w:type="spellStart"/>
      <w:r w:rsidRPr="008210DA">
        <w:rPr>
          <w:sz w:val="20"/>
          <w:szCs w:val="20"/>
        </w:rPr>
        <w:t>interplanted</w:t>
      </w:r>
      <w:proofErr w:type="spellEnd"/>
      <w:r w:rsidRPr="008210DA">
        <w:rPr>
          <w:sz w:val="20"/>
          <w:szCs w:val="20"/>
        </w:rPr>
        <w:t xml:space="preserve"> crop in their appropriate section(s).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6A227F"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2</w:t>
      </w:r>
      <w:r w:rsidR="00544B7B" w:rsidRPr="008210DA">
        <w:rPr>
          <w:b/>
          <w:bCs/>
          <w:smallCaps/>
          <w:sz w:val="20"/>
          <w:szCs w:val="20"/>
        </w:rPr>
        <w:noBreakHyphen/>
        <w:t xml:space="preserve"> </w:t>
      </w:r>
      <w:r w:rsidR="003D5C19" w:rsidRPr="008210DA">
        <w:rPr>
          <w:b/>
          <w:bCs/>
          <w:smallCaps/>
          <w:sz w:val="20"/>
          <w:szCs w:val="20"/>
        </w:rPr>
        <w:t>Berries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Do not include abandoned acres or acres harvested for home use. </w:t>
      </w:r>
      <w:r w:rsidR="000C1B7A" w:rsidRPr="008210DA">
        <w:rPr>
          <w:sz w:val="20"/>
          <w:szCs w:val="20"/>
        </w:rPr>
        <w:t>Acres not harvested include crop failures, biennial product</w:t>
      </w:r>
      <w:r w:rsidR="003F5F84" w:rsidRPr="008210DA">
        <w:rPr>
          <w:sz w:val="20"/>
          <w:szCs w:val="20"/>
        </w:rPr>
        <w:t>ion areas, and acres not yet of</w:t>
      </w:r>
      <w:r w:rsidR="000C1B7A" w:rsidRPr="008210DA">
        <w:rPr>
          <w:sz w:val="20"/>
          <w:szCs w:val="20"/>
        </w:rPr>
        <w:t xml:space="preserve"> bearing age.</w:t>
      </w:r>
      <w:r w:rsidRPr="008210DA">
        <w:rPr>
          <w:sz w:val="20"/>
          <w:szCs w:val="20"/>
        </w:rPr>
        <w:t xml:space="preserve"> </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Sect</w:t>
      </w:r>
      <w:r w:rsidR="001C7213" w:rsidRPr="008210DA">
        <w:rPr>
          <w:b/>
          <w:bCs/>
          <w:smallCaps/>
          <w:sz w:val="20"/>
          <w:szCs w:val="20"/>
          <w:highlight w:val="lightGray"/>
          <w:bdr w:val="single" w:sz="4" w:space="0" w:color="auto"/>
        </w:rPr>
        <w:t xml:space="preserve">ions </w:t>
      </w:r>
      <w:r w:rsidR="006C66C1"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3</w:t>
      </w:r>
      <w:r w:rsidR="001C7213" w:rsidRPr="008210DA">
        <w:rPr>
          <w:b/>
          <w:bCs/>
          <w:smallCaps/>
          <w:sz w:val="20"/>
          <w:szCs w:val="20"/>
          <w:highlight w:val="lightGray"/>
          <w:bdr w:val="single" w:sz="4" w:space="0" w:color="auto"/>
        </w:rPr>
        <w:t xml:space="preserve">, </w:t>
      </w:r>
      <w:r w:rsidR="006C66C1"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4</w:t>
      </w:r>
      <w:r w:rsidR="001C7213" w:rsidRPr="008210DA">
        <w:rPr>
          <w:b/>
          <w:bCs/>
          <w:smallCaps/>
          <w:sz w:val="20"/>
          <w:szCs w:val="20"/>
          <w:highlight w:val="lightGray"/>
          <w:bdr w:val="single" w:sz="4" w:space="0" w:color="auto"/>
        </w:rPr>
        <w:t xml:space="preserve">, and </w:t>
      </w:r>
      <w:proofErr w:type="gramStart"/>
      <w:r w:rsidR="006C66C1"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8</w:t>
      </w:r>
      <w:r w:rsidRPr="008210DA">
        <w:rPr>
          <w:b/>
          <w:bCs/>
          <w:smallCaps/>
          <w:sz w:val="20"/>
          <w:szCs w:val="20"/>
          <w:highlight w:val="lightGray"/>
          <w:bdr w:val="single" w:sz="4" w:space="0" w:color="auto"/>
        </w:rPr>
        <w:t xml:space="preserve"> </w:t>
      </w:r>
      <w:r w:rsidR="001C7213" w:rsidRPr="008210DA">
        <w:rPr>
          <w:b/>
          <w:bCs/>
          <w:smallCaps/>
          <w:sz w:val="20"/>
          <w:szCs w:val="20"/>
        </w:rPr>
        <w:t xml:space="preserve"> </w:t>
      </w:r>
      <w:r w:rsidR="003D5C19" w:rsidRPr="008210DA">
        <w:rPr>
          <w:b/>
          <w:bCs/>
          <w:smallCaps/>
          <w:sz w:val="20"/>
          <w:szCs w:val="20"/>
        </w:rPr>
        <w:t>–</w:t>
      </w:r>
      <w:proofErr w:type="gramEnd"/>
      <w:r w:rsidR="001C7213" w:rsidRPr="008210DA">
        <w:rPr>
          <w:b/>
          <w:bCs/>
          <w:smallCaps/>
          <w:sz w:val="20"/>
          <w:szCs w:val="20"/>
        </w:rPr>
        <w:t xml:space="preserve"> </w:t>
      </w:r>
      <w:r w:rsidR="003D5C19" w:rsidRPr="008210DA">
        <w:rPr>
          <w:b/>
          <w:bCs/>
          <w:smallCaps/>
          <w:sz w:val="20"/>
          <w:szCs w:val="20"/>
        </w:rPr>
        <w:t>Cattle and Calves,  Hogs and Pigs</w:t>
      </w:r>
      <w:r w:rsidR="00283544">
        <w:rPr>
          <w:b/>
          <w:bCs/>
          <w:smallCaps/>
          <w:sz w:val="20"/>
          <w:szCs w:val="20"/>
        </w:rPr>
        <w:t>, and poultry</w:t>
      </w:r>
    </w:p>
    <w:p w:rsidR="00544B7B" w:rsidRPr="008210DA" w:rsidRDefault="00544B7B" w:rsidP="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Include all animals on this operation on December 31, </w:t>
      </w:r>
      <w:r w:rsidR="00C95384">
        <w:rPr>
          <w:sz w:val="20"/>
          <w:szCs w:val="20"/>
        </w:rPr>
        <w:t>2012</w:t>
      </w:r>
      <w:r w:rsidRPr="008210DA">
        <w:rPr>
          <w:sz w:val="20"/>
          <w:szCs w:val="20"/>
        </w:rPr>
        <w:t xml:space="preserve"> owned by you, raised by you under contract, or kept by you for others.  Include animals on unfenced lands, </w:t>
      </w:r>
      <w:r w:rsidR="00471766" w:rsidRPr="008210DA">
        <w:rPr>
          <w:sz w:val="20"/>
          <w:szCs w:val="20"/>
        </w:rPr>
        <w:t xml:space="preserve">National Forest land, Indian Reservation Land, </w:t>
      </w:r>
      <w:r w:rsidRPr="008210DA">
        <w:rPr>
          <w:sz w:val="20"/>
          <w:szCs w:val="20"/>
        </w:rPr>
        <w:t xml:space="preserve">cooperative grazing association land, or rangeland administered by the Bureau of </w:t>
      </w:r>
      <w:r w:rsidR="000B4A41" w:rsidRPr="008210DA">
        <w:rPr>
          <w:sz w:val="20"/>
          <w:szCs w:val="20"/>
        </w:rPr>
        <w:t xml:space="preserve">Land Management on a </w:t>
      </w:r>
      <w:proofErr w:type="spellStart"/>
      <w:r w:rsidR="000B4A41" w:rsidRPr="008210DA">
        <w:rPr>
          <w:sz w:val="20"/>
          <w:szCs w:val="20"/>
        </w:rPr>
        <w:t>per</w:t>
      </w:r>
      <w:r w:rsidR="000B4A41" w:rsidRPr="008210DA">
        <w:rPr>
          <w:sz w:val="20"/>
          <w:szCs w:val="20"/>
        </w:rPr>
        <w:noBreakHyphen/>
        <w:t>head</w:t>
      </w:r>
      <w:proofErr w:type="spellEnd"/>
      <w:r w:rsidR="000B4A41" w:rsidRPr="008210DA">
        <w:rPr>
          <w:sz w:val="20"/>
          <w:szCs w:val="20"/>
        </w:rPr>
        <w:t>, animal unit m</w:t>
      </w:r>
      <w:r w:rsidRPr="008210DA">
        <w:rPr>
          <w:sz w:val="20"/>
          <w:szCs w:val="20"/>
        </w:rPr>
        <w:t xml:space="preserve">onth (AUM), or lease basis.  Animals in transit on December 31, </w:t>
      </w:r>
      <w:r w:rsidR="00C95384">
        <w:rPr>
          <w:sz w:val="20"/>
          <w:szCs w:val="20"/>
        </w:rPr>
        <w:t>2012</w:t>
      </w:r>
      <w:r w:rsidRPr="008210DA">
        <w:rPr>
          <w:sz w:val="20"/>
          <w:szCs w:val="20"/>
        </w:rPr>
        <w:t xml:space="preserve">, should be reported by the person who had control of the animals on that day.  </w:t>
      </w:r>
      <w:proofErr w:type="gramStart"/>
      <w:r w:rsidRPr="008210DA">
        <w:rPr>
          <w:sz w:val="20"/>
          <w:szCs w:val="20"/>
        </w:rPr>
        <w:t>Report beefalo as cattle</w:t>
      </w:r>
      <w:r w:rsidR="00373BD2" w:rsidRPr="008210DA">
        <w:rPr>
          <w:sz w:val="20"/>
          <w:szCs w:val="20"/>
        </w:rPr>
        <w:t xml:space="preserve"> in </w:t>
      </w:r>
      <w:r w:rsidR="006E3462">
        <w:rPr>
          <w:sz w:val="20"/>
          <w:szCs w:val="20"/>
        </w:rPr>
        <w:t>Section</w:t>
      </w:r>
      <w:r w:rsidR="00373BD2" w:rsidRPr="008210DA">
        <w:rPr>
          <w:sz w:val="20"/>
          <w:szCs w:val="20"/>
        </w:rPr>
        <w:t xml:space="preserve"> 1</w:t>
      </w:r>
      <w:r w:rsidR="007575D2">
        <w:rPr>
          <w:sz w:val="20"/>
          <w:szCs w:val="20"/>
        </w:rPr>
        <w:t>3</w:t>
      </w:r>
      <w:r w:rsidRPr="008210DA">
        <w:rPr>
          <w:sz w:val="20"/>
          <w:szCs w:val="20"/>
        </w:rPr>
        <w:t>.</w:t>
      </w:r>
      <w:proofErr w:type="gramEnd"/>
      <w:r w:rsidRPr="008210DA">
        <w:rPr>
          <w:sz w:val="20"/>
          <w:szCs w:val="20"/>
        </w:rPr>
        <w:t xml:space="preserve">  </w:t>
      </w:r>
      <w:proofErr w:type="gramStart"/>
      <w:r w:rsidRPr="008210DA">
        <w:rPr>
          <w:sz w:val="20"/>
          <w:szCs w:val="20"/>
        </w:rPr>
        <w:t xml:space="preserve">Report buffalo as bison in </w:t>
      </w:r>
      <w:r w:rsidR="006E3462">
        <w:rPr>
          <w:sz w:val="20"/>
          <w:szCs w:val="20"/>
        </w:rPr>
        <w:t>Section</w:t>
      </w:r>
      <w:r w:rsidRPr="008210DA">
        <w:rPr>
          <w:sz w:val="20"/>
          <w:szCs w:val="20"/>
        </w:rPr>
        <w:t xml:space="preserve"> </w:t>
      </w:r>
      <w:r w:rsidR="006C66C1" w:rsidRPr="008210DA">
        <w:rPr>
          <w:sz w:val="20"/>
          <w:szCs w:val="20"/>
        </w:rPr>
        <w:t>2</w:t>
      </w:r>
      <w:r w:rsidR="007575D2">
        <w:rPr>
          <w:sz w:val="20"/>
          <w:szCs w:val="20"/>
        </w:rPr>
        <w:t>0</w:t>
      </w:r>
      <w:r w:rsidRPr="008210DA">
        <w:rPr>
          <w:sz w:val="20"/>
          <w:szCs w:val="20"/>
        </w:rPr>
        <w:t>.</w:t>
      </w:r>
      <w:proofErr w:type="gramEnd"/>
      <w:r w:rsidRPr="008210DA">
        <w:rPr>
          <w:sz w:val="20"/>
          <w:szCs w:val="20"/>
        </w:rPr>
        <w:t xml:space="preserve">  </w:t>
      </w:r>
    </w:p>
    <w:p w:rsidR="00590001" w:rsidRPr="008210DA" w:rsidRDefault="00544B7B" w:rsidP="00CF02C9">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Contract and custom feeding operations</w:t>
      </w:r>
      <w:r w:rsidRPr="008210DA">
        <w:rPr>
          <w:b/>
          <w:bCs/>
          <w:sz w:val="20"/>
          <w:szCs w:val="20"/>
        </w:rPr>
        <w:t xml:space="preserve"> –</w:t>
      </w:r>
      <w:r w:rsidR="000B4A41" w:rsidRPr="008210DA">
        <w:rPr>
          <w:b/>
          <w:bCs/>
          <w:sz w:val="20"/>
          <w:szCs w:val="20"/>
        </w:rPr>
        <w:t xml:space="preserve"> </w:t>
      </w:r>
      <w:r w:rsidRPr="008210DA">
        <w:rPr>
          <w:sz w:val="20"/>
          <w:szCs w:val="20"/>
        </w:rPr>
        <w:t xml:space="preserve">Report numbers of </w:t>
      </w:r>
      <w:r w:rsidR="00F555FB">
        <w:rPr>
          <w:sz w:val="20"/>
          <w:szCs w:val="20"/>
        </w:rPr>
        <w:t xml:space="preserve">all </w:t>
      </w:r>
      <w:r w:rsidRPr="008210DA">
        <w:rPr>
          <w:sz w:val="20"/>
          <w:szCs w:val="20"/>
        </w:rPr>
        <w:t xml:space="preserve">animals or poultry </w:t>
      </w:r>
      <w:r w:rsidR="00590001" w:rsidRPr="008210DA">
        <w:rPr>
          <w:sz w:val="20"/>
          <w:szCs w:val="20"/>
        </w:rPr>
        <w:t xml:space="preserve">on this operation </w:t>
      </w:r>
      <w:r w:rsidRPr="008210DA">
        <w:rPr>
          <w:sz w:val="20"/>
          <w:szCs w:val="20"/>
        </w:rPr>
        <w:t xml:space="preserve">on December 31, </w:t>
      </w:r>
      <w:r w:rsidR="00C95384">
        <w:rPr>
          <w:sz w:val="20"/>
          <w:szCs w:val="20"/>
        </w:rPr>
        <w:t>2012</w:t>
      </w:r>
      <w:r w:rsidRPr="008210DA">
        <w:rPr>
          <w:sz w:val="20"/>
          <w:szCs w:val="20"/>
        </w:rPr>
        <w:t xml:space="preserve">. </w:t>
      </w:r>
      <w:r w:rsidR="00F555FB">
        <w:rPr>
          <w:sz w:val="20"/>
          <w:szCs w:val="20"/>
        </w:rPr>
        <w:t xml:space="preserve"> A</w:t>
      </w:r>
      <w:r w:rsidRPr="008210DA">
        <w:rPr>
          <w:sz w:val="20"/>
          <w:szCs w:val="20"/>
        </w:rPr>
        <w:t>nimals and poultry kept on a contract or custom basis</w:t>
      </w:r>
      <w:r w:rsidR="00D670C5" w:rsidRPr="008210DA">
        <w:rPr>
          <w:sz w:val="20"/>
          <w:szCs w:val="20"/>
        </w:rPr>
        <w:t xml:space="preserve"> and moved </w:t>
      </w:r>
      <w:r w:rsidRPr="008210DA">
        <w:rPr>
          <w:sz w:val="20"/>
          <w:szCs w:val="20"/>
        </w:rPr>
        <w:t>or sol</w:t>
      </w:r>
      <w:r w:rsidR="00CF02C9" w:rsidRPr="008210DA">
        <w:rPr>
          <w:sz w:val="20"/>
          <w:szCs w:val="20"/>
        </w:rPr>
        <w:t xml:space="preserve">d from this operation in </w:t>
      </w:r>
      <w:r w:rsidR="00C95384">
        <w:rPr>
          <w:sz w:val="20"/>
          <w:szCs w:val="20"/>
        </w:rPr>
        <w:t>2012</w:t>
      </w:r>
      <w:r w:rsidR="00F555FB">
        <w:rPr>
          <w:sz w:val="20"/>
          <w:szCs w:val="20"/>
        </w:rPr>
        <w:t xml:space="preserve"> should be reported as sold</w:t>
      </w:r>
      <w:r w:rsidR="00CF02C9" w:rsidRPr="008210DA">
        <w:rPr>
          <w:sz w:val="20"/>
          <w:szCs w:val="20"/>
        </w:rPr>
        <w:t xml:space="preserve">.  </w:t>
      </w:r>
      <w:r w:rsidR="00737CF3">
        <w:rPr>
          <w:sz w:val="20"/>
          <w:szCs w:val="20"/>
        </w:rPr>
        <w:t>In addition, r</w:t>
      </w:r>
      <w:r w:rsidRPr="008210DA">
        <w:rPr>
          <w:sz w:val="20"/>
          <w:szCs w:val="20"/>
        </w:rPr>
        <w:t xml:space="preserve">eport in </w:t>
      </w:r>
      <w:r w:rsidR="006E3462" w:rsidRPr="00F667B0">
        <w:rPr>
          <w:i/>
          <w:sz w:val="20"/>
          <w:szCs w:val="20"/>
        </w:rPr>
        <w:t>Section</w:t>
      </w:r>
      <w:r w:rsidRPr="00F667B0">
        <w:rPr>
          <w:i/>
          <w:sz w:val="20"/>
          <w:szCs w:val="20"/>
        </w:rPr>
        <w:t xml:space="preserve"> </w:t>
      </w:r>
      <w:r w:rsidR="006C66C1" w:rsidRPr="00F667B0">
        <w:rPr>
          <w:i/>
          <w:sz w:val="20"/>
          <w:szCs w:val="20"/>
        </w:rPr>
        <w:t>2</w:t>
      </w:r>
      <w:r w:rsidR="007575D2">
        <w:rPr>
          <w:i/>
          <w:sz w:val="20"/>
          <w:szCs w:val="20"/>
        </w:rPr>
        <w:t>1</w:t>
      </w:r>
      <w:r w:rsidR="00F667B0" w:rsidRPr="00F667B0">
        <w:rPr>
          <w:i/>
          <w:sz w:val="20"/>
          <w:szCs w:val="20"/>
        </w:rPr>
        <w:t>- Production Contracts and Custom Feeding</w:t>
      </w:r>
      <w:r w:rsidR="006C66C1" w:rsidRPr="008210DA">
        <w:rPr>
          <w:sz w:val="20"/>
          <w:szCs w:val="20"/>
        </w:rPr>
        <w:t xml:space="preserve"> </w:t>
      </w:r>
      <w:r w:rsidRPr="008210DA">
        <w:rPr>
          <w:sz w:val="20"/>
          <w:szCs w:val="20"/>
        </w:rPr>
        <w:t>on the appropriate line the quantity delivered of custom fed livestock or production contract livestock and poultry</w:t>
      </w:r>
      <w:r w:rsidR="00F555FB">
        <w:rPr>
          <w:sz w:val="20"/>
          <w:szCs w:val="20"/>
        </w:rPr>
        <w:t>,</w:t>
      </w:r>
      <w:r w:rsidRPr="008210DA">
        <w:rPr>
          <w:sz w:val="20"/>
          <w:szCs w:val="20"/>
        </w:rPr>
        <w:t xml:space="preserve"> and report the dollar amount received from the contractor</w:t>
      </w:r>
      <w:r w:rsidR="00D670C5" w:rsidRPr="008210DA">
        <w:rPr>
          <w:sz w:val="20"/>
          <w:szCs w:val="20"/>
        </w:rPr>
        <w:t xml:space="preserve"> </w:t>
      </w:r>
      <w:r w:rsidR="00591AA7" w:rsidRPr="008210DA">
        <w:rPr>
          <w:sz w:val="20"/>
          <w:szCs w:val="20"/>
        </w:rPr>
        <w:t xml:space="preserve">in </w:t>
      </w:r>
      <w:r w:rsidR="006E3462">
        <w:rPr>
          <w:sz w:val="20"/>
          <w:szCs w:val="20"/>
        </w:rPr>
        <w:t>Section</w:t>
      </w:r>
      <w:r w:rsidR="00D670C5" w:rsidRPr="008210DA">
        <w:rPr>
          <w:sz w:val="20"/>
          <w:szCs w:val="20"/>
        </w:rPr>
        <w:t xml:space="preserve"> </w:t>
      </w:r>
      <w:r w:rsidR="006C66C1" w:rsidRPr="008210DA">
        <w:rPr>
          <w:sz w:val="20"/>
          <w:szCs w:val="20"/>
        </w:rPr>
        <w:t>2</w:t>
      </w:r>
      <w:r w:rsidR="00BB54EB">
        <w:rPr>
          <w:sz w:val="20"/>
          <w:szCs w:val="20"/>
        </w:rPr>
        <w:t>1</w:t>
      </w:r>
      <w:r w:rsidRPr="008210DA">
        <w:rPr>
          <w:sz w:val="20"/>
          <w:szCs w:val="20"/>
        </w:rPr>
        <w:t>.</w:t>
      </w:r>
      <w:r w:rsidR="006C66C1" w:rsidRPr="008210DA">
        <w:rPr>
          <w:sz w:val="20"/>
          <w:szCs w:val="20"/>
        </w:rPr>
        <w:t xml:space="preserve"> Do </w:t>
      </w:r>
      <w:r w:rsidR="00F667B0">
        <w:rPr>
          <w:sz w:val="20"/>
          <w:szCs w:val="20"/>
        </w:rPr>
        <w:t>NOT</w:t>
      </w:r>
      <w:r w:rsidR="00F667B0" w:rsidRPr="008210DA">
        <w:rPr>
          <w:sz w:val="20"/>
          <w:szCs w:val="20"/>
        </w:rPr>
        <w:t xml:space="preserve"> </w:t>
      </w:r>
      <w:r w:rsidR="006C66C1" w:rsidRPr="008210DA">
        <w:rPr>
          <w:sz w:val="20"/>
          <w:szCs w:val="20"/>
        </w:rPr>
        <w:t>include fees received for items produced under production con</w:t>
      </w:r>
      <w:r w:rsidR="00AF73DA">
        <w:rPr>
          <w:sz w:val="20"/>
          <w:szCs w:val="20"/>
        </w:rPr>
        <w:t>tract in the value of sales in S</w:t>
      </w:r>
      <w:r w:rsidR="006C66C1" w:rsidRPr="008210DA">
        <w:rPr>
          <w:sz w:val="20"/>
          <w:szCs w:val="20"/>
        </w:rPr>
        <w:t>ections</w:t>
      </w:r>
      <w:r w:rsidR="00150AA5">
        <w:rPr>
          <w:sz w:val="20"/>
          <w:szCs w:val="20"/>
        </w:rPr>
        <w:t xml:space="preserve"> </w:t>
      </w:r>
      <w:r w:rsidR="007575D2">
        <w:rPr>
          <w:sz w:val="20"/>
          <w:szCs w:val="20"/>
        </w:rPr>
        <w:t>6</w:t>
      </w:r>
      <w:r w:rsidR="00150AA5">
        <w:rPr>
          <w:sz w:val="20"/>
          <w:szCs w:val="20"/>
        </w:rPr>
        <w:t xml:space="preserve"> - 2</w:t>
      </w:r>
      <w:r w:rsidR="007575D2">
        <w:rPr>
          <w:sz w:val="20"/>
          <w:szCs w:val="20"/>
        </w:rPr>
        <w:t>0</w:t>
      </w:r>
      <w:r w:rsidR="006C66C1" w:rsidRPr="008210DA">
        <w:rPr>
          <w:sz w:val="20"/>
          <w:szCs w:val="20"/>
        </w:rPr>
        <w:t xml:space="preserve">. </w:t>
      </w:r>
      <w:r w:rsidRPr="008210DA">
        <w:rPr>
          <w:sz w:val="20"/>
          <w:szCs w:val="20"/>
        </w:rPr>
        <w:t xml:space="preserve">  </w:t>
      </w:r>
    </w:p>
    <w:p w:rsidR="00EA1447" w:rsidRPr="008210DA" w:rsidRDefault="00544B7B" w:rsidP="00CF02C9">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Cattle, hogs, and poultry to exclude from the report form</w:t>
      </w:r>
      <w:r w:rsidRPr="008210DA">
        <w:rPr>
          <w:b/>
          <w:bCs/>
          <w:sz w:val="20"/>
          <w:szCs w:val="20"/>
        </w:rPr>
        <w:t xml:space="preserve"> </w:t>
      </w:r>
      <w:r w:rsidRPr="008210DA">
        <w:rPr>
          <w:b/>
          <w:bCs/>
          <w:sz w:val="20"/>
          <w:szCs w:val="20"/>
        </w:rPr>
        <w:noBreakHyphen/>
      </w:r>
      <w:r w:rsidRPr="008210DA">
        <w:rPr>
          <w:sz w:val="20"/>
          <w:szCs w:val="20"/>
        </w:rPr>
        <w:t xml:space="preserve"> Exclude animals or poultry kept on land rented to others or kept under a share arrangement on land rented to others.  Exclude animals quartered in feedlots </w:t>
      </w:r>
      <w:r w:rsidR="00590001" w:rsidRPr="008210DA">
        <w:rPr>
          <w:sz w:val="20"/>
          <w:szCs w:val="20"/>
        </w:rPr>
        <w:t>that were</w:t>
      </w:r>
      <w:r w:rsidRPr="008210DA">
        <w:rPr>
          <w:sz w:val="20"/>
          <w:szCs w:val="20"/>
        </w:rPr>
        <w:t xml:space="preserve"> not located on this operation.  Do not report the sales of animals bought and then resold within 30 days.  Such purchases and sales are considered dealer transactions.</w:t>
      </w:r>
    </w:p>
    <w:p w:rsidR="00544B7B" w:rsidRPr="008210DA" w:rsidRDefault="00544B7B" w:rsidP="00EA1447">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b/>
          <w:bCs/>
          <w:sz w:val="20"/>
          <w:szCs w:val="20"/>
        </w:rPr>
      </w:pPr>
      <w:r w:rsidRPr="008210DA">
        <w:rPr>
          <w:b/>
          <w:bCs/>
          <w:i/>
          <w:sz w:val="20"/>
          <w:szCs w:val="20"/>
        </w:rPr>
        <w:t>Number sold</w:t>
      </w:r>
      <w:r w:rsidRPr="008210DA">
        <w:rPr>
          <w:b/>
          <w:bCs/>
          <w:sz w:val="20"/>
          <w:szCs w:val="20"/>
        </w:rPr>
        <w:t xml:space="preserve"> </w:t>
      </w:r>
      <w:r w:rsidRPr="008210DA">
        <w:rPr>
          <w:b/>
          <w:bCs/>
          <w:sz w:val="20"/>
          <w:szCs w:val="20"/>
        </w:rPr>
        <w:noBreakHyphen/>
      </w:r>
      <w:r w:rsidRPr="008210DA">
        <w:rPr>
          <w:sz w:val="20"/>
          <w:szCs w:val="20"/>
        </w:rPr>
        <w:t xml:space="preserve"> Report all animals and poultry sold or moved from this operation in </w:t>
      </w:r>
      <w:r w:rsidR="00C95384">
        <w:rPr>
          <w:sz w:val="20"/>
          <w:szCs w:val="20"/>
        </w:rPr>
        <w:t>2012</w:t>
      </w:r>
      <w:r w:rsidRPr="008210DA">
        <w:rPr>
          <w:sz w:val="20"/>
          <w:szCs w:val="20"/>
        </w:rPr>
        <w:t xml:space="preserve">, without regard to ownership or who shared in the receipts.  Include animals sold for a landlord or </w:t>
      </w:r>
      <w:r w:rsidRPr="008210DA">
        <w:rPr>
          <w:sz w:val="20"/>
          <w:szCs w:val="20"/>
        </w:rPr>
        <w:lastRenderedPageBreak/>
        <w:t>given to a landlord or others in trade or in payment for goods or services.  Do not report number sold of any hogs and pigs, cattle and calves, or poultry owned by you that were kept and sold from a location that you did not operate.</w:t>
      </w:r>
    </w:p>
    <w:p w:rsidR="00544B7B" w:rsidRPr="008210DA" w:rsidRDefault="006864E7" w:rsidP="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Number</w:t>
      </w:r>
      <w:r w:rsidR="00544B7B" w:rsidRPr="008210DA">
        <w:rPr>
          <w:b/>
          <w:bCs/>
          <w:i/>
          <w:sz w:val="20"/>
          <w:szCs w:val="20"/>
        </w:rPr>
        <w:t xml:space="preserve"> moved from this operation</w:t>
      </w:r>
      <w:r w:rsidR="00544B7B" w:rsidRPr="008210DA">
        <w:rPr>
          <w:b/>
          <w:bCs/>
          <w:sz w:val="20"/>
          <w:szCs w:val="20"/>
        </w:rPr>
        <w:t xml:space="preserve"> </w:t>
      </w:r>
      <w:r w:rsidR="00544B7B" w:rsidRPr="008210DA">
        <w:rPr>
          <w:b/>
          <w:bCs/>
          <w:sz w:val="20"/>
          <w:szCs w:val="20"/>
        </w:rPr>
        <w:noBreakHyphen/>
        <w:t xml:space="preserve"> </w:t>
      </w:r>
      <w:r w:rsidR="00544B7B" w:rsidRPr="008210DA">
        <w:rPr>
          <w:sz w:val="20"/>
          <w:szCs w:val="20"/>
        </w:rPr>
        <w:t xml:space="preserve">For animals </w:t>
      </w:r>
      <w:r>
        <w:rPr>
          <w:sz w:val="20"/>
          <w:szCs w:val="20"/>
        </w:rPr>
        <w:t xml:space="preserve">and poultry </w:t>
      </w:r>
      <w:r w:rsidR="00544B7B" w:rsidRPr="008210DA">
        <w:rPr>
          <w:sz w:val="20"/>
          <w:szCs w:val="20"/>
        </w:rPr>
        <w:t xml:space="preserve">moved from this operation to another, such as for further feeding, report them as </w:t>
      </w:r>
      <w:r w:rsidR="006931AE" w:rsidRPr="008210DA">
        <w:rPr>
          <w:sz w:val="20"/>
          <w:szCs w:val="20"/>
        </w:rPr>
        <w:t>“</w:t>
      </w:r>
      <w:r w:rsidR="00544B7B" w:rsidRPr="008210DA">
        <w:rPr>
          <w:sz w:val="20"/>
          <w:szCs w:val="20"/>
        </w:rPr>
        <w:t>sold</w:t>
      </w:r>
      <w:r w:rsidR="006931AE" w:rsidRPr="008210DA">
        <w:rPr>
          <w:sz w:val="20"/>
          <w:szCs w:val="20"/>
        </w:rPr>
        <w:t>”</w:t>
      </w:r>
      <w:r w:rsidR="00544B7B" w:rsidRPr="008210DA">
        <w:rPr>
          <w:sz w:val="20"/>
          <w:szCs w:val="20"/>
        </w:rPr>
        <w:t>.  Cattle moved are not considered sold if they were moved to another operation for a short term, such as winter wheat or corn stubble grazing, or during the winter to public grazing land.</w:t>
      </w:r>
    </w:p>
    <w:p w:rsidR="00544B7B" w:rsidRPr="008210DA" w:rsidRDefault="00544B7B" w:rsidP="00F667B0">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Cattle in feedlots</w:t>
      </w:r>
      <w:r w:rsidR="00373BD2" w:rsidRPr="008210DA">
        <w:rPr>
          <w:b/>
          <w:bCs/>
          <w:i/>
          <w:sz w:val="20"/>
          <w:szCs w:val="20"/>
        </w:rPr>
        <w:t xml:space="preserve"> </w:t>
      </w:r>
      <w:r w:rsidRPr="008210DA">
        <w:rPr>
          <w:sz w:val="20"/>
          <w:szCs w:val="20"/>
        </w:rPr>
        <w:noBreakHyphen/>
        <w:t xml:space="preserve"> Do NOT include in cattle in feedlots:</w:t>
      </w:r>
    </w:p>
    <w:p w:rsidR="00544B7B" w:rsidRPr="008210DA" w:rsidRDefault="00544B7B" w:rsidP="00590001">
      <w:pPr>
        <w:pStyle w:val="Level1"/>
        <w:numPr>
          <w:ilvl w:val="0"/>
          <w:numId w:val="2"/>
        </w:numPr>
        <w:tabs>
          <w:tab w:val="left" w:pos="273"/>
          <w:tab w:val="left" w:pos="360"/>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Cattle and calves sold or move</w:t>
      </w:r>
      <w:r w:rsidR="00590001" w:rsidRPr="008210DA">
        <w:rPr>
          <w:sz w:val="20"/>
          <w:szCs w:val="20"/>
        </w:rPr>
        <w:t xml:space="preserve">d off the operation for further </w:t>
      </w:r>
      <w:r w:rsidRPr="008210DA">
        <w:rPr>
          <w:sz w:val="20"/>
          <w:szCs w:val="20"/>
        </w:rPr>
        <w:t>feeding</w:t>
      </w:r>
    </w:p>
    <w:p w:rsidR="00544B7B" w:rsidRPr="008210DA" w:rsidRDefault="00544B7B" w:rsidP="00590001">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Veal calves or any calves weighing less than 500 pounds</w:t>
      </w:r>
    </w:p>
    <w:p w:rsidR="00544B7B" w:rsidRPr="008210DA" w:rsidRDefault="00544B7B" w:rsidP="00590001">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Cull or dairy cows fed only the usual dairy ration before being sold</w:t>
      </w:r>
    </w:p>
    <w:p w:rsidR="00544B7B" w:rsidRDefault="00544B7B" w:rsidP="00544B7B">
      <w:pPr>
        <w:tabs>
          <w:tab w:val="right" w:pos="5274"/>
          <w:tab w:val="left" w:pos="5760"/>
          <w:tab w:val="left" w:pos="6480"/>
          <w:tab w:val="left" w:pos="7200"/>
          <w:tab w:val="left" w:pos="7920"/>
          <w:tab w:val="left" w:pos="8640"/>
          <w:tab w:val="left" w:pos="9360"/>
          <w:tab w:val="left" w:pos="10080"/>
          <w:tab w:val="left" w:pos="10800"/>
        </w:tabs>
        <w:ind w:left="-36"/>
        <w:jc w:val="both"/>
        <w:rPr>
          <w:sz w:val="20"/>
          <w:szCs w:val="20"/>
        </w:rPr>
      </w:pPr>
    </w:p>
    <w:p w:rsidR="00150AA5" w:rsidRPr="008210DA" w:rsidRDefault="00150AA5" w:rsidP="00150A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sz="4" w:space="0" w:color="auto"/>
        </w:rPr>
        <w:t xml:space="preserve">Section </w:t>
      </w:r>
      <w:proofErr w:type="gramStart"/>
      <w:r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5</w:t>
      </w:r>
      <w:r w:rsidRPr="008210DA">
        <w:rPr>
          <w:b/>
          <w:bCs/>
          <w:smallCaps/>
          <w:sz w:val="20"/>
          <w:szCs w:val="20"/>
          <w:highlight w:val="lightGray"/>
          <w:bdr w:val="single" w:sz="4" w:space="0" w:color="auto"/>
        </w:rPr>
        <w:t xml:space="preserve"> </w:t>
      </w:r>
      <w:r w:rsidRPr="008210DA">
        <w:rPr>
          <w:b/>
          <w:bCs/>
          <w:smallCaps/>
          <w:sz w:val="20"/>
          <w:szCs w:val="20"/>
        </w:rPr>
        <w:t xml:space="preserve"> –</w:t>
      </w:r>
      <w:proofErr w:type="gramEnd"/>
      <w:r w:rsidRPr="008210DA">
        <w:rPr>
          <w:b/>
          <w:bCs/>
          <w:smallCaps/>
          <w:sz w:val="20"/>
          <w:szCs w:val="20"/>
        </w:rPr>
        <w:t xml:space="preserve"> Equine</w:t>
      </w:r>
    </w:p>
    <w:p w:rsidR="00150AA5" w:rsidRPr="008210DA" w:rsidRDefault="00150AA5" w:rsidP="00150A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sidRPr="008210DA">
        <w:rPr>
          <w:bCs/>
          <w:sz w:val="20"/>
          <w:szCs w:val="20"/>
        </w:rPr>
        <w:t>Exclude horses owned by this operation but stabled elsewhere.</w:t>
      </w:r>
    </w:p>
    <w:p w:rsidR="00150AA5" w:rsidRPr="008210DA" w:rsidRDefault="00150AA5" w:rsidP="00150A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Pr>
          <w:sz w:val="20"/>
          <w:szCs w:val="20"/>
        </w:rPr>
        <w:t>M</w:t>
      </w:r>
      <w:r w:rsidRPr="008210DA">
        <w:rPr>
          <w:sz w:val="20"/>
          <w:szCs w:val="20"/>
        </w:rPr>
        <w:t xml:space="preserve">ules, burros and donkeys </w:t>
      </w:r>
      <w:r>
        <w:rPr>
          <w:sz w:val="20"/>
          <w:szCs w:val="20"/>
        </w:rPr>
        <w:t xml:space="preserve">on this operation </w:t>
      </w:r>
      <w:r w:rsidRPr="008210DA">
        <w:rPr>
          <w:sz w:val="20"/>
          <w:szCs w:val="20"/>
        </w:rPr>
        <w:t xml:space="preserve">should be reported regardless of ownership. </w:t>
      </w:r>
      <w:r w:rsidR="00837FFA">
        <w:rPr>
          <w:sz w:val="20"/>
          <w:szCs w:val="20"/>
        </w:rPr>
        <w:t xml:space="preserve"> Exclude feral horses.</w:t>
      </w:r>
    </w:p>
    <w:p w:rsidR="00150AA5" w:rsidRPr="008210DA" w:rsidRDefault="00150AA5" w:rsidP="00544B7B">
      <w:pPr>
        <w:tabs>
          <w:tab w:val="right" w:pos="5274"/>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957AE4" w:rsidRPr="008210DA">
        <w:rPr>
          <w:b/>
          <w:bCs/>
          <w:smallCaps/>
          <w:sz w:val="20"/>
          <w:szCs w:val="20"/>
          <w:highlight w:val="lightGray"/>
          <w:bdr w:val="single" w:sz="4" w:space="0" w:color="auto"/>
        </w:rPr>
        <w:t>1</w:t>
      </w:r>
      <w:r w:rsidR="007575D2">
        <w:rPr>
          <w:b/>
          <w:bCs/>
          <w:smallCaps/>
          <w:sz w:val="20"/>
          <w:szCs w:val="20"/>
          <w:highlight w:val="lightGray"/>
          <w:bdr w:val="single" w:sz="4" w:space="0" w:color="auto"/>
        </w:rPr>
        <w:t>6</w:t>
      </w:r>
      <w:r w:rsidR="00EB045D">
        <w:rPr>
          <w:b/>
          <w:bCs/>
          <w:smallCaps/>
          <w:sz w:val="20"/>
          <w:szCs w:val="20"/>
          <w:highlight w:val="lightGray"/>
          <w:bdr w:val="single" w:sz="4" w:space="0" w:color="auto"/>
        </w:rPr>
        <w:t xml:space="preserve"> </w:t>
      </w:r>
      <w:r w:rsidR="00544B7B" w:rsidRPr="008210DA">
        <w:rPr>
          <w:b/>
          <w:bCs/>
          <w:smallCaps/>
          <w:sz w:val="20"/>
          <w:szCs w:val="20"/>
        </w:rPr>
        <w:t xml:space="preserve"> –</w:t>
      </w:r>
      <w:proofErr w:type="gramEnd"/>
      <w:r w:rsidR="00544B7B" w:rsidRPr="008210DA">
        <w:rPr>
          <w:b/>
          <w:bCs/>
          <w:smallCaps/>
          <w:sz w:val="20"/>
          <w:szCs w:val="20"/>
        </w:rPr>
        <w:t xml:space="preserve"> </w:t>
      </w:r>
      <w:r w:rsidR="00EA1447" w:rsidRPr="008210DA">
        <w:rPr>
          <w:b/>
          <w:bCs/>
          <w:smallCaps/>
          <w:sz w:val="20"/>
          <w:szCs w:val="20"/>
        </w:rPr>
        <w:t>Sheep</w:t>
      </w:r>
      <w:r w:rsidR="00150AA5">
        <w:rPr>
          <w:b/>
          <w:bCs/>
          <w:smallCaps/>
          <w:sz w:val="20"/>
          <w:szCs w:val="20"/>
        </w:rPr>
        <w:t xml:space="preserve"> and </w:t>
      </w:r>
      <w:r w:rsidR="00301A39" w:rsidRPr="008210DA">
        <w:rPr>
          <w:b/>
          <w:bCs/>
          <w:smallCaps/>
          <w:sz w:val="20"/>
          <w:szCs w:val="20"/>
        </w:rPr>
        <w:t>Goats</w:t>
      </w:r>
    </w:p>
    <w:p w:rsidR="002872C2" w:rsidRPr="008210DA" w:rsidRDefault="00544B7B" w:rsidP="000B4A4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00BB54EB">
        <w:rPr>
          <w:b/>
          <w:bCs/>
          <w:i/>
          <w:sz w:val="20"/>
          <w:szCs w:val="20"/>
        </w:rPr>
        <w:t>3</w:t>
      </w:r>
      <w:r w:rsidRPr="008210DA">
        <w:rPr>
          <w:b/>
          <w:bCs/>
          <w:sz w:val="20"/>
          <w:szCs w:val="20"/>
        </w:rPr>
        <w:t xml:space="preserve"> -</w:t>
      </w:r>
      <w:r w:rsidRPr="008210DA">
        <w:rPr>
          <w:sz w:val="20"/>
          <w:szCs w:val="20"/>
        </w:rPr>
        <w:t xml:space="preserve">Include ewes in both item </w:t>
      </w:r>
      <w:r w:rsidR="00EB045D">
        <w:rPr>
          <w:sz w:val="20"/>
          <w:szCs w:val="20"/>
        </w:rPr>
        <w:t>3</w:t>
      </w:r>
      <w:r w:rsidRPr="008210DA">
        <w:rPr>
          <w:sz w:val="20"/>
          <w:szCs w:val="20"/>
        </w:rPr>
        <w:t xml:space="preserve"> and item </w:t>
      </w:r>
      <w:r w:rsidR="00EB045D">
        <w:rPr>
          <w:sz w:val="20"/>
          <w:szCs w:val="20"/>
        </w:rPr>
        <w:t>3</w:t>
      </w:r>
      <w:r w:rsidRPr="008210DA">
        <w:rPr>
          <w:sz w:val="20"/>
          <w:szCs w:val="20"/>
        </w:rPr>
        <w:t xml:space="preserve">a.  </w:t>
      </w:r>
    </w:p>
    <w:p w:rsidR="00437107" w:rsidRPr="008210DA" w:rsidRDefault="00437107" w:rsidP="00437107">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Cs/>
          <w:sz w:val="20"/>
          <w:szCs w:val="20"/>
        </w:rPr>
      </w:pPr>
      <w:proofErr w:type="gramStart"/>
      <w:r w:rsidRPr="008210DA">
        <w:rPr>
          <w:b/>
          <w:bCs/>
          <w:i/>
          <w:sz w:val="20"/>
          <w:szCs w:val="20"/>
        </w:rPr>
        <w:t xml:space="preserve">Item </w:t>
      </w:r>
      <w:r w:rsidR="00EB045D">
        <w:rPr>
          <w:b/>
          <w:bCs/>
          <w:i/>
          <w:sz w:val="20"/>
          <w:szCs w:val="20"/>
        </w:rPr>
        <w:t>5</w:t>
      </w:r>
      <w:r w:rsidR="00C7774B">
        <w:rPr>
          <w:b/>
          <w:bCs/>
          <w:i/>
          <w:sz w:val="20"/>
          <w:szCs w:val="20"/>
        </w:rPr>
        <w:t xml:space="preserve"> </w:t>
      </w:r>
      <w:r w:rsidR="0050491C">
        <w:rPr>
          <w:b/>
          <w:bCs/>
          <w:i/>
          <w:sz w:val="20"/>
          <w:szCs w:val="20"/>
        </w:rPr>
        <w:t>-</w:t>
      </w:r>
      <w:r w:rsidR="00EB045D">
        <w:rPr>
          <w:b/>
          <w:bCs/>
          <w:i/>
          <w:sz w:val="20"/>
          <w:szCs w:val="20"/>
        </w:rPr>
        <w:t>7</w:t>
      </w:r>
      <w:r w:rsidR="00756D48">
        <w:rPr>
          <w:b/>
          <w:bCs/>
          <w:i/>
          <w:sz w:val="20"/>
          <w:szCs w:val="20"/>
        </w:rPr>
        <w:t>-</w:t>
      </w:r>
      <w:r w:rsidRPr="008210DA">
        <w:rPr>
          <w:b/>
          <w:bCs/>
          <w:sz w:val="20"/>
          <w:szCs w:val="20"/>
        </w:rPr>
        <w:t xml:space="preserve"> </w:t>
      </w:r>
      <w:r w:rsidRPr="008210DA">
        <w:rPr>
          <w:bCs/>
          <w:sz w:val="20"/>
          <w:szCs w:val="20"/>
        </w:rPr>
        <w:t>Report goats based on utilization regardless of breed.</w:t>
      </w:r>
      <w:proofErr w:type="gramEnd"/>
      <w:r w:rsidRPr="008210DA">
        <w:rPr>
          <w:bCs/>
          <w:sz w:val="20"/>
          <w:szCs w:val="20"/>
        </w:rPr>
        <w:t xml:space="preserve"> </w:t>
      </w:r>
    </w:p>
    <w:p w:rsidR="00437107" w:rsidRPr="008210DA" w:rsidRDefault="00437107" w:rsidP="00437107">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Cs/>
          <w:sz w:val="20"/>
          <w:szCs w:val="20"/>
        </w:rPr>
      </w:pPr>
      <w:r w:rsidRPr="00C7774B">
        <w:rPr>
          <w:b/>
          <w:i/>
          <w:sz w:val="20"/>
          <w:szCs w:val="20"/>
        </w:rPr>
        <w:t xml:space="preserve">Item </w:t>
      </w:r>
      <w:r w:rsidR="00EB045D">
        <w:rPr>
          <w:b/>
          <w:i/>
          <w:sz w:val="20"/>
          <w:szCs w:val="20"/>
        </w:rPr>
        <w:t>8</w:t>
      </w:r>
      <w:r w:rsidR="00C7774B" w:rsidRPr="00C7774B">
        <w:rPr>
          <w:b/>
          <w:i/>
          <w:sz w:val="20"/>
          <w:szCs w:val="20"/>
        </w:rPr>
        <w:t xml:space="preserve"> –</w:t>
      </w:r>
      <w:r w:rsidR="00EB045D">
        <w:rPr>
          <w:b/>
          <w:i/>
          <w:sz w:val="20"/>
          <w:szCs w:val="20"/>
        </w:rPr>
        <w:t>9</w:t>
      </w:r>
      <w:proofErr w:type="gramStart"/>
      <w:r w:rsidR="00756D48">
        <w:rPr>
          <w:b/>
          <w:i/>
          <w:sz w:val="20"/>
          <w:szCs w:val="20"/>
        </w:rPr>
        <w:t xml:space="preserve">- </w:t>
      </w:r>
      <w:r w:rsidRPr="008210DA">
        <w:rPr>
          <w:sz w:val="20"/>
          <w:szCs w:val="20"/>
        </w:rPr>
        <w:t xml:space="preserve"> </w:t>
      </w:r>
      <w:r w:rsidR="003F5F84" w:rsidRPr="008210DA">
        <w:rPr>
          <w:sz w:val="20"/>
          <w:szCs w:val="20"/>
        </w:rPr>
        <w:t>Report</w:t>
      </w:r>
      <w:proofErr w:type="gramEnd"/>
      <w:r w:rsidR="003F5F84" w:rsidRPr="008210DA">
        <w:rPr>
          <w:sz w:val="20"/>
          <w:szCs w:val="20"/>
        </w:rPr>
        <w:t xml:space="preserve"> pounds of wool shorn and mohair clipped in </w:t>
      </w:r>
      <w:r w:rsidR="00C95384">
        <w:rPr>
          <w:sz w:val="20"/>
          <w:szCs w:val="20"/>
        </w:rPr>
        <w:t>2012</w:t>
      </w:r>
      <w:r w:rsidR="003F5F84" w:rsidRPr="008210DA">
        <w:rPr>
          <w:sz w:val="20"/>
          <w:szCs w:val="20"/>
        </w:rPr>
        <w:t xml:space="preserve"> only.</w:t>
      </w:r>
    </w:p>
    <w:p w:rsidR="00994953" w:rsidRPr="008210DA" w:rsidRDefault="00994953"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z w:val="20"/>
          <w:szCs w:val="20"/>
        </w:rPr>
      </w:pPr>
    </w:p>
    <w:p w:rsidR="00544B7B" w:rsidRPr="008210DA" w:rsidRDefault="006873D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A01C84" w:rsidRPr="008210DA">
        <w:rPr>
          <w:b/>
          <w:bCs/>
          <w:smallCaps/>
          <w:sz w:val="20"/>
          <w:szCs w:val="20"/>
          <w:highlight w:val="lightGray"/>
          <w:bdr w:val="single" w:sz="4" w:space="0" w:color="auto"/>
        </w:rPr>
        <w:t>1</w:t>
      </w:r>
      <w:r w:rsidR="00EB045D">
        <w:rPr>
          <w:b/>
          <w:bCs/>
          <w:smallCaps/>
          <w:sz w:val="20"/>
          <w:szCs w:val="20"/>
          <w:highlight w:val="lightGray"/>
          <w:bdr w:val="single" w:sz="4" w:space="0" w:color="auto"/>
        </w:rPr>
        <w:t>7</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proofErr w:type="gramEnd"/>
      <w:r w:rsidR="00EA1447" w:rsidRPr="008210DA">
        <w:rPr>
          <w:b/>
          <w:bCs/>
          <w:smallCaps/>
          <w:sz w:val="20"/>
          <w:szCs w:val="20"/>
        </w:rPr>
        <w:t xml:space="preserve"> Aquaculture</w:t>
      </w:r>
    </w:p>
    <w:p w:rsidR="00544B7B" w:rsidRPr="008210DA"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Include all sizes for each type.  On a separate line</w:t>
      </w:r>
      <w:r w:rsidR="002D2705" w:rsidRPr="008210DA">
        <w:rPr>
          <w:sz w:val="20"/>
          <w:szCs w:val="20"/>
        </w:rPr>
        <w:t>,</w:t>
      </w:r>
      <w:r w:rsidRPr="008210DA">
        <w:rPr>
          <w:sz w:val="20"/>
          <w:szCs w:val="20"/>
        </w:rPr>
        <w:t xml:space="preserve"> specify the sale of fish eggs, fry, or fingerlings for each type.  Convert units such as bushels, bags</w:t>
      </w:r>
      <w:r w:rsidR="004E7361" w:rsidRPr="008210DA">
        <w:rPr>
          <w:sz w:val="20"/>
          <w:szCs w:val="20"/>
        </w:rPr>
        <w:t>,</w:t>
      </w:r>
      <w:r w:rsidRPr="008210DA">
        <w:rPr>
          <w:sz w:val="20"/>
          <w:szCs w:val="20"/>
        </w:rPr>
        <w:t xml:space="preserve"> or gallons to number or pounds.  </w:t>
      </w:r>
      <w:r w:rsidR="0050491C">
        <w:rPr>
          <w:sz w:val="20"/>
          <w:szCs w:val="20"/>
        </w:rPr>
        <w:t xml:space="preserve"> </w:t>
      </w:r>
      <w:r w:rsidR="006864E7">
        <w:rPr>
          <w:sz w:val="20"/>
          <w:szCs w:val="20"/>
        </w:rPr>
        <w:t>R</w:t>
      </w:r>
      <w:r w:rsidR="0050491C">
        <w:rPr>
          <w:sz w:val="20"/>
          <w:szCs w:val="20"/>
        </w:rPr>
        <w:t xml:space="preserve">eport the same production as </w:t>
      </w:r>
      <w:r w:rsidR="006864E7">
        <w:rPr>
          <w:sz w:val="20"/>
          <w:szCs w:val="20"/>
        </w:rPr>
        <w:t>either</w:t>
      </w:r>
      <w:r w:rsidR="0050491C">
        <w:rPr>
          <w:sz w:val="20"/>
          <w:szCs w:val="20"/>
        </w:rPr>
        <w:t xml:space="preserve"> pounds </w:t>
      </w:r>
      <w:r w:rsidR="006864E7">
        <w:rPr>
          <w:sz w:val="20"/>
          <w:szCs w:val="20"/>
        </w:rPr>
        <w:t>or</w:t>
      </w:r>
      <w:r w:rsidR="0050491C">
        <w:rPr>
          <w:sz w:val="20"/>
          <w:szCs w:val="20"/>
        </w:rPr>
        <w:t xml:space="preserve"> number. </w:t>
      </w:r>
    </w:p>
    <w:p w:rsidR="00B14449" w:rsidRPr="008210DA" w:rsidRDefault="00B14449"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F07ED4" w:rsidRPr="008210DA" w:rsidRDefault="006873DB" w:rsidP="00F07ED4">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rPr>
      </w:pPr>
      <w:r w:rsidRPr="008210DA">
        <w:rPr>
          <w:b/>
          <w:bCs/>
          <w:smallCaps/>
          <w:sz w:val="20"/>
          <w:szCs w:val="20"/>
          <w:highlight w:val="lightGray"/>
          <w:bdr w:val="single" w:sz="4" w:space="0" w:color="auto"/>
        </w:rPr>
        <w:t xml:space="preserve"> </w:t>
      </w:r>
      <w:r w:rsidR="00F07ED4" w:rsidRPr="008210DA">
        <w:rPr>
          <w:b/>
          <w:bCs/>
          <w:smallCaps/>
          <w:sz w:val="20"/>
          <w:szCs w:val="20"/>
          <w:highlight w:val="lightGray"/>
          <w:bdr w:val="single" w:sz="4" w:space="0" w:color="auto"/>
        </w:rPr>
        <w:t xml:space="preserve">Section </w:t>
      </w:r>
      <w:proofErr w:type="gramStart"/>
      <w:r w:rsidR="00EB045D">
        <w:rPr>
          <w:b/>
          <w:bCs/>
          <w:smallCaps/>
          <w:sz w:val="20"/>
          <w:szCs w:val="20"/>
          <w:highlight w:val="lightGray"/>
          <w:bdr w:val="single" w:sz="4" w:space="0" w:color="auto"/>
        </w:rPr>
        <w:t>19</w:t>
      </w:r>
      <w:r w:rsidRPr="008210DA">
        <w:rPr>
          <w:b/>
          <w:bCs/>
          <w:smallCaps/>
          <w:sz w:val="20"/>
          <w:szCs w:val="20"/>
          <w:highlight w:val="lightGray"/>
          <w:bdr w:val="single" w:sz="4" w:space="0" w:color="auto"/>
        </w:rPr>
        <w:t xml:space="preserve"> </w:t>
      </w:r>
      <w:r w:rsidR="00F07ED4" w:rsidRPr="008210DA">
        <w:rPr>
          <w:b/>
          <w:bCs/>
          <w:smallCaps/>
          <w:sz w:val="20"/>
          <w:szCs w:val="20"/>
        </w:rPr>
        <w:t xml:space="preserve"> –</w:t>
      </w:r>
      <w:proofErr w:type="gramEnd"/>
      <w:r w:rsidR="00C7774B">
        <w:rPr>
          <w:b/>
          <w:bCs/>
          <w:smallCaps/>
          <w:sz w:val="20"/>
          <w:szCs w:val="20"/>
        </w:rPr>
        <w:t xml:space="preserve"> Colonies of </w:t>
      </w:r>
      <w:r w:rsidR="00EA1447" w:rsidRPr="008210DA">
        <w:rPr>
          <w:b/>
          <w:bCs/>
          <w:smallCaps/>
          <w:sz w:val="20"/>
          <w:szCs w:val="20"/>
        </w:rPr>
        <w:t>Bees</w:t>
      </w:r>
      <w:r w:rsidR="001B00BD" w:rsidRPr="008210DA">
        <w:rPr>
          <w:b/>
          <w:bCs/>
          <w:smallCaps/>
          <w:sz w:val="20"/>
          <w:szCs w:val="20"/>
        </w:rPr>
        <w:t xml:space="preserve"> </w:t>
      </w:r>
    </w:p>
    <w:p w:rsidR="00544B7B" w:rsidRPr="008210DA" w:rsidRDefault="00467996" w:rsidP="003F5F84">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mallCaps/>
          <w:sz w:val="20"/>
          <w:szCs w:val="20"/>
        </w:rPr>
      </w:pPr>
      <w:r w:rsidRPr="008210DA">
        <w:rPr>
          <w:i/>
          <w:sz w:val="20"/>
          <w:szCs w:val="20"/>
        </w:rPr>
        <w:t>Item 2</w:t>
      </w:r>
      <w:r w:rsidRPr="008210DA">
        <w:rPr>
          <w:sz w:val="20"/>
          <w:szCs w:val="20"/>
        </w:rPr>
        <w:t xml:space="preserve"> - </w:t>
      </w:r>
      <w:r w:rsidR="00F61365" w:rsidRPr="008210DA">
        <w:rPr>
          <w:sz w:val="20"/>
          <w:szCs w:val="20"/>
        </w:rPr>
        <w:t xml:space="preserve">Report the number of bee colonies for honey or pollination owned regardless of location. Report the pounds of honey collected in </w:t>
      </w:r>
      <w:r w:rsidR="00C95384">
        <w:rPr>
          <w:sz w:val="20"/>
          <w:szCs w:val="20"/>
        </w:rPr>
        <w:t>2012</w:t>
      </w:r>
      <w:r w:rsidR="00F61365" w:rsidRPr="008210DA">
        <w:rPr>
          <w:sz w:val="20"/>
          <w:szCs w:val="20"/>
        </w:rPr>
        <w:t xml:space="preserve"> whether sold or not sold.  </w:t>
      </w:r>
      <w:proofErr w:type="gramStart"/>
      <w:r w:rsidR="0043327D">
        <w:rPr>
          <w:sz w:val="20"/>
          <w:szCs w:val="20"/>
        </w:rPr>
        <w:t xml:space="preserve">Report </w:t>
      </w:r>
      <w:r w:rsidR="0043327D" w:rsidRPr="008210DA">
        <w:rPr>
          <w:sz w:val="20"/>
          <w:szCs w:val="20"/>
        </w:rPr>
        <w:t>package bee</w:t>
      </w:r>
      <w:r w:rsidR="00AF5A7C">
        <w:rPr>
          <w:sz w:val="20"/>
          <w:szCs w:val="20"/>
        </w:rPr>
        <w:t>s</w:t>
      </w:r>
      <w:r w:rsidR="00F61365" w:rsidRPr="008210DA">
        <w:rPr>
          <w:sz w:val="20"/>
          <w:szCs w:val="20"/>
        </w:rPr>
        <w:t xml:space="preserve"> and </w:t>
      </w:r>
      <w:r w:rsidR="00F906D2">
        <w:rPr>
          <w:sz w:val="20"/>
          <w:szCs w:val="20"/>
        </w:rPr>
        <w:t xml:space="preserve">other bees such as </w:t>
      </w:r>
      <w:r w:rsidR="00F61365" w:rsidRPr="008210DA">
        <w:rPr>
          <w:sz w:val="20"/>
          <w:szCs w:val="20"/>
        </w:rPr>
        <w:t>leaf cutter</w:t>
      </w:r>
      <w:r w:rsidR="0043327D">
        <w:rPr>
          <w:sz w:val="20"/>
          <w:szCs w:val="20"/>
        </w:rPr>
        <w:t xml:space="preserve"> bees</w:t>
      </w:r>
      <w:r w:rsidR="00F906D2">
        <w:rPr>
          <w:sz w:val="20"/>
          <w:szCs w:val="20"/>
        </w:rPr>
        <w:t xml:space="preserve">, and the sale of complete </w:t>
      </w:r>
      <w:r w:rsidR="00F906D2" w:rsidRPr="008210DA">
        <w:rPr>
          <w:sz w:val="20"/>
          <w:szCs w:val="20"/>
        </w:rPr>
        <w:t>bee colonies</w:t>
      </w:r>
      <w:r w:rsidR="00F906D2">
        <w:rPr>
          <w:sz w:val="20"/>
          <w:szCs w:val="20"/>
        </w:rPr>
        <w:t>,</w:t>
      </w:r>
      <w:r w:rsidR="00F906D2" w:rsidRPr="008210DA">
        <w:rPr>
          <w:sz w:val="20"/>
          <w:szCs w:val="20"/>
        </w:rPr>
        <w:t xml:space="preserve"> </w:t>
      </w:r>
      <w:r w:rsidR="00F61365" w:rsidRPr="008210DA">
        <w:rPr>
          <w:sz w:val="20"/>
          <w:szCs w:val="20"/>
        </w:rPr>
        <w:t xml:space="preserve">in </w:t>
      </w:r>
      <w:r w:rsidR="0043327D">
        <w:rPr>
          <w:sz w:val="20"/>
          <w:szCs w:val="20"/>
        </w:rPr>
        <w:t>S</w:t>
      </w:r>
      <w:r w:rsidR="00DF2C5C" w:rsidRPr="008210DA">
        <w:rPr>
          <w:sz w:val="20"/>
          <w:szCs w:val="20"/>
        </w:rPr>
        <w:t>ection</w:t>
      </w:r>
      <w:r w:rsidR="003F5F84" w:rsidRPr="008210DA">
        <w:rPr>
          <w:sz w:val="20"/>
          <w:szCs w:val="20"/>
        </w:rPr>
        <w:t xml:space="preserve"> </w:t>
      </w:r>
      <w:r w:rsidRPr="008210DA">
        <w:rPr>
          <w:sz w:val="20"/>
          <w:szCs w:val="20"/>
        </w:rPr>
        <w:t>2</w:t>
      </w:r>
      <w:r w:rsidR="00EB045D">
        <w:rPr>
          <w:sz w:val="20"/>
          <w:szCs w:val="20"/>
        </w:rPr>
        <w:t>0</w:t>
      </w:r>
      <w:r w:rsidR="00DF2C5C" w:rsidRPr="008210DA">
        <w:rPr>
          <w:sz w:val="20"/>
          <w:szCs w:val="20"/>
        </w:rPr>
        <w:t>, item</w:t>
      </w:r>
      <w:r w:rsidR="003F5F84" w:rsidRPr="008210DA">
        <w:rPr>
          <w:sz w:val="20"/>
          <w:szCs w:val="20"/>
        </w:rPr>
        <w:t xml:space="preserve"> </w:t>
      </w:r>
      <w:r w:rsidR="0043327D">
        <w:rPr>
          <w:sz w:val="20"/>
          <w:szCs w:val="20"/>
        </w:rPr>
        <w:t>1</w:t>
      </w:r>
      <w:r w:rsidR="00AF5A7C">
        <w:rPr>
          <w:sz w:val="20"/>
          <w:szCs w:val="20"/>
        </w:rPr>
        <w:t>0</w:t>
      </w:r>
      <w:r w:rsidR="00F61365" w:rsidRPr="008210DA">
        <w:rPr>
          <w:sz w:val="20"/>
          <w:szCs w:val="20"/>
        </w:rPr>
        <w:t>.</w:t>
      </w:r>
      <w:proofErr w:type="gramEnd"/>
      <w:r w:rsidR="00450F4E">
        <w:rPr>
          <w:sz w:val="20"/>
          <w:szCs w:val="20"/>
        </w:rPr>
        <w:t xml:space="preserve">  </w:t>
      </w:r>
      <w:proofErr w:type="gramStart"/>
      <w:r w:rsidR="00AF5A7C">
        <w:rPr>
          <w:sz w:val="20"/>
          <w:szCs w:val="20"/>
        </w:rPr>
        <w:t xml:space="preserve">Report </w:t>
      </w:r>
      <w:r w:rsidR="00AF5A7C" w:rsidRPr="008210DA">
        <w:rPr>
          <w:sz w:val="20"/>
          <w:szCs w:val="20"/>
        </w:rPr>
        <w:t>beeswax</w:t>
      </w:r>
      <w:r w:rsidR="00AF5A7C">
        <w:rPr>
          <w:sz w:val="20"/>
          <w:szCs w:val="20"/>
        </w:rPr>
        <w:t xml:space="preserve"> and pollen </w:t>
      </w:r>
      <w:r w:rsidR="00AF5A7C" w:rsidRPr="008210DA">
        <w:rPr>
          <w:sz w:val="20"/>
          <w:szCs w:val="20"/>
        </w:rPr>
        <w:t xml:space="preserve">in </w:t>
      </w:r>
      <w:r w:rsidR="00AF5A7C">
        <w:rPr>
          <w:sz w:val="20"/>
          <w:szCs w:val="20"/>
        </w:rPr>
        <w:t>S</w:t>
      </w:r>
      <w:r w:rsidR="00AF5A7C" w:rsidRPr="008210DA">
        <w:rPr>
          <w:sz w:val="20"/>
          <w:szCs w:val="20"/>
        </w:rPr>
        <w:t xml:space="preserve">ection </w:t>
      </w:r>
      <w:r w:rsidR="00AF5A7C">
        <w:rPr>
          <w:sz w:val="20"/>
          <w:szCs w:val="20"/>
        </w:rPr>
        <w:t>2</w:t>
      </w:r>
      <w:r w:rsidR="00EB045D">
        <w:rPr>
          <w:sz w:val="20"/>
          <w:szCs w:val="20"/>
        </w:rPr>
        <w:t>0</w:t>
      </w:r>
      <w:r w:rsidR="00AF5A7C">
        <w:rPr>
          <w:sz w:val="20"/>
          <w:szCs w:val="20"/>
        </w:rPr>
        <w:t>, Item 11.</w:t>
      </w:r>
      <w:proofErr w:type="gramEnd"/>
      <w:r w:rsidR="00AF5A7C">
        <w:rPr>
          <w:sz w:val="20"/>
          <w:szCs w:val="20"/>
        </w:rPr>
        <w:t xml:space="preserve">  </w:t>
      </w:r>
      <w:proofErr w:type="gramStart"/>
      <w:r w:rsidR="0043327D">
        <w:rPr>
          <w:sz w:val="20"/>
          <w:szCs w:val="20"/>
        </w:rPr>
        <w:t>Report pollination fees in Section 2</w:t>
      </w:r>
      <w:r w:rsidR="00EB045D">
        <w:rPr>
          <w:sz w:val="20"/>
          <w:szCs w:val="20"/>
        </w:rPr>
        <w:t>2</w:t>
      </w:r>
      <w:r w:rsidR="0043327D">
        <w:rPr>
          <w:sz w:val="20"/>
          <w:szCs w:val="20"/>
        </w:rPr>
        <w:t>, Item 7.</w:t>
      </w:r>
      <w:proofErr w:type="gramEnd"/>
    </w:p>
    <w:p w:rsidR="008433DC" w:rsidRDefault="008433DC" w:rsidP="008433DC">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highlight w:val="lightGray"/>
          <w:bdr w:val="single" w:sz="4" w:space="0" w:color="auto"/>
        </w:rPr>
      </w:pPr>
    </w:p>
    <w:p w:rsidR="00B0086E" w:rsidRPr="008210DA" w:rsidRDefault="00B0086E" w:rsidP="00B0086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sz="4" w:space="0" w:color="auto"/>
        </w:rPr>
        <w:t xml:space="preserve">Section </w:t>
      </w:r>
      <w:proofErr w:type="gramStart"/>
      <w:r w:rsidRPr="008210DA">
        <w:rPr>
          <w:b/>
          <w:bCs/>
          <w:smallCaps/>
          <w:sz w:val="20"/>
          <w:szCs w:val="20"/>
          <w:highlight w:val="lightGray"/>
          <w:bdr w:val="single" w:sz="4" w:space="0" w:color="auto"/>
        </w:rPr>
        <w:t>2</w:t>
      </w:r>
      <w:r w:rsidR="00EB045D">
        <w:rPr>
          <w:b/>
          <w:bCs/>
          <w:smallCaps/>
          <w:sz w:val="20"/>
          <w:szCs w:val="20"/>
          <w:highlight w:val="lightGray"/>
          <w:bdr w:val="single" w:sz="4" w:space="0" w:color="auto"/>
        </w:rPr>
        <w:t>0</w:t>
      </w:r>
      <w:r w:rsidRPr="008210DA">
        <w:rPr>
          <w:b/>
          <w:bCs/>
          <w:smallCaps/>
          <w:sz w:val="20"/>
          <w:szCs w:val="20"/>
          <w:highlight w:val="lightGray"/>
          <w:bdr w:val="single" w:sz="4" w:space="0" w:color="auto"/>
        </w:rPr>
        <w:t xml:space="preserve"> </w:t>
      </w:r>
      <w:r w:rsidRPr="008210DA">
        <w:rPr>
          <w:b/>
          <w:bCs/>
          <w:smallCaps/>
          <w:sz w:val="20"/>
          <w:szCs w:val="20"/>
        </w:rPr>
        <w:t xml:space="preserve"> –</w:t>
      </w:r>
      <w:proofErr w:type="gramEnd"/>
      <w:r w:rsidRPr="008210DA">
        <w:rPr>
          <w:b/>
          <w:bCs/>
          <w:smallCaps/>
          <w:sz w:val="20"/>
          <w:szCs w:val="20"/>
        </w:rPr>
        <w:t xml:space="preserve"> other livestock</w:t>
      </w:r>
      <w:r w:rsidR="00C7774B">
        <w:rPr>
          <w:b/>
          <w:bCs/>
          <w:smallCaps/>
          <w:sz w:val="20"/>
          <w:szCs w:val="20"/>
        </w:rPr>
        <w:t xml:space="preserve"> </w:t>
      </w:r>
      <w:r w:rsidRPr="008210DA">
        <w:rPr>
          <w:b/>
          <w:bCs/>
          <w:smallCaps/>
          <w:sz w:val="20"/>
          <w:szCs w:val="20"/>
        </w:rPr>
        <w:t>and</w:t>
      </w:r>
      <w:r w:rsidR="00C7774B">
        <w:rPr>
          <w:b/>
          <w:bCs/>
          <w:smallCaps/>
          <w:sz w:val="20"/>
          <w:szCs w:val="20"/>
        </w:rPr>
        <w:t xml:space="preserve"> </w:t>
      </w:r>
      <w:r w:rsidRPr="008210DA">
        <w:rPr>
          <w:b/>
          <w:bCs/>
          <w:smallCaps/>
          <w:sz w:val="20"/>
          <w:szCs w:val="20"/>
        </w:rPr>
        <w:t>livestock products</w:t>
      </w:r>
    </w:p>
    <w:p w:rsidR="00AF691B" w:rsidRDefault="00AF691B"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Pr>
          <w:b/>
          <w:i/>
          <w:sz w:val="20"/>
          <w:szCs w:val="20"/>
        </w:rPr>
        <w:t xml:space="preserve"> Items 8</w:t>
      </w:r>
      <w:r w:rsidR="00DA510A">
        <w:rPr>
          <w:b/>
          <w:i/>
          <w:sz w:val="20"/>
          <w:szCs w:val="20"/>
        </w:rPr>
        <w:t xml:space="preserve">, </w:t>
      </w:r>
      <w:r>
        <w:rPr>
          <w:b/>
          <w:i/>
          <w:sz w:val="20"/>
          <w:szCs w:val="20"/>
        </w:rPr>
        <w:t>9 - Mink and Rabbits</w:t>
      </w:r>
      <w:r w:rsidR="00B0086E" w:rsidRPr="008210DA">
        <w:rPr>
          <w:b/>
          <w:sz w:val="20"/>
          <w:szCs w:val="20"/>
        </w:rPr>
        <w:t xml:space="preserve"> – </w:t>
      </w:r>
      <w:r w:rsidRPr="00AF691B">
        <w:rPr>
          <w:sz w:val="20"/>
          <w:szCs w:val="20"/>
        </w:rPr>
        <w:t>R</w:t>
      </w:r>
      <w:r>
        <w:rPr>
          <w:sz w:val="20"/>
          <w:szCs w:val="20"/>
        </w:rPr>
        <w:t xml:space="preserve">eport </w:t>
      </w:r>
      <w:r w:rsidR="00F906D2">
        <w:rPr>
          <w:sz w:val="20"/>
          <w:szCs w:val="20"/>
        </w:rPr>
        <w:t>the</w:t>
      </w:r>
      <w:r w:rsidR="00B0086E" w:rsidRPr="008210DA">
        <w:rPr>
          <w:sz w:val="20"/>
          <w:szCs w:val="20"/>
        </w:rPr>
        <w:t xml:space="preserve"> sales of </w:t>
      </w:r>
      <w:r w:rsidR="00F906D2">
        <w:rPr>
          <w:sz w:val="20"/>
          <w:szCs w:val="20"/>
        </w:rPr>
        <w:t xml:space="preserve">only </w:t>
      </w:r>
      <w:r w:rsidR="00B0086E" w:rsidRPr="008210DA">
        <w:rPr>
          <w:sz w:val="20"/>
          <w:szCs w:val="20"/>
        </w:rPr>
        <w:t>live animals</w:t>
      </w:r>
      <w:r>
        <w:rPr>
          <w:sz w:val="20"/>
          <w:szCs w:val="20"/>
        </w:rPr>
        <w:t>.</w:t>
      </w:r>
      <w:r w:rsidR="00B0086E" w:rsidRPr="008210DA">
        <w:rPr>
          <w:sz w:val="20"/>
          <w:szCs w:val="20"/>
        </w:rPr>
        <w:t xml:space="preserve"> </w:t>
      </w:r>
    </w:p>
    <w:p w:rsidR="00AF691B" w:rsidRDefault="00AF691B"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sidRPr="00AE4C72">
        <w:rPr>
          <w:b/>
          <w:i/>
          <w:sz w:val="20"/>
          <w:szCs w:val="20"/>
        </w:rPr>
        <w:t>Item 11</w:t>
      </w:r>
      <w:r w:rsidR="00AE4C72">
        <w:rPr>
          <w:sz w:val="20"/>
          <w:szCs w:val="20"/>
        </w:rPr>
        <w:t xml:space="preserve"> -</w:t>
      </w:r>
      <w:r>
        <w:rPr>
          <w:sz w:val="20"/>
          <w:szCs w:val="20"/>
        </w:rPr>
        <w:t xml:space="preserve"> Include </w:t>
      </w:r>
      <w:r w:rsidR="00F9279C">
        <w:rPr>
          <w:sz w:val="20"/>
          <w:szCs w:val="20"/>
        </w:rPr>
        <w:t xml:space="preserve">pelts and any meat from </w:t>
      </w:r>
      <w:r>
        <w:rPr>
          <w:sz w:val="20"/>
          <w:szCs w:val="20"/>
        </w:rPr>
        <w:t>mink and rabbit</w:t>
      </w:r>
      <w:r w:rsidR="00F9279C">
        <w:rPr>
          <w:sz w:val="20"/>
          <w:szCs w:val="20"/>
        </w:rPr>
        <w:t>s</w:t>
      </w:r>
      <w:r>
        <w:rPr>
          <w:sz w:val="20"/>
          <w:szCs w:val="20"/>
        </w:rPr>
        <w:t>.</w:t>
      </w:r>
    </w:p>
    <w:p w:rsidR="00AF691B" w:rsidRPr="00AF691B" w:rsidRDefault="00AF691B"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FB3E2D" w:rsidRPr="008210DA" w:rsidRDefault="006873D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75499F" w:rsidRPr="008210DA">
        <w:rPr>
          <w:b/>
          <w:bCs/>
          <w:smallCaps/>
          <w:sz w:val="20"/>
          <w:szCs w:val="20"/>
          <w:highlight w:val="lightGray"/>
          <w:bdr w:val="single" w:sz="4" w:space="0" w:color="auto"/>
        </w:rPr>
        <w:t>2</w:t>
      </w:r>
      <w:r w:rsidR="00EB045D">
        <w:rPr>
          <w:b/>
          <w:bCs/>
          <w:smallCaps/>
          <w:sz w:val="20"/>
          <w:szCs w:val="20"/>
          <w:highlight w:val="lightGray"/>
          <w:bdr w:val="single" w:sz="4" w:space="0" w:color="auto"/>
        </w:rPr>
        <w:t>1</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EA1447" w:rsidRPr="008210DA">
        <w:rPr>
          <w:b/>
          <w:bCs/>
          <w:smallCaps/>
          <w:sz w:val="20"/>
          <w:szCs w:val="20"/>
        </w:rPr>
        <w:t>–</w:t>
      </w:r>
      <w:proofErr w:type="gramEnd"/>
      <w:r w:rsidR="00544B7B" w:rsidRPr="008210DA">
        <w:rPr>
          <w:b/>
          <w:bCs/>
          <w:smallCaps/>
          <w:sz w:val="20"/>
          <w:szCs w:val="20"/>
        </w:rPr>
        <w:t xml:space="preserve"> </w:t>
      </w:r>
      <w:r w:rsidR="00EA1447" w:rsidRPr="008210DA">
        <w:rPr>
          <w:b/>
          <w:bCs/>
          <w:smallCaps/>
          <w:sz w:val="20"/>
          <w:szCs w:val="20"/>
        </w:rPr>
        <w:t xml:space="preserve">Production Contracts and </w:t>
      </w:r>
    </w:p>
    <w:p w:rsidR="00544B7B" w:rsidRPr="008210DA" w:rsidRDefault="00B743F0"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mallCaps/>
          <w:sz w:val="20"/>
          <w:szCs w:val="20"/>
        </w:rPr>
      </w:pPr>
      <w:r w:rsidRPr="008210DA">
        <w:rPr>
          <w:b/>
          <w:bCs/>
          <w:smallCaps/>
          <w:sz w:val="20"/>
          <w:szCs w:val="20"/>
        </w:rPr>
        <w:t>Custom</w:t>
      </w:r>
      <w:r w:rsidR="00FB3E2D" w:rsidRPr="008210DA">
        <w:rPr>
          <w:b/>
          <w:bCs/>
          <w:smallCaps/>
          <w:sz w:val="20"/>
          <w:szCs w:val="20"/>
        </w:rPr>
        <w:t xml:space="preserve"> </w:t>
      </w:r>
      <w:r w:rsidR="00EA1447" w:rsidRPr="008210DA">
        <w:rPr>
          <w:b/>
          <w:bCs/>
          <w:smallCaps/>
          <w:sz w:val="20"/>
          <w:szCs w:val="20"/>
        </w:rPr>
        <w:t>Feeding</w:t>
      </w:r>
    </w:p>
    <w:p w:rsidR="00544B7B"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A </w:t>
      </w:r>
      <w:r w:rsidRPr="008210DA">
        <w:rPr>
          <w:iCs/>
          <w:sz w:val="20"/>
          <w:szCs w:val="20"/>
        </w:rPr>
        <w:t>production contract</w:t>
      </w:r>
      <w:r w:rsidRPr="008210DA">
        <w:rPr>
          <w:sz w:val="20"/>
          <w:szCs w:val="20"/>
        </w:rPr>
        <w:t xml:space="preserve"> is an agreement between a grower and contractor (integrator) that specifies that the grower will raise an agricultural commodity and that the contractor will provide certain inputs such as </w:t>
      </w:r>
      <w:r w:rsidR="006B6CC8">
        <w:rPr>
          <w:sz w:val="20"/>
          <w:szCs w:val="20"/>
        </w:rPr>
        <w:t>seed</w:t>
      </w:r>
      <w:r w:rsidRPr="008210DA">
        <w:rPr>
          <w:sz w:val="20"/>
          <w:szCs w:val="20"/>
        </w:rPr>
        <w:t xml:space="preserve">, </w:t>
      </w:r>
      <w:r w:rsidR="006B6CC8">
        <w:rPr>
          <w:sz w:val="20"/>
          <w:szCs w:val="20"/>
        </w:rPr>
        <w:t>livestock</w:t>
      </w:r>
      <w:r w:rsidRPr="008210DA">
        <w:rPr>
          <w:sz w:val="20"/>
          <w:szCs w:val="20"/>
        </w:rPr>
        <w:t xml:space="preserve">, etc.  The grower receives a payment or fee from the contractor, generally after </w:t>
      </w:r>
      <w:r w:rsidR="007C7D46" w:rsidRPr="008210DA">
        <w:rPr>
          <w:sz w:val="20"/>
          <w:szCs w:val="20"/>
        </w:rPr>
        <w:t>delivery, which</w:t>
      </w:r>
      <w:r w:rsidRPr="008210DA">
        <w:rPr>
          <w:sz w:val="20"/>
          <w:szCs w:val="20"/>
        </w:rPr>
        <w:t xml:space="preserve"> is less than the full market price of the commodity.  </w:t>
      </w:r>
    </w:p>
    <w:p w:rsidR="006B6CC8" w:rsidRPr="008210DA" w:rsidRDefault="006B6CC8"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DF2C5C" w:rsidRPr="008210DA" w:rsidRDefault="008B07CD" w:rsidP="003F5F84">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mallCaps/>
          <w:sz w:val="20"/>
          <w:szCs w:val="20"/>
          <w:highlight w:val="lightGray"/>
          <w:bdr w:val="single" w:sz="4" w:space="0" w:color="auto"/>
        </w:rPr>
      </w:pPr>
      <w:r>
        <w:rPr>
          <w:sz w:val="20"/>
          <w:szCs w:val="20"/>
        </w:rPr>
        <w:t>The grower should r</w:t>
      </w:r>
      <w:r w:rsidR="00544B7B" w:rsidRPr="008210DA">
        <w:rPr>
          <w:sz w:val="20"/>
          <w:szCs w:val="20"/>
        </w:rPr>
        <w:t>eport amount of the specified commodity that you raised and delivered under production contract</w:t>
      </w:r>
      <w:r w:rsidR="006B6CC8">
        <w:rPr>
          <w:sz w:val="20"/>
          <w:szCs w:val="20"/>
        </w:rPr>
        <w:t>s</w:t>
      </w:r>
      <w:r w:rsidR="00544B7B" w:rsidRPr="008210DA">
        <w:rPr>
          <w:sz w:val="20"/>
          <w:szCs w:val="20"/>
        </w:rPr>
        <w:t xml:space="preserve"> in item</w:t>
      </w:r>
      <w:r w:rsidR="006B6CC8">
        <w:rPr>
          <w:sz w:val="20"/>
          <w:szCs w:val="20"/>
        </w:rPr>
        <w:t>s</w:t>
      </w:r>
      <w:r w:rsidR="00544B7B" w:rsidRPr="008210DA">
        <w:rPr>
          <w:sz w:val="20"/>
          <w:szCs w:val="20"/>
        </w:rPr>
        <w:t xml:space="preserve"> 2</w:t>
      </w:r>
      <w:r w:rsidR="00F9279C">
        <w:rPr>
          <w:sz w:val="20"/>
          <w:szCs w:val="20"/>
        </w:rPr>
        <w:t>A - L</w:t>
      </w:r>
      <w:r w:rsidR="00544B7B" w:rsidRPr="008210DA">
        <w:rPr>
          <w:sz w:val="20"/>
          <w:szCs w:val="20"/>
        </w:rPr>
        <w:t>.  If you had multiple contracts to produce different commodities, report the appropriate amount of each commodity produced under each contract in the proper categories</w:t>
      </w:r>
      <w:r w:rsidR="00F07ED4" w:rsidRPr="008210DA">
        <w:rPr>
          <w:sz w:val="20"/>
          <w:szCs w:val="20"/>
        </w:rPr>
        <w:t xml:space="preserve">.  </w:t>
      </w:r>
      <w:r w:rsidR="00544B7B" w:rsidRPr="008210DA">
        <w:rPr>
          <w:sz w:val="20"/>
          <w:szCs w:val="20"/>
        </w:rPr>
        <w:t>Exclude marketing contracts, futures contracts, forward contracts, or other contracts based strictly on price.</w:t>
      </w:r>
      <w:r>
        <w:rPr>
          <w:sz w:val="20"/>
          <w:szCs w:val="20"/>
        </w:rPr>
        <w:t xml:space="preserve">  The contractor should not report commodities which were produced by the grower. </w:t>
      </w:r>
    </w:p>
    <w:p w:rsidR="00544B7B" w:rsidRPr="008210DA" w:rsidRDefault="00544B7B" w:rsidP="003F5F84">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rPr>
          <w:b/>
          <w:bCs/>
          <w:sz w:val="20"/>
          <w:szCs w:val="20"/>
        </w:rPr>
      </w:pPr>
    </w:p>
    <w:p w:rsidR="00544B7B" w:rsidRPr="008210DA" w:rsidRDefault="006873D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proofErr w:type="gramStart"/>
      <w:r w:rsidR="005329C8" w:rsidRPr="008210DA">
        <w:rPr>
          <w:b/>
          <w:bCs/>
          <w:smallCaps/>
          <w:sz w:val="20"/>
          <w:szCs w:val="20"/>
          <w:highlight w:val="lightGray"/>
          <w:bdr w:val="single" w:sz="4" w:space="0" w:color="auto"/>
        </w:rPr>
        <w:t>2</w:t>
      </w:r>
      <w:r w:rsidR="00EB045D">
        <w:rPr>
          <w:b/>
          <w:bCs/>
          <w:smallCaps/>
          <w:sz w:val="20"/>
          <w:szCs w:val="20"/>
          <w:highlight w:val="lightGray"/>
          <w:bdr w:val="single" w:sz="4" w:space="0" w:color="auto"/>
        </w:rPr>
        <w:t>2</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EA1447" w:rsidRPr="008210DA">
        <w:rPr>
          <w:b/>
          <w:bCs/>
          <w:smallCaps/>
          <w:sz w:val="20"/>
          <w:szCs w:val="20"/>
        </w:rPr>
        <w:t>–</w:t>
      </w:r>
      <w:proofErr w:type="gramEnd"/>
      <w:r w:rsidR="00544B7B" w:rsidRPr="008210DA">
        <w:rPr>
          <w:b/>
          <w:bCs/>
          <w:smallCaps/>
          <w:sz w:val="20"/>
          <w:szCs w:val="20"/>
        </w:rPr>
        <w:t xml:space="preserve"> </w:t>
      </w:r>
      <w:r w:rsidR="00EA1447" w:rsidRPr="008210DA">
        <w:rPr>
          <w:b/>
          <w:bCs/>
          <w:smallCaps/>
          <w:sz w:val="20"/>
          <w:szCs w:val="20"/>
        </w:rPr>
        <w:t>Income From Farm-Related Sources</w:t>
      </w:r>
    </w:p>
    <w:p w:rsidR="00544B7B" w:rsidRPr="008210DA"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Report gross amounts received before taxes and expenses.  </w:t>
      </w:r>
    </w:p>
    <w:p w:rsidR="00544B7B" w:rsidRPr="008210DA" w:rsidRDefault="00544B7B"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proofErr w:type="gramStart"/>
      <w:r w:rsidRPr="008210DA">
        <w:rPr>
          <w:b/>
          <w:bCs/>
          <w:i/>
          <w:sz w:val="20"/>
          <w:szCs w:val="20"/>
        </w:rPr>
        <w:t>2</w:t>
      </w:r>
      <w:r w:rsidR="00C7774B">
        <w:rPr>
          <w:b/>
          <w:bCs/>
          <w:i/>
          <w:sz w:val="20"/>
          <w:szCs w:val="20"/>
        </w:rPr>
        <w:t xml:space="preserve"> </w:t>
      </w:r>
      <w:r w:rsidRPr="008210DA">
        <w:rPr>
          <w:b/>
          <w:bCs/>
          <w:sz w:val="20"/>
          <w:szCs w:val="20"/>
        </w:rPr>
        <w:t xml:space="preserve"> </w:t>
      </w:r>
      <w:r w:rsidR="00450F4E">
        <w:rPr>
          <w:b/>
          <w:bCs/>
          <w:sz w:val="20"/>
          <w:szCs w:val="20"/>
        </w:rPr>
        <w:t>-</w:t>
      </w:r>
      <w:proofErr w:type="gramEnd"/>
      <w:r w:rsidR="00C7774B">
        <w:rPr>
          <w:b/>
          <w:bCs/>
          <w:sz w:val="20"/>
          <w:szCs w:val="20"/>
        </w:rPr>
        <w:t xml:space="preserve"> </w:t>
      </w:r>
      <w:r w:rsidR="00450F4E">
        <w:rPr>
          <w:b/>
          <w:bCs/>
          <w:sz w:val="20"/>
          <w:szCs w:val="20"/>
        </w:rPr>
        <w:t xml:space="preserve"> </w:t>
      </w:r>
      <w:r w:rsidRPr="008210DA">
        <w:rPr>
          <w:sz w:val="20"/>
          <w:szCs w:val="20"/>
        </w:rPr>
        <w:t>Exclude rental income from nonfarm property.</w:t>
      </w:r>
    </w:p>
    <w:p w:rsidR="0041590D" w:rsidRDefault="004E7361"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00544B7B" w:rsidRPr="008210DA">
        <w:rPr>
          <w:b/>
          <w:bCs/>
          <w:i/>
          <w:sz w:val="20"/>
          <w:szCs w:val="20"/>
        </w:rPr>
        <w:t>3</w:t>
      </w:r>
      <w:r w:rsidR="00544B7B" w:rsidRPr="008210DA">
        <w:rPr>
          <w:b/>
          <w:bCs/>
          <w:sz w:val="20"/>
          <w:szCs w:val="20"/>
        </w:rPr>
        <w:t xml:space="preserve"> </w:t>
      </w:r>
      <w:r w:rsidR="00544B7B" w:rsidRPr="008210DA">
        <w:rPr>
          <w:b/>
          <w:bCs/>
          <w:sz w:val="20"/>
          <w:szCs w:val="20"/>
        </w:rPr>
        <w:noBreakHyphen/>
        <w:t xml:space="preserve"> </w:t>
      </w:r>
      <w:r w:rsidR="00544B7B" w:rsidRPr="008210DA">
        <w:rPr>
          <w:sz w:val="20"/>
          <w:szCs w:val="20"/>
        </w:rPr>
        <w:t>Include only those forest products cut from this operation, not items cut from other nonfarm timber acreage.   Exclude income from a sawmill business.</w:t>
      </w:r>
      <w:r w:rsidR="003E67EE" w:rsidRPr="008210DA">
        <w:rPr>
          <w:sz w:val="20"/>
          <w:szCs w:val="20"/>
        </w:rPr>
        <w:t xml:space="preserve">  </w:t>
      </w:r>
      <w:proofErr w:type="gramStart"/>
      <w:r w:rsidR="00544B7B" w:rsidRPr="008210DA">
        <w:rPr>
          <w:sz w:val="20"/>
          <w:szCs w:val="20"/>
        </w:rPr>
        <w:t xml:space="preserve">Report sales of Christmas trees or maple syrup or sap products in </w:t>
      </w:r>
      <w:r w:rsidR="0041590D">
        <w:rPr>
          <w:sz w:val="20"/>
          <w:szCs w:val="20"/>
        </w:rPr>
        <w:t>S</w:t>
      </w:r>
      <w:r w:rsidR="00544B7B" w:rsidRPr="008210DA">
        <w:rPr>
          <w:sz w:val="20"/>
          <w:szCs w:val="20"/>
        </w:rPr>
        <w:t xml:space="preserve">ection </w:t>
      </w:r>
      <w:r w:rsidR="00EB045D">
        <w:rPr>
          <w:sz w:val="20"/>
          <w:szCs w:val="20"/>
        </w:rPr>
        <w:t>8</w:t>
      </w:r>
      <w:r w:rsidR="00544B7B" w:rsidRPr="008210DA">
        <w:rPr>
          <w:sz w:val="20"/>
          <w:szCs w:val="20"/>
        </w:rPr>
        <w:t>.</w:t>
      </w:r>
      <w:proofErr w:type="gramEnd"/>
      <w:r w:rsidR="00544B7B" w:rsidRPr="008210DA">
        <w:rPr>
          <w:sz w:val="20"/>
          <w:szCs w:val="20"/>
        </w:rPr>
        <w:t xml:space="preserve"> </w:t>
      </w:r>
    </w:p>
    <w:p w:rsidR="00544B7B" w:rsidRPr="008210DA" w:rsidRDefault="0041590D"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Pr>
          <w:b/>
          <w:bCs/>
          <w:i/>
          <w:sz w:val="20"/>
          <w:szCs w:val="20"/>
        </w:rPr>
        <w:t>Item 7 –</w:t>
      </w:r>
      <w:r>
        <w:rPr>
          <w:sz w:val="20"/>
          <w:szCs w:val="20"/>
        </w:rPr>
        <w:t xml:space="preserve"> Include pollination fees.</w:t>
      </w:r>
      <w:r w:rsidR="00544B7B" w:rsidRPr="008210DA">
        <w:rPr>
          <w:sz w:val="20"/>
          <w:szCs w:val="20"/>
        </w:rPr>
        <w:t xml:space="preserve"> </w:t>
      </w:r>
    </w:p>
    <w:p w:rsidR="00544B7B"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EB045D" w:rsidRPr="00EC4083" w:rsidRDefault="00EB045D"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proofErr w:type="gramStart"/>
      <w:r w:rsidRPr="00EC4083">
        <w:rPr>
          <w:b/>
          <w:bCs/>
          <w:smallCaps/>
          <w:sz w:val="20"/>
          <w:szCs w:val="20"/>
          <w:highlight w:val="lightGray"/>
          <w:bdr w:val="single" w:sz="4" w:space="0" w:color="auto"/>
        </w:rPr>
        <w:t>2</w:t>
      </w:r>
      <w:r>
        <w:rPr>
          <w:b/>
          <w:bCs/>
          <w:smallCaps/>
          <w:sz w:val="20"/>
          <w:szCs w:val="20"/>
          <w:highlight w:val="lightGray"/>
          <w:bdr w:val="single" w:sz="4" w:space="0" w:color="auto"/>
        </w:rPr>
        <w:t>3</w:t>
      </w:r>
      <w:r w:rsidRPr="00EC4083">
        <w:rPr>
          <w:b/>
          <w:bCs/>
          <w:smallCaps/>
          <w:sz w:val="20"/>
          <w:szCs w:val="20"/>
          <w:highlight w:val="lightGray"/>
          <w:bdr w:val="single" w:sz="4" w:space="0" w:color="auto"/>
        </w:rPr>
        <w:t xml:space="preserve"> </w:t>
      </w:r>
      <w:r w:rsidRPr="00EC4083">
        <w:rPr>
          <w:b/>
          <w:bCs/>
          <w:smallCaps/>
          <w:sz w:val="20"/>
          <w:szCs w:val="20"/>
        </w:rPr>
        <w:t xml:space="preserve"> –</w:t>
      </w:r>
      <w:proofErr w:type="gramEnd"/>
      <w:r w:rsidRPr="00EC4083">
        <w:rPr>
          <w:b/>
          <w:bCs/>
          <w:smallCaps/>
          <w:sz w:val="20"/>
          <w:szCs w:val="20"/>
        </w:rPr>
        <w:t xml:space="preserve"> Farm Labor</w:t>
      </w:r>
    </w:p>
    <w:p w:rsidR="00EB045D" w:rsidRPr="00EC4083" w:rsidRDefault="00EB045D"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Report the number of paid farm or ranch workers who performed agricultural labor on this operation in </w:t>
      </w:r>
      <w:r>
        <w:rPr>
          <w:sz w:val="20"/>
          <w:szCs w:val="20"/>
        </w:rPr>
        <w:t>2012</w:t>
      </w:r>
      <w:r w:rsidRPr="00EC4083">
        <w:rPr>
          <w:sz w:val="20"/>
          <w:szCs w:val="20"/>
        </w:rPr>
        <w:t xml:space="preserve">. Include paid family members.  Include workers such as hired bookkeepers, office workers, maintenance workers, etc., if their </w:t>
      </w:r>
      <w:r w:rsidRPr="00EC4083">
        <w:rPr>
          <w:sz w:val="20"/>
          <w:szCs w:val="20"/>
        </w:rPr>
        <w:lastRenderedPageBreak/>
        <w:t xml:space="preserve">work was primarily associated with agricultural production on this operation. </w:t>
      </w:r>
    </w:p>
    <w:p w:rsidR="00EB045D" w:rsidRDefault="00EB045D"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Pr="00EC4083">
        <w:rPr>
          <w:i/>
          <w:sz w:val="20"/>
          <w:szCs w:val="20"/>
        </w:rPr>
        <w:t xml:space="preserve"> -</w:t>
      </w:r>
      <w:r w:rsidRPr="00EC4083">
        <w:rPr>
          <w:sz w:val="20"/>
          <w:szCs w:val="20"/>
        </w:rPr>
        <w:t xml:space="preserve"> Include any short term or temporary workers who may have worked only a few days.  Exclude contract labor. </w:t>
      </w:r>
    </w:p>
    <w:p w:rsidR="00EB045D" w:rsidRDefault="00EB045D"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ED1452" w:rsidRPr="006F1719" w:rsidRDefault="00ED1452" w:rsidP="00ED14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mallCaps/>
          <w:sz w:val="20"/>
          <w:szCs w:val="20"/>
        </w:rPr>
      </w:pPr>
      <w:r w:rsidRPr="006F1719">
        <w:rPr>
          <w:b/>
          <w:bCs/>
          <w:smallCaps/>
          <w:sz w:val="20"/>
          <w:szCs w:val="20"/>
          <w:highlight w:val="lightGray"/>
          <w:bdr w:val="single" w:sz="4" w:space="0" w:color="auto"/>
        </w:rPr>
        <w:t xml:space="preserve">Section </w:t>
      </w:r>
      <w:proofErr w:type="gramStart"/>
      <w:r>
        <w:rPr>
          <w:b/>
          <w:bCs/>
          <w:smallCaps/>
          <w:sz w:val="20"/>
          <w:szCs w:val="20"/>
          <w:highlight w:val="lightGray"/>
          <w:bdr w:val="single" w:sz="4" w:space="0" w:color="auto"/>
        </w:rPr>
        <w:t>24</w:t>
      </w:r>
      <w:r w:rsidRPr="006873DB">
        <w:rPr>
          <w:b/>
          <w:bCs/>
          <w:smallCaps/>
          <w:sz w:val="20"/>
          <w:szCs w:val="20"/>
          <w:highlight w:val="lightGray"/>
          <w:bdr w:val="single" w:sz="4" w:space="0" w:color="auto"/>
        </w:rPr>
        <w:t xml:space="preserve"> </w:t>
      </w:r>
      <w:r w:rsidRPr="006F1719">
        <w:rPr>
          <w:b/>
          <w:bCs/>
          <w:smallCaps/>
          <w:sz w:val="20"/>
          <w:szCs w:val="20"/>
        </w:rPr>
        <w:t xml:space="preserve"> –</w:t>
      </w:r>
      <w:proofErr w:type="gramEnd"/>
      <w:r w:rsidRPr="006F1719">
        <w:rPr>
          <w:b/>
          <w:bCs/>
          <w:smallCaps/>
          <w:sz w:val="20"/>
          <w:szCs w:val="20"/>
        </w:rPr>
        <w:t xml:space="preserve"> Grain Storage Capacity</w:t>
      </w:r>
    </w:p>
    <w:p w:rsidR="00ED1452" w:rsidRPr="006F1719" w:rsidRDefault="00ED1452" w:rsidP="00ED14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6F1719">
        <w:rPr>
          <w:sz w:val="20"/>
          <w:szCs w:val="20"/>
        </w:rPr>
        <w:t>Report total capacity of all structures normally used</w:t>
      </w:r>
      <w:r>
        <w:rPr>
          <w:sz w:val="20"/>
          <w:szCs w:val="20"/>
        </w:rPr>
        <w:t xml:space="preserve"> to store whole grains</w:t>
      </w:r>
      <w:r w:rsidRPr="006F1719">
        <w:rPr>
          <w:sz w:val="20"/>
          <w:szCs w:val="20"/>
        </w:rPr>
        <w:t xml:space="preserve">, even if they were not used in </w:t>
      </w:r>
      <w:r>
        <w:rPr>
          <w:sz w:val="20"/>
          <w:szCs w:val="20"/>
        </w:rPr>
        <w:t>2012</w:t>
      </w:r>
      <w:r w:rsidRPr="006F1719">
        <w:rPr>
          <w:sz w:val="20"/>
          <w:szCs w:val="20"/>
        </w:rPr>
        <w:t xml:space="preserve">.  Do not report any capacity or usage of </w:t>
      </w:r>
      <w:proofErr w:type="spellStart"/>
      <w:r w:rsidRPr="006F1719">
        <w:rPr>
          <w:sz w:val="20"/>
          <w:szCs w:val="20"/>
        </w:rPr>
        <w:t>off</w:t>
      </w:r>
      <w:r w:rsidRPr="006F1719">
        <w:rPr>
          <w:sz w:val="20"/>
          <w:szCs w:val="20"/>
        </w:rPr>
        <w:noBreakHyphen/>
        <w:t>farm</w:t>
      </w:r>
      <w:proofErr w:type="spellEnd"/>
      <w:r w:rsidRPr="006F1719">
        <w:rPr>
          <w:sz w:val="20"/>
          <w:szCs w:val="20"/>
        </w:rPr>
        <w:t xml:space="preserve"> public storage or capacity of structures leased to others.</w:t>
      </w:r>
    </w:p>
    <w:p w:rsidR="00EB045D" w:rsidRPr="008210DA" w:rsidRDefault="00EB045D"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544B7B" w:rsidRPr="008210DA" w:rsidRDefault="006873DB" w:rsidP="003E67E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5329C8" w:rsidRPr="008210DA">
        <w:rPr>
          <w:b/>
          <w:bCs/>
          <w:smallCaps/>
          <w:sz w:val="20"/>
          <w:szCs w:val="20"/>
          <w:highlight w:val="lightGray"/>
          <w:bdr w:val="single" w:sz="4" w:space="0" w:color="auto"/>
        </w:rPr>
        <w:t>2</w:t>
      </w:r>
      <w:r w:rsidR="00ED1452">
        <w:rPr>
          <w:b/>
          <w:bCs/>
          <w:smallCaps/>
          <w:sz w:val="20"/>
          <w:szCs w:val="20"/>
          <w:highlight w:val="lightGray"/>
          <w:bdr w:val="single" w:sz="4" w:space="0" w:color="auto"/>
        </w:rPr>
        <w:t>5</w:t>
      </w:r>
      <w:r w:rsidRPr="008210DA">
        <w:rPr>
          <w:b/>
          <w:bCs/>
          <w:smallCaps/>
          <w:sz w:val="20"/>
          <w:szCs w:val="20"/>
          <w:highlight w:val="lightGray"/>
          <w:bdr w:val="single" w:sz="4" w:space="0" w:color="auto"/>
        </w:rPr>
        <w:t xml:space="preserve"> </w:t>
      </w:r>
      <w:r w:rsidR="00EA1447" w:rsidRPr="008210DA">
        <w:rPr>
          <w:b/>
          <w:bCs/>
          <w:smallCaps/>
          <w:sz w:val="20"/>
          <w:szCs w:val="20"/>
        </w:rPr>
        <w:t>–</w:t>
      </w:r>
      <w:r w:rsidR="00544B7B" w:rsidRPr="008210DA">
        <w:rPr>
          <w:b/>
          <w:bCs/>
          <w:smallCaps/>
          <w:sz w:val="20"/>
          <w:szCs w:val="20"/>
        </w:rPr>
        <w:t xml:space="preserve"> </w:t>
      </w:r>
      <w:r w:rsidR="00EA1447" w:rsidRPr="008210DA">
        <w:rPr>
          <w:b/>
          <w:bCs/>
          <w:smallCaps/>
          <w:sz w:val="20"/>
          <w:szCs w:val="20"/>
        </w:rPr>
        <w:t>Production Expenses</w:t>
      </w:r>
    </w:p>
    <w:p w:rsidR="00544B7B" w:rsidRPr="008210DA" w:rsidRDefault="002872C2"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Include f</w:t>
      </w:r>
      <w:r w:rsidR="00544B7B" w:rsidRPr="008210DA">
        <w:rPr>
          <w:sz w:val="20"/>
          <w:szCs w:val="20"/>
        </w:rPr>
        <w:t xml:space="preserve">arm production expenses paid by you or your landlord(s) for crops, livestock, or poultry produced on this operation in </w:t>
      </w:r>
      <w:r w:rsidR="00C95384">
        <w:rPr>
          <w:sz w:val="20"/>
          <w:szCs w:val="20"/>
        </w:rPr>
        <w:t>2012</w:t>
      </w:r>
      <w:r w:rsidR="00544B7B" w:rsidRPr="008210DA">
        <w:rPr>
          <w:sz w:val="20"/>
          <w:szCs w:val="20"/>
        </w:rPr>
        <w:t xml:space="preserve"> in items 1 through</w:t>
      </w:r>
      <w:r w:rsidR="00507720">
        <w:rPr>
          <w:sz w:val="20"/>
          <w:szCs w:val="20"/>
        </w:rPr>
        <w:t xml:space="preserve"> </w:t>
      </w:r>
      <w:r w:rsidR="005329C8" w:rsidRPr="008210DA">
        <w:rPr>
          <w:sz w:val="20"/>
          <w:szCs w:val="20"/>
        </w:rPr>
        <w:t>1</w:t>
      </w:r>
      <w:r w:rsidR="00507720">
        <w:rPr>
          <w:sz w:val="20"/>
          <w:szCs w:val="20"/>
        </w:rPr>
        <w:t>5</w:t>
      </w:r>
      <w:r w:rsidR="00544B7B" w:rsidRPr="008210DA">
        <w:rPr>
          <w:sz w:val="20"/>
          <w:szCs w:val="20"/>
        </w:rPr>
        <w:t>.  Include expenses associat</w:t>
      </w:r>
      <w:r w:rsidR="004E7361" w:rsidRPr="008210DA">
        <w:rPr>
          <w:sz w:val="20"/>
          <w:szCs w:val="20"/>
        </w:rPr>
        <w:t>ed with the generation of farm-</w:t>
      </w:r>
      <w:r w:rsidR="00544B7B" w:rsidRPr="008210DA">
        <w:rPr>
          <w:sz w:val="20"/>
          <w:szCs w:val="20"/>
        </w:rPr>
        <w:t>relat</w:t>
      </w:r>
      <w:r w:rsidR="004E7361" w:rsidRPr="008210DA">
        <w:rPr>
          <w:sz w:val="20"/>
          <w:szCs w:val="20"/>
        </w:rPr>
        <w:t>ed income reported in Section</w:t>
      </w:r>
      <w:r w:rsidR="003F5F84" w:rsidRPr="008210DA">
        <w:rPr>
          <w:sz w:val="20"/>
          <w:szCs w:val="20"/>
        </w:rPr>
        <w:t xml:space="preserve"> </w:t>
      </w:r>
      <w:r w:rsidR="005329C8" w:rsidRPr="008210DA">
        <w:rPr>
          <w:sz w:val="20"/>
          <w:szCs w:val="20"/>
        </w:rPr>
        <w:t>2</w:t>
      </w:r>
      <w:r w:rsidR="00ED1452">
        <w:rPr>
          <w:sz w:val="20"/>
          <w:szCs w:val="20"/>
        </w:rPr>
        <w:t>2</w:t>
      </w:r>
      <w:r w:rsidR="00544B7B" w:rsidRPr="008210DA">
        <w:rPr>
          <w:sz w:val="20"/>
          <w:szCs w:val="20"/>
        </w:rPr>
        <w:t xml:space="preserve">.  Include expenses incurred in </w:t>
      </w:r>
      <w:r w:rsidR="00C95384">
        <w:rPr>
          <w:sz w:val="20"/>
          <w:szCs w:val="20"/>
        </w:rPr>
        <w:t>2012</w:t>
      </w:r>
      <w:r w:rsidR="00544B7B" w:rsidRPr="008210DA">
        <w:rPr>
          <w:sz w:val="20"/>
          <w:szCs w:val="20"/>
        </w:rPr>
        <w:t xml:space="preserve"> even if they</w:t>
      </w:r>
      <w:r w:rsidR="003E67EE" w:rsidRPr="008210DA">
        <w:rPr>
          <w:sz w:val="20"/>
          <w:szCs w:val="20"/>
        </w:rPr>
        <w:t xml:space="preserve"> were not paid in </w:t>
      </w:r>
      <w:r w:rsidR="00C95384">
        <w:rPr>
          <w:sz w:val="20"/>
          <w:szCs w:val="20"/>
        </w:rPr>
        <w:t>2012</w:t>
      </w:r>
      <w:r w:rsidR="003E67EE" w:rsidRPr="008210DA">
        <w:rPr>
          <w:sz w:val="20"/>
          <w:szCs w:val="20"/>
        </w:rPr>
        <w:t>.  E</w:t>
      </w:r>
      <w:r w:rsidR="00544B7B" w:rsidRPr="008210DA">
        <w:rPr>
          <w:sz w:val="20"/>
          <w:szCs w:val="20"/>
        </w:rPr>
        <w:t>stimate i</w:t>
      </w:r>
      <w:r w:rsidR="003E67EE" w:rsidRPr="008210DA">
        <w:rPr>
          <w:sz w:val="20"/>
          <w:szCs w:val="20"/>
        </w:rPr>
        <w:t>f exact figures are not known.</w:t>
      </w:r>
    </w:p>
    <w:p w:rsidR="00544B7B" w:rsidRPr="008210DA" w:rsidRDefault="00544B7B" w:rsidP="003E67E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sidRPr="008210DA">
        <w:rPr>
          <w:b/>
          <w:i/>
          <w:sz w:val="20"/>
          <w:szCs w:val="20"/>
        </w:rPr>
        <w:t>Contract growers or custom feeders</w:t>
      </w:r>
      <w:r w:rsidR="00D9621D" w:rsidRPr="008210DA">
        <w:rPr>
          <w:b/>
          <w:i/>
          <w:sz w:val="20"/>
          <w:szCs w:val="20"/>
        </w:rPr>
        <w:t xml:space="preserve"> - </w:t>
      </w:r>
      <w:r w:rsidR="00D9621D" w:rsidRPr="008210DA">
        <w:rPr>
          <w:sz w:val="20"/>
          <w:szCs w:val="20"/>
        </w:rPr>
        <w:t xml:space="preserve">Do not report as production expenses the value of inputs provided by the contractor or livestock owner.  </w:t>
      </w:r>
      <w:r w:rsidRPr="008210DA">
        <w:rPr>
          <w:sz w:val="20"/>
          <w:szCs w:val="20"/>
        </w:rPr>
        <w:t xml:space="preserve">Identify the items that were contractor provided in </w:t>
      </w:r>
      <w:r w:rsidR="006E3462">
        <w:rPr>
          <w:sz w:val="20"/>
          <w:szCs w:val="20"/>
        </w:rPr>
        <w:t>Section</w:t>
      </w:r>
      <w:r w:rsidR="003F5F84" w:rsidRPr="008210DA">
        <w:rPr>
          <w:sz w:val="20"/>
          <w:szCs w:val="20"/>
        </w:rPr>
        <w:t xml:space="preserve"> </w:t>
      </w:r>
      <w:r w:rsidR="005329C8" w:rsidRPr="008210DA">
        <w:rPr>
          <w:sz w:val="20"/>
          <w:szCs w:val="20"/>
        </w:rPr>
        <w:t>2</w:t>
      </w:r>
      <w:r w:rsidR="00ED1452">
        <w:rPr>
          <w:sz w:val="20"/>
          <w:szCs w:val="20"/>
        </w:rPr>
        <w:t>1</w:t>
      </w:r>
      <w:r w:rsidRPr="008210DA">
        <w:rPr>
          <w:sz w:val="20"/>
          <w:szCs w:val="20"/>
        </w:rPr>
        <w:t>, item</w:t>
      </w:r>
      <w:r w:rsidR="00AE4C72">
        <w:rPr>
          <w:sz w:val="20"/>
          <w:szCs w:val="20"/>
        </w:rPr>
        <w:t xml:space="preserve"> </w:t>
      </w:r>
      <w:r w:rsidR="005329C8" w:rsidRPr="008210DA">
        <w:rPr>
          <w:sz w:val="20"/>
          <w:szCs w:val="20"/>
        </w:rPr>
        <w:t>3</w:t>
      </w:r>
      <w:r w:rsidRPr="008210DA">
        <w:rPr>
          <w:sz w:val="20"/>
          <w:szCs w:val="20"/>
        </w:rPr>
        <w:t>.</w:t>
      </w:r>
    </w:p>
    <w:p w:rsidR="00544B7B" w:rsidRPr="008210DA" w:rsidRDefault="00544B7B" w:rsidP="004E736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z w:val="20"/>
          <w:szCs w:val="20"/>
        </w:rPr>
      </w:pPr>
      <w:r w:rsidRPr="008210DA">
        <w:rPr>
          <w:b/>
          <w:bCs/>
          <w:i/>
          <w:sz w:val="20"/>
          <w:szCs w:val="20"/>
        </w:rPr>
        <w:t>Item 2</w:t>
      </w:r>
      <w:r w:rsidRPr="008210DA">
        <w:rPr>
          <w:b/>
          <w:bCs/>
          <w:sz w:val="20"/>
          <w:szCs w:val="20"/>
        </w:rPr>
        <w:t xml:space="preserve"> </w:t>
      </w:r>
      <w:r w:rsidRPr="008210DA">
        <w:rPr>
          <w:b/>
          <w:bCs/>
          <w:sz w:val="20"/>
          <w:szCs w:val="20"/>
        </w:rPr>
        <w:noBreakHyphen/>
        <w:t xml:space="preserve"> </w:t>
      </w:r>
      <w:r w:rsidRPr="008210DA">
        <w:rPr>
          <w:sz w:val="20"/>
          <w:szCs w:val="20"/>
        </w:rPr>
        <w:t>Include surfactants and oils and other products used to increase a chemical</w:t>
      </w:r>
      <w:r w:rsidR="006118BF">
        <w:rPr>
          <w:sz w:val="20"/>
          <w:szCs w:val="20"/>
        </w:rPr>
        <w:t>’</w:t>
      </w:r>
      <w:r w:rsidRPr="008210DA">
        <w:rPr>
          <w:sz w:val="20"/>
          <w:szCs w:val="20"/>
        </w:rPr>
        <w:t>s effectiveness.</w:t>
      </w:r>
    </w:p>
    <w:p w:rsidR="00D9621D" w:rsidRPr="008210DA" w:rsidRDefault="00544B7B" w:rsidP="00D9621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Item 6</w:t>
      </w:r>
      <w:r w:rsidRPr="008210DA">
        <w:rPr>
          <w:b/>
          <w:bCs/>
          <w:sz w:val="20"/>
          <w:szCs w:val="20"/>
        </w:rPr>
        <w:t xml:space="preserve"> </w:t>
      </w:r>
      <w:r w:rsidRPr="008210DA">
        <w:rPr>
          <w:b/>
          <w:bCs/>
          <w:sz w:val="20"/>
          <w:szCs w:val="20"/>
        </w:rPr>
        <w:noBreakHyphen/>
        <w:t xml:space="preserve"> </w:t>
      </w:r>
      <w:r w:rsidRPr="008210DA">
        <w:rPr>
          <w:sz w:val="20"/>
          <w:szCs w:val="20"/>
        </w:rPr>
        <w:t>Report the purchase cost of all grains, silage, hay, commercially mixed and premixed feeds, ingredients, concentrates, etc., fed to livestock or poultry on this operation.  Contract livestock and poultry growers should not report the value of feed that</w:t>
      </w:r>
      <w:r w:rsidR="003E67EE" w:rsidRPr="008210DA">
        <w:rPr>
          <w:sz w:val="20"/>
          <w:szCs w:val="20"/>
        </w:rPr>
        <w:t xml:space="preserve"> was provided by a contractor.   </w:t>
      </w:r>
      <w:r w:rsidR="00D9621D" w:rsidRPr="008210DA">
        <w:rPr>
          <w:sz w:val="20"/>
          <w:szCs w:val="20"/>
        </w:rPr>
        <w:t>Do not report the value of feed raised and fed on this operation as an expense.</w:t>
      </w:r>
    </w:p>
    <w:p w:rsidR="00544B7B" w:rsidRPr="008210DA" w:rsidRDefault="00544B7B"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roofErr w:type="gramStart"/>
      <w:r w:rsidRPr="008210DA">
        <w:rPr>
          <w:b/>
          <w:bCs/>
          <w:i/>
          <w:sz w:val="20"/>
          <w:szCs w:val="20"/>
        </w:rPr>
        <w:t xml:space="preserve">Item </w:t>
      </w:r>
      <w:r w:rsidR="00507720">
        <w:rPr>
          <w:b/>
          <w:bCs/>
          <w:i/>
          <w:sz w:val="20"/>
          <w:szCs w:val="20"/>
        </w:rPr>
        <w:t>9</w:t>
      </w:r>
      <w:r w:rsidRPr="008210DA">
        <w:rPr>
          <w:b/>
          <w:bCs/>
          <w:sz w:val="20"/>
          <w:szCs w:val="20"/>
        </w:rPr>
        <w:t xml:space="preserve"> </w:t>
      </w:r>
      <w:r w:rsidRPr="008210DA">
        <w:rPr>
          <w:b/>
          <w:bCs/>
          <w:sz w:val="20"/>
          <w:szCs w:val="20"/>
        </w:rPr>
        <w:noBreakHyphen/>
        <w:t xml:space="preserve"> </w:t>
      </w:r>
      <w:r w:rsidRPr="008210DA">
        <w:rPr>
          <w:sz w:val="20"/>
          <w:szCs w:val="20"/>
        </w:rPr>
        <w:t>Include the cost of repairs and upkeep of farm machinery, vehicles, buildings, fences, and other equipm</w:t>
      </w:r>
      <w:r w:rsidR="002872C2" w:rsidRPr="008210DA">
        <w:rPr>
          <w:sz w:val="20"/>
          <w:szCs w:val="20"/>
        </w:rPr>
        <w:t>ent used in the farm business.</w:t>
      </w:r>
      <w:proofErr w:type="gramEnd"/>
      <w:r w:rsidR="002872C2" w:rsidRPr="008210DA">
        <w:rPr>
          <w:sz w:val="20"/>
          <w:szCs w:val="20"/>
        </w:rPr>
        <w:t xml:space="preserve">  </w:t>
      </w:r>
      <w:r w:rsidR="003E67EE" w:rsidRPr="008210DA">
        <w:rPr>
          <w:sz w:val="20"/>
          <w:szCs w:val="20"/>
        </w:rPr>
        <w:t>Include expenses for repairs to machinery and equipment used only for custom</w:t>
      </w:r>
      <w:r w:rsidR="008210DA">
        <w:rPr>
          <w:sz w:val="20"/>
          <w:szCs w:val="20"/>
        </w:rPr>
        <w:t xml:space="preserve"> </w:t>
      </w:r>
      <w:r w:rsidR="003E67EE" w:rsidRPr="008210DA">
        <w:rPr>
          <w:sz w:val="20"/>
          <w:szCs w:val="20"/>
        </w:rPr>
        <w:t>work if income from those ma</w:t>
      </w:r>
      <w:r w:rsidR="007C7D46" w:rsidRPr="008210DA">
        <w:rPr>
          <w:sz w:val="20"/>
          <w:szCs w:val="20"/>
        </w:rPr>
        <w:t xml:space="preserve">chines is reported in </w:t>
      </w:r>
      <w:r w:rsidR="006E3462">
        <w:rPr>
          <w:sz w:val="20"/>
          <w:szCs w:val="20"/>
        </w:rPr>
        <w:t>Section</w:t>
      </w:r>
      <w:r w:rsidR="003F5F84" w:rsidRPr="008210DA">
        <w:rPr>
          <w:sz w:val="20"/>
          <w:szCs w:val="20"/>
        </w:rPr>
        <w:t xml:space="preserve"> </w:t>
      </w:r>
      <w:r w:rsidR="00507720">
        <w:rPr>
          <w:sz w:val="20"/>
          <w:szCs w:val="20"/>
        </w:rPr>
        <w:t>2</w:t>
      </w:r>
      <w:r w:rsidR="00ED1452">
        <w:rPr>
          <w:sz w:val="20"/>
          <w:szCs w:val="20"/>
        </w:rPr>
        <w:t>2</w:t>
      </w:r>
      <w:r w:rsidR="003E67EE" w:rsidRPr="008210DA">
        <w:rPr>
          <w:sz w:val="20"/>
          <w:szCs w:val="20"/>
        </w:rPr>
        <w:t xml:space="preserve">.  </w:t>
      </w:r>
      <w:r w:rsidRPr="008210DA">
        <w:rPr>
          <w:sz w:val="20"/>
          <w:szCs w:val="20"/>
        </w:rPr>
        <w:t>Exclude repairs to vehicles not used in the farm business.  Exclude expenditures for the construction of new buildings or the cost of additions to existing buildings</w:t>
      </w:r>
      <w:r w:rsidR="00373BD2" w:rsidRPr="008210DA">
        <w:rPr>
          <w:sz w:val="20"/>
          <w:szCs w:val="20"/>
        </w:rPr>
        <w:t>.</w:t>
      </w:r>
      <w:r w:rsidRPr="008210DA">
        <w:rPr>
          <w:sz w:val="20"/>
          <w:szCs w:val="20"/>
        </w:rPr>
        <w:t xml:space="preserve">  </w:t>
      </w:r>
    </w:p>
    <w:p w:rsidR="00544B7B" w:rsidRPr="008210DA"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00507720">
        <w:rPr>
          <w:b/>
          <w:bCs/>
          <w:i/>
          <w:sz w:val="20"/>
          <w:szCs w:val="20"/>
        </w:rPr>
        <w:t>10</w:t>
      </w:r>
      <w:r w:rsidR="005329C8" w:rsidRPr="008210DA">
        <w:rPr>
          <w:b/>
          <w:bCs/>
          <w:i/>
          <w:sz w:val="20"/>
          <w:szCs w:val="20"/>
        </w:rPr>
        <w:t>a</w:t>
      </w:r>
      <w:r w:rsidRPr="008210DA">
        <w:rPr>
          <w:b/>
          <w:bCs/>
          <w:i/>
          <w:sz w:val="20"/>
          <w:szCs w:val="20"/>
        </w:rPr>
        <w:t xml:space="preserve"> </w:t>
      </w:r>
      <w:r w:rsidRPr="008210DA">
        <w:rPr>
          <w:b/>
          <w:bCs/>
          <w:sz w:val="20"/>
          <w:szCs w:val="20"/>
        </w:rPr>
        <w:noBreakHyphen/>
        <w:t xml:space="preserve"> </w:t>
      </w:r>
      <w:r w:rsidRPr="008210DA">
        <w:rPr>
          <w:sz w:val="20"/>
          <w:szCs w:val="20"/>
        </w:rPr>
        <w:t xml:space="preserve">Include </w:t>
      </w:r>
      <w:r w:rsidR="00D9621D" w:rsidRPr="008210DA">
        <w:rPr>
          <w:sz w:val="20"/>
          <w:szCs w:val="20"/>
        </w:rPr>
        <w:t xml:space="preserve">labor expense for the farm business for </w:t>
      </w:r>
      <w:r w:rsidRPr="008210DA">
        <w:rPr>
          <w:sz w:val="20"/>
          <w:szCs w:val="20"/>
        </w:rPr>
        <w:t xml:space="preserve">gross salaries and wages, commissions, dismissal pay, vacation pay, and bonuses paid to hired workers, family members, hired managers, administrative and clerical employees, and salaried corporate officers.  Include cost for benefits such as employer's social security contributions, unemployment compensation, </w:t>
      </w:r>
      <w:r w:rsidR="006118BF" w:rsidRPr="008210DA">
        <w:rPr>
          <w:sz w:val="20"/>
          <w:szCs w:val="20"/>
        </w:rPr>
        <w:t>work</w:t>
      </w:r>
      <w:r w:rsidR="006118BF">
        <w:rPr>
          <w:sz w:val="20"/>
          <w:szCs w:val="20"/>
        </w:rPr>
        <w:t>er</w:t>
      </w:r>
      <w:r w:rsidR="006118BF" w:rsidRPr="008210DA">
        <w:rPr>
          <w:sz w:val="20"/>
          <w:szCs w:val="20"/>
        </w:rPr>
        <w:t xml:space="preserve">'s </w:t>
      </w:r>
      <w:r w:rsidRPr="008210DA">
        <w:rPr>
          <w:sz w:val="20"/>
          <w:szCs w:val="20"/>
        </w:rPr>
        <w:t>compensation insurance, employer paid life and medical insurance expense, pension plans, etc.</w:t>
      </w:r>
    </w:p>
    <w:p w:rsidR="00544B7B" w:rsidRPr="00450F4E"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450F4E">
        <w:rPr>
          <w:b/>
          <w:bCs/>
          <w:i/>
          <w:sz w:val="20"/>
          <w:szCs w:val="20"/>
        </w:rPr>
        <w:t xml:space="preserve">Item </w:t>
      </w:r>
      <w:r w:rsidR="00507720" w:rsidRPr="00450F4E">
        <w:rPr>
          <w:b/>
          <w:bCs/>
          <w:i/>
          <w:sz w:val="20"/>
          <w:szCs w:val="20"/>
        </w:rPr>
        <w:t>10</w:t>
      </w:r>
      <w:r w:rsidR="00DB7391" w:rsidRPr="00450F4E">
        <w:rPr>
          <w:b/>
          <w:bCs/>
          <w:i/>
          <w:sz w:val="20"/>
          <w:szCs w:val="20"/>
        </w:rPr>
        <w:t>b</w:t>
      </w:r>
      <w:r w:rsidRPr="00450F4E">
        <w:rPr>
          <w:b/>
          <w:bCs/>
          <w:i/>
          <w:sz w:val="20"/>
          <w:szCs w:val="20"/>
        </w:rPr>
        <w:t xml:space="preserve"> </w:t>
      </w:r>
      <w:r w:rsidRPr="00450F4E">
        <w:rPr>
          <w:b/>
          <w:bCs/>
          <w:sz w:val="20"/>
          <w:szCs w:val="20"/>
        </w:rPr>
        <w:noBreakHyphen/>
        <w:t xml:space="preserve"> </w:t>
      </w:r>
      <w:r w:rsidRPr="00450F4E">
        <w:rPr>
          <w:sz w:val="20"/>
          <w:szCs w:val="20"/>
        </w:rPr>
        <w:t xml:space="preserve">Include the labor costs of workers furnished on a contract basis by labor contractor, crew leader, or cooperative for harvesting vegetables or fruit, shearing sheep, or similar farm activities.  </w:t>
      </w:r>
      <w:r w:rsidR="00756D48">
        <w:rPr>
          <w:sz w:val="20"/>
          <w:szCs w:val="20"/>
        </w:rPr>
        <w:t xml:space="preserve">Report costs for repair work done by a construction contractor in Item 9.  </w:t>
      </w:r>
      <w:r w:rsidR="003E67EE" w:rsidRPr="00450F4E">
        <w:rPr>
          <w:sz w:val="20"/>
          <w:szCs w:val="20"/>
        </w:rPr>
        <w:t>Report</w:t>
      </w:r>
      <w:r w:rsidRPr="00450F4E">
        <w:rPr>
          <w:sz w:val="20"/>
          <w:szCs w:val="20"/>
        </w:rPr>
        <w:t xml:space="preserve"> the cost of </w:t>
      </w:r>
      <w:proofErr w:type="spellStart"/>
      <w:r w:rsidRPr="00450F4E">
        <w:rPr>
          <w:sz w:val="20"/>
          <w:szCs w:val="20"/>
        </w:rPr>
        <w:t>customwork</w:t>
      </w:r>
      <w:proofErr w:type="spellEnd"/>
      <w:r w:rsidRPr="00450F4E">
        <w:rPr>
          <w:sz w:val="20"/>
          <w:szCs w:val="20"/>
        </w:rPr>
        <w:t xml:space="preserve"> or machine hire in item 11.</w:t>
      </w:r>
    </w:p>
    <w:p w:rsidR="00544B7B" w:rsidRPr="00450F4E"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450F4E">
        <w:rPr>
          <w:b/>
          <w:bCs/>
          <w:i/>
          <w:sz w:val="20"/>
          <w:szCs w:val="20"/>
        </w:rPr>
        <w:t xml:space="preserve">Item </w:t>
      </w:r>
      <w:r w:rsidR="00DB7391" w:rsidRPr="00450F4E">
        <w:rPr>
          <w:b/>
          <w:bCs/>
          <w:i/>
          <w:sz w:val="20"/>
          <w:szCs w:val="20"/>
        </w:rPr>
        <w:t>1</w:t>
      </w:r>
      <w:r w:rsidR="00507720" w:rsidRPr="00450F4E">
        <w:rPr>
          <w:b/>
          <w:bCs/>
          <w:i/>
          <w:sz w:val="20"/>
          <w:szCs w:val="20"/>
        </w:rPr>
        <w:t>2</w:t>
      </w:r>
      <w:r w:rsidR="00DB7391" w:rsidRPr="00450F4E">
        <w:rPr>
          <w:b/>
          <w:bCs/>
          <w:i/>
          <w:sz w:val="20"/>
          <w:szCs w:val="20"/>
        </w:rPr>
        <w:t>a</w:t>
      </w:r>
      <w:r w:rsidRPr="00450F4E">
        <w:rPr>
          <w:b/>
          <w:bCs/>
          <w:i/>
          <w:sz w:val="20"/>
          <w:szCs w:val="20"/>
        </w:rPr>
        <w:t xml:space="preserve"> </w:t>
      </w:r>
      <w:r w:rsidRPr="00450F4E">
        <w:rPr>
          <w:b/>
          <w:bCs/>
          <w:sz w:val="20"/>
          <w:szCs w:val="20"/>
        </w:rPr>
        <w:noBreakHyphen/>
        <w:t xml:space="preserve"> </w:t>
      </w:r>
      <w:r w:rsidRPr="00450F4E">
        <w:rPr>
          <w:sz w:val="20"/>
          <w:szCs w:val="20"/>
        </w:rPr>
        <w:t>Exclude rent paid for operator dwelling or other nonfarm property.  Exclude the value of shares of crops or livestock paid to landlords.</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 xml:space="preserve">Item </w:t>
      </w:r>
      <w:r w:rsidR="00DB7391" w:rsidRPr="00EC4083">
        <w:rPr>
          <w:b/>
          <w:bCs/>
          <w:i/>
          <w:sz w:val="20"/>
          <w:szCs w:val="20"/>
        </w:rPr>
        <w:t>1</w:t>
      </w:r>
      <w:r w:rsidR="00507720">
        <w:rPr>
          <w:b/>
          <w:bCs/>
          <w:i/>
          <w:sz w:val="20"/>
          <w:szCs w:val="20"/>
        </w:rPr>
        <w:t>3</w:t>
      </w:r>
      <w:r w:rsidRPr="00EC4083">
        <w:rPr>
          <w:b/>
          <w:bCs/>
          <w:i/>
          <w:sz w:val="20"/>
          <w:szCs w:val="20"/>
        </w:rPr>
        <w:t xml:space="preserve"> </w:t>
      </w:r>
      <w:r w:rsidRPr="00EC4083">
        <w:rPr>
          <w:b/>
          <w:bCs/>
          <w:sz w:val="20"/>
          <w:szCs w:val="20"/>
        </w:rPr>
        <w:noBreakHyphen/>
        <w:t xml:space="preserve"> </w:t>
      </w:r>
      <w:r w:rsidRPr="00EC4083">
        <w:rPr>
          <w:sz w:val="20"/>
          <w:szCs w:val="20"/>
        </w:rPr>
        <w:t xml:space="preserve">Report all interest expenses paid in </w:t>
      </w:r>
      <w:r w:rsidR="00C95384">
        <w:rPr>
          <w:sz w:val="20"/>
          <w:szCs w:val="20"/>
        </w:rPr>
        <w:t>2012</w:t>
      </w:r>
      <w:r w:rsidRPr="00EC4083">
        <w:rPr>
          <w:sz w:val="20"/>
          <w:szCs w:val="20"/>
        </w:rPr>
        <w:t xml:space="preserve"> for the farm business. Include interest paid on CCC loans in item 13b.  Exclude interest associated with activities not related to production of crops or livestock on this operation, such as land or buildings rented to others, packing sheds, or feed mills that provided services to others.  Exclude interest on owner/operator dwelling where the amount is separated from the interest on the land and buildings on this operation.</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 xml:space="preserve">Item 14 </w:t>
      </w:r>
      <w:r w:rsidRPr="00EC4083">
        <w:rPr>
          <w:b/>
          <w:bCs/>
          <w:sz w:val="20"/>
          <w:szCs w:val="20"/>
        </w:rPr>
        <w:noBreakHyphen/>
        <w:t xml:space="preserve"> </w:t>
      </w:r>
      <w:r w:rsidRPr="00EC4083">
        <w:rPr>
          <w:sz w:val="20"/>
          <w:szCs w:val="20"/>
        </w:rPr>
        <w:t xml:space="preserve">Include real estate property taxes you paid on the acres and buildings you owned and used in the farm business and property taxes on equipment or livestock.  Exclude property taxes on land or buildings rented to someone else, </w:t>
      </w:r>
      <w:r w:rsidR="00F906D2">
        <w:rPr>
          <w:sz w:val="20"/>
          <w:szCs w:val="20"/>
        </w:rPr>
        <w:t xml:space="preserve">or </w:t>
      </w:r>
      <w:r w:rsidRPr="00EC4083">
        <w:rPr>
          <w:sz w:val="20"/>
          <w:szCs w:val="20"/>
        </w:rPr>
        <w:t>property taxes paid on other property not associ</w:t>
      </w:r>
      <w:r w:rsidR="005D3594" w:rsidRPr="00EC4083">
        <w:rPr>
          <w:sz w:val="20"/>
          <w:szCs w:val="20"/>
        </w:rPr>
        <w:t>ated with the f</w:t>
      </w:r>
      <w:r w:rsidR="00F906D2">
        <w:rPr>
          <w:sz w:val="20"/>
          <w:szCs w:val="20"/>
        </w:rPr>
        <w:t>arm business</w:t>
      </w:r>
      <w:r w:rsidRPr="00EC4083">
        <w:rPr>
          <w:sz w:val="20"/>
          <w:szCs w:val="20"/>
        </w:rPr>
        <w:t>.</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bCs/>
          <w:sz w:val="20"/>
          <w:szCs w:val="20"/>
        </w:rPr>
      </w:pP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proofErr w:type="gramStart"/>
      <w:r w:rsidR="005E47D3" w:rsidRPr="00EC4083">
        <w:rPr>
          <w:b/>
          <w:bCs/>
          <w:smallCaps/>
          <w:sz w:val="20"/>
          <w:szCs w:val="20"/>
          <w:highlight w:val="lightGray"/>
          <w:bdr w:val="single" w:sz="4" w:space="0" w:color="auto"/>
        </w:rPr>
        <w:t>2</w:t>
      </w:r>
      <w:r w:rsidR="00BF3775">
        <w:rPr>
          <w:b/>
          <w:bCs/>
          <w:smallCaps/>
          <w:sz w:val="20"/>
          <w:szCs w:val="20"/>
          <w:highlight w:val="lightGray"/>
          <w:bdr w:val="single" w:sz="4" w:space="0" w:color="auto"/>
        </w:rPr>
        <w:t>6</w:t>
      </w:r>
      <w:r w:rsidR="006873DB" w:rsidRPr="00EC4083">
        <w:rPr>
          <w:b/>
          <w:bCs/>
          <w:smallCaps/>
          <w:sz w:val="20"/>
          <w:szCs w:val="20"/>
          <w:highlight w:val="lightGray"/>
          <w:bdr w:val="single" w:sz="4" w:space="0" w:color="auto"/>
        </w:rPr>
        <w:t xml:space="preserve"> </w:t>
      </w:r>
      <w:r w:rsidRPr="00EC4083">
        <w:rPr>
          <w:b/>
          <w:bCs/>
          <w:smallCaps/>
          <w:sz w:val="20"/>
          <w:szCs w:val="20"/>
        </w:rPr>
        <w:t xml:space="preserve"> </w:t>
      </w:r>
      <w:r w:rsidR="00EA1447" w:rsidRPr="00EC4083">
        <w:rPr>
          <w:b/>
          <w:bCs/>
          <w:smallCaps/>
          <w:sz w:val="20"/>
          <w:szCs w:val="20"/>
        </w:rPr>
        <w:t>–</w:t>
      </w:r>
      <w:proofErr w:type="gramEnd"/>
      <w:r w:rsidRPr="00EC4083">
        <w:rPr>
          <w:b/>
          <w:bCs/>
          <w:smallCaps/>
          <w:sz w:val="20"/>
          <w:szCs w:val="20"/>
        </w:rPr>
        <w:t xml:space="preserve"> </w:t>
      </w:r>
      <w:r w:rsidR="00EA1447" w:rsidRPr="00EC4083">
        <w:rPr>
          <w:b/>
          <w:bCs/>
          <w:smallCaps/>
          <w:sz w:val="20"/>
          <w:szCs w:val="20"/>
        </w:rPr>
        <w:t>Fertilizers and Chemicals Applied</w:t>
      </w:r>
      <w:r w:rsidRPr="00EC4083">
        <w:rPr>
          <w:smallCaps/>
          <w:sz w:val="20"/>
          <w:szCs w:val="20"/>
        </w:rPr>
        <w:t xml:space="preserve"> </w:t>
      </w:r>
    </w:p>
    <w:p w:rsidR="00544B7B" w:rsidRPr="00EC4083" w:rsidRDefault="003E67EE"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Fertilizer</w:t>
      </w:r>
      <w:r w:rsidRPr="00EC4083">
        <w:rPr>
          <w:sz w:val="20"/>
          <w:szCs w:val="20"/>
        </w:rPr>
        <w:t xml:space="preserve"> - </w:t>
      </w:r>
      <w:r w:rsidR="00544B7B" w:rsidRPr="00EC4083">
        <w:rPr>
          <w:sz w:val="20"/>
          <w:szCs w:val="20"/>
        </w:rPr>
        <w:t xml:space="preserve">Report acres on this operation on which commercial fertilizer was applied during </w:t>
      </w:r>
      <w:r w:rsidR="00C95384">
        <w:rPr>
          <w:sz w:val="20"/>
          <w:szCs w:val="20"/>
        </w:rPr>
        <w:t>2012</w:t>
      </w:r>
      <w:r w:rsidR="00544B7B" w:rsidRPr="00EC4083">
        <w:rPr>
          <w:sz w:val="20"/>
          <w:szCs w:val="20"/>
        </w:rPr>
        <w:t xml:space="preserve"> only once, even if multiple applications were made.  Report fertilizer and manure expenditures in </w:t>
      </w:r>
      <w:r w:rsidR="006E3462">
        <w:rPr>
          <w:sz w:val="20"/>
          <w:szCs w:val="20"/>
        </w:rPr>
        <w:t>Section</w:t>
      </w:r>
      <w:r w:rsidR="00B35259">
        <w:rPr>
          <w:sz w:val="20"/>
          <w:szCs w:val="20"/>
        </w:rPr>
        <w:t xml:space="preserve"> </w:t>
      </w:r>
      <w:r w:rsidR="00072A2E" w:rsidRPr="00EC4083">
        <w:rPr>
          <w:sz w:val="20"/>
          <w:szCs w:val="20"/>
        </w:rPr>
        <w:t>2</w:t>
      </w:r>
      <w:r w:rsidR="00BF3775">
        <w:rPr>
          <w:sz w:val="20"/>
          <w:szCs w:val="20"/>
        </w:rPr>
        <w:t>5</w:t>
      </w:r>
      <w:r w:rsidR="00544B7B" w:rsidRPr="00EC4083">
        <w:rPr>
          <w:sz w:val="20"/>
          <w:szCs w:val="20"/>
        </w:rPr>
        <w:t>, item 1.</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Chemicals</w:t>
      </w:r>
      <w:r w:rsidRPr="00EC4083">
        <w:rPr>
          <w:b/>
          <w:bCs/>
          <w:sz w:val="20"/>
          <w:szCs w:val="20"/>
        </w:rPr>
        <w:t xml:space="preserve"> </w:t>
      </w:r>
      <w:r w:rsidR="007C7D46" w:rsidRPr="00EC4083">
        <w:rPr>
          <w:b/>
          <w:bCs/>
          <w:sz w:val="20"/>
          <w:szCs w:val="20"/>
        </w:rPr>
        <w:t>-</w:t>
      </w:r>
      <w:r w:rsidR="007C7D46" w:rsidRPr="00EC4083">
        <w:rPr>
          <w:sz w:val="20"/>
          <w:szCs w:val="20"/>
        </w:rPr>
        <w:t xml:space="preserve"> Include</w:t>
      </w:r>
      <w:r w:rsidRPr="00EC4083">
        <w:rPr>
          <w:sz w:val="20"/>
          <w:szCs w:val="20"/>
        </w:rPr>
        <w:t xml:space="preserve"> acres on which custom application of </w:t>
      </w:r>
      <w:r w:rsidR="007C7D46" w:rsidRPr="00EC4083">
        <w:rPr>
          <w:sz w:val="20"/>
          <w:szCs w:val="20"/>
        </w:rPr>
        <w:t>chemicals was</w:t>
      </w:r>
      <w:r w:rsidRPr="00EC4083">
        <w:rPr>
          <w:sz w:val="20"/>
          <w:szCs w:val="20"/>
        </w:rPr>
        <w:t xml:space="preserve"> made.  </w:t>
      </w:r>
      <w:proofErr w:type="gramStart"/>
      <w:r w:rsidRPr="00EC4083">
        <w:rPr>
          <w:sz w:val="20"/>
          <w:szCs w:val="20"/>
        </w:rPr>
        <w:t xml:space="preserve">If multiple applications of chemicals for the same </w:t>
      </w:r>
      <w:r w:rsidR="007C7D46" w:rsidRPr="00EC4083">
        <w:rPr>
          <w:sz w:val="20"/>
          <w:szCs w:val="20"/>
        </w:rPr>
        <w:t>purpose (</w:t>
      </w:r>
      <w:r w:rsidRPr="00EC4083">
        <w:rPr>
          <w:sz w:val="20"/>
          <w:szCs w:val="20"/>
        </w:rPr>
        <w:t>for example, herbicides) were made on the same acres, report acreage only once.</w:t>
      </w:r>
      <w:proofErr w:type="gramEnd"/>
      <w:r w:rsidRPr="00EC4083">
        <w:rPr>
          <w:sz w:val="20"/>
          <w:szCs w:val="20"/>
        </w:rPr>
        <w:t xml:space="preserve">  If chemicals were applied for different purposes, report the acres for each purpose that the chemicals were used.  </w:t>
      </w:r>
      <w:proofErr w:type="gramStart"/>
      <w:r w:rsidRPr="00EC4083">
        <w:rPr>
          <w:sz w:val="20"/>
          <w:szCs w:val="20"/>
        </w:rPr>
        <w:t xml:space="preserve">Report agricultural chemical expenditures </w:t>
      </w:r>
      <w:r w:rsidRPr="00EC4083">
        <w:rPr>
          <w:sz w:val="20"/>
          <w:szCs w:val="20"/>
        </w:rPr>
        <w:lastRenderedPageBreak/>
        <w:t xml:space="preserve">in </w:t>
      </w:r>
      <w:r w:rsidR="006E3462">
        <w:rPr>
          <w:sz w:val="20"/>
          <w:szCs w:val="20"/>
        </w:rPr>
        <w:t>Section</w:t>
      </w:r>
      <w:r w:rsidR="00B35259">
        <w:rPr>
          <w:sz w:val="20"/>
          <w:szCs w:val="20"/>
        </w:rPr>
        <w:t xml:space="preserve"> </w:t>
      </w:r>
      <w:r w:rsidR="00072A2E" w:rsidRPr="00EC4083">
        <w:rPr>
          <w:sz w:val="20"/>
          <w:szCs w:val="20"/>
        </w:rPr>
        <w:t>2</w:t>
      </w:r>
      <w:r w:rsidR="00BF3775">
        <w:rPr>
          <w:sz w:val="20"/>
          <w:szCs w:val="20"/>
        </w:rPr>
        <w:t>5</w:t>
      </w:r>
      <w:r w:rsidRPr="00EC4083">
        <w:rPr>
          <w:sz w:val="20"/>
          <w:szCs w:val="20"/>
        </w:rPr>
        <w:t>, item 2.</w:t>
      </w:r>
      <w:proofErr w:type="gramEnd"/>
      <w:r w:rsidRPr="00EC4083">
        <w:rPr>
          <w:sz w:val="20"/>
          <w:szCs w:val="20"/>
        </w:rPr>
        <w:t xml:space="preserve">  Estimate the acreage for spot treatments.</w:t>
      </w:r>
    </w:p>
    <w:p w:rsidR="003F5F84" w:rsidRPr="00EC4083" w:rsidRDefault="003F5F84"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072A2E" w:rsidRPr="00EC4083" w:rsidRDefault="00072A2E" w:rsidP="00072A2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proofErr w:type="gramStart"/>
      <w:r w:rsidR="00B35259">
        <w:rPr>
          <w:b/>
          <w:bCs/>
          <w:smallCaps/>
          <w:sz w:val="20"/>
          <w:szCs w:val="20"/>
          <w:highlight w:val="lightGray"/>
          <w:bdr w:val="single" w:sz="4" w:space="0" w:color="auto"/>
        </w:rPr>
        <w:t>2</w:t>
      </w:r>
      <w:r w:rsidR="00BF3775">
        <w:rPr>
          <w:b/>
          <w:bCs/>
          <w:smallCaps/>
          <w:sz w:val="20"/>
          <w:szCs w:val="20"/>
          <w:highlight w:val="lightGray"/>
          <w:bdr w:val="single" w:sz="4" w:space="0" w:color="auto"/>
        </w:rPr>
        <w:t>7</w:t>
      </w:r>
      <w:r w:rsidRPr="00EC4083">
        <w:rPr>
          <w:b/>
          <w:bCs/>
          <w:smallCaps/>
          <w:sz w:val="20"/>
          <w:szCs w:val="20"/>
          <w:highlight w:val="lightGray"/>
          <w:bdr w:val="single" w:sz="4" w:space="0" w:color="auto"/>
        </w:rPr>
        <w:t xml:space="preserve"> </w:t>
      </w:r>
      <w:r w:rsidRPr="00EC4083">
        <w:rPr>
          <w:b/>
          <w:bCs/>
          <w:smallCaps/>
          <w:sz w:val="20"/>
          <w:szCs w:val="20"/>
        </w:rPr>
        <w:t xml:space="preserve"> –</w:t>
      </w:r>
      <w:proofErr w:type="gramEnd"/>
      <w:r w:rsidRPr="00EC4083">
        <w:rPr>
          <w:b/>
          <w:bCs/>
          <w:smallCaps/>
          <w:sz w:val="20"/>
          <w:szCs w:val="20"/>
        </w:rPr>
        <w:t xml:space="preserve"> Organic Agriculture</w:t>
      </w:r>
    </w:p>
    <w:p w:rsidR="00072A2E" w:rsidRPr="00EC4083" w:rsidRDefault="00F75A54" w:rsidP="00072A2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Pr>
          <w:bCs/>
          <w:sz w:val="20"/>
          <w:szCs w:val="20"/>
        </w:rPr>
        <w:t xml:space="preserve">This section is for production under the </w:t>
      </w:r>
      <w:r w:rsidR="00072A2E" w:rsidRPr="00EC4083">
        <w:rPr>
          <w:bCs/>
          <w:sz w:val="20"/>
          <w:szCs w:val="20"/>
        </w:rPr>
        <w:t xml:space="preserve">National Organic </w:t>
      </w:r>
      <w:r>
        <w:rPr>
          <w:bCs/>
          <w:sz w:val="20"/>
          <w:szCs w:val="20"/>
        </w:rPr>
        <w:t>Program standards.  F</w:t>
      </w:r>
      <w:r w:rsidR="00072A2E" w:rsidRPr="00EC4083">
        <w:rPr>
          <w:bCs/>
          <w:sz w:val="20"/>
          <w:szCs w:val="20"/>
        </w:rPr>
        <w:t xml:space="preserve">arms </w:t>
      </w:r>
      <w:r>
        <w:rPr>
          <w:bCs/>
          <w:sz w:val="20"/>
          <w:szCs w:val="20"/>
        </w:rPr>
        <w:t xml:space="preserve">which are USDA </w:t>
      </w:r>
      <w:r w:rsidR="00072A2E" w:rsidRPr="00EC4083">
        <w:rPr>
          <w:bCs/>
          <w:sz w:val="20"/>
          <w:szCs w:val="20"/>
        </w:rPr>
        <w:t xml:space="preserve">certified </w:t>
      </w:r>
      <w:r>
        <w:rPr>
          <w:bCs/>
          <w:sz w:val="20"/>
          <w:szCs w:val="20"/>
        </w:rPr>
        <w:t xml:space="preserve">organic, </w:t>
      </w:r>
      <w:r w:rsidR="00072A2E" w:rsidRPr="00EC4083">
        <w:rPr>
          <w:bCs/>
          <w:sz w:val="20"/>
          <w:szCs w:val="20"/>
        </w:rPr>
        <w:t>or exempt from certification because they sell less than $5,000 in organic products a year</w:t>
      </w:r>
      <w:r>
        <w:rPr>
          <w:bCs/>
          <w:sz w:val="20"/>
          <w:szCs w:val="20"/>
        </w:rPr>
        <w:t>,</w:t>
      </w:r>
      <w:r w:rsidR="00072A2E" w:rsidRPr="00EC4083">
        <w:rPr>
          <w:bCs/>
          <w:sz w:val="20"/>
          <w:szCs w:val="20"/>
        </w:rPr>
        <w:t xml:space="preserve"> should report in this section.  </w:t>
      </w:r>
      <w:r w:rsidR="00CE6848" w:rsidRPr="00EC4083">
        <w:rPr>
          <w:bCs/>
          <w:sz w:val="20"/>
          <w:szCs w:val="20"/>
        </w:rPr>
        <w:t xml:space="preserve">Farms in the three year transition period should report in </w:t>
      </w:r>
      <w:r w:rsidR="005F093D">
        <w:rPr>
          <w:bCs/>
          <w:sz w:val="20"/>
          <w:szCs w:val="20"/>
        </w:rPr>
        <w:t>Item 1.</w:t>
      </w:r>
    </w:p>
    <w:p w:rsidR="00072A2E" w:rsidRPr="00EC4083" w:rsidRDefault="00072A2E" w:rsidP="00072A2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sidRPr="00AE4C72">
        <w:rPr>
          <w:b/>
          <w:bCs/>
          <w:i/>
          <w:sz w:val="20"/>
          <w:szCs w:val="20"/>
        </w:rPr>
        <w:t>Item 2</w:t>
      </w:r>
      <w:r w:rsidRPr="00EC4083">
        <w:rPr>
          <w:bCs/>
          <w:i/>
          <w:sz w:val="20"/>
          <w:szCs w:val="20"/>
        </w:rPr>
        <w:t xml:space="preserve"> -</w:t>
      </w:r>
      <w:r w:rsidRPr="00EC4083">
        <w:rPr>
          <w:bCs/>
          <w:sz w:val="20"/>
          <w:szCs w:val="20"/>
        </w:rPr>
        <w:t xml:space="preserve"> Total sales of organic products include all sales of the products, regardless of whether an organic premium was obtained.  </w:t>
      </w:r>
      <w:r w:rsidR="00787257" w:rsidRPr="00EC4083">
        <w:rPr>
          <w:bCs/>
          <w:sz w:val="20"/>
          <w:szCs w:val="20"/>
        </w:rPr>
        <w:t>Sales of products from transitioning land or livestock should not be included in item 2.</w:t>
      </w:r>
      <w:r w:rsidR="00F75A54">
        <w:rPr>
          <w:bCs/>
          <w:sz w:val="20"/>
          <w:szCs w:val="20"/>
        </w:rPr>
        <w:t xml:space="preserve">  Include gross value of agricultural production before expenses or taxes.  Exclude </w:t>
      </w:r>
      <w:r w:rsidR="00D07BFA">
        <w:rPr>
          <w:bCs/>
          <w:sz w:val="20"/>
          <w:szCs w:val="20"/>
        </w:rPr>
        <w:t>the value of processed or value added items.</w:t>
      </w:r>
    </w:p>
    <w:p w:rsidR="00D07BFA" w:rsidRPr="00EC4083" w:rsidRDefault="00D07BFA"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544B7B" w:rsidRPr="00EC4083" w:rsidRDefault="00544B7B" w:rsidP="004E7361">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b/>
          <w:bCs/>
          <w:smallCaps/>
          <w:sz w:val="20"/>
          <w:szCs w:val="20"/>
        </w:rPr>
      </w:pPr>
      <w:r w:rsidRPr="00EC4083">
        <w:rPr>
          <w:b/>
          <w:bCs/>
          <w:smallCaps/>
          <w:sz w:val="20"/>
          <w:szCs w:val="20"/>
          <w:highlight w:val="lightGray"/>
          <w:bdr w:val="single" w:sz="4" w:space="0" w:color="auto"/>
        </w:rPr>
        <w:t xml:space="preserve">Section </w:t>
      </w:r>
      <w:proofErr w:type="gramStart"/>
      <w:r w:rsidR="00BF3775">
        <w:rPr>
          <w:b/>
          <w:bCs/>
          <w:smallCaps/>
          <w:sz w:val="20"/>
          <w:szCs w:val="20"/>
          <w:highlight w:val="lightGray"/>
          <w:bdr w:val="single" w:sz="4" w:space="0" w:color="auto"/>
        </w:rPr>
        <w:t>28</w:t>
      </w:r>
      <w:r w:rsidR="006873DB" w:rsidRPr="00EC4083">
        <w:rPr>
          <w:b/>
          <w:bCs/>
          <w:smallCaps/>
          <w:sz w:val="20"/>
          <w:szCs w:val="20"/>
          <w:highlight w:val="lightGray"/>
          <w:bdr w:val="single" w:sz="4" w:space="0" w:color="auto"/>
        </w:rPr>
        <w:t xml:space="preserve"> </w:t>
      </w:r>
      <w:r w:rsidRPr="00EC4083">
        <w:rPr>
          <w:b/>
          <w:bCs/>
          <w:smallCaps/>
          <w:sz w:val="20"/>
          <w:szCs w:val="20"/>
        </w:rPr>
        <w:t xml:space="preserve"> </w:t>
      </w:r>
      <w:r w:rsidR="00A33267" w:rsidRPr="00EC4083">
        <w:rPr>
          <w:b/>
          <w:bCs/>
          <w:smallCaps/>
          <w:sz w:val="20"/>
          <w:szCs w:val="20"/>
        </w:rPr>
        <w:t>–</w:t>
      </w:r>
      <w:proofErr w:type="gramEnd"/>
      <w:r w:rsidRPr="00EC4083">
        <w:rPr>
          <w:b/>
          <w:bCs/>
          <w:smallCaps/>
          <w:sz w:val="20"/>
          <w:szCs w:val="20"/>
        </w:rPr>
        <w:t xml:space="preserve"> </w:t>
      </w:r>
      <w:r w:rsidR="00A33267" w:rsidRPr="00EC4083">
        <w:rPr>
          <w:b/>
          <w:bCs/>
          <w:smallCaps/>
          <w:sz w:val="20"/>
          <w:szCs w:val="20"/>
        </w:rPr>
        <w:t>Market Value of Land, Buildings, Machinery, and Equipment</w:t>
      </w:r>
    </w:p>
    <w:p w:rsidR="00A33267" w:rsidRPr="00EC4083" w:rsidRDefault="00544B7B" w:rsidP="00A3326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Pr="00EC4083">
        <w:rPr>
          <w:b/>
          <w:sz w:val="20"/>
          <w:szCs w:val="20"/>
        </w:rPr>
        <w:t xml:space="preserve"> </w:t>
      </w:r>
      <w:r w:rsidR="00373BD2" w:rsidRPr="00EC4083">
        <w:rPr>
          <w:b/>
          <w:sz w:val="20"/>
          <w:szCs w:val="20"/>
        </w:rPr>
        <w:t>-</w:t>
      </w:r>
      <w:r w:rsidR="003E67EE" w:rsidRPr="00EC4083">
        <w:rPr>
          <w:sz w:val="20"/>
          <w:szCs w:val="20"/>
        </w:rPr>
        <w:t xml:space="preserve"> Estimate </w:t>
      </w:r>
      <w:r w:rsidRPr="00EC4083">
        <w:rPr>
          <w:sz w:val="20"/>
          <w:szCs w:val="20"/>
        </w:rPr>
        <w:t>the value of the land, houses, barns, and other buildings</w:t>
      </w:r>
      <w:r w:rsidR="003E67EE" w:rsidRPr="00EC4083">
        <w:rPr>
          <w:sz w:val="20"/>
          <w:szCs w:val="20"/>
        </w:rPr>
        <w:t xml:space="preserve"> for each of the three listed categories</w:t>
      </w:r>
      <w:r w:rsidRPr="00EC4083">
        <w:rPr>
          <w:sz w:val="20"/>
          <w:szCs w:val="20"/>
        </w:rPr>
        <w:t xml:space="preserve"> if they were sold in the current market.  The real estate tax assessment value should not be used unless that value represents a full market value assessment and the land, house, and buildings could reasonably be assumed to be sold at that price.  Do not deduct real estate marketing charges from your estimate.   Report the total value, not the value on a </w:t>
      </w:r>
      <w:proofErr w:type="spellStart"/>
      <w:r w:rsidRPr="00EC4083">
        <w:rPr>
          <w:sz w:val="20"/>
          <w:szCs w:val="20"/>
        </w:rPr>
        <w:t>per</w:t>
      </w:r>
      <w:r w:rsidRPr="00EC4083">
        <w:rPr>
          <w:sz w:val="20"/>
          <w:szCs w:val="20"/>
        </w:rPr>
        <w:noBreakHyphen/>
        <w:t>acre</w:t>
      </w:r>
      <w:proofErr w:type="spellEnd"/>
      <w:r w:rsidRPr="00EC4083">
        <w:rPr>
          <w:sz w:val="20"/>
          <w:szCs w:val="20"/>
        </w:rPr>
        <w:t xml:space="preserve"> basis.</w:t>
      </w:r>
    </w:p>
    <w:p w:rsidR="0075499F" w:rsidRPr="00EC4083" w:rsidRDefault="00544B7B" w:rsidP="003F5F84">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2</w:t>
      </w:r>
      <w:r w:rsidR="00373BD2" w:rsidRPr="00EC4083">
        <w:rPr>
          <w:b/>
          <w:sz w:val="20"/>
          <w:szCs w:val="20"/>
        </w:rPr>
        <w:t xml:space="preserve"> -</w:t>
      </w:r>
      <w:r w:rsidRPr="00EC4083">
        <w:rPr>
          <w:b/>
          <w:sz w:val="20"/>
          <w:szCs w:val="20"/>
        </w:rPr>
        <w:t xml:space="preserve"> </w:t>
      </w:r>
      <w:r w:rsidRPr="00EC4083">
        <w:rPr>
          <w:sz w:val="20"/>
          <w:szCs w:val="20"/>
        </w:rPr>
        <w:t>The estimated market value refers to all machinery and equipment kept primarily on this operation and used for the farm business.  Report the value in its present condition, not the replacement or depreciated value</w:t>
      </w:r>
      <w:r w:rsidR="003E67EE" w:rsidRPr="00EC4083">
        <w:rPr>
          <w:sz w:val="20"/>
          <w:szCs w:val="20"/>
        </w:rPr>
        <w:t>.  Include mobile implements,</w:t>
      </w:r>
      <w:r w:rsidRPr="00EC4083">
        <w:rPr>
          <w:sz w:val="20"/>
          <w:szCs w:val="20"/>
        </w:rPr>
        <w:t xml:space="preserve"> hand tools</w:t>
      </w:r>
      <w:r w:rsidR="003E67EE" w:rsidRPr="00EC4083">
        <w:rPr>
          <w:sz w:val="20"/>
          <w:szCs w:val="20"/>
        </w:rPr>
        <w:t xml:space="preserve">, and office supplies.  </w:t>
      </w:r>
      <w:r w:rsidRPr="00EC4083">
        <w:rPr>
          <w:sz w:val="20"/>
          <w:szCs w:val="20"/>
        </w:rPr>
        <w:t xml:space="preserve">Permanently installed equipment or equipment which is an integral part of a building should be included as a part of the value of land and buildings and reported in item 1.  </w:t>
      </w:r>
    </w:p>
    <w:p w:rsidR="008210DA" w:rsidRPr="00EC4083" w:rsidRDefault="008210DA" w:rsidP="003F5F84">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sz="4" w:space="0" w:color="auto"/>
        </w:rPr>
      </w:pPr>
    </w:p>
    <w:p w:rsidR="00544B7B" w:rsidRPr="00EC4083" w:rsidRDefault="006873DB" w:rsidP="004E736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sz="4" w:space="0" w:color="auto"/>
        </w:rPr>
        <w:t xml:space="preserve"> </w:t>
      </w:r>
      <w:r w:rsidR="00544B7B" w:rsidRPr="00EC4083">
        <w:rPr>
          <w:b/>
          <w:bCs/>
          <w:smallCaps/>
          <w:sz w:val="20"/>
          <w:szCs w:val="20"/>
          <w:highlight w:val="lightGray"/>
          <w:bdr w:val="single" w:sz="4" w:space="0" w:color="auto"/>
        </w:rPr>
        <w:t xml:space="preserve">Section </w:t>
      </w:r>
      <w:proofErr w:type="gramStart"/>
      <w:r w:rsidR="00BF3775">
        <w:rPr>
          <w:b/>
          <w:bCs/>
          <w:smallCaps/>
          <w:sz w:val="20"/>
          <w:szCs w:val="20"/>
          <w:highlight w:val="lightGray"/>
          <w:bdr w:val="single" w:sz="4" w:space="0" w:color="auto"/>
        </w:rPr>
        <w:t>29</w:t>
      </w:r>
      <w:r w:rsidRPr="00EC4083">
        <w:rPr>
          <w:b/>
          <w:bCs/>
          <w:smallCaps/>
          <w:sz w:val="20"/>
          <w:szCs w:val="20"/>
          <w:highlight w:val="lightGray"/>
          <w:bdr w:val="single" w:sz="4" w:space="0" w:color="auto"/>
        </w:rPr>
        <w:t xml:space="preserve"> </w:t>
      </w:r>
      <w:r w:rsidR="00544B7B" w:rsidRPr="00EC4083">
        <w:rPr>
          <w:b/>
          <w:bCs/>
          <w:smallCaps/>
          <w:sz w:val="20"/>
          <w:szCs w:val="20"/>
        </w:rPr>
        <w:t xml:space="preserve"> </w:t>
      </w:r>
      <w:r w:rsidR="00A33267" w:rsidRPr="00EC4083">
        <w:rPr>
          <w:b/>
          <w:bCs/>
          <w:smallCaps/>
          <w:sz w:val="20"/>
          <w:szCs w:val="20"/>
        </w:rPr>
        <w:t>–</w:t>
      </w:r>
      <w:proofErr w:type="gramEnd"/>
      <w:r w:rsidR="00544B7B" w:rsidRPr="00EC4083">
        <w:rPr>
          <w:b/>
          <w:bCs/>
          <w:smallCaps/>
          <w:sz w:val="20"/>
          <w:szCs w:val="20"/>
        </w:rPr>
        <w:t xml:space="preserve"> </w:t>
      </w:r>
      <w:r w:rsidR="00A33267" w:rsidRPr="00EC4083">
        <w:rPr>
          <w:b/>
          <w:bCs/>
          <w:smallCaps/>
          <w:sz w:val="20"/>
          <w:szCs w:val="20"/>
        </w:rPr>
        <w:t>Machinery and Equipment</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Report the total on this operation</w:t>
      </w:r>
      <w:r w:rsidR="00D07BFA">
        <w:rPr>
          <w:sz w:val="20"/>
          <w:szCs w:val="20"/>
        </w:rPr>
        <w:t>,</w:t>
      </w:r>
      <w:r w:rsidRPr="00EC4083">
        <w:rPr>
          <w:sz w:val="20"/>
          <w:szCs w:val="20"/>
        </w:rPr>
        <w:t xml:space="preserve"> or normally on this operation and normally used on this operation</w:t>
      </w:r>
      <w:r w:rsidR="00D07BFA">
        <w:rPr>
          <w:sz w:val="20"/>
          <w:szCs w:val="20"/>
        </w:rPr>
        <w:t>,</w:t>
      </w:r>
      <w:r w:rsidRPr="00EC4083">
        <w:rPr>
          <w:sz w:val="20"/>
          <w:szCs w:val="20"/>
        </w:rPr>
        <w:t xml:space="preserve"> in the first column.  Do not report obsolete or abandoned equipment.  In the second column</w:t>
      </w:r>
      <w:r w:rsidR="003E67EE" w:rsidRPr="00EC4083">
        <w:rPr>
          <w:sz w:val="20"/>
          <w:szCs w:val="20"/>
        </w:rPr>
        <w:t>,</w:t>
      </w:r>
      <w:r w:rsidRPr="00EC4083">
        <w:rPr>
          <w:sz w:val="20"/>
          <w:szCs w:val="20"/>
        </w:rPr>
        <w:t xml:space="preserve"> report only the number manufactured in the last five years. </w:t>
      </w:r>
    </w:p>
    <w:p w:rsidR="00C34CA5" w:rsidRPr="00EC4083" w:rsidRDefault="00C34CA5"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C34CA5" w:rsidRPr="00EC4083" w:rsidRDefault="00C34CA5" w:rsidP="00C34C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sz="4" w:space="0" w:color="auto"/>
        </w:rPr>
        <w:t xml:space="preserve">Section </w:t>
      </w:r>
      <w:proofErr w:type="gramStart"/>
      <w:r w:rsidRPr="00EC4083">
        <w:rPr>
          <w:b/>
          <w:bCs/>
          <w:smallCaps/>
          <w:sz w:val="20"/>
          <w:szCs w:val="20"/>
          <w:highlight w:val="lightGray"/>
          <w:bdr w:val="single" w:sz="4" w:space="0" w:color="auto"/>
        </w:rPr>
        <w:t>3</w:t>
      </w:r>
      <w:r w:rsidR="00BF3775">
        <w:rPr>
          <w:b/>
          <w:bCs/>
          <w:smallCaps/>
          <w:sz w:val="20"/>
          <w:szCs w:val="20"/>
          <w:highlight w:val="lightGray"/>
          <w:bdr w:val="single" w:sz="4" w:space="0" w:color="auto"/>
        </w:rPr>
        <w:t>0</w:t>
      </w:r>
      <w:r w:rsidRPr="00EC4083">
        <w:rPr>
          <w:b/>
          <w:bCs/>
          <w:smallCaps/>
          <w:sz w:val="20"/>
          <w:szCs w:val="20"/>
          <w:highlight w:val="lightGray"/>
          <w:bdr w:val="single" w:sz="4" w:space="0" w:color="auto"/>
        </w:rPr>
        <w:t xml:space="preserve"> </w:t>
      </w:r>
      <w:r w:rsidRPr="00EC4083">
        <w:rPr>
          <w:b/>
          <w:bCs/>
          <w:smallCaps/>
          <w:sz w:val="20"/>
          <w:szCs w:val="20"/>
        </w:rPr>
        <w:t xml:space="preserve"> –</w:t>
      </w:r>
      <w:proofErr w:type="gramEnd"/>
      <w:r w:rsidRPr="00EC4083">
        <w:rPr>
          <w:b/>
          <w:bCs/>
          <w:smallCaps/>
          <w:sz w:val="20"/>
          <w:szCs w:val="20"/>
        </w:rPr>
        <w:t xml:space="preserve"> E</w:t>
      </w:r>
      <w:r w:rsidR="008A7664">
        <w:rPr>
          <w:b/>
          <w:bCs/>
          <w:smallCaps/>
          <w:sz w:val="20"/>
          <w:szCs w:val="20"/>
        </w:rPr>
        <w:t>nergy</w:t>
      </w:r>
    </w:p>
    <w:p w:rsidR="003F5F84" w:rsidRDefault="00C34CA5" w:rsidP="00C34C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 xml:space="preserve">Item </w:t>
      </w:r>
      <w:r w:rsidR="00F52BB1">
        <w:rPr>
          <w:b/>
          <w:i/>
          <w:sz w:val="20"/>
          <w:szCs w:val="20"/>
        </w:rPr>
        <w:t>2</w:t>
      </w:r>
      <w:r w:rsidRPr="00EC4083">
        <w:rPr>
          <w:sz w:val="20"/>
          <w:szCs w:val="20"/>
        </w:rPr>
        <w:t xml:space="preserve"> – </w:t>
      </w:r>
      <w:r w:rsidR="00C01B5A">
        <w:rPr>
          <w:sz w:val="20"/>
          <w:szCs w:val="20"/>
        </w:rPr>
        <w:t>Include</w:t>
      </w:r>
      <w:r w:rsidRPr="00EC4083">
        <w:rPr>
          <w:sz w:val="20"/>
          <w:szCs w:val="20"/>
        </w:rPr>
        <w:t xml:space="preserve"> any wind rights leased to others on land owned by th</w:t>
      </w:r>
      <w:r w:rsidR="00BB54EB">
        <w:rPr>
          <w:sz w:val="20"/>
          <w:szCs w:val="20"/>
        </w:rPr>
        <w:t>is</w:t>
      </w:r>
      <w:r w:rsidRPr="00EC4083">
        <w:rPr>
          <w:sz w:val="20"/>
          <w:szCs w:val="20"/>
        </w:rPr>
        <w:t xml:space="preserve"> operation.</w:t>
      </w:r>
    </w:p>
    <w:p w:rsidR="00D07BFA" w:rsidRPr="00EC4083" w:rsidRDefault="00D07BFA" w:rsidP="00C34C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D11E41" w:rsidRPr="008210DA" w:rsidRDefault="00D11E41" w:rsidP="00D11E4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Section </w:t>
      </w:r>
      <w:proofErr w:type="gramStart"/>
      <w:r>
        <w:rPr>
          <w:b/>
          <w:bCs/>
          <w:smallCaps/>
          <w:sz w:val="20"/>
          <w:szCs w:val="20"/>
          <w:highlight w:val="lightGray"/>
          <w:bdr w:val="single" w:sz="4" w:space="0" w:color="auto"/>
        </w:rPr>
        <w:t>31</w:t>
      </w:r>
      <w:r w:rsidRPr="008210DA">
        <w:rPr>
          <w:b/>
          <w:bCs/>
          <w:smallCaps/>
          <w:sz w:val="20"/>
          <w:szCs w:val="20"/>
          <w:highlight w:val="lightGray"/>
          <w:bdr w:val="single" w:sz="4" w:space="0" w:color="auto"/>
        </w:rPr>
        <w:t xml:space="preserve"> </w:t>
      </w:r>
      <w:r w:rsidRPr="008210DA">
        <w:rPr>
          <w:b/>
          <w:bCs/>
          <w:smallCaps/>
          <w:sz w:val="20"/>
          <w:szCs w:val="20"/>
        </w:rPr>
        <w:t xml:space="preserve"> </w:t>
      </w:r>
      <w:r w:rsidRPr="008210DA">
        <w:rPr>
          <w:b/>
          <w:bCs/>
          <w:smallCaps/>
          <w:sz w:val="20"/>
          <w:szCs w:val="20"/>
        </w:rPr>
        <w:noBreakHyphen/>
      </w:r>
      <w:proofErr w:type="gramEnd"/>
      <w:r w:rsidRPr="008210DA">
        <w:rPr>
          <w:b/>
          <w:bCs/>
          <w:smallCaps/>
          <w:sz w:val="20"/>
          <w:szCs w:val="20"/>
        </w:rPr>
        <w:t xml:space="preserve"> </w:t>
      </w:r>
      <w:r>
        <w:rPr>
          <w:b/>
          <w:bCs/>
          <w:smallCaps/>
          <w:sz w:val="20"/>
          <w:szCs w:val="20"/>
        </w:rPr>
        <w:t>Land use practices</w:t>
      </w:r>
    </w:p>
    <w:p w:rsidR="00D11E41" w:rsidRPr="008210DA" w:rsidRDefault="00D11E41" w:rsidP="00D11E4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25264B">
        <w:rPr>
          <w:b/>
          <w:i/>
          <w:sz w:val="20"/>
          <w:szCs w:val="20"/>
        </w:rPr>
        <w:t>Items 1a-c</w:t>
      </w:r>
      <w:r>
        <w:rPr>
          <w:sz w:val="20"/>
          <w:szCs w:val="20"/>
        </w:rPr>
        <w:t xml:space="preserve"> - I</w:t>
      </w:r>
      <w:r w:rsidRPr="008210DA">
        <w:rPr>
          <w:sz w:val="20"/>
          <w:szCs w:val="20"/>
        </w:rPr>
        <w:t>nclude all acres on th</w:t>
      </w:r>
      <w:r w:rsidR="00BB54EB">
        <w:rPr>
          <w:sz w:val="20"/>
          <w:szCs w:val="20"/>
        </w:rPr>
        <w:t>is</w:t>
      </w:r>
      <w:r w:rsidRPr="008210DA">
        <w:rPr>
          <w:sz w:val="20"/>
          <w:szCs w:val="20"/>
        </w:rPr>
        <w:t xml:space="preserve"> operation. Land drained by ditches</w:t>
      </w:r>
      <w:r>
        <w:rPr>
          <w:sz w:val="20"/>
          <w:szCs w:val="20"/>
        </w:rPr>
        <w:t>, item 1b,</w:t>
      </w:r>
      <w:r w:rsidRPr="008210DA">
        <w:rPr>
          <w:sz w:val="20"/>
          <w:szCs w:val="20"/>
        </w:rPr>
        <w:t xml:space="preserve"> refers only to manmade ditches installed to </w:t>
      </w:r>
    </w:p>
    <w:p w:rsidR="006A7382" w:rsidRPr="008210DA" w:rsidRDefault="006A7382" w:rsidP="006A7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8210DA">
        <w:rPr>
          <w:sz w:val="20"/>
          <w:szCs w:val="20"/>
        </w:rPr>
        <w:t>improve</w:t>
      </w:r>
      <w:proofErr w:type="gramEnd"/>
      <w:r w:rsidRPr="008210DA">
        <w:rPr>
          <w:sz w:val="20"/>
          <w:szCs w:val="20"/>
        </w:rPr>
        <w:t xml:space="preserve"> </w:t>
      </w:r>
      <w:proofErr w:type="spellStart"/>
      <w:r w:rsidRPr="008210DA">
        <w:rPr>
          <w:sz w:val="20"/>
          <w:szCs w:val="20"/>
        </w:rPr>
        <w:t>waterflow</w:t>
      </w:r>
      <w:proofErr w:type="spellEnd"/>
      <w:r w:rsidRPr="008210DA">
        <w:rPr>
          <w:sz w:val="20"/>
          <w:szCs w:val="20"/>
        </w:rPr>
        <w:t xml:space="preserve">, not natural </w:t>
      </w:r>
      <w:r>
        <w:rPr>
          <w:sz w:val="20"/>
          <w:szCs w:val="20"/>
        </w:rPr>
        <w:t>waterways. I</w:t>
      </w:r>
      <w:r w:rsidRPr="008210DA">
        <w:rPr>
          <w:sz w:val="20"/>
          <w:szCs w:val="20"/>
        </w:rPr>
        <w:t xml:space="preserve">nclude </w:t>
      </w:r>
      <w:r>
        <w:rPr>
          <w:sz w:val="20"/>
          <w:szCs w:val="20"/>
        </w:rPr>
        <w:t xml:space="preserve">acres drained by </w:t>
      </w:r>
      <w:r w:rsidRPr="008210DA">
        <w:rPr>
          <w:sz w:val="20"/>
          <w:szCs w:val="20"/>
        </w:rPr>
        <w:t>open ditches, grading for drainage, or pumping to control water. Exclude drainage solely for the removal of irrigation waste water</w:t>
      </w:r>
      <w:r w:rsidRPr="00A53A7D">
        <w:rPr>
          <w:sz w:val="20"/>
          <w:szCs w:val="20"/>
        </w:rPr>
        <w:t xml:space="preserve">. </w:t>
      </w:r>
      <w:ins w:id="0" w:author="kructo" w:date="2010-10-19T13:45:00Z">
        <w:r w:rsidRPr="00A53A7D">
          <w:rPr>
            <w:sz w:val="20"/>
            <w:szCs w:val="20"/>
          </w:rPr>
          <w:t xml:space="preserve"> Item 1c, a conservation easement limits the right to </w:t>
        </w:r>
      </w:ins>
      <w:ins w:id="1" w:author="kructo" w:date="2010-10-19T13:47:00Z">
        <w:r w:rsidRPr="00A53A7D">
          <w:rPr>
            <w:sz w:val="20"/>
            <w:szCs w:val="20"/>
          </w:rPr>
          <w:t>develop</w:t>
        </w:r>
      </w:ins>
      <w:ins w:id="2" w:author="kructo" w:date="2010-10-19T13:45:00Z">
        <w:r w:rsidRPr="00A53A7D">
          <w:rPr>
            <w:sz w:val="20"/>
            <w:szCs w:val="20"/>
          </w:rPr>
          <w:t xml:space="preserve"> </w:t>
        </w:r>
      </w:ins>
      <w:ins w:id="3" w:author="kructo" w:date="2010-10-19T13:47:00Z">
        <w:r w:rsidRPr="00A53A7D">
          <w:rPr>
            <w:sz w:val="20"/>
            <w:szCs w:val="20"/>
          </w:rPr>
          <w:t>the land, now and in the future.</w:t>
        </w:r>
      </w:ins>
    </w:p>
    <w:p w:rsidR="006A7382" w:rsidRDefault="006A7382" w:rsidP="006A738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7F663F">
        <w:rPr>
          <w:b/>
          <w:i/>
          <w:sz w:val="20"/>
          <w:szCs w:val="20"/>
        </w:rPr>
        <w:t>Items 1d – g</w:t>
      </w:r>
      <w:r>
        <w:rPr>
          <w:sz w:val="20"/>
          <w:szCs w:val="20"/>
        </w:rPr>
        <w:t xml:space="preserve"> - I</w:t>
      </w:r>
      <w:r w:rsidRPr="008210DA">
        <w:rPr>
          <w:sz w:val="20"/>
          <w:szCs w:val="20"/>
        </w:rPr>
        <w:t xml:space="preserve">nclude all cropland acres </w:t>
      </w:r>
      <w:r>
        <w:rPr>
          <w:sz w:val="20"/>
          <w:szCs w:val="20"/>
        </w:rPr>
        <w:t>planted in the operation with</w:t>
      </w:r>
      <w:r w:rsidRPr="008210DA">
        <w:rPr>
          <w:sz w:val="20"/>
          <w:szCs w:val="20"/>
        </w:rPr>
        <w:t xml:space="preserve"> the practice, not just cropland harvested.</w:t>
      </w:r>
      <w:r>
        <w:rPr>
          <w:sz w:val="20"/>
          <w:szCs w:val="20"/>
        </w:rPr>
        <w:t xml:space="preserve">  Conservation tillage leaves 30 percent or more of the soil surface covered by crop residue after planting.  Conventional tillage has 100 percent of the soil surface mixed or inverted.</w:t>
      </w:r>
    </w:p>
    <w:p w:rsidR="006A7382" w:rsidRDefault="006A7382" w:rsidP="006A738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mallCaps/>
          <w:sz w:val="20"/>
          <w:szCs w:val="20"/>
        </w:rPr>
      </w:pPr>
    </w:p>
    <w:p w:rsidR="00D11E41" w:rsidRPr="00EC4083" w:rsidRDefault="00D11E41" w:rsidP="00D11E41">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proofErr w:type="gramStart"/>
      <w:r w:rsidRPr="00EC4083">
        <w:rPr>
          <w:b/>
          <w:bCs/>
          <w:smallCaps/>
          <w:sz w:val="20"/>
          <w:szCs w:val="20"/>
          <w:highlight w:val="lightGray"/>
          <w:bdr w:val="single" w:sz="4" w:space="0" w:color="auto"/>
        </w:rPr>
        <w:t>3</w:t>
      </w:r>
      <w:r w:rsidR="00291C04">
        <w:rPr>
          <w:b/>
          <w:bCs/>
          <w:smallCaps/>
          <w:sz w:val="20"/>
          <w:szCs w:val="20"/>
          <w:highlight w:val="lightGray"/>
          <w:bdr w:val="single" w:sz="4" w:space="0" w:color="auto"/>
        </w:rPr>
        <w:t>2</w:t>
      </w:r>
      <w:r w:rsidRPr="00EC4083">
        <w:rPr>
          <w:b/>
          <w:bCs/>
          <w:smallCaps/>
          <w:sz w:val="20"/>
          <w:szCs w:val="20"/>
          <w:highlight w:val="lightGray"/>
          <w:bdr w:val="single" w:sz="4" w:space="0" w:color="auto"/>
        </w:rPr>
        <w:t xml:space="preserve"> </w:t>
      </w:r>
      <w:r w:rsidRPr="00EC4083">
        <w:rPr>
          <w:b/>
          <w:bCs/>
          <w:smallCaps/>
          <w:sz w:val="20"/>
          <w:szCs w:val="20"/>
        </w:rPr>
        <w:t xml:space="preserve"> -</w:t>
      </w:r>
      <w:proofErr w:type="gramEnd"/>
      <w:r w:rsidRPr="00EC4083">
        <w:rPr>
          <w:b/>
          <w:bCs/>
          <w:smallCaps/>
          <w:sz w:val="20"/>
          <w:szCs w:val="20"/>
        </w:rPr>
        <w:t xml:space="preserve"> Practices</w:t>
      </w:r>
    </w:p>
    <w:p w:rsidR="00D11E41" w:rsidRPr="00EC4083" w:rsidRDefault="00D11E41" w:rsidP="00D11E41">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i/>
          <w:sz w:val="20"/>
          <w:szCs w:val="20"/>
        </w:rPr>
      </w:pPr>
      <w:r w:rsidRPr="00EC4083">
        <w:rPr>
          <w:b/>
          <w:bCs/>
          <w:i/>
          <w:sz w:val="20"/>
          <w:szCs w:val="20"/>
        </w:rPr>
        <w:t>Item 1</w:t>
      </w:r>
      <w:r>
        <w:rPr>
          <w:b/>
          <w:bCs/>
          <w:i/>
          <w:sz w:val="20"/>
          <w:szCs w:val="20"/>
        </w:rPr>
        <w:t>b</w:t>
      </w:r>
      <w:r w:rsidRPr="00EC4083">
        <w:rPr>
          <w:b/>
          <w:bCs/>
          <w:i/>
          <w:sz w:val="20"/>
          <w:szCs w:val="20"/>
        </w:rPr>
        <w:t xml:space="preserve"> - </w:t>
      </w:r>
      <w:r w:rsidRPr="00EC4083">
        <w:rPr>
          <w:sz w:val="20"/>
          <w:szCs w:val="20"/>
        </w:rPr>
        <w:t>Rotational grazing is the practice of subdividing pasture into smaller sections and grazing different sections at different times.</w:t>
      </w:r>
    </w:p>
    <w:p w:rsidR="00D11E41" w:rsidRDefault="00D11E41" w:rsidP="0038233D">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highlight w:val="lightGray"/>
          <w:bdr w:val="single" w:sz="4" w:space="0" w:color="auto"/>
        </w:rPr>
      </w:pPr>
    </w:p>
    <w:p w:rsidR="0038233D" w:rsidRPr="008210DA" w:rsidRDefault="0038233D" w:rsidP="0038233D">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rPr>
      </w:pPr>
      <w:r w:rsidRPr="008210DA">
        <w:rPr>
          <w:b/>
          <w:bCs/>
          <w:smallCaps/>
          <w:sz w:val="20"/>
          <w:szCs w:val="20"/>
          <w:highlight w:val="lightGray"/>
          <w:bdr w:val="single" w:sz="4" w:space="0" w:color="auto"/>
        </w:rPr>
        <w:t xml:space="preserve">Section </w:t>
      </w:r>
      <w:proofErr w:type="gramStart"/>
      <w:r w:rsidR="00F52BB1">
        <w:rPr>
          <w:b/>
          <w:bCs/>
          <w:smallCaps/>
          <w:sz w:val="20"/>
          <w:szCs w:val="20"/>
          <w:highlight w:val="lightGray"/>
          <w:bdr w:val="single" w:sz="4" w:space="0" w:color="auto"/>
        </w:rPr>
        <w:t>3</w:t>
      </w:r>
      <w:r w:rsidR="00291C04">
        <w:rPr>
          <w:b/>
          <w:bCs/>
          <w:smallCaps/>
          <w:sz w:val="20"/>
          <w:szCs w:val="20"/>
          <w:highlight w:val="lightGray"/>
          <w:bdr w:val="single" w:sz="4" w:space="0" w:color="auto"/>
        </w:rPr>
        <w:t>3</w:t>
      </w:r>
      <w:r w:rsidRPr="008210DA">
        <w:rPr>
          <w:b/>
          <w:bCs/>
          <w:smallCaps/>
          <w:sz w:val="20"/>
          <w:szCs w:val="20"/>
          <w:highlight w:val="lightGray"/>
          <w:bdr w:val="single" w:sz="4" w:space="0" w:color="auto"/>
        </w:rPr>
        <w:t xml:space="preserve"> </w:t>
      </w:r>
      <w:r w:rsidRPr="008210DA">
        <w:rPr>
          <w:b/>
          <w:bCs/>
          <w:smallCaps/>
          <w:sz w:val="20"/>
          <w:szCs w:val="20"/>
        </w:rPr>
        <w:t xml:space="preserve"> –</w:t>
      </w:r>
      <w:proofErr w:type="gramEnd"/>
      <w:r w:rsidRPr="008210DA">
        <w:rPr>
          <w:b/>
          <w:bCs/>
          <w:smallCaps/>
          <w:sz w:val="20"/>
          <w:szCs w:val="20"/>
        </w:rPr>
        <w:t>d</w:t>
      </w:r>
      <w:r w:rsidR="008A7664">
        <w:rPr>
          <w:b/>
          <w:bCs/>
          <w:smallCaps/>
          <w:sz w:val="20"/>
          <w:szCs w:val="20"/>
        </w:rPr>
        <w:t>irect Sales for human</w:t>
      </w:r>
      <w:r w:rsidRPr="008210DA">
        <w:rPr>
          <w:b/>
          <w:bCs/>
          <w:smallCaps/>
          <w:sz w:val="20"/>
          <w:szCs w:val="20"/>
        </w:rPr>
        <w:t xml:space="preserve"> consumption</w:t>
      </w:r>
    </w:p>
    <w:p w:rsidR="0038233D" w:rsidRPr="008210DA" w:rsidRDefault="0038233D" w:rsidP="0038233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Include only those commodities sold directly for human consumption, such as vegetables, fruit, eggs, milk, cattle, chickens, hogs, turkeys, etc.  Report only commodities grown or raised on this operation.  Exclude crops, livestock, poultry, or other products that you bought and resold within 30 days.  Exclude craft items such as bird houses, woodwork, etc.</w:t>
      </w:r>
    </w:p>
    <w:p w:rsidR="0038233D" w:rsidRDefault="0038233D" w:rsidP="00AB1A4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mallCaps/>
          <w:sz w:val="20"/>
          <w:szCs w:val="20"/>
        </w:rPr>
      </w:pPr>
    </w:p>
    <w:p w:rsidR="0082371C" w:rsidRPr="00EC4083" w:rsidRDefault="00291C04" w:rsidP="0082371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smallCaps/>
          <w:sz w:val="20"/>
          <w:szCs w:val="20"/>
        </w:rPr>
      </w:pPr>
      <w:r w:rsidRPr="008210DA">
        <w:rPr>
          <w:b/>
          <w:bCs/>
          <w:smallCaps/>
          <w:sz w:val="20"/>
          <w:szCs w:val="20"/>
          <w:highlight w:val="lightGray"/>
          <w:bdr w:val="single" w:sz="4" w:space="0" w:color="auto"/>
        </w:rPr>
        <w:t xml:space="preserve">Section </w:t>
      </w:r>
      <w:proofErr w:type="gramStart"/>
      <w:r>
        <w:rPr>
          <w:b/>
          <w:bCs/>
          <w:smallCaps/>
          <w:sz w:val="20"/>
          <w:szCs w:val="20"/>
          <w:highlight w:val="lightGray"/>
          <w:bdr w:val="single" w:sz="4" w:space="0" w:color="auto"/>
        </w:rPr>
        <w:t>34</w:t>
      </w:r>
      <w:r w:rsidRPr="008210DA">
        <w:rPr>
          <w:b/>
          <w:bCs/>
          <w:smallCaps/>
          <w:sz w:val="20"/>
          <w:szCs w:val="20"/>
          <w:highlight w:val="lightGray"/>
          <w:bdr w:val="single" w:sz="4" w:space="0" w:color="auto"/>
        </w:rPr>
        <w:t xml:space="preserve"> </w:t>
      </w:r>
      <w:r w:rsidRPr="008210DA">
        <w:rPr>
          <w:b/>
          <w:bCs/>
          <w:smallCaps/>
          <w:sz w:val="20"/>
          <w:szCs w:val="20"/>
        </w:rPr>
        <w:t xml:space="preserve"> </w:t>
      </w:r>
      <w:r w:rsidR="0082371C" w:rsidRPr="00EC4083">
        <w:rPr>
          <w:b/>
          <w:bCs/>
          <w:smallCaps/>
          <w:sz w:val="20"/>
          <w:szCs w:val="20"/>
        </w:rPr>
        <w:t>–</w:t>
      </w:r>
      <w:proofErr w:type="gramEnd"/>
      <w:r w:rsidR="0082371C" w:rsidRPr="00EC4083">
        <w:rPr>
          <w:b/>
          <w:bCs/>
          <w:smallCaps/>
          <w:sz w:val="20"/>
          <w:szCs w:val="20"/>
        </w:rPr>
        <w:t xml:space="preserve"> Agricultural Activity Within the Borders of American Indian Reservations, Pueblos, and Service Areas</w:t>
      </w:r>
    </w:p>
    <w:p w:rsidR="0082371C" w:rsidRPr="00EC4083" w:rsidRDefault="0082371C" w:rsidP="0082371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Complete this section if any of your cropland or livestock was on an American Indian Reservation, Pueblo, or service area in </w:t>
      </w:r>
      <w:r w:rsidR="00C95384">
        <w:rPr>
          <w:sz w:val="20"/>
          <w:szCs w:val="20"/>
        </w:rPr>
        <w:t>2012</w:t>
      </w:r>
      <w:r w:rsidRPr="00EC4083">
        <w:rPr>
          <w:sz w:val="20"/>
          <w:szCs w:val="20"/>
        </w:rPr>
        <w:t>.  Include trust acres used, as well as deeded land or land leased from others that was on the Reservation.</w:t>
      </w:r>
    </w:p>
    <w:p w:rsidR="0082371C" w:rsidRDefault="0082371C" w:rsidP="00AB1A4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mallCaps/>
          <w:sz w:val="20"/>
          <w:szCs w:val="20"/>
        </w:rPr>
      </w:pPr>
    </w:p>
    <w:p w:rsidR="00291C04" w:rsidRDefault="00291C04"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sz="4" w:space="0" w:color="auto"/>
        </w:rPr>
      </w:pP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rPr>
      </w:pPr>
      <w:r w:rsidRPr="00EC4083">
        <w:rPr>
          <w:b/>
          <w:bCs/>
          <w:smallCaps/>
          <w:sz w:val="20"/>
          <w:szCs w:val="20"/>
          <w:highlight w:val="lightGray"/>
          <w:bdr w:val="single" w:sz="4" w:space="0" w:color="auto"/>
        </w:rPr>
        <w:lastRenderedPageBreak/>
        <w:t xml:space="preserve">Section </w:t>
      </w:r>
      <w:proofErr w:type="gramStart"/>
      <w:r w:rsidRPr="00EC4083">
        <w:rPr>
          <w:b/>
          <w:bCs/>
          <w:smallCaps/>
          <w:sz w:val="20"/>
          <w:szCs w:val="20"/>
          <w:highlight w:val="lightGray"/>
          <w:bdr w:val="single" w:sz="4" w:space="0" w:color="auto"/>
        </w:rPr>
        <w:t>3</w:t>
      </w:r>
      <w:r w:rsidR="00291C04">
        <w:rPr>
          <w:b/>
          <w:bCs/>
          <w:smallCaps/>
          <w:sz w:val="20"/>
          <w:szCs w:val="20"/>
          <w:highlight w:val="lightGray"/>
          <w:bdr w:val="single" w:sz="4" w:space="0" w:color="auto"/>
        </w:rPr>
        <w:t>5</w:t>
      </w:r>
      <w:r w:rsidRPr="00EC4083">
        <w:rPr>
          <w:b/>
          <w:bCs/>
          <w:smallCaps/>
          <w:sz w:val="20"/>
          <w:szCs w:val="20"/>
          <w:highlight w:val="lightGray"/>
          <w:bdr w:val="single" w:sz="4" w:space="0" w:color="auto"/>
        </w:rPr>
        <w:t xml:space="preserve"> </w:t>
      </w:r>
      <w:r w:rsidRPr="00EC4083">
        <w:rPr>
          <w:b/>
          <w:bCs/>
          <w:smallCaps/>
          <w:sz w:val="20"/>
          <w:szCs w:val="20"/>
        </w:rPr>
        <w:t xml:space="preserve"> –</w:t>
      </w:r>
      <w:proofErr w:type="gramEnd"/>
      <w:r w:rsidRPr="00EC4083">
        <w:rPr>
          <w:b/>
          <w:bCs/>
          <w:smallCaps/>
          <w:sz w:val="20"/>
          <w:szCs w:val="20"/>
        </w:rPr>
        <w:t xml:space="preserve"> Operator Characteristics</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This section collects information about the operator(s) of this operation.  A farm may be a family operation and still have multiple operators.  Complete one column for each operator, listing the principal operator or senior partner in the first column.  The principal operator is the person in charge, such as a hired manager, business manager, or other person primarily responsible for the on</w:t>
      </w:r>
      <w:r w:rsidRPr="00EC4083">
        <w:rPr>
          <w:sz w:val="20"/>
          <w:szCs w:val="20"/>
        </w:rPr>
        <w:noBreakHyphen/>
        <w:t xml:space="preserve">site, </w:t>
      </w:r>
      <w:proofErr w:type="spellStart"/>
      <w:r w:rsidRPr="00EC4083">
        <w:rPr>
          <w:sz w:val="20"/>
          <w:szCs w:val="20"/>
        </w:rPr>
        <w:t>day</w:t>
      </w:r>
      <w:r w:rsidRPr="00EC4083">
        <w:rPr>
          <w:sz w:val="20"/>
          <w:szCs w:val="20"/>
        </w:rPr>
        <w:noBreakHyphen/>
        <w:t>to</w:t>
      </w:r>
      <w:r w:rsidRPr="00EC4083">
        <w:rPr>
          <w:sz w:val="20"/>
          <w:szCs w:val="20"/>
        </w:rPr>
        <w:noBreakHyphen/>
        <w:t>day</w:t>
      </w:r>
      <w:proofErr w:type="spellEnd"/>
      <w:r w:rsidRPr="00EC4083">
        <w:rPr>
          <w:sz w:val="20"/>
          <w:szCs w:val="20"/>
        </w:rPr>
        <w:t xml:space="preserve"> operation of the farm or ranch business. </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Item 1</w:t>
      </w:r>
      <w:r w:rsidRPr="00EC4083">
        <w:rPr>
          <w:sz w:val="20"/>
          <w:szCs w:val="20"/>
        </w:rPr>
        <w:t xml:space="preserve"> - Enter the </w:t>
      </w:r>
      <w:r w:rsidR="00B17C31">
        <w:rPr>
          <w:sz w:val="20"/>
          <w:szCs w:val="20"/>
        </w:rPr>
        <w:t xml:space="preserve">total </w:t>
      </w:r>
      <w:r w:rsidRPr="00EC4083">
        <w:rPr>
          <w:sz w:val="20"/>
          <w:szCs w:val="20"/>
        </w:rPr>
        <w:t>number of people who made day-to-day decisions for this operation</w:t>
      </w:r>
      <w:r w:rsidR="00B17C31">
        <w:rPr>
          <w:sz w:val="20"/>
          <w:szCs w:val="20"/>
        </w:rPr>
        <w:t>, and the number of women operators</w:t>
      </w:r>
      <w:r w:rsidRPr="00EC4083">
        <w:rPr>
          <w:sz w:val="20"/>
          <w:szCs w:val="20"/>
        </w:rPr>
        <w:t>.  Do not report as operators minor-aged children who only worked on the farm.</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Item 2</w:t>
      </w:r>
      <w:r w:rsidRPr="00EC4083">
        <w:rPr>
          <w:sz w:val="20"/>
          <w:szCs w:val="20"/>
        </w:rPr>
        <w:t xml:space="preserve"> - Answer each question for up to three operators.  If there were more than three, answer for three operators only.</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Item 2d</w:t>
      </w:r>
      <w:r w:rsidRPr="00EC4083">
        <w:rPr>
          <w:b/>
          <w:bCs/>
          <w:sz w:val="20"/>
          <w:szCs w:val="20"/>
        </w:rPr>
        <w:t xml:space="preserve"> </w:t>
      </w:r>
      <w:r w:rsidRPr="00EC4083">
        <w:rPr>
          <w:b/>
          <w:bCs/>
          <w:sz w:val="20"/>
          <w:szCs w:val="20"/>
        </w:rPr>
        <w:noBreakHyphen/>
        <w:t xml:space="preserve"> </w:t>
      </w:r>
      <w:r w:rsidRPr="00EC4083">
        <w:rPr>
          <w:sz w:val="20"/>
          <w:szCs w:val="20"/>
        </w:rPr>
        <w:t>The principal occupation of the operator(s) is</w:t>
      </w:r>
      <w:r w:rsidRPr="00EC4083">
        <w:rPr>
          <w:b/>
          <w:bCs/>
          <w:sz w:val="20"/>
          <w:szCs w:val="20"/>
        </w:rPr>
        <w:t xml:space="preserve"> </w:t>
      </w:r>
      <w:r w:rsidRPr="00EC4083">
        <w:rPr>
          <w:sz w:val="20"/>
          <w:szCs w:val="20"/>
        </w:rPr>
        <w:t xml:space="preserve">the occupation at which an operator spent the majority of his/her work-time.  If the operator spent the majority working for </w:t>
      </w:r>
      <w:r w:rsidRPr="00EC4083">
        <w:rPr>
          <w:b/>
          <w:bCs/>
          <w:sz w:val="20"/>
          <w:szCs w:val="20"/>
        </w:rPr>
        <w:t>another</w:t>
      </w:r>
      <w:r w:rsidRPr="00EC4083">
        <w:rPr>
          <w:sz w:val="20"/>
          <w:szCs w:val="20"/>
        </w:rPr>
        <w:t xml:space="preserve"> agricultural operation for wages, it is considered hours devoted to </w:t>
      </w:r>
      <w:r w:rsidR="00F906D2">
        <w:rPr>
          <w:sz w:val="20"/>
          <w:szCs w:val="20"/>
        </w:rPr>
        <w:t>“O</w:t>
      </w:r>
      <w:r w:rsidRPr="00EC4083">
        <w:rPr>
          <w:sz w:val="20"/>
          <w:szCs w:val="20"/>
        </w:rPr>
        <w:t>ther</w:t>
      </w:r>
      <w:r w:rsidR="00F906D2">
        <w:rPr>
          <w:sz w:val="20"/>
          <w:szCs w:val="20"/>
        </w:rPr>
        <w:t>”</w:t>
      </w:r>
      <w:r w:rsidRPr="00EC4083">
        <w:rPr>
          <w:sz w:val="20"/>
          <w:szCs w:val="20"/>
        </w:rPr>
        <w:t xml:space="preserve">. </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Item 2h</w:t>
      </w:r>
      <w:r w:rsidRPr="00EC4083">
        <w:rPr>
          <w:sz w:val="20"/>
          <w:szCs w:val="20"/>
        </w:rPr>
        <w:t xml:space="preserve"> </w:t>
      </w:r>
      <w:r w:rsidRPr="00EC4083">
        <w:rPr>
          <w:sz w:val="20"/>
          <w:szCs w:val="20"/>
        </w:rPr>
        <w:noBreakHyphen/>
        <w:t xml:space="preserve"> Report the first year the specified operator began to operate any part of this operation on a continuous basis.  If the operator returned to a place previously operated, report the year operations were resumed.</w:t>
      </w:r>
    </w:p>
    <w:p w:rsidR="00AE4C72"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Item 2</w:t>
      </w:r>
      <w:r w:rsidR="00BB54EB">
        <w:rPr>
          <w:b/>
          <w:bCs/>
          <w:i/>
          <w:sz w:val="20"/>
          <w:szCs w:val="20"/>
        </w:rPr>
        <w:t>i</w:t>
      </w:r>
      <w:r w:rsidRPr="00EC4083">
        <w:rPr>
          <w:sz w:val="20"/>
          <w:szCs w:val="20"/>
        </w:rPr>
        <w:t xml:space="preserve"> </w:t>
      </w:r>
      <w:r w:rsidRPr="00EC4083">
        <w:rPr>
          <w:sz w:val="20"/>
          <w:szCs w:val="20"/>
        </w:rPr>
        <w:noBreakHyphen/>
        <w:t xml:space="preserve"> Report the first year the specified operator began to operate part of ANY operation on a continuous basis.  </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Item 3</w:t>
      </w:r>
      <w:r w:rsidRPr="00EC4083">
        <w:rPr>
          <w:sz w:val="20"/>
          <w:szCs w:val="20"/>
        </w:rPr>
        <w:t xml:space="preserve"> </w:t>
      </w:r>
      <w:r w:rsidRPr="00EC4083">
        <w:rPr>
          <w:sz w:val="20"/>
          <w:szCs w:val="20"/>
        </w:rPr>
        <w:noBreakHyphen/>
        <w:t xml:space="preserve">  The number of households that share in the net farm income are those households involved with the day-to-day decisions and not those households that received funds because they are landlords, custom equipment operators, or provide other supplies that are listed in </w:t>
      </w:r>
      <w:r w:rsidR="006E3462">
        <w:rPr>
          <w:sz w:val="20"/>
          <w:szCs w:val="20"/>
        </w:rPr>
        <w:t>Section</w:t>
      </w:r>
      <w:r w:rsidR="00AE4C72">
        <w:rPr>
          <w:sz w:val="20"/>
          <w:szCs w:val="20"/>
        </w:rPr>
        <w:t xml:space="preserve"> </w:t>
      </w:r>
      <w:r w:rsidRPr="00EC4083">
        <w:rPr>
          <w:sz w:val="20"/>
          <w:szCs w:val="20"/>
        </w:rPr>
        <w:t>2</w:t>
      </w:r>
      <w:r w:rsidR="00291C04">
        <w:rPr>
          <w:sz w:val="20"/>
          <w:szCs w:val="20"/>
        </w:rPr>
        <w:t>5</w:t>
      </w:r>
      <w:r w:rsidRPr="00EC4083">
        <w:rPr>
          <w:sz w:val="20"/>
          <w:szCs w:val="20"/>
        </w:rPr>
        <w:t>, Production Expenses.  Your answer should not exceed the number of operators listed in item 1.</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Item 4</w:t>
      </w:r>
      <w:r w:rsidRPr="00EC4083">
        <w:rPr>
          <w:sz w:val="20"/>
          <w:szCs w:val="20"/>
        </w:rPr>
        <w:t xml:space="preserve"> – If net income from the farm or ranch operation was negative in </w:t>
      </w:r>
      <w:r w:rsidR="00C95384">
        <w:rPr>
          <w:sz w:val="20"/>
          <w:szCs w:val="20"/>
        </w:rPr>
        <w:t>2012</w:t>
      </w:r>
      <w:r w:rsidRPr="00EC4083">
        <w:rPr>
          <w:sz w:val="20"/>
          <w:szCs w:val="20"/>
        </w:rPr>
        <w:t>, report zero as the percent of income from the operation.</w:t>
      </w:r>
    </w:p>
    <w:p w:rsidR="00453B4B" w:rsidRPr="00EC4083" w:rsidRDefault="00453B4B" w:rsidP="00453B4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i/>
          <w:sz w:val="20"/>
          <w:szCs w:val="20"/>
        </w:rPr>
        <w:t xml:space="preserve">Item </w:t>
      </w:r>
      <w:r>
        <w:rPr>
          <w:b/>
          <w:i/>
          <w:sz w:val="20"/>
          <w:szCs w:val="20"/>
        </w:rPr>
        <w:t xml:space="preserve">5 </w:t>
      </w:r>
      <w:r w:rsidRPr="00EC4083">
        <w:rPr>
          <w:b/>
          <w:i/>
          <w:sz w:val="20"/>
          <w:szCs w:val="20"/>
        </w:rPr>
        <w:t xml:space="preserve">– </w:t>
      </w:r>
      <w:r w:rsidRPr="00EC4083">
        <w:rPr>
          <w:sz w:val="20"/>
          <w:szCs w:val="20"/>
        </w:rPr>
        <w:t>Include</w:t>
      </w:r>
      <w:r w:rsidRPr="00EC4083">
        <w:rPr>
          <w:i/>
          <w:sz w:val="20"/>
          <w:szCs w:val="20"/>
        </w:rPr>
        <w:t xml:space="preserve"> </w:t>
      </w:r>
      <w:r w:rsidRPr="00EC4083">
        <w:rPr>
          <w:sz w:val="20"/>
          <w:szCs w:val="20"/>
        </w:rPr>
        <w:t>internet access on the operation, or on equipment owned by the operation. Do not include access from a computer at a public site such as a library.</w:t>
      </w:r>
    </w:p>
    <w:p w:rsidR="00453B4B" w:rsidRPr="00EC4083" w:rsidRDefault="00453B4B" w:rsidP="00AB1A4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mallCaps/>
          <w:sz w:val="20"/>
          <w:szCs w:val="20"/>
        </w:rPr>
      </w:pPr>
    </w:p>
    <w:p w:rsidR="00544B7B" w:rsidRPr="00EC4083" w:rsidRDefault="006873DB" w:rsidP="00AB1A4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z w:val="20"/>
          <w:szCs w:val="20"/>
        </w:rPr>
      </w:pPr>
      <w:r w:rsidRPr="00EC4083">
        <w:rPr>
          <w:b/>
          <w:bCs/>
          <w:smallCaps/>
          <w:sz w:val="20"/>
          <w:szCs w:val="20"/>
          <w:highlight w:val="lightGray"/>
          <w:bdr w:val="single" w:sz="4" w:space="0" w:color="auto"/>
        </w:rPr>
        <w:t xml:space="preserve"> </w:t>
      </w:r>
      <w:r w:rsidR="00544B7B" w:rsidRPr="00EC4083">
        <w:rPr>
          <w:b/>
          <w:bCs/>
          <w:smallCaps/>
          <w:sz w:val="20"/>
          <w:szCs w:val="20"/>
          <w:highlight w:val="lightGray"/>
          <w:bdr w:val="single" w:sz="4" w:space="0" w:color="auto"/>
        </w:rPr>
        <w:t xml:space="preserve">Section </w:t>
      </w:r>
      <w:proofErr w:type="gramStart"/>
      <w:r w:rsidR="003B3F64" w:rsidRPr="00EC4083">
        <w:rPr>
          <w:b/>
          <w:bCs/>
          <w:smallCaps/>
          <w:sz w:val="20"/>
          <w:szCs w:val="20"/>
          <w:highlight w:val="lightGray"/>
          <w:bdr w:val="single" w:sz="4" w:space="0" w:color="auto"/>
        </w:rPr>
        <w:t>3</w:t>
      </w:r>
      <w:r w:rsidR="00291C04">
        <w:rPr>
          <w:b/>
          <w:bCs/>
          <w:smallCaps/>
          <w:sz w:val="20"/>
          <w:szCs w:val="20"/>
          <w:highlight w:val="lightGray"/>
          <w:bdr w:val="single" w:sz="4" w:space="0" w:color="auto"/>
        </w:rPr>
        <w:t>6</w:t>
      </w:r>
      <w:r w:rsidRPr="00EC4083">
        <w:rPr>
          <w:b/>
          <w:bCs/>
          <w:smallCaps/>
          <w:sz w:val="20"/>
          <w:szCs w:val="20"/>
          <w:highlight w:val="lightGray"/>
          <w:bdr w:val="single" w:sz="4" w:space="0" w:color="auto"/>
        </w:rPr>
        <w:t xml:space="preserve"> </w:t>
      </w:r>
      <w:r w:rsidR="00544B7B" w:rsidRPr="00EC4083">
        <w:rPr>
          <w:b/>
          <w:bCs/>
          <w:smallCaps/>
          <w:sz w:val="20"/>
          <w:szCs w:val="20"/>
        </w:rPr>
        <w:t xml:space="preserve"> </w:t>
      </w:r>
      <w:r w:rsidR="00A33267" w:rsidRPr="00EC4083">
        <w:rPr>
          <w:b/>
          <w:bCs/>
          <w:smallCaps/>
          <w:sz w:val="20"/>
          <w:szCs w:val="20"/>
        </w:rPr>
        <w:t>–</w:t>
      </w:r>
      <w:proofErr w:type="gramEnd"/>
      <w:r w:rsidR="00544B7B" w:rsidRPr="00EC4083">
        <w:rPr>
          <w:b/>
          <w:bCs/>
          <w:smallCaps/>
          <w:sz w:val="20"/>
          <w:szCs w:val="20"/>
        </w:rPr>
        <w:t xml:space="preserve"> </w:t>
      </w:r>
      <w:r w:rsidR="00A33267" w:rsidRPr="00EC4083">
        <w:rPr>
          <w:b/>
          <w:bCs/>
          <w:smallCaps/>
          <w:sz w:val="20"/>
          <w:szCs w:val="20"/>
        </w:rPr>
        <w:t>Type of Organization</w:t>
      </w:r>
    </w:p>
    <w:p w:rsidR="00544B7B" w:rsidRPr="00EC4083" w:rsidRDefault="00544B7B" w:rsidP="00A33267">
      <w:pPr>
        <w:tabs>
          <w:tab w:val="center" w:pos="2547"/>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Use the following definitions to determine the type of organization for this operation:</w:t>
      </w:r>
      <w:r w:rsidRPr="00EC4083">
        <w:rPr>
          <w:sz w:val="20"/>
          <w:szCs w:val="20"/>
        </w:rPr>
        <w:tab/>
      </w:r>
    </w:p>
    <w:p w:rsidR="00544B7B" w:rsidRPr="00EC4083" w:rsidRDefault="00544B7B" w:rsidP="00A3326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proofErr w:type="gramStart"/>
      <w:r w:rsidRPr="00EC4083">
        <w:rPr>
          <w:b/>
          <w:bCs/>
          <w:i/>
          <w:sz w:val="20"/>
          <w:szCs w:val="20"/>
        </w:rPr>
        <w:t>Family or individual operation</w:t>
      </w:r>
      <w:r w:rsidRPr="00EC4083">
        <w:rPr>
          <w:sz w:val="20"/>
          <w:szCs w:val="20"/>
        </w:rPr>
        <w:t xml:space="preserve"> </w:t>
      </w:r>
      <w:r w:rsidRPr="00EC4083">
        <w:rPr>
          <w:sz w:val="20"/>
          <w:szCs w:val="20"/>
        </w:rPr>
        <w:noBreakHyphen/>
        <w:t xml:space="preserve"> Farm or business organization controlled and operated by a family or an individual (sole proprietor).</w:t>
      </w:r>
      <w:proofErr w:type="gramEnd"/>
      <w:r w:rsidRPr="00EC4083">
        <w:rPr>
          <w:sz w:val="20"/>
          <w:szCs w:val="20"/>
        </w:rPr>
        <w:t xml:space="preserve">   Include family operations that are not incorporated and not operated under a partnership agreement.  </w:t>
      </w:r>
      <w:proofErr w:type="gramStart"/>
      <w:r w:rsidRPr="00EC4083">
        <w:rPr>
          <w:sz w:val="20"/>
          <w:szCs w:val="20"/>
        </w:rPr>
        <w:t xml:space="preserve">Report family corporations under </w:t>
      </w:r>
      <w:r w:rsidR="006931AE" w:rsidRPr="00EC4083">
        <w:rPr>
          <w:sz w:val="20"/>
          <w:szCs w:val="20"/>
        </w:rPr>
        <w:t>“</w:t>
      </w:r>
      <w:r w:rsidRPr="00EC4083">
        <w:rPr>
          <w:sz w:val="20"/>
          <w:szCs w:val="20"/>
        </w:rPr>
        <w:t>Incorporated under state law</w:t>
      </w:r>
      <w:r w:rsidR="006931AE" w:rsidRPr="00EC4083">
        <w:rPr>
          <w:sz w:val="20"/>
          <w:szCs w:val="20"/>
        </w:rPr>
        <w:t>.”</w:t>
      </w:r>
      <w:proofErr w:type="gramEnd"/>
    </w:p>
    <w:p w:rsidR="00544B7B" w:rsidRPr="00EC4083" w:rsidRDefault="00544B7B" w:rsidP="00A3326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proofErr w:type="gramStart"/>
      <w:r w:rsidRPr="00EC4083">
        <w:rPr>
          <w:b/>
          <w:bCs/>
          <w:i/>
          <w:sz w:val="20"/>
          <w:szCs w:val="20"/>
        </w:rPr>
        <w:t>Partnership operation</w:t>
      </w:r>
      <w:r w:rsidRPr="00EC4083">
        <w:rPr>
          <w:b/>
          <w:bCs/>
          <w:sz w:val="20"/>
          <w:szCs w:val="20"/>
        </w:rPr>
        <w:t xml:space="preserve"> </w:t>
      </w:r>
      <w:r w:rsidRPr="00EC4083">
        <w:rPr>
          <w:b/>
          <w:bCs/>
          <w:sz w:val="20"/>
          <w:szCs w:val="20"/>
        </w:rPr>
        <w:noBreakHyphen/>
      </w:r>
      <w:r w:rsidRPr="00EC4083">
        <w:rPr>
          <w:sz w:val="20"/>
          <w:szCs w:val="20"/>
        </w:rPr>
        <w:t xml:space="preserve"> Two or more persons who conduct an operation together and share work and profits.</w:t>
      </w:r>
      <w:proofErr w:type="gramEnd"/>
      <w:r w:rsidRPr="00EC4083">
        <w:rPr>
          <w:sz w:val="20"/>
          <w:szCs w:val="20"/>
        </w:rPr>
        <w:t xml:space="preserve">  </w:t>
      </w:r>
      <w:proofErr w:type="spellStart"/>
      <w:r w:rsidRPr="00EC4083">
        <w:rPr>
          <w:sz w:val="20"/>
          <w:szCs w:val="20"/>
        </w:rPr>
        <w:t>Co</w:t>
      </w:r>
      <w:r w:rsidRPr="00EC4083">
        <w:rPr>
          <w:sz w:val="20"/>
          <w:szCs w:val="20"/>
        </w:rPr>
        <w:noBreakHyphen/>
        <w:t>ownership</w:t>
      </w:r>
      <w:proofErr w:type="spellEnd"/>
      <w:r w:rsidRPr="00EC4083">
        <w:rPr>
          <w:sz w:val="20"/>
          <w:szCs w:val="20"/>
        </w:rPr>
        <w:t xml:space="preserve"> of land by husband and wife or joint filing of income tax forms by husband and wife does not constitute a partnership unless a specific agreement to share contributions, decision making, profits, and liabilities exists.  Production under contract or under a share rental agreement does not constitute a partnership.</w:t>
      </w:r>
    </w:p>
    <w:p w:rsidR="00544B7B" w:rsidRPr="00EC4083" w:rsidRDefault="00544B7B" w:rsidP="00A3326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Incorporated under state law</w:t>
      </w:r>
      <w:r w:rsidRPr="00EC4083">
        <w:rPr>
          <w:b/>
          <w:bCs/>
          <w:sz w:val="20"/>
          <w:szCs w:val="20"/>
        </w:rPr>
        <w:t xml:space="preserve"> </w:t>
      </w:r>
      <w:r w:rsidRPr="00EC4083">
        <w:rPr>
          <w:b/>
          <w:bCs/>
          <w:sz w:val="20"/>
          <w:szCs w:val="20"/>
        </w:rPr>
        <w:noBreakHyphen/>
      </w:r>
      <w:r w:rsidRPr="00EC4083">
        <w:rPr>
          <w:sz w:val="20"/>
          <w:szCs w:val="20"/>
        </w:rPr>
        <w:t xml:space="preserve"> A corporation is a legal entity or artificial person created under the laws of a State to carry on a business, including family corporations.  Exclude cooperatives, even if they are incorporated.  </w:t>
      </w:r>
    </w:p>
    <w:p w:rsidR="00544B7B" w:rsidRPr="00EC4083" w:rsidRDefault="00544B7B" w:rsidP="005B1748">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Other</w:t>
      </w:r>
      <w:r w:rsidRPr="00EC4083">
        <w:rPr>
          <w:sz w:val="20"/>
          <w:szCs w:val="20"/>
        </w:rPr>
        <w:t xml:space="preserve"> </w:t>
      </w:r>
      <w:r w:rsidRPr="00EC4083">
        <w:rPr>
          <w:sz w:val="20"/>
          <w:szCs w:val="20"/>
        </w:rPr>
        <w:noBreakHyphen/>
        <w:t xml:space="preserve"> Estate or trust, grazing association, American Indian Reservation, university farm,  </w:t>
      </w:r>
      <w:r w:rsidR="00B17C31" w:rsidRPr="00EC4083">
        <w:rPr>
          <w:sz w:val="20"/>
          <w:szCs w:val="20"/>
        </w:rPr>
        <w:t xml:space="preserve">prison farm, </w:t>
      </w:r>
      <w:r w:rsidRPr="00EC4083">
        <w:rPr>
          <w:sz w:val="20"/>
          <w:szCs w:val="20"/>
        </w:rPr>
        <w:t xml:space="preserve">institution run by a government or religious entity, cooperatives (an incorporated or unincorporated enterprise or an association created and formed jointly by the members), etc.  </w:t>
      </w:r>
    </w:p>
    <w:p w:rsidR="003B3F64" w:rsidRPr="00EC4083" w:rsidRDefault="003B3F64" w:rsidP="005B1748">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A</w:t>
      </w:r>
      <w:r w:rsidR="008210DA" w:rsidRPr="00EC4083">
        <w:rPr>
          <w:b/>
          <w:bCs/>
          <w:i/>
          <w:sz w:val="20"/>
          <w:szCs w:val="20"/>
        </w:rPr>
        <w:t>n</w:t>
      </w:r>
      <w:r w:rsidRPr="00EC4083">
        <w:rPr>
          <w:b/>
          <w:bCs/>
          <w:i/>
          <w:sz w:val="20"/>
          <w:szCs w:val="20"/>
        </w:rPr>
        <w:t xml:space="preserve"> operation organized as a Limited Liability Company (LLC) may fall into any of the categories. </w:t>
      </w:r>
    </w:p>
    <w:p w:rsidR="00F52BB1" w:rsidRPr="00EC4083" w:rsidRDefault="00F52BB1" w:rsidP="000276A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z w:val="20"/>
          <w:szCs w:val="20"/>
        </w:rPr>
      </w:pPr>
    </w:p>
    <w:p w:rsidR="00544B7B" w:rsidRPr="00EC4083" w:rsidRDefault="006873DB" w:rsidP="004E7361">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sz="4" w:space="0" w:color="auto"/>
        </w:rPr>
        <w:t xml:space="preserve"> </w:t>
      </w:r>
      <w:r w:rsidR="00544B7B" w:rsidRPr="00EC4083">
        <w:rPr>
          <w:b/>
          <w:bCs/>
          <w:smallCaps/>
          <w:sz w:val="20"/>
          <w:szCs w:val="20"/>
          <w:highlight w:val="lightGray"/>
          <w:bdr w:val="single" w:sz="4" w:space="0" w:color="auto"/>
        </w:rPr>
        <w:t>Section</w:t>
      </w:r>
      <w:r w:rsidR="00456442" w:rsidRPr="00EC4083">
        <w:rPr>
          <w:b/>
          <w:bCs/>
          <w:smallCaps/>
          <w:sz w:val="20"/>
          <w:szCs w:val="20"/>
          <w:highlight w:val="lightGray"/>
          <w:bdr w:val="single" w:sz="4" w:space="0" w:color="auto"/>
        </w:rPr>
        <w:t xml:space="preserve"> 3</w:t>
      </w:r>
      <w:r w:rsidR="00291C04">
        <w:rPr>
          <w:b/>
          <w:bCs/>
          <w:smallCaps/>
          <w:sz w:val="20"/>
          <w:szCs w:val="20"/>
          <w:highlight w:val="lightGray"/>
          <w:bdr w:val="single" w:sz="4" w:space="0" w:color="auto"/>
        </w:rPr>
        <w:t>7</w:t>
      </w:r>
      <w:r w:rsidR="00544B7B" w:rsidRPr="00EC4083">
        <w:rPr>
          <w:b/>
          <w:bCs/>
          <w:smallCaps/>
          <w:sz w:val="20"/>
          <w:szCs w:val="20"/>
          <w:highlight w:val="lightGray"/>
          <w:bdr w:val="single" w:sz="4" w:space="0" w:color="auto"/>
        </w:rPr>
        <w:t xml:space="preserve"> </w:t>
      </w:r>
      <w:r w:rsidR="00544B7B" w:rsidRPr="00EC4083">
        <w:rPr>
          <w:b/>
          <w:bCs/>
          <w:smallCaps/>
          <w:sz w:val="20"/>
          <w:szCs w:val="20"/>
        </w:rPr>
        <w:t xml:space="preserve">- </w:t>
      </w:r>
      <w:r w:rsidR="00A33267" w:rsidRPr="00EC4083">
        <w:rPr>
          <w:b/>
          <w:bCs/>
          <w:smallCaps/>
          <w:sz w:val="20"/>
          <w:szCs w:val="20"/>
        </w:rPr>
        <w:t>Conclusion</w:t>
      </w:r>
    </w:p>
    <w:p w:rsidR="00A33267" w:rsidRPr="00EC4083" w:rsidRDefault="00544B7B" w:rsidP="00A3326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004E7361" w:rsidRPr="00EC4083">
        <w:rPr>
          <w:sz w:val="20"/>
          <w:szCs w:val="20"/>
        </w:rPr>
        <w:t xml:space="preserve"> -</w:t>
      </w:r>
      <w:r w:rsidRPr="00EC4083">
        <w:rPr>
          <w:sz w:val="20"/>
          <w:szCs w:val="20"/>
        </w:rPr>
        <w:t xml:space="preserve"> If your operation might be identified under a different name than printed on the front of the form (for example, a farm name or another partner), please provide these names.</w:t>
      </w:r>
    </w:p>
    <w:p w:rsidR="00544B7B" w:rsidRPr="00EC4083" w:rsidRDefault="00544B7B" w:rsidP="00DA510A">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2a</w:t>
      </w:r>
      <w:r w:rsidR="004E7361" w:rsidRPr="00EC4083">
        <w:rPr>
          <w:sz w:val="20"/>
          <w:szCs w:val="20"/>
        </w:rPr>
        <w:t xml:space="preserve"> -</w:t>
      </w:r>
      <w:r w:rsidRPr="00EC4083">
        <w:rPr>
          <w:sz w:val="20"/>
          <w:szCs w:val="20"/>
        </w:rPr>
        <w:t xml:space="preserve"> All farms and ranches should receive their own forms to complete.  If you operated anot</w:t>
      </w:r>
      <w:r w:rsidR="004E7361" w:rsidRPr="00EC4083">
        <w:rPr>
          <w:sz w:val="20"/>
          <w:szCs w:val="20"/>
        </w:rPr>
        <w:t xml:space="preserve">her farm or ranch, indicate </w:t>
      </w:r>
      <w:r w:rsidRPr="00EC4083">
        <w:rPr>
          <w:sz w:val="20"/>
          <w:szCs w:val="20"/>
        </w:rPr>
        <w:t>whether you received a form for that operation.</w:t>
      </w:r>
    </w:p>
    <w:sectPr w:rsidR="00544B7B" w:rsidRPr="00EC4083" w:rsidSect="00373BD2">
      <w:type w:val="continuous"/>
      <w:pgSz w:w="12240" w:h="20160" w:code="5"/>
      <w:pgMar w:top="720" w:right="720" w:bottom="720" w:left="720" w:header="720" w:footer="720" w:gutter="0"/>
      <w:cols w:num="2" w:space="50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6297"/>
    <w:multiLevelType w:val="hybridMultilevel"/>
    <w:tmpl w:val="268C1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1D0C7A"/>
    <w:multiLevelType w:val="hybridMultilevel"/>
    <w:tmpl w:val="BD12D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characterSpacingControl w:val="doNotCompress"/>
  <w:compat/>
  <w:rsids>
    <w:rsidRoot w:val="00544B7B"/>
    <w:rsid w:val="000231F5"/>
    <w:rsid w:val="000276AB"/>
    <w:rsid w:val="000309AF"/>
    <w:rsid w:val="00036AB0"/>
    <w:rsid w:val="00052EA4"/>
    <w:rsid w:val="00064C4A"/>
    <w:rsid w:val="00072A2E"/>
    <w:rsid w:val="00081897"/>
    <w:rsid w:val="000A20DD"/>
    <w:rsid w:val="000B4A41"/>
    <w:rsid w:val="000C1B7A"/>
    <w:rsid w:val="000E4588"/>
    <w:rsid w:val="000E74E9"/>
    <w:rsid w:val="001437B4"/>
    <w:rsid w:val="00150AA5"/>
    <w:rsid w:val="00152214"/>
    <w:rsid w:val="00181767"/>
    <w:rsid w:val="001B00BD"/>
    <w:rsid w:val="001C5B12"/>
    <w:rsid w:val="001C614F"/>
    <w:rsid w:val="001C7213"/>
    <w:rsid w:val="001D19A1"/>
    <w:rsid w:val="001E0534"/>
    <w:rsid w:val="0022446A"/>
    <w:rsid w:val="00235F9D"/>
    <w:rsid w:val="00241842"/>
    <w:rsid w:val="0025264B"/>
    <w:rsid w:val="002543D8"/>
    <w:rsid w:val="00254A1B"/>
    <w:rsid w:val="00261049"/>
    <w:rsid w:val="00283544"/>
    <w:rsid w:val="002872C2"/>
    <w:rsid w:val="00287E1F"/>
    <w:rsid w:val="00291C04"/>
    <w:rsid w:val="00295673"/>
    <w:rsid w:val="002B6C77"/>
    <w:rsid w:val="002C3D4A"/>
    <w:rsid w:val="002D009D"/>
    <w:rsid w:val="002D2705"/>
    <w:rsid w:val="002F4582"/>
    <w:rsid w:val="00301A39"/>
    <w:rsid w:val="0033140B"/>
    <w:rsid w:val="00337EA9"/>
    <w:rsid w:val="00353032"/>
    <w:rsid w:val="00373BD2"/>
    <w:rsid w:val="00375AD0"/>
    <w:rsid w:val="0038233D"/>
    <w:rsid w:val="003A1C83"/>
    <w:rsid w:val="003B3F64"/>
    <w:rsid w:val="003B6954"/>
    <w:rsid w:val="003D5C19"/>
    <w:rsid w:val="003E67EE"/>
    <w:rsid w:val="003F31C5"/>
    <w:rsid w:val="003F5F84"/>
    <w:rsid w:val="0041590D"/>
    <w:rsid w:val="00415BF8"/>
    <w:rsid w:val="00416FD0"/>
    <w:rsid w:val="0043327D"/>
    <w:rsid w:val="00437107"/>
    <w:rsid w:val="00437DCE"/>
    <w:rsid w:val="00444AC6"/>
    <w:rsid w:val="00450F4E"/>
    <w:rsid w:val="00453B4B"/>
    <w:rsid w:val="00456442"/>
    <w:rsid w:val="00464E05"/>
    <w:rsid w:val="00467996"/>
    <w:rsid w:val="00471766"/>
    <w:rsid w:val="004766FC"/>
    <w:rsid w:val="004C132D"/>
    <w:rsid w:val="004C731A"/>
    <w:rsid w:val="004D7F35"/>
    <w:rsid w:val="004E5697"/>
    <w:rsid w:val="004E7361"/>
    <w:rsid w:val="004F1B21"/>
    <w:rsid w:val="004F491F"/>
    <w:rsid w:val="00502E4D"/>
    <w:rsid w:val="0050491C"/>
    <w:rsid w:val="00507720"/>
    <w:rsid w:val="00512D72"/>
    <w:rsid w:val="005329C8"/>
    <w:rsid w:val="00544B7B"/>
    <w:rsid w:val="005600A5"/>
    <w:rsid w:val="00586F59"/>
    <w:rsid w:val="00587033"/>
    <w:rsid w:val="00590001"/>
    <w:rsid w:val="00591AA7"/>
    <w:rsid w:val="005B1748"/>
    <w:rsid w:val="005B4D7F"/>
    <w:rsid w:val="005B7CAC"/>
    <w:rsid w:val="005D3594"/>
    <w:rsid w:val="005D3996"/>
    <w:rsid w:val="005E2AE5"/>
    <w:rsid w:val="005E47D3"/>
    <w:rsid w:val="005F093D"/>
    <w:rsid w:val="005F46ED"/>
    <w:rsid w:val="006118BF"/>
    <w:rsid w:val="00620D47"/>
    <w:rsid w:val="00635F4B"/>
    <w:rsid w:val="00661070"/>
    <w:rsid w:val="006620A9"/>
    <w:rsid w:val="006864E7"/>
    <w:rsid w:val="006873DB"/>
    <w:rsid w:val="006931AE"/>
    <w:rsid w:val="006A227F"/>
    <w:rsid w:val="006A7382"/>
    <w:rsid w:val="006B6CC8"/>
    <w:rsid w:val="006C1049"/>
    <w:rsid w:val="006C49FE"/>
    <w:rsid w:val="006C5691"/>
    <w:rsid w:val="006C66C1"/>
    <w:rsid w:val="006D0B28"/>
    <w:rsid w:val="006D4A1D"/>
    <w:rsid w:val="006E3462"/>
    <w:rsid w:val="006F1719"/>
    <w:rsid w:val="007066D4"/>
    <w:rsid w:val="00727511"/>
    <w:rsid w:val="00737CF3"/>
    <w:rsid w:val="007456BE"/>
    <w:rsid w:val="0075499F"/>
    <w:rsid w:val="00756D48"/>
    <w:rsid w:val="007575D2"/>
    <w:rsid w:val="00771A8D"/>
    <w:rsid w:val="007730FE"/>
    <w:rsid w:val="00776875"/>
    <w:rsid w:val="00787257"/>
    <w:rsid w:val="00795D0B"/>
    <w:rsid w:val="007A0EAC"/>
    <w:rsid w:val="007A4DB6"/>
    <w:rsid w:val="007C0025"/>
    <w:rsid w:val="007C179E"/>
    <w:rsid w:val="007C7D46"/>
    <w:rsid w:val="007F663F"/>
    <w:rsid w:val="008112BA"/>
    <w:rsid w:val="008210DA"/>
    <w:rsid w:val="0082371C"/>
    <w:rsid w:val="0083475B"/>
    <w:rsid w:val="00837FFA"/>
    <w:rsid w:val="008433DC"/>
    <w:rsid w:val="00851955"/>
    <w:rsid w:val="008650F4"/>
    <w:rsid w:val="008662F4"/>
    <w:rsid w:val="008929E4"/>
    <w:rsid w:val="008A7664"/>
    <w:rsid w:val="008B07CD"/>
    <w:rsid w:val="008C5F74"/>
    <w:rsid w:val="008D168A"/>
    <w:rsid w:val="008D3B01"/>
    <w:rsid w:val="008E785F"/>
    <w:rsid w:val="00952387"/>
    <w:rsid w:val="00957AE4"/>
    <w:rsid w:val="00971DE2"/>
    <w:rsid w:val="0097370F"/>
    <w:rsid w:val="00994953"/>
    <w:rsid w:val="009E5D89"/>
    <w:rsid w:val="00A01C84"/>
    <w:rsid w:val="00A24F98"/>
    <w:rsid w:val="00A26819"/>
    <w:rsid w:val="00A33267"/>
    <w:rsid w:val="00A37576"/>
    <w:rsid w:val="00A5364B"/>
    <w:rsid w:val="00A53A7D"/>
    <w:rsid w:val="00A6668F"/>
    <w:rsid w:val="00A77776"/>
    <w:rsid w:val="00AA15D5"/>
    <w:rsid w:val="00AB1A4D"/>
    <w:rsid w:val="00AB6092"/>
    <w:rsid w:val="00AE1D8B"/>
    <w:rsid w:val="00AE4C72"/>
    <w:rsid w:val="00AF5A7C"/>
    <w:rsid w:val="00AF691B"/>
    <w:rsid w:val="00AF69D8"/>
    <w:rsid w:val="00AF73DA"/>
    <w:rsid w:val="00B000D4"/>
    <w:rsid w:val="00B0086E"/>
    <w:rsid w:val="00B11895"/>
    <w:rsid w:val="00B14449"/>
    <w:rsid w:val="00B17C31"/>
    <w:rsid w:val="00B34F66"/>
    <w:rsid w:val="00B35259"/>
    <w:rsid w:val="00B743F0"/>
    <w:rsid w:val="00B77524"/>
    <w:rsid w:val="00B8158D"/>
    <w:rsid w:val="00BB54EB"/>
    <w:rsid w:val="00BD6643"/>
    <w:rsid w:val="00BF164D"/>
    <w:rsid w:val="00BF36DB"/>
    <w:rsid w:val="00BF3775"/>
    <w:rsid w:val="00C01B5A"/>
    <w:rsid w:val="00C24AEF"/>
    <w:rsid w:val="00C278AE"/>
    <w:rsid w:val="00C34CA5"/>
    <w:rsid w:val="00C52478"/>
    <w:rsid w:val="00C52A4C"/>
    <w:rsid w:val="00C7393C"/>
    <w:rsid w:val="00C7774B"/>
    <w:rsid w:val="00C85EBD"/>
    <w:rsid w:val="00C95384"/>
    <w:rsid w:val="00C963D2"/>
    <w:rsid w:val="00CE288D"/>
    <w:rsid w:val="00CE3F26"/>
    <w:rsid w:val="00CE4D3B"/>
    <w:rsid w:val="00CE6848"/>
    <w:rsid w:val="00CF02C9"/>
    <w:rsid w:val="00CF2D7A"/>
    <w:rsid w:val="00D05989"/>
    <w:rsid w:val="00D07BFA"/>
    <w:rsid w:val="00D11E41"/>
    <w:rsid w:val="00D25A7C"/>
    <w:rsid w:val="00D418B5"/>
    <w:rsid w:val="00D41A3A"/>
    <w:rsid w:val="00D41ECD"/>
    <w:rsid w:val="00D60261"/>
    <w:rsid w:val="00D670C5"/>
    <w:rsid w:val="00D72195"/>
    <w:rsid w:val="00D823DA"/>
    <w:rsid w:val="00D9621D"/>
    <w:rsid w:val="00DA3262"/>
    <w:rsid w:val="00DA510A"/>
    <w:rsid w:val="00DB3503"/>
    <w:rsid w:val="00DB7391"/>
    <w:rsid w:val="00DF2C5C"/>
    <w:rsid w:val="00DF3A3F"/>
    <w:rsid w:val="00E662F6"/>
    <w:rsid w:val="00E67BEA"/>
    <w:rsid w:val="00E826D3"/>
    <w:rsid w:val="00EA1447"/>
    <w:rsid w:val="00EA44A7"/>
    <w:rsid w:val="00EB045D"/>
    <w:rsid w:val="00EC2505"/>
    <w:rsid w:val="00EC4083"/>
    <w:rsid w:val="00EC463B"/>
    <w:rsid w:val="00ED1452"/>
    <w:rsid w:val="00EE44B2"/>
    <w:rsid w:val="00F07ED4"/>
    <w:rsid w:val="00F107A3"/>
    <w:rsid w:val="00F13108"/>
    <w:rsid w:val="00F24EB1"/>
    <w:rsid w:val="00F45082"/>
    <w:rsid w:val="00F52BB1"/>
    <w:rsid w:val="00F555FB"/>
    <w:rsid w:val="00F57D0B"/>
    <w:rsid w:val="00F61365"/>
    <w:rsid w:val="00F64BCD"/>
    <w:rsid w:val="00F65D1C"/>
    <w:rsid w:val="00F667B0"/>
    <w:rsid w:val="00F75A54"/>
    <w:rsid w:val="00F906D2"/>
    <w:rsid w:val="00F9279C"/>
    <w:rsid w:val="00F9701D"/>
    <w:rsid w:val="00FB3E2D"/>
    <w:rsid w:val="00FC16EC"/>
    <w:rsid w:val="00FC5C35"/>
    <w:rsid w:val="00FE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B7B"/>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544B7B"/>
    <w:pPr>
      <w:ind w:left="273" w:hanging="273"/>
    </w:pPr>
  </w:style>
  <w:style w:type="paragraph" w:customStyle="1" w:styleId="Normal10pt">
    <w:name w:val="Normal + 10 pt"/>
    <w:aliases w:val="Bold,Blue + Bold"/>
    <w:basedOn w:val="Normal"/>
    <w:rsid w:val="00AB6092"/>
    <w:rPr>
      <w:color w:val="0000FF"/>
      <w:sz w:val="20"/>
      <w:szCs w:val="20"/>
    </w:rPr>
  </w:style>
  <w:style w:type="paragraph" w:styleId="BalloonText">
    <w:name w:val="Balloon Text"/>
    <w:basedOn w:val="Normal"/>
    <w:link w:val="BalloonTextChar"/>
    <w:rsid w:val="00B77524"/>
    <w:rPr>
      <w:rFonts w:ascii="Tahoma" w:hAnsi="Tahoma" w:cs="Tahoma"/>
      <w:sz w:val="16"/>
      <w:szCs w:val="16"/>
    </w:rPr>
  </w:style>
  <w:style w:type="character" w:customStyle="1" w:styleId="BalloonTextChar">
    <w:name w:val="Balloon Text Char"/>
    <w:basedOn w:val="DefaultParagraphFont"/>
    <w:link w:val="BalloonText"/>
    <w:rsid w:val="00B77524"/>
    <w:rPr>
      <w:rFonts w:ascii="Tahoma" w:hAnsi="Tahoma" w:cs="Tahoma"/>
      <w:sz w:val="16"/>
      <w:szCs w:val="16"/>
    </w:rPr>
  </w:style>
  <w:style w:type="character" w:styleId="CommentReference">
    <w:name w:val="annotation reference"/>
    <w:basedOn w:val="DefaultParagraphFont"/>
    <w:rsid w:val="00DA3262"/>
    <w:rPr>
      <w:sz w:val="16"/>
      <w:szCs w:val="16"/>
    </w:rPr>
  </w:style>
  <w:style w:type="paragraph" w:styleId="CommentText">
    <w:name w:val="annotation text"/>
    <w:basedOn w:val="Normal"/>
    <w:link w:val="CommentTextChar"/>
    <w:rsid w:val="00DA3262"/>
    <w:rPr>
      <w:sz w:val="20"/>
      <w:szCs w:val="20"/>
    </w:rPr>
  </w:style>
  <w:style w:type="character" w:customStyle="1" w:styleId="CommentTextChar">
    <w:name w:val="Comment Text Char"/>
    <w:basedOn w:val="DefaultParagraphFont"/>
    <w:link w:val="CommentText"/>
    <w:rsid w:val="00DA3262"/>
  </w:style>
  <w:style w:type="paragraph" w:styleId="CommentSubject">
    <w:name w:val="annotation subject"/>
    <w:basedOn w:val="CommentText"/>
    <w:next w:val="CommentText"/>
    <w:link w:val="CommentSubjectChar"/>
    <w:rsid w:val="00DA3262"/>
    <w:rPr>
      <w:b/>
      <w:bCs/>
    </w:rPr>
  </w:style>
  <w:style w:type="character" w:customStyle="1" w:styleId="CommentSubjectChar">
    <w:name w:val="Comment Subject Char"/>
    <w:basedOn w:val="CommentTextChar"/>
    <w:link w:val="CommentSubject"/>
    <w:rsid w:val="00DA3262"/>
    <w:rPr>
      <w:b/>
      <w:bCs/>
    </w:rPr>
  </w:style>
  <w:style w:type="paragraph" w:styleId="Revision">
    <w:name w:val="Revision"/>
    <w:hidden/>
    <w:uiPriority w:val="99"/>
    <w:semiHidden/>
    <w:rsid w:val="00B17C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81F2-FDAA-41A7-ABA6-21652CC5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5268</Words>
  <Characters>26835</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FORM 02 A02(I)</vt:lpstr>
    </vt:vector>
  </TitlesOfParts>
  <Company>USDA</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02 A02(I)</dc:title>
  <dc:subject/>
  <dc:creator>ClinAd</dc:creator>
  <cp:keywords/>
  <dc:description/>
  <cp:lastModifiedBy>hancda</cp:lastModifiedBy>
  <cp:revision>3</cp:revision>
  <cp:lastPrinted>2011-08-01T18:57:00Z</cp:lastPrinted>
  <dcterms:created xsi:type="dcterms:W3CDTF">2011-08-01T18:56:00Z</dcterms:created>
  <dcterms:modified xsi:type="dcterms:W3CDTF">2011-08-01T20:00:00Z</dcterms:modified>
</cp:coreProperties>
</file>