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24" w:rsidRDefault="00D62324" w:rsidP="00CC1089">
      <w:pPr>
        <w:jc w:val="center"/>
        <w:rPr>
          <w:b/>
        </w:rPr>
      </w:pPr>
      <w:r>
        <w:rPr>
          <w:b/>
        </w:rPr>
        <w:t>Supporting Statement</w:t>
      </w:r>
    </w:p>
    <w:p w:rsidR="00D62324" w:rsidRDefault="00D62324" w:rsidP="00CC1089">
      <w:pPr>
        <w:jc w:val="center"/>
        <w:rPr>
          <w:b/>
        </w:rPr>
      </w:pPr>
      <w:r>
        <w:rPr>
          <w:b/>
        </w:rPr>
        <w:t>U.S. Department of Commerce</w:t>
      </w:r>
    </w:p>
    <w:p w:rsidR="00242631" w:rsidRDefault="00D62324" w:rsidP="00CC1089">
      <w:pPr>
        <w:jc w:val="center"/>
        <w:rPr>
          <w:b/>
        </w:rPr>
      </w:pPr>
      <w:r>
        <w:rPr>
          <w:b/>
        </w:rPr>
        <w:t>Bureau of Economic Analysis</w:t>
      </w:r>
    </w:p>
    <w:p w:rsidR="00EF2C70" w:rsidRPr="00F26607" w:rsidRDefault="00EF2C70" w:rsidP="00EF2C70">
      <w:pPr>
        <w:jc w:val="center"/>
        <w:rPr>
          <w:b/>
        </w:rPr>
      </w:pPr>
      <w:r w:rsidRPr="00F26607">
        <w:rPr>
          <w:b/>
          <w:bCs/>
        </w:rPr>
        <w:t xml:space="preserve">Benchmark Survey of Transactions in Selected Services </w:t>
      </w:r>
      <w:r>
        <w:rPr>
          <w:b/>
          <w:bCs/>
        </w:rPr>
        <w:t xml:space="preserve">                                                            </w:t>
      </w:r>
      <w:r w:rsidRPr="00F26607">
        <w:rPr>
          <w:b/>
          <w:bCs/>
        </w:rPr>
        <w:t>and Intellectual Property with Foreign Persons</w:t>
      </w:r>
      <w:r w:rsidRPr="00F26607">
        <w:rPr>
          <w:b/>
        </w:rPr>
        <w:t xml:space="preserve"> </w:t>
      </w:r>
    </w:p>
    <w:p w:rsidR="00EF2C70" w:rsidRPr="00F26607" w:rsidRDefault="00EF2C70" w:rsidP="00EF2C70">
      <w:pPr>
        <w:jc w:val="center"/>
        <w:rPr>
          <w:b/>
        </w:rPr>
      </w:pPr>
      <w:r w:rsidRPr="00F26607">
        <w:rPr>
          <w:b/>
        </w:rPr>
        <w:t>OMB Control Number: 0608-0058</w:t>
      </w:r>
    </w:p>
    <w:p w:rsidR="005D488B" w:rsidRDefault="005D488B" w:rsidP="00242631">
      <w:pPr>
        <w:jc w:val="center"/>
        <w:rPr>
          <w:b/>
        </w:rPr>
      </w:pPr>
    </w:p>
    <w:p w:rsidR="005D488B" w:rsidRDefault="005D488B" w:rsidP="005D488B">
      <w:pPr>
        <w:numPr>
          <w:ilvl w:val="0"/>
          <w:numId w:val="1"/>
        </w:numPr>
        <w:rPr>
          <w:b/>
        </w:rPr>
      </w:pPr>
      <w:r>
        <w:rPr>
          <w:b/>
        </w:rPr>
        <w:t>Justification</w:t>
      </w:r>
    </w:p>
    <w:p w:rsidR="005D488B" w:rsidRDefault="005D488B" w:rsidP="005D488B">
      <w:pPr>
        <w:rPr>
          <w:b/>
        </w:rPr>
      </w:pPr>
    </w:p>
    <w:p w:rsidR="005D488B" w:rsidRDefault="005D488B" w:rsidP="005D488B">
      <w:pPr>
        <w:numPr>
          <w:ilvl w:val="0"/>
          <w:numId w:val="2"/>
        </w:numPr>
        <w:rPr>
          <w:b/>
          <w:u w:val="single"/>
        </w:rPr>
      </w:pPr>
      <w:r w:rsidRPr="005D488B">
        <w:rPr>
          <w:b/>
          <w:u w:val="single"/>
        </w:rPr>
        <w:t>Explain the circumstances that make the collection of information necessary.</w:t>
      </w:r>
    </w:p>
    <w:p w:rsidR="00F45C46" w:rsidRDefault="00F45C46" w:rsidP="005D488B"/>
    <w:p w:rsidR="007522BF" w:rsidRDefault="007522BF" w:rsidP="005D488B">
      <w:r>
        <w:t>The Bureau of Economic Analysis (</w:t>
      </w:r>
      <w:r w:rsidRPr="00B05BEE">
        <w:t>BEA</w:t>
      </w:r>
      <w:r>
        <w:t>)</w:t>
      </w:r>
      <w:r w:rsidRPr="00B05BEE">
        <w:t xml:space="preserve"> produces the International Transactions Accounts (ITAs) of the United States.  These accounts provide a comprehensive and detailed view of economic transactions between the United States and other countries.  In addition, they provide input into other </w:t>
      </w:r>
      <w:r w:rsidR="003E05BB">
        <w:t>U.S. economic measures and accounts</w:t>
      </w:r>
      <w:r w:rsidRPr="00B05BEE">
        <w:t xml:space="preserve">, contributing particularly to the National Income and Product Accounts.  </w:t>
      </w:r>
      <w:r w:rsidR="004F39F6">
        <w:t>The ITAs</w:t>
      </w:r>
      <w:r w:rsidRPr="00E528BB">
        <w:t xml:space="preserve"> are used extensively by both government and private organizations for national and international economic policy </w:t>
      </w:r>
      <w:r w:rsidR="003E05BB">
        <w:t>support</w:t>
      </w:r>
      <w:r w:rsidRPr="00E528BB">
        <w:t xml:space="preserve"> and for analytical purposes.  </w:t>
      </w:r>
      <w:r w:rsidRPr="00B05BEE">
        <w:t xml:space="preserve">The services transactions accounts are contained within the current account of the ITAs and are divided into several major </w:t>
      </w:r>
      <w:r w:rsidR="005B7EC1">
        <w:t>components</w:t>
      </w:r>
      <w:r w:rsidRPr="00B05BEE">
        <w:t xml:space="preserve">. </w:t>
      </w:r>
      <w:r>
        <w:t xml:space="preserve"> </w:t>
      </w:r>
      <w:r w:rsidR="00EF2C70">
        <w:t>Selected</w:t>
      </w:r>
      <w:r w:rsidR="006B7907">
        <w:t xml:space="preserve"> services</w:t>
      </w:r>
      <w:r w:rsidR="00EF2C70">
        <w:t xml:space="preserve"> and intellectual property</w:t>
      </w:r>
      <w:r w:rsidR="006B7907">
        <w:t xml:space="preserve"> are</w:t>
      </w:r>
      <w:r w:rsidRPr="00E528BB">
        <w:t xml:space="preserve"> a component of trade in services in the ITAs, accounting for </w:t>
      </w:r>
      <w:r w:rsidR="00E74B14">
        <w:t>approximately 47</w:t>
      </w:r>
      <w:r w:rsidR="0008680F">
        <w:t xml:space="preserve"> percent of U.S. exports and </w:t>
      </w:r>
      <w:r w:rsidR="00E74B14">
        <w:t>approximately 3</w:t>
      </w:r>
      <w:r w:rsidR="0046247D">
        <w:t>6</w:t>
      </w:r>
      <w:r w:rsidRPr="00E528BB">
        <w:t xml:space="preserve"> percent of </w:t>
      </w:r>
      <w:r w:rsidR="003E05BB">
        <w:t xml:space="preserve">U.S. </w:t>
      </w:r>
      <w:r w:rsidRPr="00E528BB">
        <w:t xml:space="preserve">imports of </w:t>
      </w:r>
      <w:r w:rsidR="00A227A4">
        <w:t>private services in 20</w:t>
      </w:r>
      <w:r w:rsidR="0046247D">
        <w:t>10</w:t>
      </w:r>
      <w:r w:rsidRPr="00E528BB">
        <w:t xml:space="preserve">.  </w:t>
      </w:r>
    </w:p>
    <w:p w:rsidR="00A227A4" w:rsidRDefault="00A227A4" w:rsidP="005D488B"/>
    <w:p w:rsidR="006B11B7" w:rsidRPr="007A089B" w:rsidRDefault="007522BF" w:rsidP="007522BF">
      <w:r w:rsidRPr="00E528BB">
        <w:t>Th</w:t>
      </w:r>
      <w:r w:rsidR="003E05BB">
        <w:t>e proposed</w:t>
      </w:r>
      <w:r w:rsidRPr="00E528BB">
        <w:t xml:space="preserve"> information collection</w:t>
      </w:r>
      <w:r w:rsidR="00D1640C">
        <w:t>,</w:t>
      </w:r>
      <w:r w:rsidR="004F39F6">
        <w:t xml:space="preserve"> BE-1</w:t>
      </w:r>
      <w:r w:rsidR="00EF2C70">
        <w:t>2</w:t>
      </w:r>
      <w:r w:rsidR="004F39F6">
        <w:t>0</w:t>
      </w:r>
      <w:r w:rsidR="0046247D">
        <w:t>,</w:t>
      </w:r>
      <w:r w:rsidR="00A227A4">
        <w:t xml:space="preserve"> </w:t>
      </w:r>
      <w:r w:rsidR="006B7907">
        <w:t>Benchmark</w:t>
      </w:r>
      <w:r w:rsidR="00D1640C">
        <w:t xml:space="preserve"> Survey </w:t>
      </w:r>
      <w:r w:rsidR="006B7907">
        <w:t xml:space="preserve">of </w:t>
      </w:r>
      <w:r w:rsidR="00EF2C70">
        <w:t xml:space="preserve">Transactions in Selected Services and Intellectual </w:t>
      </w:r>
      <w:r w:rsidR="0046247D">
        <w:t>Property, is</w:t>
      </w:r>
      <w:r w:rsidR="00A16DE3">
        <w:t xml:space="preserve"> associated with the proposed rule RIN 0691</w:t>
      </w:r>
      <w:r w:rsidR="00EF2C70">
        <w:t>-AA76</w:t>
      </w:r>
      <w:r w:rsidR="00D1640C">
        <w:t>,</w:t>
      </w:r>
      <w:r w:rsidR="00A56A93">
        <w:t xml:space="preserve"> and</w:t>
      </w:r>
      <w:r w:rsidR="00D1640C" w:rsidRPr="00E528BB">
        <w:t xml:space="preserve"> </w:t>
      </w:r>
      <w:r w:rsidRPr="00E528BB">
        <w:t xml:space="preserve">is necessary </w:t>
      </w:r>
      <w:r w:rsidR="00A227A4">
        <w:t>to provide baseline information on U.S. trade in</w:t>
      </w:r>
      <w:r w:rsidR="00F411D2">
        <w:t xml:space="preserve"> </w:t>
      </w:r>
      <w:r w:rsidR="00EF2C70">
        <w:t xml:space="preserve">selected </w:t>
      </w:r>
      <w:r w:rsidR="00EF2C70" w:rsidRPr="00EF2C70">
        <w:t>services and intellectual property</w:t>
      </w:r>
      <w:r w:rsidR="007A089B" w:rsidRPr="007A089B">
        <w:t xml:space="preserve"> </w:t>
      </w:r>
      <w:r w:rsidR="00F411D2" w:rsidRPr="007A089B">
        <w:t xml:space="preserve">used in connection with the sample </w:t>
      </w:r>
      <w:r w:rsidR="00B15676">
        <w:t xml:space="preserve">data from </w:t>
      </w:r>
      <w:r w:rsidR="00983964">
        <w:t xml:space="preserve">BEA’s </w:t>
      </w:r>
      <w:r w:rsidR="00B15676">
        <w:t xml:space="preserve">BE-125, Quarterly Survey of Transactions in Selected Services and Intangible Assets with Foreign </w:t>
      </w:r>
      <w:r w:rsidR="0046247D">
        <w:t>Persons.</w:t>
      </w:r>
    </w:p>
    <w:p w:rsidR="00581BA7" w:rsidRDefault="00581BA7" w:rsidP="007522BF"/>
    <w:p w:rsidR="002571AC" w:rsidRDefault="007522BF" w:rsidP="000A6EF2">
      <w:pPr>
        <w:tabs>
          <w:tab w:val="left" w:pos="-1152"/>
          <w:tab w:val="left" w:pos="-720"/>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s>
      </w:pPr>
      <w:r w:rsidRPr="00E528BB">
        <w:t>Th</w:t>
      </w:r>
      <w:r w:rsidR="00AA515A">
        <w:t>e</w:t>
      </w:r>
      <w:r w:rsidRPr="00E528BB">
        <w:t xml:space="preserve"> </w:t>
      </w:r>
      <w:r w:rsidR="00FF01F6">
        <w:t>proposed</w:t>
      </w:r>
      <w:r w:rsidR="00655612">
        <w:t xml:space="preserve"> </w:t>
      </w:r>
      <w:r w:rsidR="00D13BD6">
        <w:t>s</w:t>
      </w:r>
      <w:r w:rsidRPr="00E528BB">
        <w:t xml:space="preserve">urvey </w:t>
      </w:r>
      <w:r w:rsidR="00FF01F6">
        <w:t>would be a</w:t>
      </w:r>
      <w:r w:rsidR="00D13BD6">
        <w:t xml:space="preserve"> mandatory</w:t>
      </w:r>
      <w:r w:rsidR="0004299D">
        <w:t xml:space="preserve"> survey</w:t>
      </w:r>
      <w:r w:rsidR="00D13BD6">
        <w:t xml:space="preserve"> under the authority of the</w:t>
      </w:r>
      <w:r w:rsidR="00D1640C">
        <w:t xml:space="preserve"> International Investment and Trade in Services Survey Act (P.L. 94-472, 22 U.S.C. 3101 through 3108), hereinafter “the Act</w:t>
      </w:r>
      <w:r w:rsidR="00E74B14">
        <w:t>.</w:t>
      </w:r>
      <w:r w:rsidR="00CD58A3">
        <w:t>”</w:t>
      </w:r>
      <w:r w:rsidR="00E74B14">
        <w:t xml:space="preserve"> </w:t>
      </w:r>
      <w:r w:rsidR="00D1640C">
        <w:t xml:space="preserve"> It</w:t>
      </w:r>
      <w:r w:rsidR="00D13BD6">
        <w:t xml:space="preserve"> </w:t>
      </w:r>
      <w:r w:rsidRPr="00E528BB">
        <w:t xml:space="preserve">is the subject of this supporting statement.  </w:t>
      </w:r>
      <w:r w:rsidR="00E2566B">
        <w:t>The survey</w:t>
      </w:r>
      <w:r w:rsidRPr="00E528BB">
        <w:t xml:space="preserve"> will ask U.S</w:t>
      </w:r>
      <w:r w:rsidR="00F27238">
        <w:t>.</w:t>
      </w:r>
      <w:r w:rsidR="00B817CF">
        <w:t xml:space="preserve"> </w:t>
      </w:r>
      <w:r w:rsidR="00185086">
        <w:t>entities</w:t>
      </w:r>
      <w:r w:rsidR="006B11B7">
        <w:t xml:space="preserve"> to report their</w:t>
      </w:r>
      <w:r w:rsidR="006B11B7" w:rsidRPr="006B11B7">
        <w:t xml:space="preserve"> </w:t>
      </w:r>
      <w:r w:rsidR="00B41BD6">
        <w:t xml:space="preserve">transactions in </w:t>
      </w:r>
      <w:r w:rsidR="00185086">
        <w:t xml:space="preserve">selected </w:t>
      </w:r>
      <w:r w:rsidR="00F27238">
        <w:t xml:space="preserve">services </w:t>
      </w:r>
      <w:r w:rsidR="00185086">
        <w:t xml:space="preserve">and intellectual property </w:t>
      </w:r>
      <w:r w:rsidR="00F27238">
        <w:t>with foreign persons.</w:t>
      </w:r>
      <w:r w:rsidR="006B11B7">
        <w:t xml:space="preserve">  </w:t>
      </w:r>
    </w:p>
    <w:p w:rsidR="007522BF" w:rsidRPr="00E528BB" w:rsidRDefault="002571AC" w:rsidP="007522BF">
      <w:r w:rsidRPr="00E528BB">
        <w:t xml:space="preserve"> </w:t>
      </w:r>
    </w:p>
    <w:p w:rsidR="007522BF" w:rsidRDefault="007522BF" w:rsidP="007522BF">
      <w:pPr>
        <w:rPr>
          <w:b/>
          <w:u w:val="single"/>
        </w:rPr>
      </w:pPr>
      <w:r w:rsidRPr="00E528BB">
        <w:rPr>
          <w:b/>
        </w:rPr>
        <w:t>2.</w:t>
      </w:r>
      <w:r w:rsidRPr="00E528BB">
        <w:t xml:space="preserve">  </w:t>
      </w:r>
      <w:r w:rsidRPr="00E528BB">
        <w:rPr>
          <w:b/>
          <w:u w:val="single"/>
        </w:rPr>
        <w:t xml:space="preserve">Indicate how, by whom, and for what purpose the information is to be used.  </w:t>
      </w:r>
    </w:p>
    <w:p w:rsidR="00641D1A" w:rsidRDefault="00641D1A" w:rsidP="007522BF"/>
    <w:p w:rsidR="00457B33" w:rsidRDefault="00F61791" w:rsidP="00457B33">
      <w:r>
        <w:t>As in the case of previous benchmark surveys, t</w:t>
      </w:r>
      <w:r w:rsidR="00457B33" w:rsidRPr="00E528BB">
        <w:t xml:space="preserve">he information will be used by BEA in estimating the </w:t>
      </w:r>
      <w:r w:rsidR="006B2868">
        <w:t>selected services and intellectual property</w:t>
      </w:r>
      <w:r w:rsidR="00457B33" w:rsidRPr="00E528BB">
        <w:t xml:space="preserve"> component of the</w:t>
      </w:r>
      <w:r w:rsidR="00FA2B79">
        <w:t xml:space="preserve"> U.S. ITAs.</w:t>
      </w:r>
      <w:r w:rsidR="00457B33" w:rsidRPr="00E528BB">
        <w:t xml:space="preserve"> </w:t>
      </w:r>
      <w:r w:rsidR="00FA2B79">
        <w:t xml:space="preserve"> </w:t>
      </w:r>
      <w:r w:rsidR="00457B33" w:rsidRPr="00E528BB">
        <w:t xml:space="preserve">For each </w:t>
      </w:r>
      <w:r w:rsidR="00FA2B79">
        <w:t xml:space="preserve">country and </w:t>
      </w:r>
      <w:r w:rsidR="00457B33" w:rsidRPr="00E528BB">
        <w:t>region, BEA</w:t>
      </w:r>
      <w:r w:rsidR="004F5D0D">
        <w:t xml:space="preserve"> will estimate </w:t>
      </w:r>
      <w:r w:rsidR="00B15676">
        <w:t xml:space="preserve">U.S. </w:t>
      </w:r>
      <w:r w:rsidR="000A6EF2">
        <w:t xml:space="preserve">cross-border </w:t>
      </w:r>
      <w:r w:rsidR="00EF2C70">
        <w:t>trade in selected</w:t>
      </w:r>
      <w:r w:rsidR="000A6EF2">
        <w:t xml:space="preserve"> </w:t>
      </w:r>
      <w:r w:rsidR="004F39F6">
        <w:t>services</w:t>
      </w:r>
      <w:r w:rsidR="00EF2C70">
        <w:t xml:space="preserve"> and intellectual property</w:t>
      </w:r>
      <w:r w:rsidR="001736EF">
        <w:t>.</w:t>
      </w:r>
      <w:r w:rsidR="00236D59">
        <w:t xml:space="preserve">  </w:t>
      </w:r>
      <w:r w:rsidR="004F39F6">
        <w:t>The data</w:t>
      </w:r>
      <w:r w:rsidR="00411204">
        <w:t xml:space="preserve"> will </w:t>
      </w:r>
      <w:r w:rsidR="004F39F6">
        <w:t xml:space="preserve">also </w:t>
      </w:r>
      <w:r w:rsidR="00411204">
        <w:t xml:space="preserve">provide a </w:t>
      </w:r>
      <w:r w:rsidR="00D14422">
        <w:t>benchmark for future quarterly estimates</w:t>
      </w:r>
      <w:r w:rsidR="004F39F6">
        <w:t xml:space="preserve"> </w:t>
      </w:r>
      <w:r w:rsidR="00B15676">
        <w:t xml:space="preserve">and </w:t>
      </w:r>
      <w:r w:rsidR="004F39F6">
        <w:t>will enable</w:t>
      </w:r>
      <w:r w:rsidR="00D14422">
        <w:t xml:space="preserve"> BEA to </w:t>
      </w:r>
      <w:r w:rsidR="00571645">
        <w:t xml:space="preserve">improve </w:t>
      </w:r>
      <w:r w:rsidR="00B41BD6">
        <w:t xml:space="preserve">the accuracy and usefulness of </w:t>
      </w:r>
      <w:r w:rsidR="000A3849">
        <w:t>th</w:t>
      </w:r>
      <w:r w:rsidR="001A47CE">
        <w:t>es</w:t>
      </w:r>
      <w:r w:rsidR="000A3849">
        <w:t>e</w:t>
      </w:r>
      <w:r w:rsidR="0004299D">
        <w:t xml:space="preserve"> </w:t>
      </w:r>
      <w:r w:rsidR="00B41BD6">
        <w:t xml:space="preserve">quarterly </w:t>
      </w:r>
      <w:r w:rsidR="000A3849">
        <w:t>estimates</w:t>
      </w:r>
      <w:r w:rsidR="001A47CE">
        <w:t xml:space="preserve">, which enter the national income and product and input-output accounts </w:t>
      </w:r>
      <w:r w:rsidR="00B41BD6">
        <w:t xml:space="preserve">in addition to </w:t>
      </w:r>
      <w:r w:rsidR="001A47CE">
        <w:t>the ITAs.</w:t>
      </w:r>
    </w:p>
    <w:p w:rsidR="00D14422" w:rsidRPr="00E528BB" w:rsidRDefault="00D14422" w:rsidP="00457B33"/>
    <w:p w:rsidR="00457B33" w:rsidRDefault="000E1944" w:rsidP="00457B33">
      <w:r>
        <w:lastRenderedPageBreak/>
        <w:t>Data from the proposed survey</w:t>
      </w:r>
      <w:r w:rsidR="00B15676">
        <w:t xml:space="preserve"> </w:t>
      </w:r>
      <w:r>
        <w:t>are</w:t>
      </w:r>
      <w:r w:rsidR="00B15676">
        <w:t xml:space="preserve"> also</w:t>
      </w:r>
      <w:r>
        <w:t xml:space="preserve"> needed</w:t>
      </w:r>
      <w:r w:rsidR="0045741D">
        <w:t xml:space="preserve"> by the </w:t>
      </w:r>
      <w:r w:rsidR="00E52710">
        <w:t>U.S. G</w:t>
      </w:r>
      <w:r w:rsidR="0045741D">
        <w:t>overnment</w:t>
      </w:r>
      <w:r>
        <w:t xml:space="preserve"> to monitor U.S. exports and imports of </w:t>
      </w:r>
      <w:r w:rsidR="00EF2C70">
        <w:t>selected</w:t>
      </w:r>
      <w:r w:rsidR="003B2A78">
        <w:t xml:space="preserve"> services</w:t>
      </w:r>
      <w:r w:rsidR="00EF2C70">
        <w:t xml:space="preserve"> and intellectual property</w:t>
      </w:r>
      <w:r>
        <w:t xml:space="preserve">; analyze their impact on the U.S. and foreign </w:t>
      </w:r>
      <w:r w:rsidR="00411204">
        <w:t>economies</w:t>
      </w:r>
      <w:r>
        <w:t>; support U.S. international trade policy on services</w:t>
      </w:r>
      <w:r w:rsidR="00EF2C70">
        <w:t xml:space="preserve"> and intellectual property</w:t>
      </w:r>
      <w:r>
        <w:t>;</w:t>
      </w:r>
      <w:r w:rsidR="0045741D">
        <w:t xml:space="preserve"> and </w:t>
      </w:r>
      <w:r>
        <w:t>assess and promote U.S. competitiveness in international trade in</w:t>
      </w:r>
      <w:r w:rsidR="00411204">
        <w:t xml:space="preserve"> services</w:t>
      </w:r>
      <w:r w:rsidR="0045741D">
        <w:t xml:space="preserve">.  In addition, they will </w:t>
      </w:r>
      <w:r>
        <w:t>improve the ability of U.S. business</w:t>
      </w:r>
      <w:r w:rsidR="0045741D">
        <w:t>es</w:t>
      </w:r>
      <w:r>
        <w:t xml:space="preserve"> to identify and evaluate market opportunities.</w:t>
      </w:r>
      <w:r w:rsidR="00457B33" w:rsidRPr="00E528BB">
        <w:t xml:space="preserve">  </w:t>
      </w:r>
    </w:p>
    <w:p w:rsidR="00560125" w:rsidRDefault="00560125" w:rsidP="00457B33"/>
    <w:p w:rsidR="00560125" w:rsidRDefault="00560125" w:rsidP="00560125">
      <w:r>
        <w:t>The Section 515 Information Quality Guidelines apply to this information.  The information is collected according to documented procedures in a manner that reflects standard practices accepted by the relevant economic</w:t>
      </w:r>
      <w:r w:rsidR="00E52710">
        <w:t xml:space="preserve"> and </w:t>
      </w:r>
      <w:r>
        <w:t xml:space="preserve">statistical communities.  BEA conducts a thorough review of the survey data using sound statistical techniques to ensure </w:t>
      </w:r>
      <w:r w:rsidR="00A40770">
        <w:t xml:space="preserve">the quality of the </w:t>
      </w:r>
      <w:r>
        <w:t xml:space="preserve">data before </w:t>
      </w:r>
      <w:r w:rsidR="00A40770">
        <w:t xml:space="preserve">releasing the </w:t>
      </w:r>
      <w:r>
        <w:t xml:space="preserve">final </w:t>
      </w:r>
      <w:r w:rsidRPr="002274CF">
        <w:t xml:space="preserve">estimates.  </w:t>
      </w:r>
      <w:r>
        <w:t xml:space="preserve">The data are collected and reviewed according to documented procedures including the use of check lists, procedures manuals, and </w:t>
      </w:r>
      <w:r w:rsidR="00A7643A">
        <w:t>in-depth</w:t>
      </w:r>
      <w:r>
        <w:t xml:space="preserve"> review by the appropriate supervisor or team leader.  The quality of the data are validated using computerized edit checks to detect potential errors and to otherwise ensure that the data are accurate, reliable, and relevant for the estimates being made.  Data are routinely revised as more complete source data become available.  The collection and use of this information complies with all applicable information quality guidelines, i.e., OMB, Department of Commerce, and those of the Bureau of Economic Analysis.</w:t>
      </w:r>
    </w:p>
    <w:p w:rsidR="00641D1A" w:rsidRPr="00E528BB" w:rsidRDefault="00641D1A" w:rsidP="007522BF"/>
    <w:p w:rsidR="00AF7A5F" w:rsidRPr="00E528BB" w:rsidRDefault="00AF7A5F" w:rsidP="00AF7A5F">
      <w:pPr>
        <w:rPr>
          <w:b/>
        </w:rPr>
      </w:pPr>
      <w:r w:rsidRPr="00E528BB">
        <w:rPr>
          <w:b/>
        </w:rPr>
        <w:t xml:space="preserve">3.  </w:t>
      </w:r>
      <w:r w:rsidRPr="00E528BB">
        <w:rPr>
          <w:b/>
          <w:u w:val="single"/>
        </w:rPr>
        <w:t>Describe whether, and to what extent, the collection of information involves the use of automated, electronic, mechanical, or other technological collection techniques or other forms of information technology</w:t>
      </w:r>
      <w:r w:rsidRPr="00E528BB">
        <w:rPr>
          <w:b/>
        </w:rPr>
        <w:t>.</w:t>
      </w:r>
    </w:p>
    <w:p w:rsidR="007522BF" w:rsidRDefault="007522BF" w:rsidP="005D488B"/>
    <w:p w:rsidR="00AF7A5F" w:rsidRDefault="000D2BEC" w:rsidP="005D488B">
      <w:r w:rsidRPr="000A3849">
        <w:rPr>
          <w:i/>
        </w:rPr>
        <w:t>eF</w:t>
      </w:r>
      <w:r w:rsidR="00515F6C" w:rsidRPr="000A3849">
        <w:rPr>
          <w:i/>
        </w:rPr>
        <w:t>ile</w:t>
      </w:r>
      <w:r w:rsidR="006775F7">
        <w:t xml:space="preserve"> </w:t>
      </w:r>
      <w:r w:rsidR="00440100">
        <w:t>is BEA’s electronic filing system and</w:t>
      </w:r>
      <w:r w:rsidR="006775F7">
        <w:t xml:space="preserve"> has been used successfully </w:t>
      </w:r>
      <w:r w:rsidR="003210AA">
        <w:t>for many of BEA’s surveys</w:t>
      </w:r>
      <w:r w:rsidR="006775F7">
        <w:t xml:space="preserve">.  </w:t>
      </w:r>
      <w:r w:rsidR="003210AA">
        <w:t xml:space="preserve">The </w:t>
      </w:r>
      <w:r w:rsidR="00405F77" w:rsidRPr="000A3849">
        <w:rPr>
          <w:i/>
        </w:rPr>
        <w:t>e</w:t>
      </w:r>
      <w:r w:rsidR="00515F6C" w:rsidRPr="000A3849">
        <w:rPr>
          <w:i/>
        </w:rPr>
        <w:t>F</w:t>
      </w:r>
      <w:r w:rsidRPr="000A3849">
        <w:rPr>
          <w:i/>
        </w:rPr>
        <w:t>ile</w:t>
      </w:r>
      <w:r w:rsidR="003210AA">
        <w:t xml:space="preserve"> system</w:t>
      </w:r>
      <w:r>
        <w:t xml:space="preserve"> makes use of fillable Adobe PDF forms</w:t>
      </w:r>
      <w:r w:rsidR="003210AA">
        <w:t xml:space="preserve"> that can be downloaded, completed, saved, and submitted </w:t>
      </w:r>
      <w:r w:rsidR="00B9005C">
        <w:t>securely to BEA.  The propose</w:t>
      </w:r>
      <w:r w:rsidR="00080946">
        <w:t xml:space="preserve">d survey will use </w:t>
      </w:r>
      <w:r w:rsidR="00080946" w:rsidRPr="000A3849">
        <w:rPr>
          <w:i/>
        </w:rPr>
        <w:t>eF</w:t>
      </w:r>
      <w:r w:rsidR="002746FC" w:rsidRPr="000A3849">
        <w:rPr>
          <w:i/>
        </w:rPr>
        <w:t>ile</w:t>
      </w:r>
      <w:r w:rsidR="002746FC">
        <w:t xml:space="preserve"> or a similar system </w:t>
      </w:r>
      <w:r w:rsidR="006404D3">
        <w:t>for electronic data submission</w:t>
      </w:r>
      <w:r w:rsidR="002746FC">
        <w:t xml:space="preserve">.  </w:t>
      </w:r>
      <w:r w:rsidR="0045741D">
        <w:t xml:space="preserve">Use of </w:t>
      </w:r>
      <w:r w:rsidR="0045741D" w:rsidRPr="008321A8">
        <w:rPr>
          <w:i/>
        </w:rPr>
        <w:t>eFile</w:t>
      </w:r>
      <w:r w:rsidR="0045741D">
        <w:t xml:space="preserve"> will be at the respondent’s option.  BEA expects that approximatel</w:t>
      </w:r>
      <w:r w:rsidR="00CD58A3">
        <w:t>y 33</w:t>
      </w:r>
      <w:r w:rsidR="0045741D">
        <w:t xml:space="preserve"> percent of the total responses will be filed electronically.</w:t>
      </w:r>
      <w:r w:rsidR="00B15676">
        <w:t xml:space="preserve">  Additionally, BEA will offer respondents the option to file using a pre-programmed spreadsheet format; on recent services surveys, approximately 15 percent of the respondents used this method to file their reports.</w:t>
      </w:r>
    </w:p>
    <w:p w:rsidR="005D488B" w:rsidRDefault="005D488B" w:rsidP="005D488B">
      <w:pPr>
        <w:rPr>
          <w:b/>
        </w:rPr>
      </w:pPr>
    </w:p>
    <w:p w:rsidR="00080946" w:rsidRPr="00E528BB" w:rsidRDefault="00080946" w:rsidP="00080946">
      <w:pPr>
        <w:rPr>
          <w:b/>
        </w:rPr>
      </w:pPr>
      <w:r w:rsidRPr="00E528BB">
        <w:rPr>
          <w:b/>
        </w:rPr>
        <w:t xml:space="preserve">4.  </w:t>
      </w:r>
      <w:r w:rsidRPr="00E528BB">
        <w:rPr>
          <w:b/>
          <w:u w:val="single"/>
        </w:rPr>
        <w:t>Describe efforts to identify duplication</w:t>
      </w:r>
      <w:r w:rsidRPr="00E528BB">
        <w:rPr>
          <w:b/>
        </w:rPr>
        <w:t>.</w:t>
      </w:r>
    </w:p>
    <w:p w:rsidR="00780F97" w:rsidRDefault="00780F97" w:rsidP="005D488B"/>
    <w:p w:rsidR="0054770D" w:rsidRDefault="00CF4455" w:rsidP="005D488B">
      <w:r>
        <w:t xml:space="preserve">Data on U.S. international </w:t>
      </w:r>
      <w:r w:rsidR="00E52710">
        <w:t xml:space="preserve">transactions in </w:t>
      </w:r>
      <w:r w:rsidR="00E81F79">
        <w:t>selected</w:t>
      </w:r>
      <w:r>
        <w:t xml:space="preserve"> services</w:t>
      </w:r>
      <w:r w:rsidR="00E81F79">
        <w:t xml:space="preserve"> and intellectual property</w:t>
      </w:r>
      <w:r>
        <w:t xml:space="preserve"> are available only from surveys conducted by BEA.</w:t>
      </w:r>
      <w:r w:rsidR="0010447A">
        <w:t xml:space="preserve">  </w:t>
      </w:r>
      <w:r w:rsidR="00571645">
        <w:t>This</w:t>
      </w:r>
      <w:r w:rsidR="0010447A">
        <w:t xml:space="preserve"> benchmark survey</w:t>
      </w:r>
      <w:r w:rsidR="00571645">
        <w:t xml:space="preserve"> </w:t>
      </w:r>
      <w:r w:rsidR="0010447A">
        <w:t xml:space="preserve">will provide </w:t>
      </w:r>
      <w:r w:rsidR="00E52710">
        <w:t xml:space="preserve">more </w:t>
      </w:r>
      <w:r w:rsidR="0010447A">
        <w:t xml:space="preserve">comprehensive information on </w:t>
      </w:r>
      <w:r w:rsidR="006B2868">
        <w:t xml:space="preserve">selected services and intellectual property </w:t>
      </w:r>
      <w:r w:rsidR="00E52710">
        <w:t xml:space="preserve">than what BEA had </w:t>
      </w:r>
      <w:r w:rsidR="00946317">
        <w:t xml:space="preserve">collected on a sample basis on </w:t>
      </w:r>
      <w:r w:rsidR="00A7643A">
        <w:t xml:space="preserve">its </w:t>
      </w:r>
      <w:r w:rsidR="00946317">
        <w:t>BE-</w:t>
      </w:r>
      <w:r w:rsidR="00E81F79">
        <w:t>12</w:t>
      </w:r>
      <w:r w:rsidR="00946317">
        <w:t xml:space="preserve">5, Quarterly Survey </w:t>
      </w:r>
      <w:r w:rsidR="0004348E">
        <w:t xml:space="preserve">of </w:t>
      </w:r>
      <w:r w:rsidR="00E81F79">
        <w:t>Transactions in Selected Services and Intangible Assets</w:t>
      </w:r>
      <w:r w:rsidR="006B2868">
        <w:t xml:space="preserve"> with Foreign Persons</w:t>
      </w:r>
      <w:r w:rsidR="00E81F79">
        <w:t>.</w:t>
      </w:r>
      <w:r w:rsidR="0054770D">
        <w:t xml:space="preserve">  The quarterly collection of data is required to provide timely indicators of quar</w:t>
      </w:r>
      <w:r w:rsidR="00571645">
        <w:t>terly movements in transactions.  T</w:t>
      </w:r>
      <w:r w:rsidR="0054770D">
        <w:t>he benchmark collection, conducted after the companies have closed their books</w:t>
      </w:r>
      <w:r w:rsidR="00592BA5">
        <w:t xml:space="preserve"> for the year, is required </w:t>
      </w:r>
      <w:r w:rsidR="00571645">
        <w:t xml:space="preserve">not only to verify the accuracy of the quarterly data, but </w:t>
      </w:r>
      <w:r w:rsidR="000A3849">
        <w:t xml:space="preserve">also </w:t>
      </w:r>
      <w:r w:rsidR="00B5637F">
        <w:t xml:space="preserve">to collect data on transactions that </w:t>
      </w:r>
      <w:r w:rsidR="00592BA5">
        <w:t>fall below the reporting threshold</w:t>
      </w:r>
      <w:r w:rsidR="00B5637F">
        <w:t xml:space="preserve"> on the quarterly survey</w:t>
      </w:r>
      <w:r w:rsidR="00592BA5">
        <w:t xml:space="preserve">.  </w:t>
      </w:r>
    </w:p>
    <w:p w:rsidR="007E0D23" w:rsidRDefault="007E0D23" w:rsidP="007E0D23">
      <w:pPr>
        <w:rPr>
          <w:rFonts w:ascii="Arial" w:hAnsi="Arial" w:cs="Arial"/>
        </w:rPr>
      </w:pPr>
    </w:p>
    <w:p w:rsidR="000C5729" w:rsidRDefault="007E0D23" w:rsidP="005D488B">
      <w:pPr>
        <w:rPr>
          <w:rFonts w:cs="Arial"/>
        </w:rPr>
      </w:pPr>
      <w:r w:rsidRPr="00E87A51">
        <w:rPr>
          <w:rFonts w:cs="Arial"/>
        </w:rPr>
        <w:lastRenderedPageBreak/>
        <w:t xml:space="preserve">The Census Bureau conducts economic surveys of establishments in services industries and includes on those surveys broad questions pertaining to revenues derived from sales to foreign persons.  </w:t>
      </w:r>
      <w:r w:rsidR="006D555A">
        <w:rPr>
          <w:rFonts w:cs="Arial"/>
        </w:rPr>
        <w:t>Although these surveys do not identify the type of service or the country of the foreign customer, both of which are required by the</w:t>
      </w:r>
      <w:r w:rsidR="00496C1D">
        <w:rPr>
          <w:rFonts w:cs="Arial"/>
        </w:rPr>
        <w:t xml:space="preserve"> ITAs, </w:t>
      </w:r>
      <w:r w:rsidRPr="00E87A51">
        <w:rPr>
          <w:rFonts w:cs="Arial"/>
        </w:rPr>
        <w:t xml:space="preserve">BEA has used the information reported to </w:t>
      </w:r>
      <w:r w:rsidR="004E47BC">
        <w:rPr>
          <w:rFonts w:cs="Arial"/>
        </w:rPr>
        <w:t>expand</w:t>
      </w:r>
      <w:r w:rsidRPr="00E87A51">
        <w:rPr>
          <w:rFonts w:cs="Arial"/>
        </w:rPr>
        <w:t xml:space="preserve"> </w:t>
      </w:r>
      <w:r w:rsidR="00496C1D">
        <w:rPr>
          <w:rFonts w:cs="Arial"/>
        </w:rPr>
        <w:t xml:space="preserve">the </w:t>
      </w:r>
      <w:r w:rsidRPr="00E87A51">
        <w:rPr>
          <w:rFonts w:cs="Arial"/>
        </w:rPr>
        <w:t xml:space="preserve">mailing lists for several of its surveys. </w:t>
      </w:r>
    </w:p>
    <w:p w:rsidR="009950B4" w:rsidRDefault="009950B4" w:rsidP="005D488B"/>
    <w:p w:rsidR="000C5729" w:rsidRPr="00E528BB" w:rsidRDefault="000C5729" w:rsidP="000C5729">
      <w:pPr>
        <w:rPr>
          <w:b/>
        </w:rPr>
      </w:pPr>
      <w:r w:rsidRPr="00E528BB">
        <w:rPr>
          <w:b/>
        </w:rPr>
        <w:t xml:space="preserve">5.  </w:t>
      </w:r>
      <w:r w:rsidRPr="00E528BB">
        <w:rPr>
          <w:b/>
          <w:u w:val="single"/>
        </w:rPr>
        <w:t>If the collection of information involves small businesses or other small entities, describe the methods used to minimize burden</w:t>
      </w:r>
      <w:r w:rsidRPr="00E528BB">
        <w:rPr>
          <w:b/>
        </w:rPr>
        <w:t xml:space="preserve">. </w:t>
      </w:r>
    </w:p>
    <w:p w:rsidR="000C5729" w:rsidRPr="00E528BB" w:rsidRDefault="000C5729" w:rsidP="000C5729">
      <w:pPr>
        <w:rPr>
          <w:b/>
        </w:rPr>
      </w:pPr>
    </w:p>
    <w:p w:rsidR="000C5729" w:rsidRDefault="00CB00F0" w:rsidP="000C5729">
      <w:r>
        <w:t xml:space="preserve">This information collection excludes most small businesses from mandatory reporting.  Companies that engage in international </w:t>
      </w:r>
      <w:r w:rsidR="00332976">
        <w:t xml:space="preserve">transactions in </w:t>
      </w:r>
      <w:r w:rsidR="007D633F">
        <w:t xml:space="preserve">selected services or intellectual property </w:t>
      </w:r>
      <w:r>
        <w:t xml:space="preserve">tend to be large.  In addition, the reporting threshold for this survey is set </w:t>
      </w:r>
      <w:r w:rsidR="008321A8">
        <w:t>a</w:t>
      </w:r>
      <w:r w:rsidR="00023DD4">
        <w:t>t</w:t>
      </w:r>
      <w:r w:rsidR="00332976">
        <w:t xml:space="preserve"> a</w:t>
      </w:r>
      <w:r w:rsidR="008321A8">
        <w:t xml:space="preserve"> level that will exempt</w:t>
      </w:r>
      <w:r>
        <w:t xml:space="preserve"> most small businesses</w:t>
      </w:r>
      <w:r w:rsidR="008321A8">
        <w:t xml:space="preserve"> from reporting</w:t>
      </w:r>
      <w:r>
        <w:t>.</w:t>
      </w:r>
      <w:r w:rsidR="0004299D">
        <w:t xml:space="preserve">  The proposed benchmark survey</w:t>
      </w:r>
      <w:r>
        <w:t xml:space="preserve"> will be required only from </w:t>
      </w:r>
      <w:r w:rsidR="007A2283">
        <w:t xml:space="preserve">U.S. </w:t>
      </w:r>
      <w:r w:rsidR="007D633F">
        <w:t>entitie</w:t>
      </w:r>
      <w:r w:rsidR="00B05197">
        <w:t>s</w:t>
      </w:r>
      <w:r w:rsidR="007A2283">
        <w:t xml:space="preserve"> whose </w:t>
      </w:r>
      <w:r w:rsidR="00D50CF3">
        <w:t xml:space="preserve">sales of </w:t>
      </w:r>
      <w:r w:rsidR="007D633F">
        <w:t>selected services or intellectual property</w:t>
      </w:r>
      <w:r w:rsidR="00D50CF3">
        <w:t xml:space="preserve"> to</w:t>
      </w:r>
      <w:r w:rsidR="007A2283">
        <w:t xml:space="preserve"> foreign persons</w:t>
      </w:r>
      <w:r w:rsidR="007D633F">
        <w:t xml:space="preserve"> exceeded $2 million,</w:t>
      </w:r>
      <w:r w:rsidR="007A2283">
        <w:t xml:space="preserve"> </w:t>
      </w:r>
      <w:r w:rsidR="00D50CF3">
        <w:t xml:space="preserve">or </w:t>
      </w:r>
      <w:r w:rsidR="000D3714">
        <w:t>purchases of</w:t>
      </w:r>
      <w:r w:rsidR="00D50CF3">
        <w:t xml:space="preserve"> </w:t>
      </w:r>
      <w:r w:rsidR="007D633F">
        <w:t>selected</w:t>
      </w:r>
      <w:r w:rsidR="00D50CF3">
        <w:t xml:space="preserve"> services </w:t>
      </w:r>
      <w:r w:rsidR="007D633F">
        <w:t xml:space="preserve">or intellectual property </w:t>
      </w:r>
      <w:r w:rsidR="000D3714">
        <w:t>from</w:t>
      </w:r>
      <w:r w:rsidR="00D50CF3">
        <w:t xml:space="preserve"> foreign persons</w:t>
      </w:r>
      <w:r w:rsidR="00496C1D">
        <w:t xml:space="preserve"> </w:t>
      </w:r>
      <w:r w:rsidR="007A2283">
        <w:t>exceeded $</w:t>
      </w:r>
      <w:r w:rsidR="007D633F">
        <w:t>1</w:t>
      </w:r>
      <w:r w:rsidR="007A2283">
        <w:t xml:space="preserve"> million for the </w:t>
      </w:r>
      <w:r w:rsidR="00D50CF3">
        <w:t>fiscal</w:t>
      </w:r>
      <w:r w:rsidR="007A2283">
        <w:t xml:space="preserve"> year</w:t>
      </w:r>
      <w:r w:rsidR="00B15676">
        <w:t xml:space="preserve"> for any of the services covered by the survey</w:t>
      </w:r>
      <w:r w:rsidR="007A2283">
        <w:t xml:space="preserve">. </w:t>
      </w:r>
      <w:r w:rsidR="000C1203">
        <w:t xml:space="preserve"> Any small business</w:t>
      </w:r>
      <w:r w:rsidR="007A2283">
        <w:t xml:space="preserve"> required to report would likely have engaged in only a few covered transactions, and so the</w:t>
      </w:r>
      <w:r w:rsidR="000C1203">
        <w:t xml:space="preserve"> burden</w:t>
      </w:r>
      <w:r w:rsidR="007A2283">
        <w:t xml:space="preserve"> would be relatively small.  Finally, to reduce burden, res</w:t>
      </w:r>
      <w:r w:rsidR="0046069C">
        <w:t>pondents may provide estimates o</w:t>
      </w:r>
      <w:r w:rsidR="007A2283">
        <w:t xml:space="preserve">f </w:t>
      </w:r>
      <w:r w:rsidR="00EC5A6A">
        <w:t>their</w:t>
      </w:r>
      <w:r w:rsidR="007A2283">
        <w:t xml:space="preserve"> transactions with foreign persons where precise data ca</w:t>
      </w:r>
      <w:r w:rsidR="00EC5A6A">
        <w:t xml:space="preserve">nnot be </w:t>
      </w:r>
      <w:r w:rsidR="007A2283">
        <w:t xml:space="preserve">obtained </w:t>
      </w:r>
      <w:r w:rsidR="00EC5A6A">
        <w:t>without</w:t>
      </w:r>
      <w:r w:rsidR="007A2283">
        <w:t xml:space="preserve"> undue burden</w:t>
      </w:r>
      <w:r w:rsidR="00EC5A6A">
        <w:t>.</w:t>
      </w:r>
    </w:p>
    <w:p w:rsidR="000C5729" w:rsidRPr="00E528BB" w:rsidRDefault="000C5729" w:rsidP="000C5729"/>
    <w:p w:rsidR="000C5729" w:rsidRPr="00E528BB" w:rsidRDefault="000C5729" w:rsidP="000C5729">
      <w:pPr>
        <w:rPr>
          <w:b/>
        </w:rPr>
      </w:pPr>
      <w:r w:rsidRPr="00E528BB">
        <w:rPr>
          <w:b/>
        </w:rPr>
        <w:t xml:space="preserve">6.  </w:t>
      </w:r>
      <w:r w:rsidRPr="00E528BB">
        <w:rPr>
          <w:b/>
          <w:u w:val="single"/>
        </w:rPr>
        <w:t>Describe the consequences to the Federal program or policy activities if the collection is not conducted or is conducted less frequently</w:t>
      </w:r>
      <w:r w:rsidRPr="00E528BB">
        <w:rPr>
          <w:b/>
        </w:rPr>
        <w:t>.</w:t>
      </w:r>
    </w:p>
    <w:p w:rsidR="000C5729" w:rsidRDefault="000C5729" w:rsidP="005D488B">
      <w:pPr>
        <w:rPr>
          <w:b/>
        </w:rPr>
      </w:pPr>
    </w:p>
    <w:p w:rsidR="004569E9" w:rsidRPr="00576DEE" w:rsidRDefault="004569E9" w:rsidP="004569E9">
      <w:pPr>
        <w:rPr>
          <w:rFonts w:cs="Arial"/>
        </w:rPr>
      </w:pPr>
      <w:r w:rsidRPr="00576DEE">
        <w:rPr>
          <w:rFonts w:cs="Arial"/>
        </w:rPr>
        <w:t>This survey is intended to yield universe data for the services</w:t>
      </w:r>
      <w:r w:rsidR="007D633F">
        <w:rPr>
          <w:rFonts w:cs="Arial"/>
        </w:rPr>
        <w:t xml:space="preserve"> and intellectual property</w:t>
      </w:r>
      <w:r w:rsidRPr="00576DEE">
        <w:rPr>
          <w:rFonts w:cs="Arial"/>
        </w:rPr>
        <w:t xml:space="preserve"> transactions covered.  In non</w:t>
      </w:r>
      <w:r w:rsidR="007D633F">
        <w:rPr>
          <w:rFonts w:cs="Arial"/>
        </w:rPr>
        <w:t>-</w:t>
      </w:r>
      <w:r w:rsidRPr="00576DEE">
        <w:rPr>
          <w:rFonts w:cs="Arial"/>
        </w:rPr>
        <w:t xml:space="preserve">benchmark years, universe estimates covering these transactions will be derived from the sample data reported on BEA’s quarterly survey by extrapolating </w:t>
      </w:r>
      <w:r w:rsidR="00D75241">
        <w:rPr>
          <w:rFonts w:cs="Arial"/>
        </w:rPr>
        <w:t xml:space="preserve">from </w:t>
      </w:r>
      <w:r w:rsidRPr="00576DEE">
        <w:rPr>
          <w:rFonts w:cs="Arial"/>
        </w:rPr>
        <w:t xml:space="preserve">the universe data collected on the benchmark survey.  </w:t>
      </w:r>
    </w:p>
    <w:p w:rsidR="004569E9" w:rsidRPr="00576DEE" w:rsidRDefault="004569E9" w:rsidP="004569E9">
      <w:pPr>
        <w:rPr>
          <w:rFonts w:cs="Arial"/>
        </w:rPr>
      </w:pPr>
    </w:p>
    <w:p w:rsidR="004569E9" w:rsidRPr="00576DEE" w:rsidRDefault="004569E9" w:rsidP="004569E9">
      <w:pPr>
        <w:rPr>
          <w:rFonts w:cs="Arial"/>
        </w:rPr>
      </w:pPr>
      <w:r w:rsidRPr="00576DEE">
        <w:rPr>
          <w:rFonts w:cs="Arial"/>
        </w:rPr>
        <w:t xml:space="preserve">This is a benchmark survey designed to </w:t>
      </w:r>
      <w:r w:rsidR="00496C1D">
        <w:rPr>
          <w:rFonts w:cs="Arial"/>
        </w:rPr>
        <w:t>cover essentially the entire</w:t>
      </w:r>
      <w:r w:rsidRPr="00576DEE">
        <w:rPr>
          <w:rFonts w:cs="Arial"/>
        </w:rPr>
        <w:t xml:space="preserve"> universe </w:t>
      </w:r>
      <w:r w:rsidR="00496C1D">
        <w:rPr>
          <w:rFonts w:cs="Arial"/>
        </w:rPr>
        <w:t xml:space="preserve">of U.S. international </w:t>
      </w:r>
      <w:r w:rsidR="00CF6548">
        <w:rPr>
          <w:rFonts w:cs="Arial"/>
        </w:rPr>
        <w:t xml:space="preserve">transactions in </w:t>
      </w:r>
      <w:r w:rsidR="007D633F">
        <w:t>selected</w:t>
      </w:r>
      <w:r w:rsidR="00B458FA">
        <w:t xml:space="preserve"> services</w:t>
      </w:r>
      <w:r w:rsidR="007D633F">
        <w:t xml:space="preserve"> and intellectual property</w:t>
      </w:r>
      <w:r w:rsidRPr="00576DEE">
        <w:rPr>
          <w:rFonts w:cs="Arial"/>
        </w:rPr>
        <w:t xml:space="preserve">.  The </w:t>
      </w:r>
      <w:r w:rsidR="009967BC">
        <w:rPr>
          <w:rFonts w:cs="Arial"/>
        </w:rPr>
        <w:t xml:space="preserve">estimates derived from the </w:t>
      </w:r>
      <w:r w:rsidRPr="00576DEE">
        <w:rPr>
          <w:rFonts w:cs="Arial"/>
        </w:rPr>
        <w:t xml:space="preserve">benchmark survey data </w:t>
      </w:r>
      <w:r w:rsidR="009967BC">
        <w:rPr>
          <w:rFonts w:cs="Arial"/>
        </w:rPr>
        <w:t>will be</w:t>
      </w:r>
      <w:r w:rsidRPr="00576DEE">
        <w:rPr>
          <w:rFonts w:cs="Arial"/>
        </w:rPr>
        <w:t xml:space="preserve"> updated between benchmark years by means of quarterly sample surveys that are more limited in scope and coverage.  A period beyond the normal benchmark interval of five years would require reliance on universe estimates linked to an aging base.  The reliability of the estimates becomes increasingly questionable as the base ages.  This problem is particularly serious during a period when </w:t>
      </w:r>
      <w:r w:rsidR="00D42879">
        <w:rPr>
          <w:rFonts w:cs="Arial"/>
        </w:rPr>
        <w:t xml:space="preserve">international </w:t>
      </w:r>
      <w:r w:rsidR="008D6D48">
        <w:rPr>
          <w:rFonts w:cs="Arial"/>
        </w:rPr>
        <w:t xml:space="preserve">transactions </w:t>
      </w:r>
      <w:r w:rsidR="007D633F">
        <w:rPr>
          <w:rFonts w:cs="Arial"/>
        </w:rPr>
        <w:t xml:space="preserve">in selected </w:t>
      </w:r>
      <w:r w:rsidR="00D42879">
        <w:rPr>
          <w:rFonts w:cs="Arial"/>
        </w:rPr>
        <w:t>s</w:t>
      </w:r>
      <w:r w:rsidRPr="00576DEE">
        <w:rPr>
          <w:rFonts w:cs="Arial"/>
        </w:rPr>
        <w:t>ervices</w:t>
      </w:r>
      <w:r w:rsidR="007D633F">
        <w:rPr>
          <w:rFonts w:cs="Arial"/>
        </w:rPr>
        <w:t xml:space="preserve"> and intellectual property</w:t>
      </w:r>
      <w:r w:rsidRPr="00576DEE">
        <w:rPr>
          <w:rFonts w:cs="Arial"/>
        </w:rPr>
        <w:t xml:space="preserve"> </w:t>
      </w:r>
      <w:r w:rsidR="008D6D48">
        <w:rPr>
          <w:rFonts w:cs="Arial"/>
        </w:rPr>
        <w:t xml:space="preserve">are </w:t>
      </w:r>
      <w:r w:rsidRPr="00576DEE">
        <w:rPr>
          <w:rFonts w:cs="Arial"/>
        </w:rPr>
        <w:t xml:space="preserve">growing rapidly in size, variety, and complexity, and as the geographic pattern of trade changes, due </w:t>
      </w:r>
      <w:r w:rsidR="008D6D48">
        <w:rPr>
          <w:rFonts w:cs="Arial"/>
        </w:rPr>
        <w:t xml:space="preserve">in part </w:t>
      </w:r>
      <w:r w:rsidRPr="00576DEE">
        <w:rPr>
          <w:rFonts w:cs="Arial"/>
        </w:rPr>
        <w:t xml:space="preserve">to the expansion of trade with emerging economies.  </w:t>
      </w:r>
    </w:p>
    <w:p w:rsidR="00C16893" w:rsidRDefault="00C16893" w:rsidP="004D7EFF"/>
    <w:p w:rsidR="00714E1B" w:rsidRPr="00E528BB" w:rsidRDefault="00714E1B" w:rsidP="00714E1B">
      <w:pPr>
        <w:rPr>
          <w:b/>
        </w:rPr>
      </w:pPr>
      <w:r w:rsidRPr="00E528BB">
        <w:rPr>
          <w:b/>
        </w:rPr>
        <w:t xml:space="preserve">7.  </w:t>
      </w:r>
      <w:r w:rsidRPr="00E528BB">
        <w:rPr>
          <w:b/>
          <w:u w:val="single"/>
        </w:rPr>
        <w:t>Explain any special circumstances that require the collection to be conducted in a manner inconsistent with OMB guidelines</w:t>
      </w:r>
      <w:r w:rsidRPr="00E528BB">
        <w:rPr>
          <w:b/>
        </w:rPr>
        <w:t>.</w:t>
      </w:r>
    </w:p>
    <w:p w:rsidR="00714E1B" w:rsidRPr="00E528BB" w:rsidRDefault="00714E1B" w:rsidP="00714E1B">
      <w:pPr>
        <w:rPr>
          <w:b/>
        </w:rPr>
      </w:pPr>
    </w:p>
    <w:p w:rsidR="00714E1B" w:rsidRPr="00E528BB" w:rsidRDefault="00714E1B" w:rsidP="00714E1B">
      <w:r w:rsidRPr="00E528BB">
        <w:t xml:space="preserve">No aspects of the proposed </w:t>
      </w:r>
      <w:r w:rsidR="00576DEE">
        <w:t xml:space="preserve">Benchmark Survey of </w:t>
      </w:r>
      <w:r w:rsidR="007A7938">
        <w:t>Transactions in Selected Services and Intellectual Property with Foreign Persons</w:t>
      </w:r>
      <w:r w:rsidRPr="00E528BB">
        <w:t xml:space="preserve"> require a special justification.</w:t>
      </w:r>
    </w:p>
    <w:p w:rsidR="00714E1B" w:rsidRPr="00E528BB" w:rsidRDefault="00714E1B" w:rsidP="00714E1B"/>
    <w:p w:rsidR="00714E1B" w:rsidRPr="00E528BB" w:rsidRDefault="00714E1B" w:rsidP="00714E1B">
      <w:pPr>
        <w:rPr>
          <w:b/>
        </w:rPr>
      </w:pPr>
      <w:r w:rsidRPr="00E528BB">
        <w:rPr>
          <w:b/>
        </w:rPr>
        <w:t xml:space="preserve">8.  </w:t>
      </w:r>
      <w:r w:rsidRPr="00E528BB">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528BB">
        <w:rPr>
          <w:b/>
        </w:rPr>
        <w:t>.</w:t>
      </w:r>
    </w:p>
    <w:p w:rsidR="00714E1B" w:rsidRPr="00E528BB" w:rsidRDefault="00714E1B" w:rsidP="00714E1B"/>
    <w:p w:rsidR="000774DA" w:rsidRDefault="00DC3D39" w:rsidP="00714E1B">
      <w:r>
        <w:t>This submission supports a proposed rulemaking, which will solicit comments on this survey.  BEA maintains a continuing dialog with respondents and with data users, including it</w:t>
      </w:r>
      <w:r w:rsidR="00346573">
        <w:t>s</w:t>
      </w:r>
      <w:r>
        <w:t xml:space="preserve"> own internal users through the Bureau’s Source Data Improvement and Evaluation Program, to ensure that, </w:t>
      </w:r>
      <w:r w:rsidR="000A3D14">
        <w:t>to the extent</w:t>
      </w:r>
      <w:r>
        <w:t xml:space="preserve"> possible, the required data serve their intended purposes and are available from existing records, that instructions are clear, and that unreasonable burdens are not imposed.</w:t>
      </w:r>
    </w:p>
    <w:p w:rsidR="00714E1B" w:rsidRPr="00E528BB" w:rsidRDefault="000774DA" w:rsidP="00714E1B">
      <w:r w:rsidRPr="00E528BB">
        <w:t xml:space="preserve"> </w:t>
      </w:r>
    </w:p>
    <w:p w:rsidR="007A7938" w:rsidRDefault="007A7938" w:rsidP="007A7938">
      <w:r>
        <w:t xml:space="preserve">In early 2011, BEA contacted several U.S. </w:t>
      </w:r>
      <w:r w:rsidR="00E53E95">
        <w:t xml:space="preserve">companies </w:t>
      </w:r>
      <w:r>
        <w:t xml:space="preserve">to determine </w:t>
      </w:r>
      <w:r w:rsidR="00455A00">
        <w:t xml:space="preserve">whether </w:t>
      </w:r>
      <w:r w:rsidR="000A3D14">
        <w:t xml:space="preserve">new reporting requirements </w:t>
      </w:r>
      <w:r w:rsidR="00455A00">
        <w:t xml:space="preserve">that </w:t>
      </w:r>
      <w:r w:rsidR="000A3D14">
        <w:t xml:space="preserve">BEA was planning for the </w:t>
      </w:r>
      <w:r w:rsidR="002274CF">
        <w:t xml:space="preserve">BE-120, </w:t>
      </w:r>
      <w:r w:rsidR="000A3D14">
        <w:t>Benchmark Survey of Transactions in Selected Services and Intellectual Property with Foreign Persons were reasonable</w:t>
      </w:r>
      <w:r w:rsidR="00A02E55">
        <w:t>.</w:t>
      </w:r>
      <w:r w:rsidR="00104148">
        <w:t xml:space="preserve"> </w:t>
      </w:r>
      <w:r w:rsidR="00455A00">
        <w:t xml:space="preserve">In addition to seeking general comments on the proposed benchmark survey, </w:t>
      </w:r>
      <w:r w:rsidR="000A3D14">
        <w:t xml:space="preserve">BEA asked if entities could </w:t>
      </w:r>
      <w:r>
        <w:t xml:space="preserve">disaggregate </w:t>
      </w:r>
      <w:r w:rsidR="000A3D14">
        <w:t xml:space="preserve">transactions in </w:t>
      </w:r>
      <w:r>
        <w:t>intellectual property into several subcomponents</w:t>
      </w:r>
      <w:r w:rsidR="00455A00">
        <w:t xml:space="preserve"> that </w:t>
      </w:r>
      <w:r>
        <w:t xml:space="preserve">would enable BEA to publish U.S. official statistics in a framework that is more useful for </w:t>
      </w:r>
      <w:r w:rsidR="000A3D14">
        <w:t>BEA</w:t>
      </w:r>
      <w:r w:rsidR="001A10DB">
        <w:t>’s</w:t>
      </w:r>
      <w:r w:rsidR="000A3D14">
        <w:t xml:space="preserve"> data customers</w:t>
      </w:r>
      <w:r>
        <w:t xml:space="preserve">, </w:t>
      </w:r>
      <w:r w:rsidR="001A10DB">
        <w:t xml:space="preserve">that is </w:t>
      </w:r>
      <w:r>
        <w:t xml:space="preserve">more consistent with the framework used by major </w:t>
      </w:r>
      <w:r w:rsidR="00455A00">
        <w:t xml:space="preserve">U.S. </w:t>
      </w:r>
      <w:r>
        <w:t xml:space="preserve">trading partners, and that more closely follows new international </w:t>
      </w:r>
      <w:r w:rsidR="000A3D14">
        <w:t xml:space="preserve">economic accounting </w:t>
      </w:r>
      <w:r>
        <w:t xml:space="preserve">guidelines.  BEA also contacted several U.S. companies to determine if </w:t>
      </w:r>
      <w:smartTag w:uri="urn:schemas-microsoft-com:office:smarttags" w:element="PersonName">
        <w:r>
          <w:t>the</w:t>
        </w:r>
      </w:smartTag>
      <w:r>
        <w:t xml:space="preserve">y could report </w:t>
      </w:r>
      <w:r w:rsidR="00E53E95">
        <w:t xml:space="preserve">transactions in </w:t>
      </w:r>
      <w:r>
        <w:t>contract manufacturing services</w:t>
      </w:r>
      <w:r w:rsidR="002274CF">
        <w:t xml:space="preserve"> </w:t>
      </w:r>
      <w:r>
        <w:t xml:space="preserve">and if they could report gross sales and purchases of commodities related to merchanting services.  The majority of companies queried indicated </w:t>
      </w:r>
      <w:r w:rsidR="00E53E95">
        <w:t xml:space="preserve">either </w:t>
      </w:r>
      <w:r>
        <w:t xml:space="preserve">that providing such data </w:t>
      </w:r>
      <w:r w:rsidR="00E53E95">
        <w:t>was</w:t>
      </w:r>
      <w:r>
        <w:t xml:space="preserve"> not possible </w:t>
      </w:r>
      <w:r w:rsidR="00E53E95">
        <w:t xml:space="preserve">given their current </w:t>
      </w:r>
      <w:r>
        <w:t>recordkeeping systems</w:t>
      </w:r>
      <w:r w:rsidR="00E53E95">
        <w:t xml:space="preserve"> </w:t>
      </w:r>
      <w:r>
        <w:t xml:space="preserve">or that providing such data </w:t>
      </w:r>
      <w:r w:rsidR="00E53E95">
        <w:t xml:space="preserve">could not </w:t>
      </w:r>
      <w:r>
        <w:t xml:space="preserve">be done without </w:t>
      </w:r>
      <w:r w:rsidR="007A089B">
        <w:t xml:space="preserve">undue </w:t>
      </w:r>
      <w:r>
        <w:t xml:space="preserve">burden. Based on </w:t>
      </w:r>
      <w:smartTag w:uri="urn:schemas-microsoft-com:office:smarttags" w:element="PersonName">
        <w:r>
          <w:t>the</w:t>
        </w:r>
      </w:smartTag>
      <w:r>
        <w:t xml:space="preserve"> results of this </w:t>
      </w:r>
      <w:r w:rsidR="00455A00">
        <w:t>outreach</w:t>
      </w:r>
      <w:r>
        <w:t xml:space="preserve">, BEA decided to </w:t>
      </w:r>
      <w:r w:rsidR="009B4C13">
        <w:t xml:space="preserve">propose </w:t>
      </w:r>
      <w:r>
        <w:t>collect</w:t>
      </w:r>
      <w:r w:rsidR="009B4C13">
        <w:t>ing</w:t>
      </w:r>
      <w:r>
        <w:t xml:space="preserve"> the aforementioned transaction</w:t>
      </w:r>
      <w:r w:rsidR="00E53E95">
        <w:t>s</w:t>
      </w:r>
      <w:r>
        <w:t xml:space="preserve"> on a voluntary basis.</w:t>
      </w:r>
    </w:p>
    <w:p w:rsidR="009A0AB0" w:rsidRDefault="009A0AB0" w:rsidP="007278E2"/>
    <w:p w:rsidR="00714E1B" w:rsidRPr="00E528BB" w:rsidRDefault="00714E1B" w:rsidP="00714E1B">
      <w:pPr>
        <w:rPr>
          <w:b/>
        </w:rPr>
      </w:pPr>
      <w:r w:rsidRPr="00E528BB">
        <w:rPr>
          <w:b/>
        </w:rPr>
        <w:t xml:space="preserve">9.  </w:t>
      </w:r>
      <w:r w:rsidRPr="00E528BB">
        <w:rPr>
          <w:b/>
          <w:u w:val="single"/>
        </w:rPr>
        <w:t>Explain any decisions to provide payments or gifts to respondents, other than remuneration of contractors or grantees</w:t>
      </w:r>
      <w:r w:rsidRPr="00E528BB">
        <w:rPr>
          <w:b/>
        </w:rPr>
        <w:t>.</w:t>
      </w:r>
    </w:p>
    <w:p w:rsidR="00714E1B" w:rsidRPr="00E528BB" w:rsidRDefault="00714E1B" w:rsidP="00714E1B"/>
    <w:p w:rsidR="00714E1B" w:rsidRPr="00E528BB" w:rsidRDefault="0063415B" w:rsidP="00714E1B">
      <w:r>
        <w:t xml:space="preserve">No payments or gifts to the respondents will be made.  </w:t>
      </w:r>
    </w:p>
    <w:p w:rsidR="00C16893" w:rsidRDefault="00C16893" w:rsidP="004D7EFF"/>
    <w:p w:rsidR="00F51A14" w:rsidRPr="00E528BB" w:rsidRDefault="00F51A14" w:rsidP="00F51A14">
      <w:pPr>
        <w:rPr>
          <w:b/>
        </w:rPr>
      </w:pPr>
      <w:r w:rsidRPr="00E528BB">
        <w:rPr>
          <w:b/>
        </w:rPr>
        <w:t xml:space="preserve">10.  </w:t>
      </w:r>
      <w:r w:rsidRPr="00E528BB">
        <w:rPr>
          <w:b/>
          <w:u w:val="single"/>
        </w:rPr>
        <w:t>Describe any assurance of confidentiality provided to respondents and the basis for assurance in statute, regulation, or agency policy</w:t>
      </w:r>
      <w:r w:rsidRPr="00E528BB">
        <w:rPr>
          <w:b/>
        </w:rPr>
        <w:t>.</w:t>
      </w:r>
    </w:p>
    <w:p w:rsidR="00F51A14" w:rsidRPr="00E528BB" w:rsidRDefault="00F51A14" w:rsidP="00F51A14">
      <w:pPr>
        <w:rPr>
          <w:b/>
        </w:rPr>
      </w:pPr>
    </w:p>
    <w:p w:rsidR="007278E2" w:rsidRDefault="007C0DBC" w:rsidP="00F51A14">
      <w:r w:rsidRPr="007C0DBC">
        <w:t>Sec.5(c) of the Act</w:t>
      </w:r>
      <w:r>
        <w:t xml:space="preserve"> </w:t>
      </w:r>
      <w:r w:rsidRPr="007C0DBC">
        <w:t>(22</w:t>
      </w:r>
      <w:r>
        <w:t xml:space="preserve"> U.S.C. 3104) provides that the information</w:t>
      </w:r>
      <w:r w:rsidR="00AA4C08">
        <w:t xml:space="preserve"> collected</w:t>
      </w:r>
      <w:r>
        <w:t xml:space="preserve"> may be used only for analytical and statistical purposes and access to the information shall be available only to officials and employees (inc</w:t>
      </w:r>
      <w:r w:rsidR="007C618D">
        <w:t>luding consultants and contractors and their employees</w:t>
      </w:r>
      <w:r w:rsidR="00A30482">
        <w:t>) of agencies designated by</w:t>
      </w:r>
      <w:r w:rsidR="005F7292">
        <w:t xml:space="preserve"> </w:t>
      </w:r>
      <w:r w:rsidR="00A30482">
        <w:t>t</w:t>
      </w:r>
      <w:r w:rsidR="005F7292">
        <w:t>h</w:t>
      </w:r>
      <w:r w:rsidR="00A30482">
        <w:t xml:space="preserve">e President to perform functions under the Act.  The President may authorize the exchange of the information between agencies or officials designated to perform functions under the Act, but only for analytical and statistical purposes.  No official or employee (including consultants and contractors and their employees) shall publish or make available </w:t>
      </w:r>
      <w:r w:rsidR="005323AA">
        <w:t>any information collected un</w:t>
      </w:r>
      <w:r w:rsidR="00A30482">
        <w:t xml:space="preserve">der the Act </w:t>
      </w:r>
      <w:r w:rsidR="005323AA">
        <w:t>in such a manner that the person to whom the information relates</w:t>
      </w:r>
      <w:r w:rsidR="008242B1">
        <w:t xml:space="preserve"> can be specifically identified</w:t>
      </w:r>
      <w:r w:rsidR="005323AA">
        <w:t>.  Reports and copies of reports prepared pursuant to the Act are confidential, and their submission or disclosure shall not be compelled by any such person without the prior written permission of the person filing the report and the customer of such person, where the information supplied is identifiable as being derived fro</w:t>
      </w:r>
      <w:r w:rsidR="005F7292">
        <w:t>m</w:t>
      </w:r>
      <w:r w:rsidR="005323AA">
        <w:t xml:space="preserve"> the records of such customer.</w:t>
      </w:r>
    </w:p>
    <w:p w:rsidR="00DD79AC" w:rsidRDefault="00DD79AC" w:rsidP="00F51A14"/>
    <w:p w:rsidR="00DD79AC" w:rsidRDefault="00DD79AC" w:rsidP="00DD79AC">
      <w:pPr>
        <w:autoSpaceDE w:val="0"/>
        <w:autoSpaceDN w:val="0"/>
        <w:adjustRightInd w:val="0"/>
      </w:pPr>
      <w:r>
        <w:rPr>
          <w:bCs/>
        </w:rPr>
        <w:t>BEA provides respondents with assurance that it will keep the reported data confidential.  The following statement is taken directly from the reporting instructions for the survey.  “</w:t>
      </w:r>
      <w:r w:rsidRPr="00B11527">
        <w:rPr>
          <w:b/>
          <w:bCs/>
        </w:rPr>
        <w:t xml:space="preserve">Confidentiality – </w:t>
      </w:r>
      <w:r w:rsidRPr="00B11527">
        <w:t>The Act provides that your report is</w:t>
      </w:r>
      <w:r>
        <w:t xml:space="preserve"> </w:t>
      </w:r>
      <w:r w:rsidRPr="00B11527">
        <w:t>CONFIDENTIAL and may be used only for analytical or statistical</w:t>
      </w:r>
      <w:r>
        <w:t xml:space="preserve"> </w:t>
      </w:r>
      <w:r w:rsidRPr="00B11527">
        <w:t>purposes.</w:t>
      </w:r>
      <w:r>
        <w:t xml:space="preserve"> </w:t>
      </w:r>
      <w:r w:rsidRPr="00B11527">
        <w:t xml:space="preserve"> Without your prior written permission, the information</w:t>
      </w:r>
      <w:r>
        <w:t xml:space="preserve"> </w:t>
      </w:r>
      <w:r w:rsidRPr="00B11527">
        <w:t>filed in your report CANNOT be presented in a manner that allows</w:t>
      </w:r>
      <w:r>
        <w:t xml:space="preserve"> </w:t>
      </w:r>
      <w:r w:rsidRPr="00B11527">
        <w:t xml:space="preserve">it to be individually identified. </w:t>
      </w:r>
      <w:r>
        <w:t xml:space="preserve"> </w:t>
      </w:r>
      <w:r w:rsidRPr="00B11527">
        <w:t>Your report CANNOT be used for</w:t>
      </w:r>
      <w:r>
        <w:t xml:space="preserve"> </w:t>
      </w:r>
      <w:r w:rsidRPr="00B11527">
        <w:t xml:space="preserve">purposes of taxation, investigation, or regulation. </w:t>
      </w:r>
      <w:r>
        <w:t xml:space="preserve"> </w:t>
      </w:r>
      <w:r w:rsidRPr="00B11527">
        <w:t>Copies retained</w:t>
      </w:r>
      <w:r>
        <w:t xml:space="preserve"> </w:t>
      </w:r>
      <w:r w:rsidRPr="00B11527">
        <w:t>in your files are immune from legal process.</w:t>
      </w:r>
      <w:r>
        <w:t>”</w:t>
      </w:r>
    </w:p>
    <w:p w:rsidR="00DD79AC" w:rsidRPr="007C0DBC" w:rsidRDefault="00DD79AC" w:rsidP="00F51A14"/>
    <w:p w:rsidR="00F51A14" w:rsidRPr="00E528BB" w:rsidRDefault="00F51A14" w:rsidP="00F51A14">
      <w:pPr>
        <w:rPr>
          <w:b/>
        </w:rPr>
      </w:pPr>
      <w:r w:rsidRPr="00E528BB">
        <w:rPr>
          <w:b/>
        </w:rPr>
        <w:t xml:space="preserve">11.  </w:t>
      </w:r>
      <w:r w:rsidRPr="00E528BB">
        <w:rPr>
          <w:b/>
          <w:u w:val="single"/>
        </w:rPr>
        <w:t>Provide additional justification for any questions of a sensitive nature, such as sexual behavior and attitudes, religious beliefs, and other matters that are commonly considered private</w:t>
      </w:r>
      <w:r w:rsidRPr="00E528BB">
        <w:rPr>
          <w:b/>
        </w:rPr>
        <w:t>.</w:t>
      </w:r>
    </w:p>
    <w:p w:rsidR="00F51A14" w:rsidRPr="00E528BB" w:rsidRDefault="00F51A14" w:rsidP="00F51A14">
      <w:pPr>
        <w:rPr>
          <w:b/>
        </w:rPr>
      </w:pPr>
    </w:p>
    <w:p w:rsidR="00F51A14" w:rsidRPr="00E528BB" w:rsidRDefault="00F51A14" w:rsidP="00F51A14">
      <w:r w:rsidRPr="00E528BB">
        <w:t>No questions of a sensitive nature are asked.</w:t>
      </w:r>
    </w:p>
    <w:p w:rsidR="00F51A14" w:rsidRPr="00E528BB" w:rsidRDefault="00F51A14" w:rsidP="00F51A14"/>
    <w:p w:rsidR="00F51A14" w:rsidRDefault="00F51A14" w:rsidP="00F51A14">
      <w:pPr>
        <w:rPr>
          <w:b/>
        </w:rPr>
      </w:pPr>
      <w:r w:rsidRPr="00E528BB">
        <w:rPr>
          <w:b/>
        </w:rPr>
        <w:t xml:space="preserve">12.  </w:t>
      </w:r>
      <w:r w:rsidRPr="00E528BB">
        <w:rPr>
          <w:b/>
          <w:u w:val="single"/>
        </w:rPr>
        <w:t>Provide estimates of the hour burden of the collection of information</w:t>
      </w:r>
      <w:r w:rsidRPr="00E528BB">
        <w:rPr>
          <w:b/>
        </w:rPr>
        <w:t>.</w:t>
      </w:r>
    </w:p>
    <w:p w:rsidR="00A27183" w:rsidRPr="00E528BB" w:rsidRDefault="00A27183" w:rsidP="00F51A14">
      <w:pPr>
        <w:rPr>
          <w:b/>
        </w:rPr>
      </w:pPr>
    </w:p>
    <w:p w:rsidR="007A7938" w:rsidRDefault="007A089B" w:rsidP="007A7938">
      <w:pPr>
        <w:widowControl w:val="0"/>
        <w:autoSpaceDE w:val="0"/>
        <w:autoSpaceDN w:val="0"/>
        <w:adjustRightInd w:val="0"/>
      </w:pPr>
      <w:r>
        <w:t>The benchmark survey, as proposed, is expected to result in the filing</w:t>
      </w:r>
      <w:r w:rsidR="00421ABC">
        <w:t xml:space="preserve"> of approximately </w:t>
      </w:r>
      <w:r w:rsidR="00FD78E0">
        <w:t>15,0</w:t>
      </w:r>
      <w:r>
        <w:t>00 reports. A</w:t>
      </w:r>
      <w:r w:rsidR="00421ABC">
        <w:t xml:space="preserve">pproximately </w:t>
      </w:r>
      <w:r w:rsidR="00FD78E0">
        <w:t>7,5</w:t>
      </w:r>
      <w:r>
        <w:t>0</w:t>
      </w:r>
      <w:r w:rsidR="00421ABC">
        <w:t>0</w:t>
      </w:r>
      <w:r>
        <w:t xml:space="preserve"> respondents would </w:t>
      </w:r>
      <w:r w:rsidR="00421ABC">
        <w:t xml:space="preserve">report mandatory or voluntary data on the survey and </w:t>
      </w:r>
      <w:r w:rsidR="00FD78E0">
        <w:t>7</w:t>
      </w:r>
      <w:r w:rsidR="006B2868">
        <w:t>,500 respondents would file an</w:t>
      </w:r>
      <w:r w:rsidR="00421ABC">
        <w:t xml:space="preserve"> exemption claim.  The average annual burden for completing the survey with data is estimated at 12 hours and the average annual burden for other responses is two hours, resulting in an overall respondent burden of an estimated </w:t>
      </w:r>
      <w:r w:rsidR="00FD78E0">
        <w:t>105</w:t>
      </w:r>
      <w:r w:rsidR="00421ABC">
        <w:t>,000 hours.  This estimate covers the amount of time for respondents to review the instructions, search existing data sources,</w:t>
      </w:r>
      <w:r w:rsidR="00CD58A3">
        <w:t xml:space="preserve"> ga</w:t>
      </w:r>
      <w:r w:rsidR="00421ABC">
        <w:t>ther and maintain data</w:t>
      </w:r>
      <w:r w:rsidR="00C94D13">
        <w:t>,</w:t>
      </w:r>
      <w:r w:rsidR="00421ABC">
        <w:t xml:space="preserve"> and complete and review the information collection.</w:t>
      </w:r>
    </w:p>
    <w:p w:rsidR="00421ABC" w:rsidRDefault="00421ABC" w:rsidP="007A7938">
      <w:pPr>
        <w:widowControl w:val="0"/>
        <w:autoSpaceDE w:val="0"/>
        <w:autoSpaceDN w:val="0"/>
        <w:adjustRightInd w:val="0"/>
      </w:pPr>
    </w:p>
    <w:p w:rsidR="00421ABC" w:rsidRDefault="00CD58A3" w:rsidP="007A7938">
      <w:pPr>
        <w:widowControl w:val="0"/>
        <w:autoSpaceDE w:val="0"/>
        <w:autoSpaceDN w:val="0"/>
        <w:adjustRightInd w:val="0"/>
      </w:pPr>
      <w:r>
        <w:t xml:space="preserve">Of the </w:t>
      </w:r>
      <w:r w:rsidR="00FD78E0">
        <w:t>15,</w:t>
      </w:r>
      <w:r w:rsidR="00421ABC">
        <w:t>00</w:t>
      </w:r>
      <w:r w:rsidR="00FD78E0">
        <w:t>0</w:t>
      </w:r>
      <w:r w:rsidR="00421ABC">
        <w:t xml:space="preserve"> reports BEA expects </w:t>
      </w:r>
      <w:r>
        <w:t xml:space="preserve">to receive, approximately </w:t>
      </w:r>
      <w:r w:rsidR="00FD78E0">
        <w:t>1</w:t>
      </w:r>
      <w:r w:rsidR="00E74B14">
        <w:t>4</w:t>
      </w:r>
      <w:r>
        <w:t>,</w:t>
      </w:r>
      <w:r w:rsidR="00E74B14">
        <w:t>2</w:t>
      </w:r>
      <w:r w:rsidR="00FD78E0">
        <w:t>5</w:t>
      </w:r>
      <w:r w:rsidR="00421ABC">
        <w:t xml:space="preserve">0 </w:t>
      </w:r>
      <w:r w:rsidR="00850BC4">
        <w:t>of those will be f</w:t>
      </w:r>
      <w:r w:rsidR="001227F2">
        <w:t xml:space="preserve">iled by for-profit entities, </w:t>
      </w:r>
      <w:r w:rsidR="00E74B14">
        <w:t>500</w:t>
      </w:r>
      <w:r w:rsidR="00850BC4">
        <w:t xml:space="preserve"> will be filed by </w:t>
      </w:r>
      <w:r w:rsidR="001227F2">
        <w:t>not-for-</w:t>
      </w:r>
      <w:r w:rsidR="0074570E">
        <w:t xml:space="preserve">profit entities, and </w:t>
      </w:r>
      <w:r w:rsidR="00E74B14">
        <w:t>25</w:t>
      </w:r>
      <w:r w:rsidR="001227F2">
        <w:t>0 will be filed by state, local and t</w:t>
      </w:r>
      <w:r>
        <w:t xml:space="preserve">ribal governments.  Of the </w:t>
      </w:r>
      <w:r w:rsidR="00FD78E0">
        <w:t>1</w:t>
      </w:r>
      <w:r w:rsidR="00E74B14">
        <w:t>4,25</w:t>
      </w:r>
      <w:r w:rsidR="001227F2">
        <w:t xml:space="preserve">0 for-profit entities, BEA estimates that </w:t>
      </w:r>
      <w:r w:rsidR="00E74B14">
        <w:t>7,125</w:t>
      </w:r>
      <w:r w:rsidR="001227F2">
        <w:t xml:space="preserve"> will file mandatory or voluntary</w:t>
      </w:r>
      <w:r w:rsidR="0074570E">
        <w:t xml:space="preserve"> data and </w:t>
      </w:r>
      <w:r w:rsidR="00E74B14">
        <w:t>7,125</w:t>
      </w:r>
      <w:r w:rsidR="001227F2">
        <w:t xml:space="preserve"> will file exemption claims and will acc</w:t>
      </w:r>
      <w:r w:rsidR="0074570E">
        <w:t xml:space="preserve">ount for approximately </w:t>
      </w:r>
      <w:r w:rsidR="00FD78E0">
        <w:t>9</w:t>
      </w:r>
      <w:r w:rsidR="00E74B14">
        <w:t>9</w:t>
      </w:r>
      <w:r>
        <w:t>,</w:t>
      </w:r>
      <w:r w:rsidR="00E74B14">
        <w:t>75</w:t>
      </w:r>
      <w:r w:rsidR="001227F2" w:rsidRPr="00B0598D">
        <w:t>0</w:t>
      </w:r>
      <w:r w:rsidR="00B0598D">
        <w:t xml:space="preserve"> burden hours.  Of the </w:t>
      </w:r>
      <w:r w:rsidR="00E74B14">
        <w:t>500</w:t>
      </w:r>
      <w:r w:rsidR="001227F2">
        <w:t xml:space="preserve"> not-for profit entities, BEA estimates </w:t>
      </w:r>
      <w:r w:rsidR="00E74B14">
        <w:t>250</w:t>
      </w:r>
      <w:r w:rsidR="001227F2">
        <w:t xml:space="preserve"> will file mandatory or voluntary data, and </w:t>
      </w:r>
      <w:r w:rsidR="00E74B14">
        <w:t>250</w:t>
      </w:r>
      <w:r w:rsidR="001227F2">
        <w:t xml:space="preserve"> will file exemption claims and will account for approximately </w:t>
      </w:r>
      <w:r w:rsidR="00E74B14">
        <w:t>3,</w:t>
      </w:r>
      <w:r w:rsidR="0046247D">
        <w:t>5</w:t>
      </w:r>
      <w:r w:rsidR="00B0598D" w:rsidRPr="00B0598D">
        <w:t>00</w:t>
      </w:r>
      <w:r w:rsidR="001227F2">
        <w:t xml:space="preserve"> burden hours.</w:t>
      </w:r>
      <w:r w:rsidR="0074570E">
        <w:t xml:space="preserve">  Of the </w:t>
      </w:r>
      <w:r w:rsidR="00E74B14">
        <w:t>250</w:t>
      </w:r>
      <w:r w:rsidR="001227F2">
        <w:t xml:space="preserve"> state, local, and tribal government entities, BEA estimates </w:t>
      </w:r>
      <w:r w:rsidR="00E74B14">
        <w:t>125</w:t>
      </w:r>
      <w:r w:rsidR="001227F2">
        <w:t xml:space="preserve"> will file m</w:t>
      </w:r>
      <w:r w:rsidR="00B0598D">
        <w:t xml:space="preserve">andatory or voluntary data and </w:t>
      </w:r>
      <w:r w:rsidR="00E74B14">
        <w:t>125</w:t>
      </w:r>
      <w:r w:rsidR="001227F2">
        <w:t xml:space="preserve"> will file an exemption claim and w</w:t>
      </w:r>
      <w:r w:rsidR="0074570E">
        <w:t xml:space="preserve">ill account for approximately </w:t>
      </w:r>
      <w:r w:rsidR="00E74B14">
        <w:t>1,750</w:t>
      </w:r>
      <w:r w:rsidR="001227F2">
        <w:t xml:space="preserve"> burden hours.</w:t>
      </w:r>
    </w:p>
    <w:p w:rsidR="00B0598D" w:rsidRDefault="00B0598D" w:rsidP="007A7938">
      <w:pPr>
        <w:widowControl w:val="0"/>
        <w:autoSpaceDE w:val="0"/>
        <w:autoSpaceDN w:val="0"/>
        <w:adjustRightInd w:val="0"/>
      </w:pPr>
    </w:p>
    <w:p w:rsidR="003929FB" w:rsidRDefault="003929FB" w:rsidP="00F51A14"/>
    <w:p w:rsidR="006B03D8" w:rsidRDefault="006B03D8" w:rsidP="00F51A14"/>
    <w:p w:rsidR="006B6098" w:rsidRDefault="006B6098" w:rsidP="00F51A14">
      <w:pPr>
        <w:rPr>
          <w:b/>
        </w:rPr>
      </w:pPr>
    </w:p>
    <w:p w:rsidR="00E534CA" w:rsidRDefault="00F51A14" w:rsidP="00F51A14">
      <w:pPr>
        <w:rPr>
          <w:b/>
        </w:rPr>
      </w:pPr>
      <w:r w:rsidRPr="00E528BB">
        <w:rPr>
          <w:b/>
        </w:rPr>
        <w:t xml:space="preserve">13.  </w:t>
      </w:r>
      <w:r w:rsidRPr="00E528BB">
        <w:rPr>
          <w:b/>
          <w:u w:val="single"/>
        </w:rPr>
        <w:t>Provide an estimate of the total annual cost burden to the respondents or record-keepers resulting from the collection (excluding the value of the burden hours in #12 above)</w:t>
      </w:r>
      <w:r w:rsidRPr="00E528BB">
        <w:rPr>
          <w:b/>
        </w:rPr>
        <w:t>.</w:t>
      </w:r>
    </w:p>
    <w:p w:rsidR="00E534CA" w:rsidRDefault="00E534CA" w:rsidP="00F51A14">
      <w:pPr>
        <w:rPr>
          <w:b/>
        </w:rPr>
      </w:pPr>
    </w:p>
    <w:p w:rsidR="00F51A14" w:rsidRPr="00E534CA" w:rsidRDefault="00E534CA" w:rsidP="00F51A14">
      <w:pPr>
        <w:rPr>
          <w:b/>
        </w:rPr>
      </w:pPr>
      <w:r>
        <w:t xml:space="preserve">The total </w:t>
      </w:r>
      <w:r w:rsidR="00CB4482">
        <w:t xml:space="preserve">respondent cost </w:t>
      </w:r>
      <w:r w:rsidR="00CD58A3">
        <w:t>is approximately $4</w:t>
      </w:r>
      <w:r>
        <w:t xml:space="preserve">.2 million, based on </w:t>
      </w:r>
      <w:r w:rsidR="00CB4482">
        <w:t xml:space="preserve">the estimated burden of </w:t>
      </w:r>
      <w:r w:rsidR="006B6098">
        <w:t>105</w:t>
      </w:r>
      <w:r w:rsidR="006B03D8">
        <w:t>,</w:t>
      </w:r>
      <w:r w:rsidR="00602A50">
        <w:t>0</w:t>
      </w:r>
      <w:r w:rsidR="006B03D8">
        <w:t>00</w:t>
      </w:r>
      <w:r>
        <w:t xml:space="preserve"> hours (see A.12 above) at </w:t>
      </w:r>
      <w:r w:rsidR="007A7938">
        <w:t>an estimated hourly cost of $40</w:t>
      </w:r>
      <w:r>
        <w:t xml:space="preserve">.  </w:t>
      </w:r>
      <w:r w:rsidR="00CB4482">
        <w:t xml:space="preserve">Total capital and start-up costs are insignificant, </w:t>
      </w:r>
      <w:r w:rsidR="00DE774E">
        <w:t>because</w:t>
      </w:r>
      <w:r w:rsidR="00CB4482">
        <w:t xml:space="preserve"> new technology or capital equipment would not be needed by respondents in order to prepare </w:t>
      </w:r>
      <w:r w:rsidR="00DE774E">
        <w:t>their</w:t>
      </w:r>
      <w:r w:rsidR="00CB4482">
        <w:t xml:space="preserve"> responses to the survey.  As a consequence, the total cost of operating and maintaining the </w:t>
      </w:r>
      <w:r w:rsidR="00DE774E">
        <w:t>technology</w:t>
      </w:r>
      <w:r w:rsidR="00CB4482">
        <w:t xml:space="preserve"> and capital equipment</w:t>
      </w:r>
      <w:r w:rsidR="00DE774E">
        <w:t xml:space="preserve"> will also be insignificant.  Purchases of services to complete the information collection are also expected to be insignificant.</w:t>
      </w:r>
    </w:p>
    <w:p w:rsidR="00F51A14" w:rsidRDefault="00F51A14" w:rsidP="00F51A14">
      <w:pPr>
        <w:rPr>
          <w:b/>
        </w:rPr>
      </w:pPr>
    </w:p>
    <w:p w:rsidR="00F51A14" w:rsidRPr="00E528BB" w:rsidRDefault="00F51A14" w:rsidP="00F51A14">
      <w:pPr>
        <w:rPr>
          <w:b/>
        </w:rPr>
      </w:pPr>
      <w:r w:rsidRPr="00E528BB">
        <w:rPr>
          <w:b/>
        </w:rPr>
        <w:t xml:space="preserve">14.  </w:t>
      </w:r>
      <w:r w:rsidRPr="00E528BB">
        <w:rPr>
          <w:b/>
          <w:u w:val="single"/>
        </w:rPr>
        <w:t>Provide estimates of annualized cost to the Federal government</w:t>
      </w:r>
      <w:r w:rsidRPr="00E528BB">
        <w:rPr>
          <w:b/>
        </w:rPr>
        <w:t>.</w:t>
      </w:r>
    </w:p>
    <w:p w:rsidR="00F51A14" w:rsidRPr="00E528BB" w:rsidRDefault="00F51A14" w:rsidP="00F51A14"/>
    <w:p w:rsidR="00F51A14" w:rsidRPr="001C0CE5" w:rsidRDefault="001C0CE5" w:rsidP="00F51A14">
      <w:pPr>
        <w:rPr>
          <w:rFonts w:cs="Arial"/>
        </w:rPr>
      </w:pPr>
      <w:r w:rsidRPr="001C0CE5">
        <w:rPr>
          <w:rFonts w:cs="Arial"/>
        </w:rPr>
        <w:t>The annual project cost to the Federal Government for this survey is estimated at $</w:t>
      </w:r>
      <w:r w:rsidR="007A089B">
        <w:rPr>
          <w:rFonts w:cs="Arial"/>
        </w:rPr>
        <w:t>985</w:t>
      </w:r>
      <w:r w:rsidRPr="001C0CE5">
        <w:rPr>
          <w:rFonts w:cs="Arial"/>
        </w:rPr>
        <w:t>,000, which consists of $</w:t>
      </w:r>
      <w:r w:rsidR="007A089B">
        <w:rPr>
          <w:rFonts w:cs="Arial"/>
        </w:rPr>
        <w:t>785</w:t>
      </w:r>
      <w:r w:rsidR="00DB61D3">
        <w:rPr>
          <w:rFonts w:cs="Arial"/>
        </w:rPr>
        <w:t>,000</w:t>
      </w:r>
      <w:r w:rsidRPr="001C0CE5">
        <w:rPr>
          <w:rFonts w:cs="Arial"/>
        </w:rPr>
        <w:t xml:space="preserve"> for salaries and related overhead and $</w:t>
      </w:r>
      <w:r w:rsidR="007A089B">
        <w:rPr>
          <w:rFonts w:cs="Arial"/>
        </w:rPr>
        <w:t>200</w:t>
      </w:r>
      <w:r w:rsidRPr="001C0CE5">
        <w:rPr>
          <w:rFonts w:cs="Arial"/>
        </w:rPr>
        <w:t>,000 for equipment, supplies, form design, and computer processing.</w:t>
      </w:r>
    </w:p>
    <w:p w:rsidR="001C0CE5" w:rsidRPr="00E528BB" w:rsidRDefault="001C0CE5" w:rsidP="00F51A14"/>
    <w:p w:rsidR="00494606" w:rsidRDefault="00F51A14" w:rsidP="00F51A14">
      <w:pPr>
        <w:rPr>
          <w:ins w:id="0" w:author="gmickelson" w:date="2011-08-12T13:32:00Z"/>
          <w:b/>
          <w:u w:val="single"/>
        </w:rPr>
      </w:pPr>
      <w:r w:rsidRPr="00E528BB">
        <w:rPr>
          <w:b/>
        </w:rPr>
        <w:t xml:space="preserve">15.  </w:t>
      </w:r>
      <w:r w:rsidRPr="00E528BB">
        <w:rPr>
          <w:b/>
          <w:u w:val="single"/>
        </w:rPr>
        <w:t>Explain the reasons for any program changes or adjustments</w:t>
      </w:r>
      <w:r w:rsidR="00990CF6">
        <w:rPr>
          <w:b/>
          <w:u w:val="single"/>
        </w:rPr>
        <w:t>.</w:t>
      </w:r>
    </w:p>
    <w:p w:rsidR="00494606" w:rsidRDefault="00494606" w:rsidP="00F51A14">
      <w:pPr>
        <w:rPr>
          <w:ins w:id="1" w:author="gmickelson" w:date="2011-08-12T13:32:00Z"/>
          <w:b/>
          <w:u w:val="single"/>
        </w:rPr>
      </w:pPr>
    </w:p>
    <w:p w:rsidR="00F51A14" w:rsidRPr="007A089B" w:rsidRDefault="001970B5" w:rsidP="00F51A14">
      <w:r>
        <w:t xml:space="preserve">This request is for a </w:t>
      </w:r>
      <w:r w:rsidR="00140415">
        <w:t>reinstatement, with change, of a previously approved collection for which approval has expired</w:t>
      </w:r>
      <w:r>
        <w:t xml:space="preserve">.  Currently, there are no burden hours for the </w:t>
      </w:r>
      <w:r w:rsidR="0070509B">
        <w:t xml:space="preserve">Benchmark Survey of </w:t>
      </w:r>
      <w:r w:rsidR="002B71D7">
        <w:t xml:space="preserve">Transactions in Selected </w:t>
      </w:r>
      <w:r w:rsidR="00D81A49">
        <w:t xml:space="preserve">Services </w:t>
      </w:r>
      <w:r w:rsidR="007A089B">
        <w:t>and Intellectual Prop</w:t>
      </w:r>
      <w:r w:rsidR="002B71D7">
        <w:t xml:space="preserve">erty with Foreign Persons </w:t>
      </w:r>
      <w:r>
        <w:t xml:space="preserve">in the inventory maintained by the Office of Management and </w:t>
      </w:r>
      <w:r w:rsidR="004073D0">
        <w:t>B</w:t>
      </w:r>
      <w:r>
        <w:t>udget</w:t>
      </w:r>
      <w:r w:rsidR="00140415">
        <w:t xml:space="preserve"> because </w:t>
      </w:r>
      <w:r w:rsidR="004707CD">
        <w:t xml:space="preserve">approval of </w:t>
      </w:r>
      <w:r w:rsidR="00140415" w:rsidRPr="007A089B">
        <w:t>t</w:t>
      </w:r>
      <w:r w:rsidR="002B71D7" w:rsidRPr="007A089B">
        <w:t xml:space="preserve">he prior benchmark survey, </w:t>
      </w:r>
      <w:r w:rsidR="0046247D">
        <w:t xml:space="preserve">BE-120, </w:t>
      </w:r>
      <w:r w:rsidR="004707CD">
        <w:t xml:space="preserve">Benchmark Survey of Transactions in Selected Services and Intangible Assets with Foreign Persons </w:t>
      </w:r>
      <w:r w:rsidR="00140415" w:rsidRPr="007A089B">
        <w:t>expired</w:t>
      </w:r>
      <w:r w:rsidRPr="007A089B">
        <w:t xml:space="preserve">.  Therefore, the estimated burden of </w:t>
      </w:r>
      <w:r w:rsidR="00E74B14">
        <w:t>10</w:t>
      </w:r>
      <w:r w:rsidR="006B2868">
        <w:t>5</w:t>
      </w:r>
      <w:r w:rsidR="00D81A49" w:rsidRPr="007A089B">
        <w:t>,000</w:t>
      </w:r>
      <w:r w:rsidRPr="007A089B">
        <w:t xml:space="preserve"> hours (see A.12 above) for this periodic collection is shown as a program change in RISC</w:t>
      </w:r>
      <w:r w:rsidR="004073D0" w:rsidRPr="007A089B">
        <w:t>/</w:t>
      </w:r>
      <w:r w:rsidRPr="007A089B">
        <w:t xml:space="preserve">OIRA Consolidated Information </w:t>
      </w:r>
      <w:r w:rsidR="004073D0" w:rsidRPr="007A089B">
        <w:t>System (ROCIS).</w:t>
      </w:r>
    </w:p>
    <w:p w:rsidR="00F51A14" w:rsidRPr="002B71D7" w:rsidRDefault="00F51A14" w:rsidP="00F51A14">
      <w:pPr>
        <w:rPr>
          <w:b/>
          <w:strike/>
        </w:rPr>
      </w:pPr>
      <w:r w:rsidRPr="002B71D7">
        <w:rPr>
          <w:b/>
          <w:strike/>
        </w:rPr>
        <w:t xml:space="preserve"> </w:t>
      </w:r>
    </w:p>
    <w:p w:rsidR="00F51A14" w:rsidRPr="00E528BB" w:rsidRDefault="00F51A14" w:rsidP="00F51A14">
      <w:pPr>
        <w:rPr>
          <w:b/>
        </w:rPr>
      </w:pPr>
      <w:r w:rsidRPr="00E528BB">
        <w:rPr>
          <w:b/>
        </w:rPr>
        <w:t xml:space="preserve">16.  </w:t>
      </w:r>
      <w:r w:rsidRPr="00E528BB">
        <w:rPr>
          <w:b/>
          <w:u w:val="single"/>
        </w:rPr>
        <w:t>For collections whose results will be published, outline the plans for tabulation and publication</w:t>
      </w:r>
      <w:r w:rsidRPr="00E528BB">
        <w:rPr>
          <w:b/>
        </w:rPr>
        <w:t>.</w:t>
      </w:r>
    </w:p>
    <w:p w:rsidR="00F51A14" w:rsidRPr="00E528BB" w:rsidRDefault="00F51A14" w:rsidP="00F51A14"/>
    <w:p w:rsidR="00F51A14" w:rsidRPr="00E528BB" w:rsidRDefault="00F51A14" w:rsidP="00F51A14">
      <w:r w:rsidRPr="00E528BB">
        <w:t xml:space="preserve">The data from this survey will be </w:t>
      </w:r>
      <w:r w:rsidR="006D56AF">
        <w:t xml:space="preserve">used </w:t>
      </w:r>
      <w:r w:rsidR="004D2008">
        <w:t>to estimate</w:t>
      </w:r>
      <w:r w:rsidR="006D56AF">
        <w:t xml:space="preserve"> </w:t>
      </w:r>
      <w:r w:rsidR="00B15676">
        <w:t xml:space="preserve">U.S. </w:t>
      </w:r>
      <w:r w:rsidR="002B71D7">
        <w:t>selected</w:t>
      </w:r>
      <w:r w:rsidR="00176232">
        <w:t xml:space="preserve"> services</w:t>
      </w:r>
      <w:r w:rsidR="002B71D7">
        <w:t xml:space="preserve"> and intellectual property</w:t>
      </w:r>
      <w:r w:rsidRPr="00E528BB">
        <w:t xml:space="preserve"> </w:t>
      </w:r>
      <w:r w:rsidR="004D2008">
        <w:t xml:space="preserve">transactions </w:t>
      </w:r>
      <w:r w:rsidR="0096259C">
        <w:t xml:space="preserve">by </w:t>
      </w:r>
      <w:r w:rsidRPr="00E528BB">
        <w:t>major world region</w:t>
      </w:r>
      <w:r w:rsidR="0096259C">
        <w:t xml:space="preserve"> and selected countries</w:t>
      </w:r>
      <w:r w:rsidRPr="00E528BB">
        <w:t xml:space="preserve"> for the </w:t>
      </w:r>
      <w:r w:rsidR="00710711">
        <w:t xml:space="preserve">quarterly </w:t>
      </w:r>
      <w:r w:rsidRPr="00E528BB">
        <w:t>U.S. ITAs</w:t>
      </w:r>
      <w:r w:rsidR="00710711">
        <w:t xml:space="preserve"> and for a more detail</w:t>
      </w:r>
      <w:r w:rsidR="00475DDA">
        <w:t>ed</w:t>
      </w:r>
      <w:r w:rsidR="00710711">
        <w:t xml:space="preserve"> annual tabulation of U.S. trade in private services</w:t>
      </w:r>
      <w:r w:rsidRPr="00E528BB">
        <w:t xml:space="preserve">.  </w:t>
      </w:r>
      <w:r w:rsidR="005A6B76">
        <w:t xml:space="preserve">These estimates will be published in BEA’s monthly journal, </w:t>
      </w:r>
      <w:r w:rsidR="005A6B76" w:rsidRPr="005A6B76">
        <w:rPr>
          <w:i/>
        </w:rPr>
        <w:t>Survey of Current Business</w:t>
      </w:r>
      <w:r w:rsidR="005A6B76">
        <w:t xml:space="preserve">, and on BEA’s web site </w:t>
      </w:r>
      <w:r w:rsidR="005A6B76" w:rsidRPr="00CE3D1B">
        <w:t>(</w:t>
      </w:r>
      <w:hyperlink r:id="rId7" w:history="1">
        <w:r w:rsidR="005A6B76" w:rsidRPr="00CE3D1B">
          <w:rPr>
            <w:rStyle w:val="Hyperlink"/>
            <w:color w:val="auto"/>
            <w:u w:val="none"/>
          </w:rPr>
          <w:t>www.bea.gov</w:t>
        </w:r>
      </w:hyperlink>
      <w:r w:rsidR="005A6B76" w:rsidRPr="00CE3D1B">
        <w:t>).</w:t>
      </w:r>
      <w:r w:rsidR="005A6B76">
        <w:t xml:space="preserve">  </w:t>
      </w:r>
      <w:r w:rsidR="004D2008">
        <w:t xml:space="preserve">The data will also be used </w:t>
      </w:r>
      <w:r w:rsidR="00DB01F7">
        <w:t xml:space="preserve">to </w:t>
      </w:r>
      <w:r w:rsidR="004D2008">
        <w:t>provide</w:t>
      </w:r>
      <w:r w:rsidR="00C93D5B">
        <w:t xml:space="preserve"> </w:t>
      </w:r>
      <w:r w:rsidR="002B71D7">
        <w:t xml:space="preserve">the basis for the reflection of </w:t>
      </w:r>
      <w:r w:rsidR="00B15676">
        <w:t xml:space="preserve">U.S. </w:t>
      </w:r>
      <w:r w:rsidR="002B71D7">
        <w:t>selected</w:t>
      </w:r>
      <w:r w:rsidR="00176232">
        <w:t xml:space="preserve"> services</w:t>
      </w:r>
      <w:r w:rsidR="002B71D7">
        <w:t xml:space="preserve"> and intellectual property</w:t>
      </w:r>
      <w:r w:rsidR="00DB69FF">
        <w:t xml:space="preserve"> transactions in </w:t>
      </w:r>
      <w:r w:rsidR="00C93D5B">
        <w:t>monthly estimates</w:t>
      </w:r>
      <w:r w:rsidR="004D2008">
        <w:t xml:space="preserve"> of international services transactions</w:t>
      </w:r>
      <w:r w:rsidR="00C93D5B">
        <w:t xml:space="preserve">, which </w:t>
      </w:r>
      <w:r w:rsidR="00DB69FF">
        <w:t>are</w:t>
      </w:r>
      <w:r w:rsidR="00C93D5B">
        <w:t xml:space="preserve"> included in a </w:t>
      </w:r>
      <w:r w:rsidR="00F56D16">
        <w:t xml:space="preserve">monthly </w:t>
      </w:r>
      <w:r w:rsidR="00C93D5B">
        <w:t>BEA</w:t>
      </w:r>
      <w:r w:rsidR="00F56D16">
        <w:t xml:space="preserve"> </w:t>
      </w:r>
      <w:r w:rsidR="00C93D5B">
        <w:t>-</w:t>
      </w:r>
      <w:r w:rsidR="00F56D16">
        <w:t xml:space="preserve"> U.S. </w:t>
      </w:r>
      <w:r w:rsidR="00C93D5B">
        <w:t xml:space="preserve">Census Bureau news release on U.S. trade in goods and services.  </w:t>
      </w:r>
    </w:p>
    <w:p w:rsidR="00F51A14" w:rsidRPr="00E528BB" w:rsidRDefault="00F51A14" w:rsidP="00F51A14"/>
    <w:p w:rsidR="00F51A14" w:rsidRDefault="00F51A14" w:rsidP="00F51A14">
      <w:r w:rsidRPr="00E528BB">
        <w:t xml:space="preserve">The survey will be conducted </w:t>
      </w:r>
      <w:r w:rsidR="00DE36F9">
        <w:t xml:space="preserve">on a </w:t>
      </w:r>
      <w:r w:rsidR="00E45004">
        <w:t>quinquennial</w:t>
      </w:r>
      <w:r w:rsidR="00DE36F9">
        <w:t xml:space="preserve"> basis</w:t>
      </w:r>
      <w:r w:rsidRPr="00E528BB">
        <w:t xml:space="preserve"> </w:t>
      </w:r>
      <w:r w:rsidR="00E45004">
        <w:t xml:space="preserve">with </w:t>
      </w:r>
      <w:r w:rsidR="003B7103">
        <w:t xml:space="preserve">data for </w:t>
      </w:r>
      <w:r w:rsidR="008226F1">
        <w:t>fiscal</w:t>
      </w:r>
      <w:r w:rsidR="002B71D7">
        <w:t xml:space="preserve"> year 2011</w:t>
      </w:r>
      <w:r w:rsidR="000C7B0F">
        <w:t xml:space="preserve"> </w:t>
      </w:r>
      <w:r w:rsidRPr="00E528BB">
        <w:t>upon complet</w:t>
      </w:r>
      <w:r w:rsidR="00C93D5B">
        <w:t>ion of the clearance process.  The d</w:t>
      </w:r>
      <w:r w:rsidRPr="00E528BB">
        <w:t>ata</w:t>
      </w:r>
      <w:r w:rsidR="00C93D5B">
        <w:t xml:space="preserve"> collected</w:t>
      </w:r>
      <w:r w:rsidRPr="00E528BB">
        <w:t xml:space="preserve"> will be </w:t>
      </w:r>
      <w:r w:rsidR="00F4334A">
        <w:t xml:space="preserve">used </w:t>
      </w:r>
      <w:r w:rsidR="00845D90">
        <w:t>to</w:t>
      </w:r>
      <w:r w:rsidR="00F4334A">
        <w:t xml:space="preserve"> </w:t>
      </w:r>
      <w:r w:rsidR="00E45004">
        <w:t>estimat</w:t>
      </w:r>
      <w:r w:rsidR="00845D90">
        <w:t>e the</w:t>
      </w:r>
      <w:r w:rsidR="00F4334A">
        <w:t xml:space="preserve"> </w:t>
      </w:r>
      <w:r w:rsidR="00FB66E7">
        <w:t>universe</w:t>
      </w:r>
      <w:r w:rsidR="00B81EC5">
        <w:t xml:space="preserve"> </w:t>
      </w:r>
      <w:r w:rsidR="00AD2BFE">
        <w:t xml:space="preserve">of U.S. transactions in </w:t>
      </w:r>
      <w:r w:rsidR="002B71D7">
        <w:t>selected</w:t>
      </w:r>
      <w:r w:rsidR="00E45004">
        <w:t xml:space="preserve"> services</w:t>
      </w:r>
      <w:r w:rsidR="00F4334A">
        <w:t xml:space="preserve"> </w:t>
      </w:r>
      <w:r w:rsidR="002B71D7">
        <w:t xml:space="preserve">and intellectual property </w:t>
      </w:r>
      <w:r w:rsidR="004C564B">
        <w:t xml:space="preserve">and </w:t>
      </w:r>
      <w:r w:rsidR="00AD2BFE">
        <w:t xml:space="preserve">to </w:t>
      </w:r>
      <w:r w:rsidR="00824A40">
        <w:t xml:space="preserve">publish </w:t>
      </w:r>
      <w:r w:rsidR="004C564B">
        <w:t>revise</w:t>
      </w:r>
      <w:r w:rsidR="002B71D7">
        <w:t>d 20</w:t>
      </w:r>
      <w:r w:rsidR="007A089B">
        <w:t>11</w:t>
      </w:r>
      <w:r w:rsidR="00824A40">
        <w:t xml:space="preserve"> and</w:t>
      </w:r>
      <w:r w:rsidR="002B71D7">
        <w:t xml:space="preserve"> 201</w:t>
      </w:r>
      <w:r w:rsidR="00E74B14">
        <w:t>2</w:t>
      </w:r>
      <w:r w:rsidR="004C564B">
        <w:t xml:space="preserve"> </w:t>
      </w:r>
      <w:r w:rsidR="002B71D7">
        <w:t>quarterly estimates in June 2013</w:t>
      </w:r>
      <w:r w:rsidR="00475DDA">
        <w:t xml:space="preserve"> and the more detailed annual </w:t>
      </w:r>
      <w:r w:rsidR="00824A40">
        <w:t>estimates</w:t>
      </w:r>
      <w:r w:rsidR="00475DDA">
        <w:t xml:space="preserve"> </w:t>
      </w:r>
      <w:r w:rsidR="002B71D7">
        <w:t>in October 2013</w:t>
      </w:r>
      <w:r w:rsidR="00F4334A">
        <w:t>.</w:t>
      </w:r>
    </w:p>
    <w:p w:rsidR="00F51A14" w:rsidRPr="00E528BB" w:rsidRDefault="00F51A14" w:rsidP="00F51A14"/>
    <w:p w:rsidR="00F51A14" w:rsidRPr="00E528BB" w:rsidRDefault="00F51A14" w:rsidP="00F51A14">
      <w:pPr>
        <w:rPr>
          <w:b/>
        </w:rPr>
      </w:pPr>
      <w:r w:rsidRPr="00E528BB">
        <w:rPr>
          <w:b/>
        </w:rPr>
        <w:t xml:space="preserve">17.  </w:t>
      </w:r>
      <w:r w:rsidRPr="00E528BB">
        <w:rPr>
          <w:b/>
          <w:u w:val="single"/>
        </w:rPr>
        <w:t>If seeking approval to not display the expiration date for OMB approval of the information collection, explain the reasons why display would be inappropriate</w:t>
      </w:r>
      <w:r w:rsidRPr="00E528BB">
        <w:rPr>
          <w:b/>
        </w:rPr>
        <w:t>.</w:t>
      </w:r>
    </w:p>
    <w:p w:rsidR="00F51A14" w:rsidRPr="00E528BB" w:rsidRDefault="00F51A14" w:rsidP="00F51A14">
      <w:pPr>
        <w:rPr>
          <w:b/>
        </w:rPr>
      </w:pPr>
    </w:p>
    <w:p w:rsidR="00F51A14" w:rsidRPr="00E528BB" w:rsidRDefault="00F51A14" w:rsidP="00F51A14">
      <w:r w:rsidRPr="00E528BB">
        <w:t>The OMB expiration date will be displayed on the forms.</w:t>
      </w:r>
    </w:p>
    <w:p w:rsidR="00F51A14" w:rsidRPr="00E528BB" w:rsidRDefault="00F51A14" w:rsidP="00F51A14"/>
    <w:p w:rsidR="00990CF6" w:rsidRDefault="00F51A14" w:rsidP="00F51A14">
      <w:pPr>
        <w:rPr>
          <w:b/>
          <w:u w:val="single"/>
        </w:rPr>
      </w:pPr>
      <w:r w:rsidRPr="00E528BB">
        <w:rPr>
          <w:b/>
        </w:rPr>
        <w:t xml:space="preserve">18.  </w:t>
      </w:r>
      <w:r w:rsidRPr="00E528BB">
        <w:rPr>
          <w:b/>
          <w:u w:val="single"/>
        </w:rPr>
        <w:t>Explain each exception to the certification statement</w:t>
      </w:r>
      <w:r w:rsidR="00990CF6">
        <w:rPr>
          <w:b/>
          <w:u w:val="single"/>
        </w:rPr>
        <w:t>.</w:t>
      </w:r>
    </w:p>
    <w:p w:rsidR="00F51A14" w:rsidRPr="00E528BB" w:rsidRDefault="00F51A14" w:rsidP="00F51A14">
      <w:pPr>
        <w:rPr>
          <w:b/>
        </w:rPr>
      </w:pPr>
    </w:p>
    <w:p w:rsidR="00327495" w:rsidRPr="00242631" w:rsidRDefault="00F51A14" w:rsidP="005D488B">
      <w:pPr>
        <w:rPr>
          <w:b/>
        </w:rPr>
      </w:pPr>
      <w:r w:rsidRPr="00E528BB">
        <w:t xml:space="preserve">The </w:t>
      </w:r>
      <w:r w:rsidR="00FB66E7">
        <w:t xml:space="preserve">Benchmark Survey of </w:t>
      </w:r>
      <w:r w:rsidR="002B71D7">
        <w:t>Transactions in Selected Services and Intellectual Property with Foreign</w:t>
      </w:r>
      <w:r w:rsidR="00B15676">
        <w:t xml:space="preserve"> </w:t>
      </w:r>
      <w:r w:rsidR="00FB66E7">
        <w:t>Persons</w:t>
      </w:r>
      <w:r w:rsidRPr="00E528BB">
        <w:t xml:space="preserve"> is consistent </w:t>
      </w:r>
      <w:r w:rsidR="00DE2C77">
        <w:t xml:space="preserve">with all aspects of </w:t>
      </w:r>
      <w:r w:rsidRPr="00E528BB">
        <w:t xml:space="preserve">the certification </w:t>
      </w:r>
      <w:r w:rsidR="00DE2C77">
        <w:t>statement</w:t>
      </w:r>
      <w:r w:rsidRPr="00E528BB">
        <w:t>.</w:t>
      </w:r>
      <w:r w:rsidR="003E6C8B">
        <w:t xml:space="preserve"> </w:t>
      </w:r>
    </w:p>
    <w:sectPr w:rsidR="00327495" w:rsidRPr="00242631" w:rsidSect="003E6C8B">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06" w:rsidRDefault="00494606">
      <w:r>
        <w:separator/>
      </w:r>
    </w:p>
  </w:endnote>
  <w:endnote w:type="continuationSeparator" w:id="0">
    <w:p w:rsidR="00494606" w:rsidRDefault="00494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6" w:rsidRDefault="00AB54C1" w:rsidP="00C047B8">
    <w:pPr>
      <w:pStyle w:val="Footer"/>
      <w:framePr w:wrap="around" w:vAnchor="text" w:hAnchor="margin" w:xAlign="center" w:y="1"/>
      <w:rPr>
        <w:rStyle w:val="PageNumber"/>
      </w:rPr>
    </w:pPr>
    <w:r>
      <w:rPr>
        <w:rStyle w:val="PageNumber"/>
      </w:rPr>
      <w:fldChar w:fldCharType="begin"/>
    </w:r>
    <w:r w:rsidR="00494606">
      <w:rPr>
        <w:rStyle w:val="PageNumber"/>
      </w:rPr>
      <w:instrText xml:space="preserve">PAGE  </w:instrText>
    </w:r>
    <w:r>
      <w:rPr>
        <w:rStyle w:val="PageNumber"/>
      </w:rPr>
      <w:fldChar w:fldCharType="separate"/>
    </w:r>
    <w:r w:rsidR="00494606">
      <w:rPr>
        <w:rStyle w:val="PageNumber"/>
        <w:noProof/>
      </w:rPr>
      <w:t>6</w:t>
    </w:r>
    <w:r>
      <w:rPr>
        <w:rStyle w:val="PageNumber"/>
      </w:rPr>
      <w:fldChar w:fldCharType="end"/>
    </w:r>
  </w:p>
  <w:p w:rsidR="00494606" w:rsidRDefault="00494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06" w:rsidRDefault="00AB54C1" w:rsidP="00C047B8">
    <w:pPr>
      <w:pStyle w:val="Footer"/>
      <w:framePr w:wrap="around" w:vAnchor="text" w:hAnchor="margin" w:xAlign="center" w:y="1"/>
      <w:rPr>
        <w:rStyle w:val="PageNumber"/>
      </w:rPr>
    </w:pPr>
    <w:r>
      <w:rPr>
        <w:rStyle w:val="PageNumber"/>
      </w:rPr>
      <w:fldChar w:fldCharType="begin"/>
    </w:r>
    <w:r w:rsidR="00494606">
      <w:rPr>
        <w:rStyle w:val="PageNumber"/>
      </w:rPr>
      <w:instrText xml:space="preserve">PAGE  </w:instrText>
    </w:r>
    <w:r>
      <w:rPr>
        <w:rStyle w:val="PageNumber"/>
      </w:rPr>
      <w:fldChar w:fldCharType="separate"/>
    </w:r>
    <w:r w:rsidR="00EA66EE">
      <w:rPr>
        <w:rStyle w:val="PageNumber"/>
        <w:noProof/>
      </w:rPr>
      <w:t>7</w:t>
    </w:r>
    <w:r>
      <w:rPr>
        <w:rStyle w:val="PageNumber"/>
      </w:rPr>
      <w:fldChar w:fldCharType="end"/>
    </w:r>
  </w:p>
  <w:p w:rsidR="00494606" w:rsidRDefault="00494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06" w:rsidRDefault="00494606">
      <w:r>
        <w:separator/>
      </w:r>
    </w:p>
  </w:footnote>
  <w:footnote w:type="continuationSeparator" w:id="0">
    <w:p w:rsidR="00494606" w:rsidRDefault="00494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FE0"/>
    <w:multiLevelType w:val="hybridMultilevel"/>
    <w:tmpl w:val="8CD4307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B43A60"/>
    <w:multiLevelType w:val="hybridMultilevel"/>
    <w:tmpl w:val="6FE8B1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2631"/>
    <w:rsid w:val="00003071"/>
    <w:rsid w:val="00004AAE"/>
    <w:rsid w:val="000051B7"/>
    <w:rsid w:val="0000671E"/>
    <w:rsid w:val="00006A7B"/>
    <w:rsid w:val="00007646"/>
    <w:rsid w:val="00010E88"/>
    <w:rsid w:val="00011650"/>
    <w:rsid w:val="00011F9F"/>
    <w:rsid w:val="00012D2E"/>
    <w:rsid w:val="000136D3"/>
    <w:rsid w:val="00013D1D"/>
    <w:rsid w:val="00014119"/>
    <w:rsid w:val="000143AA"/>
    <w:rsid w:val="00014C0C"/>
    <w:rsid w:val="000155E4"/>
    <w:rsid w:val="000168E7"/>
    <w:rsid w:val="00016E1A"/>
    <w:rsid w:val="00016E1C"/>
    <w:rsid w:val="00020E28"/>
    <w:rsid w:val="00021982"/>
    <w:rsid w:val="0002213E"/>
    <w:rsid w:val="00023534"/>
    <w:rsid w:val="00023671"/>
    <w:rsid w:val="00023985"/>
    <w:rsid w:val="00023DD4"/>
    <w:rsid w:val="000243F8"/>
    <w:rsid w:val="000258A6"/>
    <w:rsid w:val="00027405"/>
    <w:rsid w:val="000275F0"/>
    <w:rsid w:val="00030ABA"/>
    <w:rsid w:val="000322FC"/>
    <w:rsid w:val="000339FB"/>
    <w:rsid w:val="00034161"/>
    <w:rsid w:val="0003493B"/>
    <w:rsid w:val="00035199"/>
    <w:rsid w:val="00036CC5"/>
    <w:rsid w:val="00037DF3"/>
    <w:rsid w:val="0004018A"/>
    <w:rsid w:val="00040F49"/>
    <w:rsid w:val="00041025"/>
    <w:rsid w:val="0004128E"/>
    <w:rsid w:val="0004188E"/>
    <w:rsid w:val="00041F06"/>
    <w:rsid w:val="0004299D"/>
    <w:rsid w:val="00042B7A"/>
    <w:rsid w:val="00043469"/>
    <w:rsid w:val="0004348E"/>
    <w:rsid w:val="000437DF"/>
    <w:rsid w:val="00044864"/>
    <w:rsid w:val="00044FDB"/>
    <w:rsid w:val="0004501A"/>
    <w:rsid w:val="000454CB"/>
    <w:rsid w:val="00046021"/>
    <w:rsid w:val="000468BB"/>
    <w:rsid w:val="000473C1"/>
    <w:rsid w:val="00052863"/>
    <w:rsid w:val="00053B66"/>
    <w:rsid w:val="00055032"/>
    <w:rsid w:val="000576B9"/>
    <w:rsid w:val="00061DF1"/>
    <w:rsid w:val="000657BD"/>
    <w:rsid w:val="00065DD6"/>
    <w:rsid w:val="00066A83"/>
    <w:rsid w:val="00070B54"/>
    <w:rsid w:val="00070E34"/>
    <w:rsid w:val="00073551"/>
    <w:rsid w:val="0007367F"/>
    <w:rsid w:val="00073779"/>
    <w:rsid w:val="00074048"/>
    <w:rsid w:val="00074946"/>
    <w:rsid w:val="0007533B"/>
    <w:rsid w:val="000756F6"/>
    <w:rsid w:val="000761BF"/>
    <w:rsid w:val="0007720D"/>
    <w:rsid w:val="000774DA"/>
    <w:rsid w:val="00077EAA"/>
    <w:rsid w:val="00080946"/>
    <w:rsid w:val="00080D2D"/>
    <w:rsid w:val="00082107"/>
    <w:rsid w:val="000821F1"/>
    <w:rsid w:val="0008361D"/>
    <w:rsid w:val="00083AC4"/>
    <w:rsid w:val="00084C53"/>
    <w:rsid w:val="00085C51"/>
    <w:rsid w:val="0008680F"/>
    <w:rsid w:val="000868E3"/>
    <w:rsid w:val="0009154C"/>
    <w:rsid w:val="000925FF"/>
    <w:rsid w:val="000940BA"/>
    <w:rsid w:val="00095058"/>
    <w:rsid w:val="000959B2"/>
    <w:rsid w:val="00095AA8"/>
    <w:rsid w:val="000960B4"/>
    <w:rsid w:val="00096180"/>
    <w:rsid w:val="00096C59"/>
    <w:rsid w:val="00097897"/>
    <w:rsid w:val="00097CA8"/>
    <w:rsid w:val="000A01A6"/>
    <w:rsid w:val="000A3849"/>
    <w:rsid w:val="000A3D14"/>
    <w:rsid w:val="000A410E"/>
    <w:rsid w:val="000A4914"/>
    <w:rsid w:val="000A4A00"/>
    <w:rsid w:val="000A6C44"/>
    <w:rsid w:val="000A6EF2"/>
    <w:rsid w:val="000A6F05"/>
    <w:rsid w:val="000B1453"/>
    <w:rsid w:val="000B1588"/>
    <w:rsid w:val="000B1E68"/>
    <w:rsid w:val="000B23DB"/>
    <w:rsid w:val="000B28EE"/>
    <w:rsid w:val="000B338B"/>
    <w:rsid w:val="000B42C0"/>
    <w:rsid w:val="000B4B8E"/>
    <w:rsid w:val="000B4F58"/>
    <w:rsid w:val="000B544D"/>
    <w:rsid w:val="000B547D"/>
    <w:rsid w:val="000B686C"/>
    <w:rsid w:val="000B6D00"/>
    <w:rsid w:val="000B7B81"/>
    <w:rsid w:val="000C1203"/>
    <w:rsid w:val="000C16AF"/>
    <w:rsid w:val="000C26E5"/>
    <w:rsid w:val="000C501F"/>
    <w:rsid w:val="000C5729"/>
    <w:rsid w:val="000C5CF2"/>
    <w:rsid w:val="000C7B0F"/>
    <w:rsid w:val="000C7EC8"/>
    <w:rsid w:val="000D0BE7"/>
    <w:rsid w:val="000D1C9D"/>
    <w:rsid w:val="000D2BEC"/>
    <w:rsid w:val="000D3714"/>
    <w:rsid w:val="000D4700"/>
    <w:rsid w:val="000D4DD4"/>
    <w:rsid w:val="000D5E58"/>
    <w:rsid w:val="000D6B5B"/>
    <w:rsid w:val="000D7277"/>
    <w:rsid w:val="000D76EE"/>
    <w:rsid w:val="000E1944"/>
    <w:rsid w:val="000E1C2B"/>
    <w:rsid w:val="000E230C"/>
    <w:rsid w:val="000E35CB"/>
    <w:rsid w:val="000E3950"/>
    <w:rsid w:val="000E47EB"/>
    <w:rsid w:val="000E6706"/>
    <w:rsid w:val="000E795A"/>
    <w:rsid w:val="000F0D2F"/>
    <w:rsid w:val="000F0F71"/>
    <w:rsid w:val="000F11AC"/>
    <w:rsid w:val="000F2B29"/>
    <w:rsid w:val="000F30C9"/>
    <w:rsid w:val="000F33A6"/>
    <w:rsid w:val="000F4305"/>
    <w:rsid w:val="000F546D"/>
    <w:rsid w:val="000F56C3"/>
    <w:rsid w:val="000F6DDB"/>
    <w:rsid w:val="000F7C76"/>
    <w:rsid w:val="000F7CE8"/>
    <w:rsid w:val="000F7D2D"/>
    <w:rsid w:val="001015F0"/>
    <w:rsid w:val="00101F21"/>
    <w:rsid w:val="00104148"/>
    <w:rsid w:val="0010447A"/>
    <w:rsid w:val="0010472B"/>
    <w:rsid w:val="0010510E"/>
    <w:rsid w:val="00105975"/>
    <w:rsid w:val="001067ED"/>
    <w:rsid w:val="001069B0"/>
    <w:rsid w:val="00107E26"/>
    <w:rsid w:val="00114C30"/>
    <w:rsid w:val="00115758"/>
    <w:rsid w:val="00116A05"/>
    <w:rsid w:val="00117D7E"/>
    <w:rsid w:val="00120BFA"/>
    <w:rsid w:val="00121DD9"/>
    <w:rsid w:val="001227F2"/>
    <w:rsid w:val="00122D3C"/>
    <w:rsid w:val="0012467C"/>
    <w:rsid w:val="001253E2"/>
    <w:rsid w:val="00125401"/>
    <w:rsid w:val="001265FE"/>
    <w:rsid w:val="0012722F"/>
    <w:rsid w:val="00127388"/>
    <w:rsid w:val="00130646"/>
    <w:rsid w:val="00130715"/>
    <w:rsid w:val="00130E50"/>
    <w:rsid w:val="00131776"/>
    <w:rsid w:val="001322EC"/>
    <w:rsid w:val="00132D05"/>
    <w:rsid w:val="00133CFD"/>
    <w:rsid w:val="00134F4E"/>
    <w:rsid w:val="00136838"/>
    <w:rsid w:val="00137F47"/>
    <w:rsid w:val="00140415"/>
    <w:rsid w:val="001408A3"/>
    <w:rsid w:val="00140D19"/>
    <w:rsid w:val="0014426B"/>
    <w:rsid w:val="00145BEE"/>
    <w:rsid w:val="00146054"/>
    <w:rsid w:val="00146072"/>
    <w:rsid w:val="001469FB"/>
    <w:rsid w:val="00147F20"/>
    <w:rsid w:val="00151652"/>
    <w:rsid w:val="00152DEC"/>
    <w:rsid w:val="00153A0D"/>
    <w:rsid w:val="00153ACD"/>
    <w:rsid w:val="00154701"/>
    <w:rsid w:val="00154DAE"/>
    <w:rsid w:val="00156463"/>
    <w:rsid w:val="00157034"/>
    <w:rsid w:val="00157C41"/>
    <w:rsid w:val="00160676"/>
    <w:rsid w:val="00160D09"/>
    <w:rsid w:val="00161AAC"/>
    <w:rsid w:val="001620E8"/>
    <w:rsid w:val="00162394"/>
    <w:rsid w:val="00162A7C"/>
    <w:rsid w:val="001636B5"/>
    <w:rsid w:val="00164A6F"/>
    <w:rsid w:val="00165159"/>
    <w:rsid w:val="001661B7"/>
    <w:rsid w:val="0016637E"/>
    <w:rsid w:val="00166B5F"/>
    <w:rsid w:val="0016776D"/>
    <w:rsid w:val="00167867"/>
    <w:rsid w:val="00171231"/>
    <w:rsid w:val="001729A1"/>
    <w:rsid w:val="001732DA"/>
    <w:rsid w:val="001736EF"/>
    <w:rsid w:val="00174044"/>
    <w:rsid w:val="00174C86"/>
    <w:rsid w:val="0017603F"/>
    <w:rsid w:val="00176232"/>
    <w:rsid w:val="00176F3C"/>
    <w:rsid w:val="001776D3"/>
    <w:rsid w:val="00181759"/>
    <w:rsid w:val="0018273E"/>
    <w:rsid w:val="0018386A"/>
    <w:rsid w:val="00184F82"/>
    <w:rsid w:val="00185086"/>
    <w:rsid w:val="001904E0"/>
    <w:rsid w:val="001926F3"/>
    <w:rsid w:val="00193C1B"/>
    <w:rsid w:val="00194554"/>
    <w:rsid w:val="00195B66"/>
    <w:rsid w:val="00196899"/>
    <w:rsid w:val="001970B5"/>
    <w:rsid w:val="001A0A6D"/>
    <w:rsid w:val="001A10DB"/>
    <w:rsid w:val="001A44F4"/>
    <w:rsid w:val="001A47CE"/>
    <w:rsid w:val="001A5041"/>
    <w:rsid w:val="001A542F"/>
    <w:rsid w:val="001B0A3E"/>
    <w:rsid w:val="001B1611"/>
    <w:rsid w:val="001B1FEA"/>
    <w:rsid w:val="001B32E1"/>
    <w:rsid w:val="001B431A"/>
    <w:rsid w:val="001B4C14"/>
    <w:rsid w:val="001B5F28"/>
    <w:rsid w:val="001B7021"/>
    <w:rsid w:val="001B7CAC"/>
    <w:rsid w:val="001C0CE5"/>
    <w:rsid w:val="001C18F8"/>
    <w:rsid w:val="001C24D9"/>
    <w:rsid w:val="001C2849"/>
    <w:rsid w:val="001C49DB"/>
    <w:rsid w:val="001C50B1"/>
    <w:rsid w:val="001C769B"/>
    <w:rsid w:val="001C7757"/>
    <w:rsid w:val="001C787E"/>
    <w:rsid w:val="001C7EA4"/>
    <w:rsid w:val="001D00AD"/>
    <w:rsid w:val="001D20F5"/>
    <w:rsid w:val="001D2A26"/>
    <w:rsid w:val="001D2A63"/>
    <w:rsid w:val="001D4524"/>
    <w:rsid w:val="001D570B"/>
    <w:rsid w:val="001D5AC7"/>
    <w:rsid w:val="001D5CA5"/>
    <w:rsid w:val="001D7188"/>
    <w:rsid w:val="001E033B"/>
    <w:rsid w:val="001E0452"/>
    <w:rsid w:val="001E131B"/>
    <w:rsid w:val="001E22EB"/>
    <w:rsid w:val="001E24E4"/>
    <w:rsid w:val="001E34C2"/>
    <w:rsid w:val="001E3D1D"/>
    <w:rsid w:val="001E5017"/>
    <w:rsid w:val="001E6DF2"/>
    <w:rsid w:val="001E77B2"/>
    <w:rsid w:val="001F1325"/>
    <w:rsid w:val="001F15A3"/>
    <w:rsid w:val="001F194C"/>
    <w:rsid w:val="001F1A0E"/>
    <w:rsid w:val="001F2365"/>
    <w:rsid w:val="001F25DF"/>
    <w:rsid w:val="001F28E2"/>
    <w:rsid w:val="001F2D00"/>
    <w:rsid w:val="001F36C6"/>
    <w:rsid w:val="001F3AFA"/>
    <w:rsid w:val="001F4E30"/>
    <w:rsid w:val="001F5CA2"/>
    <w:rsid w:val="001F771C"/>
    <w:rsid w:val="001F7A49"/>
    <w:rsid w:val="00203AFA"/>
    <w:rsid w:val="00203C82"/>
    <w:rsid w:val="0020408B"/>
    <w:rsid w:val="00204A49"/>
    <w:rsid w:val="002052C8"/>
    <w:rsid w:val="00205471"/>
    <w:rsid w:val="002059EE"/>
    <w:rsid w:val="00207207"/>
    <w:rsid w:val="00210F66"/>
    <w:rsid w:val="002119B7"/>
    <w:rsid w:val="002125F7"/>
    <w:rsid w:val="0021369F"/>
    <w:rsid w:val="00214B87"/>
    <w:rsid w:val="0021566F"/>
    <w:rsid w:val="00215A84"/>
    <w:rsid w:val="00215BC1"/>
    <w:rsid w:val="00215E64"/>
    <w:rsid w:val="002168F7"/>
    <w:rsid w:val="00216A86"/>
    <w:rsid w:val="00216C9C"/>
    <w:rsid w:val="0021719A"/>
    <w:rsid w:val="002205B5"/>
    <w:rsid w:val="00220D8F"/>
    <w:rsid w:val="0022111D"/>
    <w:rsid w:val="002211E2"/>
    <w:rsid w:val="00222F41"/>
    <w:rsid w:val="00223120"/>
    <w:rsid w:val="00224F1F"/>
    <w:rsid w:val="0022515A"/>
    <w:rsid w:val="00225ABF"/>
    <w:rsid w:val="002264BD"/>
    <w:rsid w:val="00226E19"/>
    <w:rsid w:val="002274CF"/>
    <w:rsid w:val="00230174"/>
    <w:rsid w:val="0023192C"/>
    <w:rsid w:val="002325B7"/>
    <w:rsid w:val="00232BD6"/>
    <w:rsid w:val="00232ECC"/>
    <w:rsid w:val="00234033"/>
    <w:rsid w:val="0023467B"/>
    <w:rsid w:val="00234A53"/>
    <w:rsid w:val="00235078"/>
    <w:rsid w:val="00236D59"/>
    <w:rsid w:val="002374DA"/>
    <w:rsid w:val="00237B46"/>
    <w:rsid w:val="00237EEC"/>
    <w:rsid w:val="00242631"/>
    <w:rsid w:val="0024444A"/>
    <w:rsid w:val="00245C62"/>
    <w:rsid w:val="00247D24"/>
    <w:rsid w:val="002501A1"/>
    <w:rsid w:val="00250B69"/>
    <w:rsid w:val="00250D8B"/>
    <w:rsid w:val="00251F7A"/>
    <w:rsid w:val="00252310"/>
    <w:rsid w:val="00252BFA"/>
    <w:rsid w:val="00253A23"/>
    <w:rsid w:val="00253A53"/>
    <w:rsid w:val="00255C39"/>
    <w:rsid w:val="002567D1"/>
    <w:rsid w:val="00256812"/>
    <w:rsid w:val="00256F4A"/>
    <w:rsid w:val="00257010"/>
    <w:rsid w:val="002571AC"/>
    <w:rsid w:val="00257517"/>
    <w:rsid w:val="002579E1"/>
    <w:rsid w:val="00260E89"/>
    <w:rsid w:val="00261A85"/>
    <w:rsid w:val="0026202E"/>
    <w:rsid w:val="00264605"/>
    <w:rsid w:val="00264915"/>
    <w:rsid w:val="00265922"/>
    <w:rsid w:val="00265926"/>
    <w:rsid w:val="00266932"/>
    <w:rsid w:val="00267225"/>
    <w:rsid w:val="00267835"/>
    <w:rsid w:val="002746FC"/>
    <w:rsid w:val="0027489A"/>
    <w:rsid w:val="00274BCE"/>
    <w:rsid w:val="0027502E"/>
    <w:rsid w:val="00275770"/>
    <w:rsid w:val="00275F3E"/>
    <w:rsid w:val="0027639F"/>
    <w:rsid w:val="002764C7"/>
    <w:rsid w:val="00280905"/>
    <w:rsid w:val="00282088"/>
    <w:rsid w:val="00282C5A"/>
    <w:rsid w:val="00284CF4"/>
    <w:rsid w:val="00285103"/>
    <w:rsid w:val="0028573C"/>
    <w:rsid w:val="00285B80"/>
    <w:rsid w:val="00285E52"/>
    <w:rsid w:val="0028609A"/>
    <w:rsid w:val="00286857"/>
    <w:rsid w:val="00286BAD"/>
    <w:rsid w:val="00286EBC"/>
    <w:rsid w:val="00286FE6"/>
    <w:rsid w:val="00287496"/>
    <w:rsid w:val="00287888"/>
    <w:rsid w:val="002915D1"/>
    <w:rsid w:val="00292EFB"/>
    <w:rsid w:val="00293F9E"/>
    <w:rsid w:val="00294C2B"/>
    <w:rsid w:val="00295768"/>
    <w:rsid w:val="002A14DA"/>
    <w:rsid w:val="002A2434"/>
    <w:rsid w:val="002A6141"/>
    <w:rsid w:val="002A7248"/>
    <w:rsid w:val="002A7605"/>
    <w:rsid w:val="002B0AED"/>
    <w:rsid w:val="002B19BA"/>
    <w:rsid w:val="002B1E85"/>
    <w:rsid w:val="002B1E96"/>
    <w:rsid w:val="002B2000"/>
    <w:rsid w:val="002B2511"/>
    <w:rsid w:val="002B25BC"/>
    <w:rsid w:val="002B39BD"/>
    <w:rsid w:val="002B71D7"/>
    <w:rsid w:val="002C25F5"/>
    <w:rsid w:val="002C3A81"/>
    <w:rsid w:val="002C719E"/>
    <w:rsid w:val="002D17DD"/>
    <w:rsid w:val="002D343B"/>
    <w:rsid w:val="002D3BE6"/>
    <w:rsid w:val="002D48F0"/>
    <w:rsid w:val="002D4C02"/>
    <w:rsid w:val="002D61B1"/>
    <w:rsid w:val="002D65E0"/>
    <w:rsid w:val="002D66EE"/>
    <w:rsid w:val="002D68E3"/>
    <w:rsid w:val="002E0C6C"/>
    <w:rsid w:val="002E0D92"/>
    <w:rsid w:val="002E0F66"/>
    <w:rsid w:val="002E105C"/>
    <w:rsid w:val="002E1BB4"/>
    <w:rsid w:val="002E47C4"/>
    <w:rsid w:val="002E5CF0"/>
    <w:rsid w:val="002E5F4B"/>
    <w:rsid w:val="002E6039"/>
    <w:rsid w:val="002E6CD4"/>
    <w:rsid w:val="002E6F1A"/>
    <w:rsid w:val="002E7D85"/>
    <w:rsid w:val="002E7F70"/>
    <w:rsid w:val="002F0E0B"/>
    <w:rsid w:val="002F0F79"/>
    <w:rsid w:val="002F21F7"/>
    <w:rsid w:val="002F466F"/>
    <w:rsid w:val="002F524A"/>
    <w:rsid w:val="003027D1"/>
    <w:rsid w:val="00303400"/>
    <w:rsid w:val="00303567"/>
    <w:rsid w:val="0030466E"/>
    <w:rsid w:val="003052C6"/>
    <w:rsid w:val="00305841"/>
    <w:rsid w:val="0030595A"/>
    <w:rsid w:val="00306F58"/>
    <w:rsid w:val="003070FE"/>
    <w:rsid w:val="0030749F"/>
    <w:rsid w:val="003102F2"/>
    <w:rsid w:val="00312A1F"/>
    <w:rsid w:val="00312F98"/>
    <w:rsid w:val="0031385A"/>
    <w:rsid w:val="0031436C"/>
    <w:rsid w:val="00315801"/>
    <w:rsid w:val="00317942"/>
    <w:rsid w:val="003210AA"/>
    <w:rsid w:val="003212C6"/>
    <w:rsid w:val="003217DD"/>
    <w:rsid w:val="00322775"/>
    <w:rsid w:val="00323D24"/>
    <w:rsid w:val="00323FB8"/>
    <w:rsid w:val="00324295"/>
    <w:rsid w:val="0032524B"/>
    <w:rsid w:val="00325955"/>
    <w:rsid w:val="00326C28"/>
    <w:rsid w:val="00326EA2"/>
    <w:rsid w:val="00327495"/>
    <w:rsid w:val="003274A2"/>
    <w:rsid w:val="00327E29"/>
    <w:rsid w:val="00330FE5"/>
    <w:rsid w:val="003318FB"/>
    <w:rsid w:val="00331BA0"/>
    <w:rsid w:val="003326B1"/>
    <w:rsid w:val="00332921"/>
    <w:rsid w:val="00332976"/>
    <w:rsid w:val="003330AA"/>
    <w:rsid w:val="003332E3"/>
    <w:rsid w:val="00333F26"/>
    <w:rsid w:val="00337DA4"/>
    <w:rsid w:val="00340287"/>
    <w:rsid w:val="00343548"/>
    <w:rsid w:val="00344B55"/>
    <w:rsid w:val="0034540C"/>
    <w:rsid w:val="003458A2"/>
    <w:rsid w:val="00346573"/>
    <w:rsid w:val="00346D23"/>
    <w:rsid w:val="00346EDA"/>
    <w:rsid w:val="00347D04"/>
    <w:rsid w:val="00347DBF"/>
    <w:rsid w:val="00353216"/>
    <w:rsid w:val="00353430"/>
    <w:rsid w:val="00353793"/>
    <w:rsid w:val="003566DF"/>
    <w:rsid w:val="00356A82"/>
    <w:rsid w:val="0036061D"/>
    <w:rsid w:val="003616F9"/>
    <w:rsid w:val="00362C09"/>
    <w:rsid w:val="00362CB7"/>
    <w:rsid w:val="00362FE0"/>
    <w:rsid w:val="003635C1"/>
    <w:rsid w:val="00363D31"/>
    <w:rsid w:val="003655D6"/>
    <w:rsid w:val="00365740"/>
    <w:rsid w:val="003661A0"/>
    <w:rsid w:val="003709B7"/>
    <w:rsid w:val="003715C3"/>
    <w:rsid w:val="003723F6"/>
    <w:rsid w:val="00372595"/>
    <w:rsid w:val="003725BB"/>
    <w:rsid w:val="003735EB"/>
    <w:rsid w:val="00373E7D"/>
    <w:rsid w:val="00374A5A"/>
    <w:rsid w:val="00375769"/>
    <w:rsid w:val="00377035"/>
    <w:rsid w:val="00381B76"/>
    <w:rsid w:val="00381F08"/>
    <w:rsid w:val="00382F42"/>
    <w:rsid w:val="00385CDE"/>
    <w:rsid w:val="0039043C"/>
    <w:rsid w:val="00391874"/>
    <w:rsid w:val="003925CD"/>
    <w:rsid w:val="003929FB"/>
    <w:rsid w:val="0039573D"/>
    <w:rsid w:val="00395D3A"/>
    <w:rsid w:val="003960BF"/>
    <w:rsid w:val="0039648E"/>
    <w:rsid w:val="00396947"/>
    <w:rsid w:val="0039713C"/>
    <w:rsid w:val="00397977"/>
    <w:rsid w:val="003A13E7"/>
    <w:rsid w:val="003A26C9"/>
    <w:rsid w:val="003A331B"/>
    <w:rsid w:val="003A3CDD"/>
    <w:rsid w:val="003B0BAD"/>
    <w:rsid w:val="003B16C3"/>
    <w:rsid w:val="003B1A25"/>
    <w:rsid w:val="003B2A78"/>
    <w:rsid w:val="003B2E56"/>
    <w:rsid w:val="003B3946"/>
    <w:rsid w:val="003B468C"/>
    <w:rsid w:val="003B51FB"/>
    <w:rsid w:val="003B5693"/>
    <w:rsid w:val="003B608E"/>
    <w:rsid w:val="003B630C"/>
    <w:rsid w:val="003B680D"/>
    <w:rsid w:val="003B7103"/>
    <w:rsid w:val="003B745E"/>
    <w:rsid w:val="003B7922"/>
    <w:rsid w:val="003C3218"/>
    <w:rsid w:val="003C362E"/>
    <w:rsid w:val="003C59E7"/>
    <w:rsid w:val="003C5E8D"/>
    <w:rsid w:val="003C6477"/>
    <w:rsid w:val="003C6A88"/>
    <w:rsid w:val="003C6C69"/>
    <w:rsid w:val="003C7381"/>
    <w:rsid w:val="003D0A5E"/>
    <w:rsid w:val="003D1C65"/>
    <w:rsid w:val="003D1D7C"/>
    <w:rsid w:val="003D27F9"/>
    <w:rsid w:val="003D343E"/>
    <w:rsid w:val="003D487B"/>
    <w:rsid w:val="003D5C68"/>
    <w:rsid w:val="003E05BB"/>
    <w:rsid w:val="003E186C"/>
    <w:rsid w:val="003E27BD"/>
    <w:rsid w:val="003E38EB"/>
    <w:rsid w:val="003E3F0C"/>
    <w:rsid w:val="003E420D"/>
    <w:rsid w:val="003E44D3"/>
    <w:rsid w:val="003E6727"/>
    <w:rsid w:val="003E69DA"/>
    <w:rsid w:val="003E6C8B"/>
    <w:rsid w:val="003E759D"/>
    <w:rsid w:val="003E7E9B"/>
    <w:rsid w:val="003F1C0A"/>
    <w:rsid w:val="003F1D7D"/>
    <w:rsid w:val="003F4F3A"/>
    <w:rsid w:val="003F5D3F"/>
    <w:rsid w:val="003F75B2"/>
    <w:rsid w:val="00400A43"/>
    <w:rsid w:val="00400F1F"/>
    <w:rsid w:val="0040170E"/>
    <w:rsid w:val="0040242E"/>
    <w:rsid w:val="00403535"/>
    <w:rsid w:val="00403737"/>
    <w:rsid w:val="004041A9"/>
    <w:rsid w:val="00405F77"/>
    <w:rsid w:val="00406832"/>
    <w:rsid w:val="004073D0"/>
    <w:rsid w:val="00407D78"/>
    <w:rsid w:val="00410583"/>
    <w:rsid w:val="004108B8"/>
    <w:rsid w:val="00411204"/>
    <w:rsid w:val="00411228"/>
    <w:rsid w:val="0041364B"/>
    <w:rsid w:val="004139FF"/>
    <w:rsid w:val="00413DA6"/>
    <w:rsid w:val="0041471F"/>
    <w:rsid w:val="00416197"/>
    <w:rsid w:val="00420085"/>
    <w:rsid w:val="0042014E"/>
    <w:rsid w:val="00421ABC"/>
    <w:rsid w:val="004221B7"/>
    <w:rsid w:val="00424EDB"/>
    <w:rsid w:val="004253A0"/>
    <w:rsid w:val="00425CAD"/>
    <w:rsid w:val="00426FFF"/>
    <w:rsid w:val="00427A60"/>
    <w:rsid w:val="004307AB"/>
    <w:rsid w:val="004310F9"/>
    <w:rsid w:val="004314F6"/>
    <w:rsid w:val="00431598"/>
    <w:rsid w:val="00431738"/>
    <w:rsid w:val="00434FE2"/>
    <w:rsid w:val="004355E6"/>
    <w:rsid w:val="00437A37"/>
    <w:rsid w:val="00440100"/>
    <w:rsid w:val="00440386"/>
    <w:rsid w:val="00441497"/>
    <w:rsid w:val="00441E2A"/>
    <w:rsid w:val="0044328E"/>
    <w:rsid w:val="00443541"/>
    <w:rsid w:val="0044464A"/>
    <w:rsid w:val="0044505C"/>
    <w:rsid w:val="004464B6"/>
    <w:rsid w:val="00446624"/>
    <w:rsid w:val="004473AD"/>
    <w:rsid w:val="00447D42"/>
    <w:rsid w:val="004504AD"/>
    <w:rsid w:val="00452F79"/>
    <w:rsid w:val="004544B9"/>
    <w:rsid w:val="00454D7C"/>
    <w:rsid w:val="00455A00"/>
    <w:rsid w:val="004568E4"/>
    <w:rsid w:val="004569E9"/>
    <w:rsid w:val="0045741D"/>
    <w:rsid w:val="00457B33"/>
    <w:rsid w:val="0046069C"/>
    <w:rsid w:val="00460795"/>
    <w:rsid w:val="00461049"/>
    <w:rsid w:val="0046247D"/>
    <w:rsid w:val="00462B37"/>
    <w:rsid w:val="0046305D"/>
    <w:rsid w:val="004634FB"/>
    <w:rsid w:val="00463BB1"/>
    <w:rsid w:val="00464631"/>
    <w:rsid w:val="00465326"/>
    <w:rsid w:val="0046585D"/>
    <w:rsid w:val="00466110"/>
    <w:rsid w:val="00467EF2"/>
    <w:rsid w:val="004707CD"/>
    <w:rsid w:val="00471101"/>
    <w:rsid w:val="0047223C"/>
    <w:rsid w:val="00472F98"/>
    <w:rsid w:val="00475DDA"/>
    <w:rsid w:val="00476541"/>
    <w:rsid w:val="00476DA8"/>
    <w:rsid w:val="00477A07"/>
    <w:rsid w:val="00482010"/>
    <w:rsid w:val="004844AA"/>
    <w:rsid w:val="00484D38"/>
    <w:rsid w:val="00486038"/>
    <w:rsid w:val="004900FE"/>
    <w:rsid w:val="00490C96"/>
    <w:rsid w:val="00491232"/>
    <w:rsid w:val="004926B5"/>
    <w:rsid w:val="004927AB"/>
    <w:rsid w:val="0049291B"/>
    <w:rsid w:val="00494606"/>
    <w:rsid w:val="00495E2F"/>
    <w:rsid w:val="00496C1D"/>
    <w:rsid w:val="00497635"/>
    <w:rsid w:val="00497F83"/>
    <w:rsid w:val="004A02B4"/>
    <w:rsid w:val="004A2922"/>
    <w:rsid w:val="004A33B7"/>
    <w:rsid w:val="004A4256"/>
    <w:rsid w:val="004A4CFE"/>
    <w:rsid w:val="004A567A"/>
    <w:rsid w:val="004A5BF4"/>
    <w:rsid w:val="004A7F1D"/>
    <w:rsid w:val="004B04B7"/>
    <w:rsid w:val="004B3507"/>
    <w:rsid w:val="004B3990"/>
    <w:rsid w:val="004B3A69"/>
    <w:rsid w:val="004B3C04"/>
    <w:rsid w:val="004B4111"/>
    <w:rsid w:val="004B44A7"/>
    <w:rsid w:val="004B66C5"/>
    <w:rsid w:val="004C0114"/>
    <w:rsid w:val="004C162C"/>
    <w:rsid w:val="004C4A7F"/>
    <w:rsid w:val="004C4F02"/>
    <w:rsid w:val="004C5255"/>
    <w:rsid w:val="004C564B"/>
    <w:rsid w:val="004C615E"/>
    <w:rsid w:val="004C65D5"/>
    <w:rsid w:val="004C705E"/>
    <w:rsid w:val="004C7B34"/>
    <w:rsid w:val="004D0A77"/>
    <w:rsid w:val="004D153D"/>
    <w:rsid w:val="004D2008"/>
    <w:rsid w:val="004D3318"/>
    <w:rsid w:val="004D432E"/>
    <w:rsid w:val="004D68D8"/>
    <w:rsid w:val="004D6916"/>
    <w:rsid w:val="004D7EFF"/>
    <w:rsid w:val="004E0F51"/>
    <w:rsid w:val="004E12C5"/>
    <w:rsid w:val="004E1731"/>
    <w:rsid w:val="004E2EE0"/>
    <w:rsid w:val="004E33C4"/>
    <w:rsid w:val="004E4522"/>
    <w:rsid w:val="004E47BC"/>
    <w:rsid w:val="004E538C"/>
    <w:rsid w:val="004E6085"/>
    <w:rsid w:val="004F0B37"/>
    <w:rsid w:val="004F1ED7"/>
    <w:rsid w:val="004F2AF1"/>
    <w:rsid w:val="004F39F6"/>
    <w:rsid w:val="004F5D0D"/>
    <w:rsid w:val="004F6EB5"/>
    <w:rsid w:val="005013BC"/>
    <w:rsid w:val="00501B50"/>
    <w:rsid w:val="00501DD9"/>
    <w:rsid w:val="00504021"/>
    <w:rsid w:val="00504A9E"/>
    <w:rsid w:val="00505F34"/>
    <w:rsid w:val="00506800"/>
    <w:rsid w:val="00510C53"/>
    <w:rsid w:val="005110CA"/>
    <w:rsid w:val="00512545"/>
    <w:rsid w:val="005134DD"/>
    <w:rsid w:val="0051370B"/>
    <w:rsid w:val="0051469F"/>
    <w:rsid w:val="00515F6C"/>
    <w:rsid w:val="00516C81"/>
    <w:rsid w:val="005173A6"/>
    <w:rsid w:val="005178FC"/>
    <w:rsid w:val="00520E59"/>
    <w:rsid w:val="005211F9"/>
    <w:rsid w:val="00522534"/>
    <w:rsid w:val="00524FBF"/>
    <w:rsid w:val="0052641E"/>
    <w:rsid w:val="00531491"/>
    <w:rsid w:val="005323AA"/>
    <w:rsid w:val="005342D7"/>
    <w:rsid w:val="0053466C"/>
    <w:rsid w:val="005358D4"/>
    <w:rsid w:val="0053653B"/>
    <w:rsid w:val="00541C76"/>
    <w:rsid w:val="00541CA5"/>
    <w:rsid w:val="00544602"/>
    <w:rsid w:val="0054613D"/>
    <w:rsid w:val="00546FCA"/>
    <w:rsid w:val="0054767C"/>
    <w:rsid w:val="0054770D"/>
    <w:rsid w:val="00547F6B"/>
    <w:rsid w:val="00550BAE"/>
    <w:rsid w:val="00550BB9"/>
    <w:rsid w:val="00551BE2"/>
    <w:rsid w:val="00551CE9"/>
    <w:rsid w:val="00552B2B"/>
    <w:rsid w:val="00554A5E"/>
    <w:rsid w:val="00554D48"/>
    <w:rsid w:val="005554C9"/>
    <w:rsid w:val="00556A12"/>
    <w:rsid w:val="00557E8C"/>
    <w:rsid w:val="00560125"/>
    <w:rsid w:val="00560644"/>
    <w:rsid w:val="0056083B"/>
    <w:rsid w:val="00561963"/>
    <w:rsid w:val="00561CE9"/>
    <w:rsid w:val="00562679"/>
    <w:rsid w:val="005641A1"/>
    <w:rsid w:val="00564B87"/>
    <w:rsid w:val="00570355"/>
    <w:rsid w:val="005704D1"/>
    <w:rsid w:val="00571342"/>
    <w:rsid w:val="00571645"/>
    <w:rsid w:val="005724F4"/>
    <w:rsid w:val="00572DDB"/>
    <w:rsid w:val="00576052"/>
    <w:rsid w:val="00576256"/>
    <w:rsid w:val="00576DEE"/>
    <w:rsid w:val="0057774A"/>
    <w:rsid w:val="00577D85"/>
    <w:rsid w:val="00580C9A"/>
    <w:rsid w:val="00581BA7"/>
    <w:rsid w:val="0058470C"/>
    <w:rsid w:val="00584A30"/>
    <w:rsid w:val="00585C03"/>
    <w:rsid w:val="005903A3"/>
    <w:rsid w:val="00590E72"/>
    <w:rsid w:val="005911C3"/>
    <w:rsid w:val="00592BA5"/>
    <w:rsid w:val="005947DA"/>
    <w:rsid w:val="00597310"/>
    <w:rsid w:val="005A2EFD"/>
    <w:rsid w:val="005A3CFC"/>
    <w:rsid w:val="005A6AED"/>
    <w:rsid w:val="005A6B76"/>
    <w:rsid w:val="005A6B8E"/>
    <w:rsid w:val="005A7FC6"/>
    <w:rsid w:val="005B077C"/>
    <w:rsid w:val="005B3F43"/>
    <w:rsid w:val="005B5609"/>
    <w:rsid w:val="005B572E"/>
    <w:rsid w:val="005B6334"/>
    <w:rsid w:val="005B7260"/>
    <w:rsid w:val="005B7BE8"/>
    <w:rsid w:val="005B7EC1"/>
    <w:rsid w:val="005C0F70"/>
    <w:rsid w:val="005C1012"/>
    <w:rsid w:val="005C23B1"/>
    <w:rsid w:val="005C3EE7"/>
    <w:rsid w:val="005C422C"/>
    <w:rsid w:val="005C457A"/>
    <w:rsid w:val="005C6F89"/>
    <w:rsid w:val="005D0A9F"/>
    <w:rsid w:val="005D2F48"/>
    <w:rsid w:val="005D3FE0"/>
    <w:rsid w:val="005D424E"/>
    <w:rsid w:val="005D488B"/>
    <w:rsid w:val="005D5029"/>
    <w:rsid w:val="005D66E9"/>
    <w:rsid w:val="005D6FAC"/>
    <w:rsid w:val="005D786E"/>
    <w:rsid w:val="005E0837"/>
    <w:rsid w:val="005E0B98"/>
    <w:rsid w:val="005E209A"/>
    <w:rsid w:val="005E2216"/>
    <w:rsid w:val="005E28A6"/>
    <w:rsid w:val="005E2C74"/>
    <w:rsid w:val="005E3B35"/>
    <w:rsid w:val="005E3E57"/>
    <w:rsid w:val="005E4EC6"/>
    <w:rsid w:val="005E4FED"/>
    <w:rsid w:val="005E51DC"/>
    <w:rsid w:val="005E576F"/>
    <w:rsid w:val="005E761B"/>
    <w:rsid w:val="005F050C"/>
    <w:rsid w:val="005F0E79"/>
    <w:rsid w:val="005F19CE"/>
    <w:rsid w:val="005F1D73"/>
    <w:rsid w:val="005F3008"/>
    <w:rsid w:val="005F40B6"/>
    <w:rsid w:val="005F5162"/>
    <w:rsid w:val="005F5230"/>
    <w:rsid w:val="005F5912"/>
    <w:rsid w:val="005F64AB"/>
    <w:rsid w:val="005F7292"/>
    <w:rsid w:val="005F742F"/>
    <w:rsid w:val="0060084F"/>
    <w:rsid w:val="00602A50"/>
    <w:rsid w:val="006030C8"/>
    <w:rsid w:val="006031D8"/>
    <w:rsid w:val="006039F0"/>
    <w:rsid w:val="006047E1"/>
    <w:rsid w:val="00604FEF"/>
    <w:rsid w:val="006050D6"/>
    <w:rsid w:val="006051AA"/>
    <w:rsid w:val="0060523B"/>
    <w:rsid w:val="00611418"/>
    <w:rsid w:val="0061316E"/>
    <w:rsid w:val="006138D9"/>
    <w:rsid w:val="0061458B"/>
    <w:rsid w:val="006159D6"/>
    <w:rsid w:val="00616272"/>
    <w:rsid w:val="006173E6"/>
    <w:rsid w:val="0061744A"/>
    <w:rsid w:val="00617EF0"/>
    <w:rsid w:val="0062051D"/>
    <w:rsid w:val="006207DF"/>
    <w:rsid w:val="00620C13"/>
    <w:rsid w:val="00621E50"/>
    <w:rsid w:val="0062484B"/>
    <w:rsid w:val="00625902"/>
    <w:rsid w:val="0062657F"/>
    <w:rsid w:val="006267E1"/>
    <w:rsid w:val="006271CE"/>
    <w:rsid w:val="006273B0"/>
    <w:rsid w:val="00627622"/>
    <w:rsid w:val="006305DB"/>
    <w:rsid w:val="00630B45"/>
    <w:rsid w:val="0063415B"/>
    <w:rsid w:val="0063423E"/>
    <w:rsid w:val="00634E33"/>
    <w:rsid w:val="00634FD1"/>
    <w:rsid w:val="00635061"/>
    <w:rsid w:val="00635D23"/>
    <w:rsid w:val="00635E19"/>
    <w:rsid w:val="00637717"/>
    <w:rsid w:val="00637C89"/>
    <w:rsid w:val="006404D3"/>
    <w:rsid w:val="00641D1A"/>
    <w:rsid w:val="00641DC9"/>
    <w:rsid w:val="00642528"/>
    <w:rsid w:val="006442BD"/>
    <w:rsid w:val="0064564C"/>
    <w:rsid w:val="006460BE"/>
    <w:rsid w:val="00646402"/>
    <w:rsid w:val="00646E8A"/>
    <w:rsid w:val="0065361D"/>
    <w:rsid w:val="00653E0B"/>
    <w:rsid w:val="00654A28"/>
    <w:rsid w:val="00654D26"/>
    <w:rsid w:val="00655612"/>
    <w:rsid w:val="00660180"/>
    <w:rsid w:val="0066065F"/>
    <w:rsid w:val="006637E5"/>
    <w:rsid w:val="0066385B"/>
    <w:rsid w:val="0066442D"/>
    <w:rsid w:val="006656B0"/>
    <w:rsid w:val="0066588C"/>
    <w:rsid w:val="00666D51"/>
    <w:rsid w:val="00666F74"/>
    <w:rsid w:val="00670803"/>
    <w:rsid w:val="006711CD"/>
    <w:rsid w:val="006717F1"/>
    <w:rsid w:val="00672408"/>
    <w:rsid w:val="00672CFE"/>
    <w:rsid w:val="006737FE"/>
    <w:rsid w:val="00674396"/>
    <w:rsid w:val="00674B8D"/>
    <w:rsid w:val="00675DB5"/>
    <w:rsid w:val="00675E8B"/>
    <w:rsid w:val="00676117"/>
    <w:rsid w:val="006766AF"/>
    <w:rsid w:val="006775F7"/>
    <w:rsid w:val="0067760A"/>
    <w:rsid w:val="00677CBB"/>
    <w:rsid w:val="00677E2A"/>
    <w:rsid w:val="00680103"/>
    <w:rsid w:val="006808D3"/>
    <w:rsid w:val="00681E4F"/>
    <w:rsid w:val="0068561F"/>
    <w:rsid w:val="00685C2F"/>
    <w:rsid w:val="00691285"/>
    <w:rsid w:val="00692326"/>
    <w:rsid w:val="00692D6F"/>
    <w:rsid w:val="0069480B"/>
    <w:rsid w:val="00695C99"/>
    <w:rsid w:val="00696855"/>
    <w:rsid w:val="00696897"/>
    <w:rsid w:val="0069747A"/>
    <w:rsid w:val="006A001B"/>
    <w:rsid w:val="006A0F48"/>
    <w:rsid w:val="006A1ECA"/>
    <w:rsid w:val="006A2AE6"/>
    <w:rsid w:val="006A3495"/>
    <w:rsid w:val="006A3598"/>
    <w:rsid w:val="006A3FD5"/>
    <w:rsid w:val="006A4B94"/>
    <w:rsid w:val="006A585F"/>
    <w:rsid w:val="006A5ED1"/>
    <w:rsid w:val="006B03D8"/>
    <w:rsid w:val="006B074B"/>
    <w:rsid w:val="006B074F"/>
    <w:rsid w:val="006B11B7"/>
    <w:rsid w:val="006B183F"/>
    <w:rsid w:val="006B2794"/>
    <w:rsid w:val="006B2868"/>
    <w:rsid w:val="006B29CB"/>
    <w:rsid w:val="006B3701"/>
    <w:rsid w:val="006B3843"/>
    <w:rsid w:val="006B3A61"/>
    <w:rsid w:val="006B3C01"/>
    <w:rsid w:val="006B4316"/>
    <w:rsid w:val="006B4666"/>
    <w:rsid w:val="006B4721"/>
    <w:rsid w:val="006B6098"/>
    <w:rsid w:val="006B636E"/>
    <w:rsid w:val="006B652B"/>
    <w:rsid w:val="006B7907"/>
    <w:rsid w:val="006B7D97"/>
    <w:rsid w:val="006C1103"/>
    <w:rsid w:val="006C21AA"/>
    <w:rsid w:val="006C2EEA"/>
    <w:rsid w:val="006C2F26"/>
    <w:rsid w:val="006C3CE4"/>
    <w:rsid w:val="006C3F43"/>
    <w:rsid w:val="006C3F7A"/>
    <w:rsid w:val="006C68DA"/>
    <w:rsid w:val="006D27AA"/>
    <w:rsid w:val="006D28C9"/>
    <w:rsid w:val="006D4A79"/>
    <w:rsid w:val="006D4AE8"/>
    <w:rsid w:val="006D51A1"/>
    <w:rsid w:val="006D555A"/>
    <w:rsid w:val="006D56AF"/>
    <w:rsid w:val="006D670C"/>
    <w:rsid w:val="006E0681"/>
    <w:rsid w:val="006E070A"/>
    <w:rsid w:val="006E14B9"/>
    <w:rsid w:val="006E170A"/>
    <w:rsid w:val="006E2EE9"/>
    <w:rsid w:val="006E4891"/>
    <w:rsid w:val="006E6131"/>
    <w:rsid w:val="006E6171"/>
    <w:rsid w:val="006E6268"/>
    <w:rsid w:val="006F3DA4"/>
    <w:rsid w:val="006F4299"/>
    <w:rsid w:val="006F5324"/>
    <w:rsid w:val="006F5671"/>
    <w:rsid w:val="006F5A26"/>
    <w:rsid w:val="007009D1"/>
    <w:rsid w:val="00700CDD"/>
    <w:rsid w:val="00700F71"/>
    <w:rsid w:val="00701D98"/>
    <w:rsid w:val="007030E1"/>
    <w:rsid w:val="00704452"/>
    <w:rsid w:val="00704B36"/>
    <w:rsid w:val="00704F44"/>
    <w:rsid w:val="0070509B"/>
    <w:rsid w:val="007058CC"/>
    <w:rsid w:val="00710711"/>
    <w:rsid w:val="007124C7"/>
    <w:rsid w:val="00713593"/>
    <w:rsid w:val="00713F0C"/>
    <w:rsid w:val="007146DC"/>
    <w:rsid w:val="00714E1B"/>
    <w:rsid w:val="007165CA"/>
    <w:rsid w:val="00717809"/>
    <w:rsid w:val="0072010B"/>
    <w:rsid w:val="0072027E"/>
    <w:rsid w:val="007207CB"/>
    <w:rsid w:val="007214CE"/>
    <w:rsid w:val="00721D78"/>
    <w:rsid w:val="00721F8C"/>
    <w:rsid w:val="00722F58"/>
    <w:rsid w:val="007233B8"/>
    <w:rsid w:val="00723B2A"/>
    <w:rsid w:val="00725102"/>
    <w:rsid w:val="00725408"/>
    <w:rsid w:val="007278E2"/>
    <w:rsid w:val="00730627"/>
    <w:rsid w:val="00731248"/>
    <w:rsid w:val="007312EC"/>
    <w:rsid w:val="00731FA0"/>
    <w:rsid w:val="007323C3"/>
    <w:rsid w:val="007324D4"/>
    <w:rsid w:val="007370D8"/>
    <w:rsid w:val="007370E0"/>
    <w:rsid w:val="007377A8"/>
    <w:rsid w:val="00740AF5"/>
    <w:rsid w:val="0074393B"/>
    <w:rsid w:val="00743EF3"/>
    <w:rsid w:val="00744E1E"/>
    <w:rsid w:val="0074570E"/>
    <w:rsid w:val="00745FBC"/>
    <w:rsid w:val="00747516"/>
    <w:rsid w:val="00750807"/>
    <w:rsid w:val="0075176B"/>
    <w:rsid w:val="007522BF"/>
    <w:rsid w:val="007531F0"/>
    <w:rsid w:val="00753344"/>
    <w:rsid w:val="007548D5"/>
    <w:rsid w:val="00757971"/>
    <w:rsid w:val="00760BF1"/>
    <w:rsid w:val="00761B87"/>
    <w:rsid w:val="007628F7"/>
    <w:rsid w:val="00762D7F"/>
    <w:rsid w:val="00763152"/>
    <w:rsid w:val="00763D1B"/>
    <w:rsid w:val="00767B96"/>
    <w:rsid w:val="007700F9"/>
    <w:rsid w:val="0077088E"/>
    <w:rsid w:val="0077090F"/>
    <w:rsid w:val="00771125"/>
    <w:rsid w:val="0077199F"/>
    <w:rsid w:val="00771D6F"/>
    <w:rsid w:val="00772F46"/>
    <w:rsid w:val="0077355D"/>
    <w:rsid w:val="00776FE0"/>
    <w:rsid w:val="00780454"/>
    <w:rsid w:val="00780F97"/>
    <w:rsid w:val="00781571"/>
    <w:rsid w:val="00781C72"/>
    <w:rsid w:val="00781CC0"/>
    <w:rsid w:val="00782AD8"/>
    <w:rsid w:val="007833DD"/>
    <w:rsid w:val="00783A98"/>
    <w:rsid w:val="007844BE"/>
    <w:rsid w:val="0078564B"/>
    <w:rsid w:val="00785BA2"/>
    <w:rsid w:val="00786CBE"/>
    <w:rsid w:val="00792AFE"/>
    <w:rsid w:val="00792D13"/>
    <w:rsid w:val="00792F4C"/>
    <w:rsid w:val="007A01B4"/>
    <w:rsid w:val="007A0341"/>
    <w:rsid w:val="007A089B"/>
    <w:rsid w:val="007A2086"/>
    <w:rsid w:val="007A2283"/>
    <w:rsid w:val="007A3844"/>
    <w:rsid w:val="007A3945"/>
    <w:rsid w:val="007A4A14"/>
    <w:rsid w:val="007A4C9B"/>
    <w:rsid w:val="007A5173"/>
    <w:rsid w:val="007A5309"/>
    <w:rsid w:val="007A56B2"/>
    <w:rsid w:val="007A65F7"/>
    <w:rsid w:val="007A71CF"/>
    <w:rsid w:val="007A7938"/>
    <w:rsid w:val="007B03C4"/>
    <w:rsid w:val="007B09A4"/>
    <w:rsid w:val="007B0DFB"/>
    <w:rsid w:val="007B12BB"/>
    <w:rsid w:val="007B1D4D"/>
    <w:rsid w:val="007B234A"/>
    <w:rsid w:val="007B26EE"/>
    <w:rsid w:val="007B3463"/>
    <w:rsid w:val="007B43FC"/>
    <w:rsid w:val="007B522F"/>
    <w:rsid w:val="007B5BDE"/>
    <w:rsid w:val="007C04B3"/>
    <w:rsid w:val="007C0903"/>
    <w:rsid w:val="007C0DBC"/>
    <w:rsid w:val="007C139A"/>
    <w:rsid w:val="007C193E"/>
    <w:rsid w:val="007C22E3"/>
    <w:rsid w:val="007C2600"/>
    <w:rsid w:val="007C2E56"/>
    <w:rsid w:val="007C3F56"/>
    <w:rsid w:val="007C3F5B"/>
    <w:rsid w:val="007C5961"/>
    <w:rsid w:val="007C618D"/>
    <w:rsid w:val="007C695C"/>
    <w:rsid w:val="007C6E9F"/>
    <w:rsid w:val="007D06E8"/>
    <w:rsid w:val="007D1A80"/>
    <w:rsid w:val="007D31F2"/>
    <w:rsid w:val="007D5F05"/>
    <w:rsid w:val="007D633F"/>
    <w:rsid w:val="007E0D23"/>
    <w:rsid w:val="007E17BF"/>
    <w:rsid w:val="007E2036"/>
    <w:rsid w:val="007E2637"/>
    <w:rsid w:val="007E3EEA"/>
    <w:rsid w:val="007E5790"/>
    <w:rsid w:val="007E676D"/>
    <w:rsid w:val="007E6DE7"/>
    <w:rsid w:val="007F1658"/>
    <w:rsid w:val="007F20C7"/>
    <w:rsid w:val="007F3A89"/>
    <w:rsid w:val="007F3F68"/>
    <w:rsid w:val="00801207"/>
    <w:rsid w:val="008030BA"/>
    <w:rsid w:val="00805FE4"/>
    <w:rsid w:val="00806C26"/>
    <w:rsid w:val="0081119B"/>
    <w:rsid w:val="00811459"/>
    <w:rsid w:val="008117BE"/>
    <w:rsid w:val="008135A0"/>
    <w:rsid w:val="00813DFA"/>
    <w:rsid w:val="008145DD"/>
    <w:rsid w:val="0081494D"/>
    <w:rsid w:val="00814BFA"/>
    <w:rsid w:val="0081555B"/>
    <w:rsid w:val="00815890"/>
    <w:rsid w:val="008161FB"/>
    <w:rsid w:val="00816B0F"/>
    <w:rsid w:val="00822473"/>
    <w:rsid w:val="0082258F"/>
    <w:rsid w:val="008226F1"/>
    <w:rsid w:val="00823EC3"/>
    <w:rsid w:val="008242B1"/>
    <w:rsid w:val="00824A40"/>
    <w:rsid w:val="00824B24"/>
    <w:rsid w:val="00827F89"/>
    <w:rsid w:val="008300A1"/>
    <w:rsid w:val="00830440"/>
    <w:rsid w:val="008321A8"/>
    <w:rsid w:val="008338AF"/>
    <w:rsid w:val="00833932"/>
    <w:rsid w:val="008348A8"/>
    <w:rsid w:val="00835817"/>
    <w:rsid w:val="00837720"/>
    <w:rsid w:val="008379F4"/>
    <w:rsid w:val="008409B1"/>
    <w:rsid w:val="00840CFF"/>
    <w:rsid w:val="00841B63"/>
    <w:rsid w:val="00843028"/>
    <w:rsid w:val="008440EF"/>
    <w:rsid w:val="008456CA"/>
    <w:rsid w:val="00845D90"/>
    <w:rsid w:val="00846011"/>
    <w:rsid w:val="00846571"/>
    <w:rsid w:val="00850BC4"/>
    <w:rsid w:val="008512F6"/>
    <w:rsid w:val="008513F9"/>
    <w:rsid w:val="00851563"/>
    <w:rsid w:val="008517FE"/>
    <w:rsid w:val="00851DDF"/>
    <w:rsid w:val="008521AE"/>
    <w:rsid w:val="008538D2"/>
    <w:rsid w:val="0085451A"/>
    <w:rsid w:val="00854742"/>
    <w:rsid w:val="00854D86"/>
    <w:rsid w:val="008555A3"/>
    <w:rsid w:val="00855F85"/>
    <w:rsid w:val="008562D9"/>
    <w:rsid w:val="00856BC8"/>
    <w:rsid w:val="00863D57"/>
    <w:rsid w:val="00864561"/>
    <w:rsid w:val="00864C3B"/>
    <w:rsid w:val="00865A0E"/>
    <w:rsid w:val="00865A28"/>
    <w:rsid w:val="00867AF3"/>
    <w:rsid w:val="00870841"/>
    <w:rsid w:val="0087172E"/>
    <w:rsid w:val="0087297A"/>
    <w:rsid w:val="008733B5"/>
    <w:rsid w:val="0087551B"/>
    <w:rsid w:val="00876EEA"/>
    <w:rsid w:val="008771A9"/>
    <w:rsid w:val="008817AA"/>
    <w:rsid w:val="0088307F"/>
    <w:rsid w:val="008832F8"/>
    <w:rsid w:val="008834B4"/>
    <w:rsid w:val="00884455"/>
    <w:rsid w:val="00885FF2"/>
    <w:rsid w:val="00887AF7"/>
    <w:rsid w:val="008916B6"/>
    <w:rsid w:val="008916C4"/>
    <w:rsid w:val="00892466"/>
    <w:rsid w:val="00894B56"/>
    <w:rsid w:val="008958DD"/>
    <w:rsid w:val="00895FC6"/>
    <w:rsid w:val="00896714"/>
    <w:rsid w:val="008A1278"/>
    <w:rsid w:val="008A1740"/>
    <w:rsid w:val="008A3698"/>
    <w:rsid w:val="008A58CC"/>
    <w:rsid w:val="008A625D"/>
    <w:rsid w:val="008A6F6F"/>
    <w:rsid w:val="008A6FE7"/>
    <w:rsid w:val="008B0333"/>
    <w:rsid w:val="008B0341"/>
    <w:rsid w:val="008B1470"/>
    <w:rsid w:val="008B3FB0"/>
    <w:rsid w:val="008B403A"/>
    <w:rsid w:val="008B4382"/>
    <w:rsid w:val="008B52A8"/>
    <w:rsid w:val="008B5520"/>
    <w:rsid w:val="008B6C17"/>
    <w:rsid w:val="008B7171"/>
    <w:rsid w:val="008B7F4B"/>
    <w:rsid w:val="008C1241"/>
    <w:rsid w:val="008C1744"/>
    <w:rsid w:val="008C47DD"/>
    <w:rsid w:val="008D0DFF"/>
    <w:rsid w:val="008D28C0"/>
    <w:rsid w:val="008D2EC7"/>
    <w:rsid w:val="008D2EF9"/>
    <w:rsid w:val="008D36BF"/>
    <w:rsid w:val="008D3D61"/>
    <w:rsid w:val="008D4748"/>
    <w:rsid w:val="008D4F9A"/>
    <w:rsid w:val="008D6D48"/>
    <w:rsid w:val="008D787E"/>
    <w:rsid w:val="008D7E70"/>
    <w:rsid w:val="008E100F"/>
    <w:rsid w:val="008E3CB1"/>
    <w:rsid w:val="008E58E1"/>
    <w:rsid w:val="008E6A64"/>
    <w:rsid w:val="008E7795"/>
    <w:rsid w:val="008E783E"/>
    <w:rsid w:val="008F0690"/>
    <w:rsid w:val="008F0F2D"/>
    <w:rsid w:val="008F22CA"/>
    <w:rsid w:val="008F3105"/>
    <w:rsid w:val="00900778"/>
    <w:rsid w:val="0090093D"/>
    <w:rsid w:val="00902441"/>
    <w:rsid w:val="00903B13"/>
    <w:rsid w:val="00904A5E"/>
    <w:rsid w:val="00904C9F"/>
    <w:rsid w:val="00905121"/>
    <w:rsid w:val="00906D6C"/>
    <w:rsid w:val="00907D86"/>
    <w:rsid w:val="009101A1"/>
    <w:rsid w:val="00910EA0"/>
    <w:rsid w:val="0091187D"/>
    <w:rsid w:val="009130EE"/>
    <w:rsid w:val="00914976"/>
    <w:rsid w:val="009208CC"/>
    <w:rsid w:val="00920C73"/>
    <w:rsid w:val="00922035"/>
    <w:rsid w:val="0092625C"/>
    <w:rsid w:val="00927CD0"/>
    <w:rsid w:val="009316C9"/>
    <w:rsid w:val="00933281"/>
    <w:rsid w:val="009333B0"/>
    <w:rsid w:val="00935548"/>
    <w:rsid w:val="00935EB6"/>
    <w:rsid w:val="009364FC"/>
    <w:rsid w:val="00937D59"/>
    <w:rsid w:val="009412CC"/>
    <w:rsid w:val="0094427B"/>
    <w:rsid w:val="00944B29"/>
    <w:rsid w:val="00944CB8"/>
    <w:rsid w:val="00945AEE"/>
    <w:rsid w:val="00946317"/>
    <w:rsid w:val="00947EAC"/>
    <w:rsid w:val="00947FB4"/>
    <w:rsid w:val="0095039E"/>
    <w:rsid w:val="00951087"/>
    <w:rsid w:val="00951321"/>
    <w:rsid w:val="00953F37"/>
    <w:rsid w:val="009540C8"/>
    <w:rsid w:val="00954A85"/>
    <w:rsid w:val="00954AD3"/>
    <w:rsid w:val="00954E6E"/>
    <w:rsid w:val="0095694C"/>
    <w:rsid w:val="0095711D"/>
    <w:rsid w:val="00960E44"/>
    <w:rsid w:val="00960F31"/>
    <w:rsid w:val="00961773"/>
    <w:rsid w:val="0096259C"/>
    <w:rsid w:val="0096279B"/>
    <w:rsid w:val="00962D84"/>
    <w:rsid w:val="00963315"/>
    <w:rsid w:val="00963963"/>
    <w:rsid w:val="00964165"/>
    <w:rsid w:val="0096584D"/>
    <w:rsid w:val="009658CB"/>
    <w:rsid w:val="00965B82"/>
    <w:rsid w:val="00965BF3"/>
    <w:rsid w:val="0096654C"/>
    <w:rsid w:val="00971423"/>
    <w:rsid w:val="00971463"/>
    <w:rsid w:val="00971A4B"/>
    <w:rsid w:val="00971C48"/>
    <w:rsid w:val="00972D39"/>
    <w:rsid w:val="00974159"/>
    <w:rsid w:val="0097449D"/>
    <w:rsid w:val="0097595F"/>
    <w:rsid w:val="0097772A"/>
    <w:rsid w:val="0098214E"/>
    <w:rsid w:val="009827A1"/>
    <w:rsid w:val="00982F68"/>
    <w:rsid w:val="00983964"/>
    <w:rsid w:val="00983AAA"/>
    <w:rsid w:val="00985F62"/>
    <w:rsid w:val="00985F79"/>
    <w:rsid w:val="00986F64"/>
    <w:rsid w:val="00990A15"/>
    <w:rsid w:val="00990CF6"/>
    <w:rsid w:val="009920BF"/>
    <w:rsid w:val="00993471"/>
    <w:rsid w:val="009950B4"/>
    <w:rsid w:val="009957A2"/>
    <w:rsid w:val="00995AFE"/>
    <w:rsid w:val="009967BC"/>
    <w:rsid w:val="00996A37"/>
    <w:rsid w:val="00997303"/>
    <w:rsid w:val="00997AF2"/>
    <w:rsid w:val="00997B8E"/>
    <w:rsid w:val="009A0AB0"/>
    <w:rsid w:val="009A23EE"/>
    <w:rsid w:val="009A31C3"/>
    <w:rsid w:val="009A35CD"/>
    <w:rsid w:val="009A4893"/>
    <w:rsid w:val="009A5BFD"/>
    <w:rsid w:val="009A5F1F"/>
    <w:rsid w:val="009B06D6"/>
    <w:rsid w:val="009B10E6"/>
    <w:rsid w:val="009B2B53"/>
    <w:rsid w:val="009B4150"/>
    <w:rsid w:val="009B431C"/>
    <w:rsid w:val="009B44EA"/>
    <w:rsid w:val="009B49D2"/>
    <w:rsid w:val="009B4C13"/>
    <w:rsid w:val="009B715D"/>
    <w:rsid w:val="009B7C6B"/>
    <w:rsid w:val="009C02D0"/>
    <w:rsid w:val="009C1579"/>
    <w:rsid w:val="009C19E5"/>
    <w:rsid w:val="009C1C6C"/>
    <w:rsid w:val="009C359B"/>
    <w:rsid w:val="009C43F5"/>
    <w:rsid w:val="009C4D7F"/>
    <w:rsid w:val="009C5F69"/>
    <w:rsid w:val="009C69C9"/>
    <w:rsid w:val="009D01DF"/>
    <w:rsid w:val="009D07DD"/>
    <w:rsid w:val="009D313F"/>
    <w:rsid w:val="009D3D32"/>
    <w:rsid w:val="009D5DEA"/>
    <w:rsid w:val="009D702C"/>
    <w:rsid w:val="009E31E9"/>
    <w:rsid w:val="009E36D4"/>
    <w:rsid w:val="009E4BF3"/>
    <w:rsid w:val="009E6AFC"/>
    <w:rsid w:val="009E7076"/>
    <w:rsid w:val="009E70DC"/>
    <w:rsid w:val="009E7988"/>
    <w:rsid w:val="009F122E"/>
    <w:rsid w:val="009F218E"/>
    <w:rsid w:val="009F2BFB"/>
    <w:rsid w:val="009F3FC1"/>
    <w:rsid w:val="009F4145"/>
    <w:rsid w:val="009F4DBE"/>
    <w:rsid w:val="009F4FDD"/>
    <w:rsid w:val="009F50EC"/>
    <w:rsid w:val="009F5119"/>
    <w:rsid w:val="009F73E9"/>
    <w:rsid w:val="009F7465"/>
    <w:rsid w:val="009F7818"/>
    <w:rsid w:val="009F7EAA"/>
    <w:rsid w:val="00A00C7F"/>
    <w:rsid w:val="00A00E01"/>
    <w:rsid w:val="00A018B1"/>
    <w:rsid w:val="00A02126"/>
    <w:rsid w:val="00A0229B"/>
    <w:rsid w:val="00A028E5"/>
    <w:rsid w:val="00A02E55"/>
    <w:rsid w:val="00A04D5C"/>
    <w:rsid w:val="00A051DD"/>
    <w:rsid w:val="00A05897"/>
    <w:rsid w:val="00A07589"/>
    <w:rsid w:val="00A10ED6"/>
    <w:rsid w:val="00A11C46"/>
    <w:rsid w:val="00A16DE3"/>
    <w:rsid w:val="00A20079"/>
    <w:rsid w:val="00A22194"/>
    <w:rsid w:val="00A227A4"/>
    <w:rsid w:val="00A227D6"/>
    <w:rsid w:val="00A2447E"/>
    <w:rsid w:val="00A270BF"/>
    <w:rsid w:val="00A27183"/>
    <w:rsid w:val="00A27D66"/>
    <w:rsid w:val="00A30482"/>
    <w:rsid w:val="00A3095C"/>
    <w:rsid w:val="00A32760"/>
    <w:rsid w:val="00A32BE8"/>
    <w:rsid w:val="00A338B1"/>
    <w:rsid w:val="00A34850"/>
    <w:rsid w:val="00A367BF"/>
    <w:rsid w:val="00A40770"/>
    <w:rsid w:val="00A4171F"/>
    <w:rsid w:val="00A420AD"/>
    <w:rsid w:val="00A46C87"/>
    <w:rsid w:val="00A501C8"/>
    <w:rsid w:val="00A52AE4"/>
    <w:rsid w:val="00A52DF8"/>
    <w:rsid w:val="00A53304"/>
    <w:rsid w:val="00A5386B"/>
    <w:rsid w:val="00A53E21"/>
    <w:rsid w:val="00A56A93"/>
    <w:rsid w:val="00A57F2A"/>
    <w:rsid w:val="00A61EEA"/>
    <w:rsid w:val="00A62115"/>
    <w:rsid w:val="00A62748"/>
    <w:rsid w:val="00A66646"/>
    <w:rsid w:val="00A70D4E"/>
    <w:rsid w:val="00A72382"/>
    <w:rsid w:val="00A72AEA"/>
    <w:rsid w:val="00A7643A"/>
    <w:rsid w:val="00A766C4"/>
    <w:rsid w:val="00A7745D"/>
    <w:rsid w:val="00A7779E"/>
    <w:rsid w:val="00A80130"/>
    <w:rsid w:val="00A802B8"/>
    <w:rsid w:val="00A81E5E"/>
    <w:rsid w:val="00A827E0"/>
    <w:rsid w:val="00A83167"/>
    <w:rsid w:val="00A83813"/>
    <w:rsid w:val="00A84442"/>
    <w:rsid w:val="00A856C6"/>
    <w:rsid w:val="00A85911"/>
    <w:rsid w:val="00A877AB"/>
    <w:rsid w:val="00A87A1D"/>
    <w:rsid w:val="00A902CC"/>
    <w:rsid w:val="00A906B1"/>
    <w:rsid w:val="00A90E44"/>
    <w:rsid w:val="00A91957"/>
    <w:rsid w:val="00A93206"/>
    <w:rsid w:val="00A94655"/>
    <w:rsid w:val="00AA0A27"/>
    <w:rsid w:val="00AA19AB"/>
    <w:rsid w:val="00AA267D"/>
    <w:rsid w:val="00AA4C08"/>
    <w:rsid w:val="00AA515A"/>
    <w:rsid w:val="00AA5797"/>
    <w:rsid w:val="00AA5AB0"/>
    <w:rsid w:val="00AA741D"/>
    <w:rsid w:val="00AB2150"/>
    <w:rsid w:val="00AB2374"/>
    <w:rsid w:val="00AB46A8"/>
    <w:rsid w:val="00AB4F5A"/>
    <w:rsid w:val="00AB54C1"/>
    <w:rsid w:val="00AB5671"/>
    <w:rsid w:val="00AB6B67"/>
    <w:rsid w:val="00AB7775"/>
    <w:rsid w:val="00AC4767"/>
    <w:rsid w:val="00AC510A"/>
    <w:rsid w:val="00AC5E89"/>
    <w:rsid w:val="00AD0118"/>
    <w:rsid w:val="00AD0216"/>
    <w:rsid w:val="00AD1739"/>
    <w:rsid w:val="00AD2BFE"/>
    <w:rsid w:val="00AD410C"/>
    <w:rsid w:val="00AD612E"/>
    <w:rsid w:val="00AD6AB2"/>
    <w:rsid w:val="00AE1F52"/>
    <w:rsid w:val="00AE2A32"/>
    <w:rsid w:val="00AE2D70"/>
    <w:rsid w:val="00AE3535"/>
    <w:rsid w:val="00AE3E30"/>
    <w:rsid w:val="00AE412D"/>
    <w:rsid w:val="00AE46FB"/>
    <w:rsid w:val="00AE4AD5"/>
    <w:rsid w:val="00AE4B98"/>
    <w:rsid w:val="00AE51D3"/>
    <w:rsid w:val="00AE596C"/>
    <w:rsid w:val="00AE5C7A"/>
    <w:rsid w:val="00AE5CDB"/>
    <w:rsid w:val="00AE5F32"/>
    <w:rsid w:val="00AE704B"/>
    <w:rsid w:val="00AE72AE"/>
    <w:rsid w:val="00AE733F"/>
    <w:rsid w:val="00AF0E72"/>
    <w:rsid w:val="00AF209D"/>
    <w:rsid w:val="00AF2D46"/>
    <w:rsid w:val="00AF42C8"/>
    <w:rsid w:val="00AF44E2"/>
    <w:rsid w:val="00AF6C97"/>
    <w:rsid w:val="00AF7A5F"/>
    <w:rsid w:val="00B0067D"/>
    <w:rsid w:val="00B006E7"/>
    <w:rsid w:val="00B0148F"/>
    <w:rsid w:val="00B02070"/>
    <w:rsid w:val="00B03326"/>
    <w:rsid w:val="00B05197"/>
    <w:rsid w:val="00B0598D"/>
    <w:rsid w:val="00B070F6"/>
    <w:rsid w:val="00B077A2"/>
    <w:rsid w:val="00B130D1"/>
    <w:rsid w:val="00B14598"/>
    <w:rsid w:val="00B14A54"/>
    <w:rsid w:val="00B14C89"/>
    <w:rsid w:val="00B15676"/>
    <w:rsid w:val="00B16521"/>
    <w:rsid w:val="00B20160"/>
    <w:rsid w:val="00B204FC"/>
    <w:rsid w:val="00B2157C"/>
    <w:rsid w:val="00B21733"/>
    <w:rsid w:val="00B22EBF"/>
    <w:rsid w:val="00B236D6"/>
    <w:rsid w:val="00B242AE"/>
    <w:rsid w:val="00B25159"/>
    <w:rsid w:val="00B2652E"/>
    <w:rsid w:val="00B3045C"/>
    <w:rsid w:val="00B30F7A"/>
    <w:rsid w:val="00B31102"/>
    <w:rsid w:val="00B31666"/>
    <w:rsid w:val="00B32880"/>
    <w:rsid w:val="00B33653"/>
    <w:rsid w:val="00B34CBF"/>
    <w:rsid w:val="00B34D07"/>
    <w:rsid w:val="00B354DD"/>
    <w:rsid w:val="00B3581C"/>
    <w:rsid w:val="00B362CD"/>
    <w:rsid w:val="00B40713"/>
    <w:rsid w:val="00B413B4"/>
    <w:rsid w:val="00B41BD6"/>
    <w:rsid w:val="00B4284A"/>
    <w:rsid w:val="00B43A32"/>
    <w:rsid w:val="00B43B56"/>
    <w:rsid w:val="00B44EE0"/>
    <w:rsid w:val="00B4583F"/>
    <w:rsid w:val="00B458FA"/>
    <w:rsid w:val="00B46058"/>
    <w:rsid w:val="00B46A27"/>
    <w:rsid w:val="00B47999"/>
    <w:rsid w:val="00B47EFD"/>
    <w:rsid w:val="00B5055D"/>
    <w:rsid w:val="00B50FAC"/>
    <w:rsid w:val="00B51EB1"/>
    <w:rsid w:val="00B53743"/>
    <w:rsid w:val="00B54891"/>
    <w:rsid w:val="00B5637F"/>
    <w:rsid w:val="00B565BA"/>
    <w:rsid w:val="00B56E18"/>
    <w:rsid w:val="00B57EE9"/>
    <w:rsid w:val="00B63762"/>
    <w:rsid w:val="00B67319"/>
    <w:rsid w:val="00B70606"/>
    <w:rsid w:val="00B70FDF"/>
    <w:rsid w:val="00B72FAC"/>
    <w:rsid w:val="00B73A5D"/>
    <w:rsid w:val="00B76151"/>
    <w:rsid w:val="00B80854"/>
    <w:rsid w:val="00B80AB0"/>
    <w:rsid w:val="00B812C3"/>
    <w:rsid w:val="00B817CF"/>
    <w:rsid w:val="00B81EC5"/>
    <w:rsid w:val="00B83DD6"/>
    <w:rsid w:val="00B83FD2"/>
    <w:rsid w:val="00B844D5"/>
    <w:rsid w:val="00B84863"/>
    <w:rsid w:val="00B84A98"/>
    <w:rsid w:val="00B9005C"/>
    <w:rsid w:val="00B910A3"/>
    <w:rsid w:val="00B921E1"/>
    <w:rsid w:val="00B922C7"/>
    <w:rsid w:val="00B927C2"/>
    <w:rsid w:val="00B92E7F"/>
    <w:rsid w:val="00B96161"/>
    <w:rsid w:val="00B967E8"/>
    <w:rsid w:val="00B96DC8"/>
    <w:rsid w:val="00B97349"/>
    <w:rsid w:val="00BA0855"/>
    <w:rsid w:val="00BA258B"/>
    <w:rsid w:val="00BA3144"/>
    <w:rsid w:val="00BA3CF4"/>
    <w:rsid w:val="00BA3EF3"/>
    <w:rsid w:val="00BA6CDE"/>
    <w:rsid w:val="00BA724B"/>
    <w:rsid w:val="00BA7899"/>
    <w:rsid w:val="00BB0629"/>
    <w:rsid w:val="00BB1C7F"/>
    <w:rsid w:val="00BB2466"/>
    <w:rsid w:val="00BB3C3A"/>
    <w:rsid w:val="00BB3FD6"/>
    <w:rsid w:val="00BB4AFC"/>
    <w:rsid w:val="00BB53E9"/>
    <w:rsid w:val="00BB5701"/>
    <w:rsid w:val="00BB64F6"/>
    <w:rsid w:val="00BC1AD1"/>
    <w:rsid w:val="00BC2240"/>
    <w:rsid w:val="00BC2618"/>
    <w:rsid w:val="00BC331F"/>
    <w:rsid w:val="00BC3DD4"/>
    <w:rsid w:val="00BC40DE"/>
    <w:rsid w:val="00BC457A"/>
    <w:rsid w:val="00BC517C"/>
    <w:rsid w:val="00BC568B"/>
    <w:rsid w:val="00BD0FD4"/>
    <w:rsid w:val="00BD35F8"/>
    <w:rsid w:val="00BD57D2"/>
    <w:rsid w:val="00BD59B9"/>
    <w:rsid w:val="00BD59C1"/>
    <w:rsid w:val="00BD6654"/>
    <w:rsid w:val="00BD7BCD"/>
    <w:rsid w:val="00BE002E"/>
    <w:rsid w:val="00BE2074"/>
    <w:rsid w:val="00BE2298"/>
    <w:rsid w:val="00BE380B"/>
    <w:rsid w:val="00BE3FBA"/>
    <w:rsid w:val="00BE49AE"/>
    <w:rsid w:val="00BE4BCC"/>
    <w:rsid w:val="00BE4E80"/>
    <w:rsid w:val="00BE51D5"/>
    <w:rsid w:val="00BE527E"/>
    <w:rsid w:val="00BE6C58"/>
    <w:rsid w:val="00BE6C82"/>
    <w:rsid w:val="00BF0B0E"/>
    <w:rsid w:val="00BF3EA5"/>
    <w:rsid w:val="00BF46FD"/>
    <w:rsid w:val="00BF5F4C"/>
    <w:rsid w:val="00BF650F"/>
    <w:rsid w:val="00BF6C4C"/>
    <w:rsid w:val="00C00159"/>
    <w:rsid w:val="00C01D56"/>
    <w:rsid w:val="00C01F16"/>
    <w:rsid w:val="00C0336B"/>
    <w:rsid w:val="00C047B8"/>
    <w:rsid w:val="00C05A56"/>
    <w:rsid w:val="00C05A69"/>
    <w:rsid w:val="00C06133"/>
    <w:rsid w:val="00C07FE5"/>
    <w:rsid w:val="00C10E19"/>
    <w:rsid w:val="00C11E9A"/>
    <w:rsid w:val="00C12FC8"/>
    <w:rsid w:val="00C13178"/>
    <w:rsid w:val="00C13CF8"/>
    <w:rsid w:val="00C14EB8"/>
    <w:rsid w:val="00C15C5B"/>
    <w:rsid w:val="00C16893"/>
    <w:rsid w:val="00C16C61"/>
    <w:rsid w:val="00C20393"/>
    <w:rsid w:val="00C21D20"/>
    <w:rsid w:val="00C22406"/>
    <w:rsid w:val="00C23A0E"/>
    <w:rsid w:val="00C24124"/>
    <w:rsid w:val="00C25C1D"/>
    <w:rsid w:val="00C3026D"/>
    <w:rsid w:val="00C33252"/>
    <w:rsid w:val="00C33FC9"/>
    <w:rsid w:val="00C350EB"/>
    <w:rsid w:val="00C35302"/>
    <w:rsid w:val="00C35621"/>
    <w:rsid w:val="00C36970"/>
    <w:rsid w:val="00C36D5E"/>
    <w:rsid w:val="00C4056F"/>
    <w:rsid w:val="00C40C7E"/>
    <w:rsid w:val="00C40E51"/>
    <w:rsid w:val="00C41464"/>
    <w:rsid w:val="00C4244E"/>
    <w:rsid w:val="00C4567D"/>
    <w:rsid w:val="00C457D5"/>
    <w:rsid w:val="00C45D1E"/>
    <w:rsid w:val="00C46F9C"/>
    <w:rsid w:val="00C47DC6"/>
    <w:rsid w:val="00C51AE0"/>
    <w:rsid w:val="00C520B0"/>
    <w:rsid w:val="00C52188"/>
    <w:rsid w:val="00C53712"/>
    <w:rsid w:val="00C5444B"/>
    <w:rsid w:val="00C546B9"/>
    <w:rsid w:val="00C553A1"/>
    <w:rsid w:val="00C553AB"/>
    <w:rsid w:val="00C5660B"/>
    <w:rsid w:val="00C60CB1"/>
    <w:rsid w:val="00C629CF"/>
    <w:rsid w:val="00C63F9D"/>
    <w:rsid w:val="00C64D68"/>
    <w:rsid w:val="00C661E6"/>
    <w:rsid w:val="00C712ED"/>
    <w:rsid w:val="00C713EC"/>
    <w:rsid w:val="00C718ED"/>
    <w:rsid w:val="00C7256D"/>
    <w:rsid w:val="00C727D9"/>
    <w:rsid w:val="00C7457D"/>
    <w:rsid w:val="00C74C9D"/>
    <w:rsid w:val="00C766E7"/>
    <w:rsid w:val="00C77A7D"/>
    <w:rsid w:val="00C80F38"/>
    <w:rsid w:val="00C82FDD"/>
    <w:rsid w:val="00C83B16"/>
    <w:rsid w:val="00C8603B"/>
    <w:rsid w:val="00C86702"/>
    <w:rsid w:val="00C867B4"/>
    <w:rsid w:val="00C87F9A"/>
    <w:rsid w:val="00C9162A"/>
    <w:rsid w:val="00C91C9E"/>
    <w:rsid w:val="00C922F1"/>
    <w:rsid w:val="00C93D00"/>
    <w:rsid w:val="00C93D5B"/>
    <w:rsid w:val="00C94A54"/>
    <w:rsid w:val="00C94AA4"/>
    <w:rsid w:val="00C94D13"/>
    <w:rsid w:val="00C9580F"/>
    <w:rsid w:val="00C9588B"/>
    <w:rsid w:val="00C958BE"/>
    <w:rsid w:val="00C96BF4"/>
    <w:rsid w:val="00C9776D"/>
    <w:rsid w:val="00CA129C"/>
    <w:rsid w:val="00CA20AE"/>
    <w:rsid w:val="00CA2242"/>
    <w:rsid w:val="00CA2813"/>
    <w:rsid w:val="00CA3742"/>
    <w:rsid w:val="00CA4B40"/>
    <w:rsid w:val="00CA63D0"/>
    <w:rsid w:val="00CA6E84"/>
    <w:rsid w:val="00CA7CC9"/>
    <w:rsid w:val="00CA7F84"/>
    <w:rsid w:val="00CB00F0"/>
    <w:rsid w:val="00CB0287"/>
    <w:rsid w:val="00CB18FC"/>
    <w:rsid w:val="00CB35A9"/>
    <w:rsid w:val="00CB4482"/>
    <w:rsid w:val="00CB4746"/>
    <w:rsid w:val="00CB575F"/>
    <w:rsid w:val="00CB5C3B"/>
    <w:rsid w:val="00CB63CB"/>
    <w:rsid w:val="00CB768E"/>
    <w:rsid w:val="00CC0057"/>
    <w:rsid w:val="00CC0FBD"/>
    <w:rsid w:val="00CC1089"/>
    <w:rsid w:val="00CC3260"/>
    <w:rsid w:val="00CC33AE"/>
    <w:rsid w:val="00CC59E3"/>
    <w:rsid w:val="00CC5AE8"/>
    <w:rsid w:val="00CC61BC"/>
    <w:rsid w:val="00CC64CF"/>
    <w:rsid w:val="00CC6B49"/>
    <w:rsid w:val="00CD002B"/>
    <w:rsid w:val="00CD07EC"/>
    <w:rsid w:val="00CD1601"/>
    <w:rsid w:val="00CD1E7D"/>
    <w:rsid w:val="00CD3ACD"/>
    <w:rsid w:val="00CD43D3"/>
    <w:rsid w:val="00CD576E"/>
    <w:rsid w:val="00CD58A3"/>
    <w:rsid w:val="00CD5917"/>
    <w:rsid w:val="00CD5B9B"/>
    <w:rsid w:val="00CD7285"/>
    <w:rsid w:val="00CE2221"/>
    <w:rsid w:val="00CE3D1B"/>
    <w:rsid w:val="00CE4FF5"/>
    <w:rsid w:val="00CE5D09"/>
    <w:rsid w:val="00CE7C5F"/>
    <w:rsid w:val="00CE7E7C"/>
    <w:rsid w:val="00CE7ECD"/>
    <w:rsid w:val="00CF1EB8"/>
    <w:rsid w:val="00CF2A81"/>
    <w:rsid w:val="00CF3FB9"/>
    <w:rsid w:val="00CF4455"/>
    <w:rsid w:val="00CF45DA"/>
    <w:rsid w:val="00CF5158"/>
    <w:rsid w:val="00CF5CB9"/>
    <w:rsid w:val="00CF6548"/>
    <w:rsid w:val="00CF6B6B"/>
    <w:rsid w:val="00CF6D05"/>
    <w:rsid w:val="00CF6EAA"/>
    <w:rsid w:val="00CF759D"/>
    <w:rsid w:val="00D00357"/>
    <w:rsid w:val="00D05235"/>
    <w:rsid w:val="00D054B3"/>
    <w:rsid w:val="00D05AA8"/>
    <w:rsid w:val="00D05E35"/>
    <w:rsid w:val="00D0626A"/>
    <w:rsid w:val="00D06A56"/>
    <w:rsid w:val="00D10180"/>
    <w:rsid w:val="00D113A3"/>
    <w:rsid w:val="00D11B0A"/>
    <w:rsid w:val="00D12127"/>
    <w:rsid w:val="00D133B2"/>
    <w:rsid w:val="00D13BD6"/>
    <w:rsid w:val="00D14422"/>
    <w:rsid w:val="00D148CC"/>
    <w:rsid w:val="00D15B08"/>
    <w:rsid w:val="00D15D32"/>
    <w:rsid w:val="00D1640C"/>
    <w:rsid w:val="00D1736F"/>
    <w:rsid w:val="00D175F9"/>
    <w:rsid w:val="00D17A7B"/>
    <w:rsid w:val="00D207F7"/>
    <w:rsid w:val="00D20CC3"/>
    <w:rsid w:val="00D224D7"/>
    <w:rsid w:val="00D2468F"/>
    <w:rsid w:val="00D25024"/>
    <w:rsid w:val="00D25992"/>
    <w:rsid w:val="00D26692"/>
    <w:rsid w:val="00D27B23"/>
    <w:rsid w:val="00D30A77"/>
    <w:rsid w:val="00D32F38"/>
    <w:rsid w:val="00D33508"/>
    <w:rsid w:val="00D33F71"/>
    <w:rsid w:val="00D37D2B"/>
    <w:rsid w:val="00D4014A"/>
    <w:rsid w:val="00D401E8"/>
    <w:rsid w:val="00D40ECA"/>
    <w:rsid w:val="00D4281D"/>
    <w:rsid w:val="00D42879"/>
    <w:rsid w:val="00D42A3D"/>
    <w:rsid w:val="00D42C84"/>
    <w:rsid w:val="00D43D45"/>
    <w:rsid w:val="00D44576"/>
    <w:rsid w:val="00D44BAD"/>
    <w:rsid w:val="00D454D4"/>
    <w:rsid w:val="00D45DB7"/>
    <w:rsid w:val="00D4684E"/>
    <w:rsid w:val="00D47F00"/>
    <w:rsid w:val="00D50CF3"/>
    <w:rsid w:val="00D52D11"/>
    <w:rsid w:val="00D54035"/>
    <w:rsid w:val="00D5417B"/>
    <w:rsid w:val="00D543E5"/>
    <w:rsid w:val="00D54495"/>
    <w:rsid w:val="00D54790"/>
    <w:rsid w:val="00D54D01"/>
    <w:rsid w:val="00D5665F"/>
    <w:rsid w:val="00D57491"/>
    <w:rsid w:val="00D60C4B"/>
    <w:rsid w:val="00D62324"/>
    <w:rsid w:val="00D6317F"/>
    <w:rsid w:val="00D63195"/>
    <w:rsid w:val="00D634BB"/>
    <w:rsid w:val="00D6452A"/>
    <w:rsid w:val="00D6515D"/>
    <w:rsid w:val="00D659EA"/>
    <w:rsid w:val="00D679DB"/>
    <w:rsid w:val="00D725F7"/>
    <w:rsid w:val="00D72F92"/>
    <w:rsid w:val="00D75241"/>
    <w:rsid w:val="00D752CC"/>
    <w:rsid w:val="00D75668"/>
    <w:rsid w:val="00D76865"/>
    <w:rsid w:val="00D77126"/>
    <w:rsid w:val="00D77D49"/>
    <w:rsid w:val="00D77F97"/>
    <w:rsid w:val="00D81A49"/>
    <w:rsid w:val="00D81A76"/>
    <w:rsid w:val="00D82461"/>
    <w:rsid w:val="00D834BA"/>
    <w:rsid w:val="00D83FD4"/>
    <w:rsid w:val="00D845A4"/>
    <w:rsid w:val="00D84B86"/>
    <w:rsid w:val="00D8569C"/>
    <w:rsid w:val="00D8606D"/>
    <w:rsid w:val="00D874BB"/>
    <w:rsid w:val="00D87BD5"/>
    <w:rsid w:val="00D90D36"/>
    <w:rsid w:val="00D9324C"/>
    <w:rsid w:val="00D93B8C"/>
    <w:rsid w:val="00D94B87"/>
    <w:rsid w:val="00D965BC"/>
    <w:rsid w:val="00DA026D"/>
    <w:rsid w:val="00DA249A"/>
    <w:rsid w:val="00DA3B79"/>
    <w:rsid w:val="00DA4ED0"/>
    <w:rsid w:val="00DA5855"/>
    <w:rsid w:val="00DA6B3B"/>
    <w:rsid w:val="00DB01F7"/>
    <w:rsid w:val="00DB0522"/>
    <w:rsid w:val="00DB112C"/>
    <w:rsid w:val="00DB2DC1"/>
    <w:rsid w:val="00DB2F87"/>
    <w:rsid w:val="00DB61D3"/>
    <w:rsid w:val="00DB69FF"/>
    <w:rsid w:val="00DC007D"/>
    <w:rsid w:val="00DC01C6"/>
    <w:rsid w:val="00DC0423"/>
    <w:rsid w:val="00DC1FCD"/>
    <w:rsid w:val="00DC35F3"/>
    <w:rsid w:val="00DC3D39"/>
    <w:rsid w:val="00DC6BF6"/>
    <w:rsid w:val="00DC7B27"/>
    <w:rsid w:val="00DC7E19"/>
    <w:rsid w:val="00DD0456"/>
    <w:rsid w:val="00DD1BEA"/>
    <w:rsid w:val="00DD26B1"/>
    <w:rsid w:val="00DD2C02"/>
    <w:rsid w:val="00DD41C7"/>
    <w:rsid w:val="00DD5785"/>
    <w:rsid w:val="00DD5F5E"/>
    <w:rsid w:val="00DD697A"/>
    <w:rsid w:val="00DD72B4"/>
    <w:rsid w:val="00DD79AC"/>
    <w:rsid w:val="00DE0511"/>
    <w:rsid w:val="00DE0550"/>
    <w:rsid w:val="00DE0A6B"/>
    <w:rsid w:val="00DE1B4B"/>
    <w:rsid w:val="00DE2C77"/>
    <w:rsid w:val="00DE36F9"/>
    <w:rsid w:val="00DE43D7"/>
    <w:rsid w:val="00DE67F9"/>
    <w:rsid w:val="00DE6FD6"/>
    <w:rsid w:val="00DE71C0"/>
    <w:rsid w:val="00DE76ED"/>
    <w:rsid w:val="00DE774E"/>
    <w:rsid w:val="00DF0BD3"/>
    <w:rsid w:val="00DF25E4"/>
    <w:rsid w:val="00DF2C73"/>
    <w:rsid w:val="00DF2DF6"/>
    <w:rsid w:val="00DF3632"/>
    <w:rsid w:val="00DF3932"/>
    <w:rsid w:val="00DF4B37"/>
    <w:rsid w:val="00DF4D25"/>
    <w:rsid w:val="00DF518F"/>
    <w:rsid w:val="00E00C07"/>
    <w:rsid w:val="00E0273F"/>
    <w:rsid w:val="00E03E4E"/>
    <w:rsid w:val="00E0413D"/>
    <w:rsid w:val="00E042D3"/>
    <w:rsid w:val="00E05028"/>
    <w:rsid w:val="00E13D69"/>
    <w:rsid w:val="00E1512C"/>
    <w:rsid w:val="00E218A5"/>
    <w:rsid w:val="00E21B66"/>
    <w:rsid w:val="00E220A6"/>
    <w:rsid w:val="00E222BB"/>
    <w:rsid w:val="00E2272C"/>
    <w:rsid w:val="00E23D63"/>
    <w:rsid w:val="00E24734"/>
    <w:rsid w:val="00E2514C"/>
    <w:rsid w:val="00E2566B"/>
    <w:rsid w:val="00E26EC0"/>
    <w:rsid w:val="00E27DBF"/>
    <w:rsid w:val="00E30C28"/>
    <w:rsid w:val="00E31F3C"/>
    <w:rsid w:val="00E32F42"/>
    <w:rsid w:val="00E33122"/>
    <w:rsid w:val="00E33CD5"/>
    <w:rsid w:val="00E3576C"/>
    <w:rsid w:val="00E35DC0"/>
    <w:rsid w:val="00E4067F"/>
    <w:rsid w:val="00E408EC"/>
    <w:rsid w:val="00E41FCE"/>
    <w:rsid w:val="00E42617"/>
    <w:rsid w:val="00E44718"/>
    <w:rsid w:val="00E44AC8"/>
    <w:rsid w:val="00E44F9C"/>
    <w:rsid w:val="00E45004"/>
    <w:rsid w:val="00E45BEC"/>
    <w:rsid w:val="00E45D4B"/>
    <w:rsid w:val="00E46C62"/>
    <w:rsid w:val="00E50B33"/>
    <w:rsid w:val="00E52710"/>
    <w:rsid w:val="00E52AFF"/>
    <w:rsid w:val="00E534CA"/>
    <w:rsid w:val="00E534D5"/>
    <w:rsid w:val="00E53E95"/>
    <w:rsid w:val="00E540FC"/>
    <w:rsid w:val="00E54C72"/>
    <w:rsid w:val="00E557AD"/>
    <w:rsid w:val="00E559AA"/>
    <w:rsid w:val="00E57531"/>
    <w:rsid w:val="00E6012F"/>
    <w:rsid w:val="00E63043"/>
    <w:rsid w:val="00E63190"/>
    <w:rsid w:val="00E63886"/>
    <w:rsid w:val="00E646A8"/>
    <w:rsid w:val="00E64A02"/>
    <w:rsid w:val="00E64E18"/>
    <w:rsid w:val="00E65D5F"/>
    <w:rsid w:val="00E66ADC"/>
    <w:rsid w:val="00E67C91"/>
    <w:rsid w:val="00E703F5"/>
    <w:rsid w:val="00E712D4"/>
    <w:rsid w:val="00E718C9"/>
    <w:rsid w:val="00E74488"/>
    <w:rsid w:val="00E74B14"/>
    <w:rsid w:val="00E769F1"/>
    <w:rsid w:val="00E7742E"/>
    <w:rsid w:val="00E8095B"/>
    <w:rsid w:val="00E80EA8"/>
    <w:rsid w:val="00E81F79"/>
    <w:rsid w:val="00E821A6"/>
    <w:rsid w:val="00E82463"/>
    <w:rsid w:val="00E8347A"/>
    <w:rsid w:val="00E83CDF"/>
    <w:rsid w:val="00E84059"/>
    <w:rsid w:val="00E8503B"/>
    <w:rsid w:val="00E85A63"/>
    <w:rsid w:val="00E85AE9"/>
    <w:rsid w:val="00E8730B"/>
    <w:rsid w:val="00E87A51"/>
    <w:rsid w:val="00E90A8B"/>
    <w:rsid w:val="00E91F43"/>
    <w:rsid w:val="00E92273"/>
    <w:rsid w:val="00E94862"/>
    <w:rsid w:val="00E94C51"/>
    <w:rsid w:val="00E96D13"/>
    <w:rsid w:val="00E978D7"/>
    <w:rsid w:val="00EA37B6"/>
    <w:rsid w:val="00EA3982"/>
    <w:rsid w:val="00EA6412"/>
    <w:rsid w:val="00EA66EE"/>
    <w:rsid w:val="00EA6747"/>
    <w:rsid w:val="00EA713D"/>
    <w:rsid w:val="00EA738B"/>
    <w:rsid w:val="00EA7965"/>
    <w:rsid w:val="00EA7C27"/>
    <w:rsid w:val="00EB0A1F"/>
    <w:rsid w:val="00EB1211"/>
    <w:rsid w:val="00EB1714"/>
    <w:rsid w:val="00EB45C9"/>
    <w:rsid w:val="00EB77F9"/>
    <w:rsid w:val="00EB7E87"/>
    <w:rsid w:val="00EC0AF7"/>
    <w:rsid w:val="00EC1601"/>
    <w:rsid w:val="00EC19E3"/>
    <w:rsid w:val="00EC255C"/>
    <w:rsid w:val="00EC2BC3"/>
    <w:rsid w:val="00EC4EF3"/>
    <w:rsid w:val="00EC5A6A"/>
    <w:rsid w:val="00EC5AAC"/>
    <w:rsid w:val="00EC659E"/>
    <w:rsid w:val="00EC719B"/>
    <w:rsid w:val="00EC7E2D"/>
    <w:rsid w:val="00ED22F5"/>
    <w:rsid w:val="00ED2726"/>
    <w:rsid w:val="00ED2CD8"/>
    <w:rsid w:val="00ED3292"/>
    <w:rsid w:val="00ED58E7"/>
    <w:rsid w:val="00ED5BA4"/>
    <w:rsid w:val="00EE1CFD"/>
    <w:rsid w:val="00EE5B3B"/>
    <w:rsid w:val="00EE6DE1"/>
    <w:rsid w:val="00EE70CB"/>
    <w:rsid w:val="00EE7518"/>
    <w:rsid w:val="00EF1DD2"/>
    <w:rsid w:val="00EF1E82"/>
    <w:rsid w:val="00EF2240"/>
    <w:rsid w:val="00EF2AAF"/>
    <w:rsid w:val="00EF2C70"/>
    <w:rsid w:val="00EF4E07"/>
    <w:rsid w:val="00EF51AA"/>
    <w:rsid w:val="00EF61F8"/>
    <w:rsid w:val="00EF70D2"/>
    <w:rsid w:val="00F00B8F"/>
    <w:rsid w:val="00F03EBE"/>
    <w:rsid w:val="00F03F69"/>
    <w:rsid w:val="00F04867"/>
    <w:rsid w:val="00F04DF4"/>
    <w:rsid w:val="00F0520E"/>
    <w:rsid w:val="00F0697E"/>
    <w:rsid w:val="00F10024"/>
    <w:rsid w:val="00F101F4"/>
    <w:rsid w:val="00F10BC2"/>
    <w:rsid w:val="00F12284"/>
    <w:rsid w:val="00F12305"/>
    <w:rsid w:val="00F14139"/>
    <w:rsid w:val="00F17413"/>
    <w:rsid w:val="00F17630"/>
    <w:rsid w:val="00F17F93"/>
    <w:rsid w:val="00F202C5"/>
    <w:rsid w:val="00F23D75"/>
    <w:rsid w:val="00F24274"/>
    <w:rsid w:val="00F26DA7"/>
    <w:rsid w:val="00F270BA"/>
    <w:rsid w:val="00F27238"/>
    <w:rsid w:val="00F31AD1"/>
    <w:rsid w:val="00F31FC0"/>
    <w:rsid w:val="00F33372"/>
    <w:rsid w:val="00F3386A"/>
    <w:rsid w:val="00F35E4E"/>
    <w:rsid w:val="00F36A6C"/>
    <w:rsid w:val="00F36A75"/>
    <w:rsid w:val="00F36D7D"/>
    <w:rsid w:val="00F36F95"/>
    <w:rsid w:val="00F405AA"/>
    <w:rsid w:val="00F411D2"/>
    <w:rsid w:val="00F430D2"/>
    <w:rsid w:val="00F4334A"/>
    <w:rsid w:val="00F43F1D"/>
    <w:rsid w:val="00F453A4"/>
    <w:rsid w:val="00F45479"/>
    <w:rsid w:val="00F45C46"/>
    <w:rsid w:val="00F45FDA"/>
    <w:rsid w:val="00F467A7"/>
    <w:rsid w:val="00F500C0"/>
    <w:rsid w:val="00F50704"/>
    <w:rsid w:val="00F5099F"/>
    <w:rsid w:val="00F511B7"/>
    <w:rsid w:val="00F5143B"/>
    <w:rsid w:val="00F51A14"/>
    <w:rsid w:val="00F51C32"/>
    <w:rsid w:val="00F53335"/>
    <w:rsid w:val="00F53888"/>
    <w:rsid w:val="00F53A3C"/>
    <w:rsid w:val="00F546EC"/>
    <w:rsid w:val="00F54C8E"/>
    <w:rsid w:val="00F56990"/>
    <w:rsid w:val="00F56A3D"/>
    <w:rsid w:val="00F56D16"/>
    <w:rsid w:val="00F60C82"/>
    <w:rsid w:val="00F61791"/>
    <w:rsid w:val="00F624BE"/>
    <w:rsid w:val="00F62641"/>
    <w:rsid w:val="00F64FC0"/>
    <w:rsid w:val="00F6679B"/>
    <w:rsid w:val="00F66CD1"/>
    <w:rsid w:val="00F66D60"/>
    <w:rsid w:val="00F6712E"/>
    <w:rsid w:val="00F674C2"/>
    <w:rsid w:val="00F67ACC"/>
    <w:rsid w:val="00F67D23"/>
    <w:rsid w:val="00F702D3"/>
    <w:rsid w:val="00F70436"/>
    <w:rsid w:val="00F70991"/>
    <w:rsid w:val="00F7228F"/>
    <w:rsid w:val="00F72466"/>
    <w:rsid w:val="00F75171"/>
    <w:rsid w:val="00F7530E"/>
    <w:rsid w:val="00F80383"/>
    <w:rsid w:val="00F82785"/>
    <w:rsid w:val="00F82DDD"/>
    <w:rsid w:val="00F8313C"/>
    <w:rsid w:val="00F8351D"/>
    <w:rsid w:val="00F83B6C"/>
    <w:rsid w:val="00F8593A"/>
    <w:rsid w:val="00F85B8E"/>
    <w:rsid w:val="00F90835"/>
    <w:rsid w:val="00F9176D"/>
    <w:rsid w:val="00F918C1"/>
    <w:rsid w:val="00F92305"/>
    <w:rsid w:val="00F94DD4"/>
    <w:rsid w:val="00F94EDC"/>
    <w:rsid w:val="00F95EFB"/>
    <w:rsid w:val="00F96997"/>
    <w:rsid w:val="00FA06A4"/>
    <w:rsid w:val="00FA0F0D"/>
    <w:rsid w:val="00FA13AF"/>
    <w:rsid w:val="00FA1595"/>
    <w:rsid w:val="00FA2B79"/>
    <w:rsid w:val="00FA452C"/>
    <w:rsid w:val="00FA4F27"/>
    <w:rsid w:val="00FA611B"/>
    <w:rsid w:val="00FA6F47"/>
    <w:rsid w:val="00FA7105"/>
    <w:rsid w:val="00FA7361"/>
    <w:rsid w:val="00FB12BF"/>
    <w:rsid w:val="00FB175B"/>
    <w:rsid w:val="00FB1E4D"/>
    <w:rsid w:val="00FB4BE7"/>
    <w:rsid w:val="00FB66E7"/>
    <w:rsid w:val="00FB73E7"/>
    <w:rsid w:val="00FC03EF"/>
    <w:rsid w:val="00FC1370"/>
    <w:rsid w:val="00FC1B45"/>
    <w:rsid w:val="00FC2058"/>
    <w:rsid w:val="00FC33BF"/>
    <w:rsid w:val="00FC3411"/>
    <w:rsid w:val="00FC5150"/>
    <w:rsid w:val="00FC5A3E"/>
    <w:rsid w:val="00FD0720"/>
    <w:rsid w:val="00FD2869"/>
    <w:rsid w:val="00FD6A58"/>
    <w:rsid w:val="00FD6EA9"/>
    <w:rsid w:val="00FD78D7"/>
    <w:rsid w:val="00FD78E0"/>
    <w:rsid w:val="00FE398D"/>
    <w:rsid w:val="00FE3AAA"/>
    <w:rsid w:val="00FE3BD7"/>
    <w:rsid w:val="00FE3C20"/>
    <w:rsid w:val="00FE490F"/>
    <w:rsid w:val="00FE497C"/>
    <w:rsid w:val="00FE5A57"/>
    <w:rsid w:val="00FE5F66"/>
    <w:rsid w:val="00FE6605"/>
    <w:rsid w:val="00FE767B"/>
    <w:rsid w:val="00FE7862"/>
    <w:rsid w:val="00FF01F6"/>
    <w:rsid w:val="00FF1327"/>
    <w:rsid w:val="00FF1A3F"/>
    <w:rsid w:val="00FF21B6"/>
    <w:rsid w:val="00FF705C"/>
    <w:rsid w:val="00FF75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4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1CFD"/>
    <w:rPr>
      <w:rFonts w:ascii="Tahoma" w:hAnsi="Tahoma" w:cs="Tahoma"/>
      <w:sz w:val="16"/>
      <w:szCs w:val="16"/>
    </w:rPr>
  </w:style>
  <w:style w:type="paragraph" w:styleId="Footer">
    <w:name w:val="footer"/>
    <w:basedOn w:val="Normal"/>
    <w:rsid w:val="003E6C8B"/>
    <w:pPr>
      <w:tabs>
        <w:tab w:val="center" w:pos="4320"/>
        <w:tab w:val="right" w:pos="8640"/>
      </w:tabs>
    </w:pPr>
  </w:style>
  <w:style w:type="character" w:styleId="PageNumber">
    <w:name w:val="page number"/>
    <w:basedOn w:val="DefaultParagraphFont"/>
    <w:rsid w:val="003E6C8B"/>
  </w:style>
  <w:style w:type="character" w:styleId="Hyperlink">
    <w:name w:val="Hyperlink"/>
    <w:rsid w:val="005A6B76"/>
    <w:rPr>
      <w:color w:val="0000FF"/>
      <w:u w:val="single"/>
    </w:rPr>
  </w:style>
  <w:style w:type="character" w:styleId="CommentReference">
    <w:name w:val="annotation reference"/>
    <w:rsid w:val="00EF2C70"/>
    <w:rPr>
      <w:sz w:val="16"/>
      <w:szCs w:val="16"/>
    </w:rPr>
  </w:style>
  <w:style w:type="paragraph" w:styleId="CommentText">
    <w:name w:val="annotation text"/>
    <w:basedOn w:val="Normal"/>
    <w:link w:val="CommentTextChar"/>
    <w:rsid w:val="00EF2C70"/>
    <w:rPr>
      <w:sz w:val="20"/>
      <w:szCs w:val="20"/>
    </w:rPr>
  </w:style>
  <w:style w:type="character" w:customStyle="1" w:styleId="CommentTextChar">
    <w:name w:val="Comment Text Char"/>
    <w:basedOn w:val="DefaultParagraphFont"/>
    <w:link w:val="CommentText"/>
    <w:rsid w:val="00EF2C70"/>
  </w:style>
  <w:style w:type="paragraph" w:styleId="CommentSubject">
    <w:name w:val="annotation subject"/>
    <w:basedOn w:val="CommentText"/>
    <w:next w:val="CommentText"/>
    <w:link w:val="CommentSubjectChar"/>
    <w:rsid w:val="00EF2C70"/>
    <w:rPr>
      <w:b/>
      <w:bCs/>
    </w:rPr>
  </w:style>
  <w:style w:type="character" w:customStyle="1" w:styleId="CommentSubjectChar">
    <w:name w:val="Comment Subject Char"/>
    <w:link w:val="CommentSubject"/>
    <w:rsid w:val="00EF2C70"/>
    <w:rPr>
      <w:b/>
      <w:bCs/>
    </w:rPr>
  </w:style>
  <w:style w:type="paragraph" w:styleId="Revision">
    <w:name w:val="Revision"/>
    <w:hidden/>
    <w:uiPriority w:val="99"/>
    <w:semiHidden/>
    <w:rsid w:val="00C553A1"/>
    <w:rPr>
      <w:sz w:val="24"/>
      <w:szCs w:val="24"/>
    </w:rPr>
  </w:style>
</w:styles>
</file>

<file path=word/webSettings.xml><?xml version="1.0" encoding="utf-8"?>
<w:webSettings xmlns:r="http://schemas.openxmlformats.org/officeDocument/2006/relationships" xmlns:w="http://schemas.openxmlformats.org/wordprocessingml/2006/main">
  <w:divs>
    <w:div w:id="19016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2798</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BEA</Company>
  <LinksUpToDate>false</LinksUpToDate>
  <CharactersWithSpaces>18809</CharactersWithSpaces>
  <SharedDoc>false</SharedDoc>
  <HLinks>
    <vt:vector size="6" baseType="variant">
      <vt:variant>
        <vt:i4>3735668</vt:i4>
      </vt:variant>
      <vt:variant>
        <vt:i4>0</vt:i4>
      </vt:variant>
      <vt:variant>
        <vt:i4>0</vt:i4>
      </vt:variant>
      <vt:variant>
        <vt:i4>5</vt:i4>
      </vt:variant>
      <vt:variant>
        <vt:lpwstr>http://www.bea.gov/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 Department of Commerce</dc:creator>
  <cp:keywords/>
  <cp:lastModifiedBy>gmickelson</cp:lastModifiedBy>
  <cp:revision>5</cp:revision>
  <cp:lastPrinted>2011-07-28T15:25:00Z</cp:lastPrinted>
  <dcterms:created xsi:type="dcterms:W3CDTF">2011-08-12T17:31:00Z</dcterms:created>
  <dcterms:modified xsi:type="dcterms:W3CDTF">2011-08-12T18:03:00Z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-2051383638</vt:i4>
  </property>
  <property fmtid="{D5CDD505-2E9C-101B-9397-08002B2CF9AE}" pid="3" name="_NewReviewCycle">
    <vt:lpwstr/>
  </property>
  <property fmtid="{D5CDD505-2E9C-101B-9397-08002B2CF9AE}" pid="4" name="_EmailSubject">
    <vt:lpwstr/>
  </property>
  <property fmtid="{D5CDD505-2E9C-101B-9397-08002B2CF9AE}" pid="5" name="_AuthorEmail">
    <vt:lpwstr>Damon.Battaglia@bea.gov</vt:lpwstr>
  </property>
  <property fmtid="{D5CDD505-2E9C-101B-9397-08002B2CF9AE}" pid="6" name="_AuthorEmailDisplayName">
    <vt:lpwstr>Battaglia, Damon</vt:lpwstr>
  </property>
  <property fmtid="{D5CDD505-2E9C-101B-9397-08002B2CF9AE}" pid="7" name="_ReviewingToolsShownOnce">
    <vt:lpwstr/>
  </property>
</Properties>
</file>