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57"/>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9"/>
        <w:gridCol w:w="5039"/>
      </w:tblGrid>
      <w:tr w:rsidR="00D80645" w:rsidRPr="00A63D35">
        <w:trPr>
          <w:trHeight w:val="350"/>
        </w:trPr>
        <w:tc>
          <w:tcPr>
            <w:tcW w:w="10078" w:type="dxa"/>
            <w:gridSpan w:val="2"/>
            <w:shd w:val="clear" w:color="auto" w:fill="7F7F7F"/>
          </w:tcPr>
          <w:p w:rsidR="00D80645" w:rsidRPr="00A63D35" w:rsidRDefault="00D80645">
            <w:pPr>
              <w:pStyle w:val="Pa6"/>
              <w:spacing w:before="360"/>
              <w:jc w:val="center"/>
              <w:rPr>
                <w:rFonts w:ascii="Calibri" w:hAnsi="Calibri"/>
                <w:b/>
                <w:color w:val="FFFFFF"/>
                <w:sz w:val="32"/>
                <w:szCs w:val="32"/>
              </w:rPr>
            </w:pPr>
            <w:r w:rsidRPr="00A63D35">
              <w:rPr>
                <w:rFonts w:ascii="Calibri" w:hAnsi="Calibri"/>
                <w:b/>
                <w:noProof/>
                <w:color w:val="FFFFFF"/>
                <w:sz w:val="32"/>
                <w:szCs w:val="32"/>
              </w:rPr>
              <w:t>Fòmilè Konsantman pou Antrevi pou Manman ki gen FIMR/HIV</w:t>
            </w:r>
          </w:p>
        </w:tc>
      </w:tr>
      <w:tr w:rsidR="00D80645" w:rsidRPr="00A63D35">
        <w:trPr>
          <w:trHeight w:val="6781"/>
        </w:trPr>
        <w:tc>
          <w:tcPr>
            <w:tcW w:w="5039" w:type="dxa"/>
            <w:tcBorders>
              <w:right w:val="nil"/>
            </w:tcBorders>
          </w:tcPr>
          <w:p w:rsidR="00D80645" w:rsidRPr="00A63D35" w:rsidRDefault="00D80645">
            <w:pPr>
              <w:pStyle w:val="Pa20"/>
              <w:spacing w:before="260" w:line="200" w:lineRule="atLeast"/>
              <w:rPr>
                <w:rFonts w:ascii="Calibri" w:hAnsi="Calibri"/>
                <w:b/>
                <w:color w:val="221E1F"/>
                <w:sz w:val="20"/>
                <w:szCs w:val="20"/>
              </w:rPr>
            </w:pPr>
            <w:r w:rsidRPr="00A63D35">
              <w:rPr>
                <w:rFonts w:ascii="Calibri" w:hAnsi="Calibri"/>
                <w:b/>
                <w:sz w:val="20"/>
                <w:szCs w:val="20"/>
                <w:lang w:val="en-JM"/>
              </w:rPr>
              <w:t>Objektif antrevi a:</w:t>
            </w:r>
          </w:p>
          <w:p w:rsidR="00D80645" w:rsidRPr="00A63D35" w:rsidRDefault="00D80645">
            <w:pPr>
              <w:pStyle w:val="Pa29"/>
              <w:spacing w:line="240" w:lineRule="auto"/>
              <w:rPr>
                <w:rFonts w:ascii="Calibri" w:hAnsi="Calibri"/>
                <w:sz w:val="20"/>
                <w:szCs w:val="20"/>
              </w:rPr>
            </w:pPr>
            <w:r w:rsidRPr="00A63D35">
              <w:rPr>
                <w:rFonts w:ascii="Calibri" w:hAnsi="Calibri"/>
                <w:b/>
                <w:i/>
                <w:color w:val="FF0000"/>
                <w:sz w:val="20"/>
                <w:szCs w:val="20"/>
                <w:lang w:val="en-JM"/>
              </w:rPr>
              <w:t>(NAME of sponsoring agency)</w:t>
            </w:r>
            <w:r w:rsidRPr="00A63D35">
              <w:rPr>
                <w:rFonts w:ascii="Calibri" w:hAnsi="Calibri"/>
                <w:b/>
                <w:i/>
                <w:color w:val="221E1F"/>
                <w:sz w:val="20"/>
                <w:szCs w:val="20"/>
                <w:lang w:val="en-JM"/>
              </w:rPr>
              <w:t xml:space="preserve"> </w:t>
            </w:r>
            <w:r w:rsidRPr="00A63D35">
              <w:rPr>
                <w:rFonts w:ascii="Calibri" w:hAnsi="Calibri"/>
                <w:color w:val="221E1F"/>
                <w:sz w:val="20"/>
                <w:szCs w:val="20"/>
                <w:lang w:val="en-JM"/>
              </w:rPr>
              <w:t>ap patisipe nan yon pwojè ki deziyen pou etidye sistèm swen manman ki gen enfeksyon VIH ak fanmi yo nan kominote ou.</w:t>
            </w:r>
            <w:r w:rsidRPr="00A63D35">
              <w:rPr>
                <w:rFonts w:ascii="Calibri" w:hAnsi="Calibri"/>
                <w:color w:val="221E1F"/>
                <w:sz w:val="20"/>
                <w:szCs w:val="20"/>
              </w:rPr>
              <w:t xml:space="preserve"> </w:t>
            </w:r>
            <w:r w:rsidRPr="00A63D35">
              <w:rPr>
                <w:rFonts w:ascii="Calibri" w:hAnsi="Calibri"/>
                <w:sz w:val="20"/>
                <w:szCs w:val="20"/>
                <w:lang w:val="en-JM"/>
              </w:rPr>
              <w:t xml:space="preserve">Lè nou aplike Metodoloji Prevansyon FIMR/VIH, objektif nou se pou amelyore sèvis w ap itilize yo, epitou pou nou jwenn lòt fason pou </w:t>
            </w:r>
            <w:smartTag w:uri="urn:schemas-microsoft-com:office:smarttags" w:element="place">
              <w:smartTag w:uri="urn:schemas-microsoft-com:office:smarttags" w:element="City">
                <w:r w:rsidRPr="00A63D35">
                  <w:rPr>
                    <w:rFonts w:ascii="Calibri" w:hAnsi="Calibri"/>
                    <w:sz w:val="20"/>
                    <w:szCs w:val="20"/>
                    <w:lang w:val="en-JM"/>
                  </w:rPr>
                  <w:t>ede</w:t>
                </w:r>
              </w:smartTag>
            </w:smartTag>
            <w:r w:rsidRPr="00A63D35">
              <w:rPr>
                <w:rFonts w:ascii="Calibri" w:hAnsi="Calibri"/>
                <w:sz w:val="20"/>
                <w:szCs w:val="20"/>
                <w:lang w:val="en-JM"/>
              </w:rPr>
              <w:t xml:space="preserve"> fanmi yo tankou fanmi ou alavni.</w:t>
            </w:r>
            <w:r w:rsidRPr="00A63D35">
              <w:rPr>
                <w:rFonts w:ascii="Calibri" w:hAnsi="Calibri"/>
                <w:color w:val="221E1F"/>
                <w:sz w:val="20"/>
                <w:szCs w:val="20"/>
              </w:rPr>
              <w:t xml:space="preserve"> </w:t>
            </w:r>
          </w:p>
          <w:p w:rsidR="00D80645" w:rsidRPr="00A63D35" w:rsidRDefault="00D80645">
            <w:pPr>
              <w:pStyle w:val="Pa29"/>
              <w:spacing w:line="240" w:lineRule="auto"/>
              <w:rPr>
                <w:rFonts w:ascii="Calibri" w:hAnsi="Calibri"/>
                <w:color w:val="221E1F"/>
                <w:sz w:val="20"/>
                <w:szCs w:val="20"/>
              </w:rPr>
            </w:pPr>
          </w:p>
          <w:p w:rsidR="00D80645" w:rsidRPr="00A63D35" w:rsidRDefault="00D80645">
            <w:pPr>
              <w:spacing w:after="0" w:line="240" w:lineRule="auto"/>
              <w:rPr>
                <w:sz w:val="20"/>
                <w:szCs w:val="20"/>
              </w:rPr>
            </w:pPr>
            <w:r w:rsidRPr="00A63D35">
              <w:rPr>
                <w:sz w:val="20"/>
                <w:szCs w:val="20"/>
                <w:lang w:val="en-JM"/>
              </w:rPr>
              <w:t>Kòm pati pwojè a, nou vle fè yon antrevi avèk fanm ki gen enfeksyon VIH ki te fèk fè yon tibebe.</w:t>
            </w:r>
            <w:r w:rsidRPr="00A63D35">
              <w:rPr>
                <w:sz w:val="20"/>
                <w:szCs w:val="20"/>
              </w:rPr>
              <w:t xml:space="preserve"> </w:t>
            </w:r>
            <w:r w:rsidRPr="00A63D35">
              <w:rPr>
                <w:sz w:val="20"/>
                <w:szCs w:val="20"/>
                <w:lang w:val="en-JM"/>
              </w:rPr>
              <w:t>Nou te idantifye ou kòm yon moun ki kapab vle patisipe.</w:t>
            </w:r>
          </w:p>
          <w:p w:rsidR="00D80645" w:rsidRPr="00A63D35" w:rsidRDefault="00D80645">
            <w:pPr>
              <w:pStyle w:val="Pa29"/>
              <w:spacing w:line="240" w:lineRule="auto"/>
              <w:rPr>
                <w:rFonts w:ascii="Calibri" w:hAnsi="Calibri"/>
                <w:color w:val="000000"/>
                <w:sz w:val="20"/>
                <w:szCs w:val="20"/>
              </w:rPr>
            </w:pPr>
          </w:p>
          <w:p w:rsidR="00D80645" w:rsidRPr="00A63D35" w:rsidRDefault="00D80645">
            <w:pPr>
              <w:pStyle w:val="Pa29"/>
              <w:spacing w:line="240" w:lineRule="auto"/>
              <w:rPr>
                <w:rFonts w:ascii="Calibri" w:hAnsi="Calibri"/>
                <w:sz w:val="20"/>
                <w:szCs w:val="20"/>
              </w:rPr>
            </w:pPr>
            <w:r w:rsidRPr="00A63D35">
              <w:rPr>
                <w:rFonts w:ascii="Calibri" w:hAnsi="Calibri"/>
                <w:sz w:val="20"/>
                <w:szCs w:val="20"/>
                <w:lang w:val="en-JM"/>
              </w:rPr>
              <w:t xml:space="preserve">Si ou dakò avèk volonte ou pou patisipe, yon moun ki antrene pou fè antrevi nan </w:t>
            </w:r>
            <w:r w:rsidRPr="00A63D35">
              <w:rPr>
                <w:rFonts w:ascii="Calibri" w:hAnsi="Calibri"/>
                <w:b/>
                <w:i/>
                <w:color w:val="FF0000"/>
                <w:sz w:val="20"/>
                <w:szCs w:val="20"/>
                <w:lang w:val="en-JM"/>
              </w:rPr>
              <w:t>(NAME of sponsoring agency)</w:t>
            </w:r>
            <w:r w:rsidRPr="00A63D35">
              <w:rPr>
                <w:rFonts w:ascii="Calibri" w:hAnsi="Calibri"/>
                <w:b/>
                <w:i/>
                <w:color w:val="221E1F"/>
                <w:sz w:val="20"/>
                <w:szCs w:val="20"/>
                <w:lang w:val="en-JM"/>
              </w:rPr>
              <w:t xml:space="preserve"> </w:t>
            </w:r>
            <w:r w:rsidRPr="00A63D35">
              <w:rPr>
                <w:rFonts w:ascii="Calibri" w:hAnsi="Calibri"/>
                <w:color w:val="221E1F"/>
                <w:sz w:val="20"/>
                <w:szCs w:val="20"/>
                <w:lang w:val="en-JM"/>
              </w:rPr>
              <w:t>pral poze yon seri kesyon sou risk VIH ou anvan, gwosès ou, akouchman ou, ak itilize swen sante ak sèvis sosyal ou.</w:t>
            </w:r>
            <w:r w:rsidRPr="00A63D35">
              <w:rPr>
                <w:rFonts w:ascii="Calibri" w:hAnsi="Calibri"/>
                <w:color w:val="221E1F"/>
                <w:sz w:val="20"/>
                <w:szCs w:val="20"/>
              </w:rPr>
              <w:t xml:space="preserve"> </w:t>
            </w:r>
            <w:r w:rsidRPr="00A63D35">
              <w:rPr>
                <w:rFonts w:ascii="Calibri" w:hAnsi="Calibri"/>
                <w:sz w:val="20"/>
                <w:szCs w:val="20"/>
                <w:lang w:val="en-JM"/>
              </w:rPr>
              <w:t>Antrevi a ap fèt lakay ou (oswa yon lòt kote si ou mande sa) nan yon moman ki bon pou ou.</w:t>
            </w:r>
            <w:r w:rsidRPr="00A63D35">
              <w:rPr>
                <w:rFonts w:ascii="Calibri" w:hAnsi="Calibri"/>
                <w:color w:val="221E1F"/>
                <w:sz w:val="20"/>
                <w:szCs w:val="20"/>
              </w:rPr>
              <w:t xml:space="preserve"> </w:t>
            </w:r>
            <w:r w:rsidRPr="00A63D35">
              <w:rPr>
                <w:rFonts w:ascii="Calibri" w:hAnsi="Calibri"/>
                <w:sz w:val="20"/>
                <w:szCs w:val="20"/>
                <w:lang w:val="en-JM"/>
              </w:rPr>
              <w:t>Antrevi a ap dire apeprè inèdtan.</w:t>
            </w:r>
            <w:r w:rsidRPr="00A63D35">
              <w:rPr>
                <w:rFonts w:ascii="Calibri" w:hAnsi="Calibri"/>
                <w:color w:val="221E1F"/>
                <w:sz w:val="20"/>
                <w:szCs w:val="20"/>
              </w:rPr>
              <w:t xml:space="preserve"> </w:t>
            </w:r>
          </w:p>
          <w:p w:rsidR="00D80645" w:rsidRPr="00A63D35" w:rsidRDefault="00D80645">
            <w:pPr>
              <w:pStyle w:val="Pa21"/>
              <w:spacing w:line="240" w:lineRule="auto"/>
              <w:rPr>
                <w:rFonts w:ascii="Calibri" w:hAnsi="Calibri"/>
                <w:b/>
                <w:color w:val="221E1F"/>
                <w:sz w:val="20"/>
                <w:szCs w:val="20"/>
              </w:rPr>
            </w:pPr>
          </w:p>
          <w:p w:rsidR="00D80645" w:rsidRPr="00A63D35" w:rsidRDefault="00D80645">
            <w:pPr>
              <w:pStyle w:val="Pa21"/>
              <w:spacing w:line="240" w:lineRule="auto"/>
              <w:rPr>
                <w:rFonts w:ascii="Calibri" w:hAnsi="Calibri"/>
                <w:color w:val="221E1F"/>
                <w:sz w:val="20"/>
                <w:szCs w:val="20"/>
              </w:rPr>
            </w:pPr>
            <w:r w:rsidRPr="00A63D35">
              <w:rPr>
                <w:rFonts w:ascii="Calibri" w:hAnsi="Calibri"/>
                <w:b/>
                <w:sz w:val="20"/>
                <w:szCs w:val="20"/>
                <w:lang w:val="en-JM"/>
              </w:rPr>
              <w:t>Patisipasyon Volontè</w:t>
            </w:r>
          </w:p>
          <w:p w:rsidR="00D80645" w:rsidRPr="00A63D35" w:rsidRDefault="00D80645">
            <w:pPr>
              <w:pStyle w:val="Pa29"/>
              <w:spacing w:line="240" w:lineRule="auto"/>
              <w:rPr>
                <w:rFonts w:ascii="Calibri" w:hAnsi="Calibri"/>
                <w:sz w:val="20"/>
                <w:szCs w:val="20"/>
              </w:rPr>
            </w:pPr>
            <w:r w:rsidRPr="00A63D35">
              <w:rPr>
                <w:rFonts w:ascii="Calibri" w:hAnsi="Calibri"/>
                <w:sz w:val="20"/>
                <w:szCs w:val="20"/>
                <w:lang w:val="en-JM"/>
              </w:rPr>
              <w:t>Ou patisipe nan pwogram sa a si ou vle, epitou ou kapab refize reponn nenpòt kesyon ou pa vle reponn.</w:t>
            </w:r>
            <w:r w:rsidRPr="00A63D35">
              <w:rPr>
                <w:rFonts w:ascii="Calibri" w:hAnsi="Calibri"/>
                <w:sz w:val="20"/>
                <w:szCs w:val="20"/>
              </w:rPr>
              <w:t xml:space="preserve"> </w:t>
            </w:r>
            <w:r w:rsidRPr="00A63D35">
              <w:rPr>
                <w:rFonts w:ascii="Calibri" w:hAnsi="Calibri"/>
                <w:sz w:val="20"/>
                <w:szCs w:val="20"/>
                <w:lang w:val="en-JM"/>
              </w:rPr>
              <w:t>Ou lib pou sispann antrevi a nenpòt kilè, epi desizyon sa a p ap genyen okenn konsekans sou ou oswa sou fanmi ou.</w:t>
            </w:r>
          </w:p>
        </w:tc>
        <w:tc>
          <w:tcPr>
            <w:tcW w:w="5039" w:type="dxa"/>
            <w:tcBorders>
              <w:left w:val="nil"/>
            </w:tcBorders>
          </w:tcPr>
          <w:p w:rsidR="00D80645" w:rsidRPr="00A63D35" w:rsidRDefault="00D80645">
            <w:pPr>
              <w:pStyle w:val="Pa21"/>
              <w:spacing w:line="240" w:lineRule="auto"/>
              <w:rPr>
                <w:rFonts w:ascii="Calibri" w:hAnsi="Calibri"/>
                <w:b/>
                <w:color w:val="221E1F"/>
                <w:sz w:val="20"/>
                <w:szCs w:val="20"/>
              </w:rPr>
            </w:pPr>
          </w:p>
          <w:p w:rsidR="00BF4951" w:rsidRDefault="00BF4951" w:rsidP="00163940">
            <w:pPr>
              <w:pStyle w:val="Pa21"/>
              <w:spacing w:line="240" w:lineRule="auto"/>
              <w:rPr>
                <w:rFonts w:ascii="Calibri" w:hAnsi="Calibri"/>
                <w:sz w:val="20"/>
                <w:szCs w:val="20"/>
                <w:lang w:val="en-JM"/>
              </w:rPr>
            </w:pPr>
          </w:p>
          <w:p w:rsidR="00163940" w:rsidRPr="00A63D35" w:rsidRDefault="00163940" w:rsidP="00163940">
            <w:pPr>
              <w:pStyle w:val="Pa21"/>
              <w:spacing w:line="240" w:lineRule="auto"/>
              <w:rPr>
                <w:rFonts w:ascii="Calibri" w:hAnsi="Calibri"/>
                <w:color w:val="221E1F"/>
                <w:sz w:val="20"/>
                <w:szCs w:val="20"/>
              </w:rPr>
            </w:pPr>
            <w:r>
              <w:rPr>
                <w:rFonts w:ascii="Calibri" w:hAnsi="Calibri"/>
                <w:b/>
                <w:sz w:val="20"/>
                <w:szCs w:val="20"/>
                <w:lang w:val="en-JM"/>
              </w:rPr>
              <w:t>P</w:t>
            </w:r>
            <w:r w:rsidRPr="005F666A">
              <w:rPr>
                <w:rFonts w:ascii="Calibri" w:hAnsi="Calibri"/>
                <w:b/>
                <w:sz w:val="20"/>
                <w:szCs w:val="20"/>
                <w:lang w:val="en-JM"/>
              </w:rPr>
              <w:t>rive</w:t>
            </w:r>
            <w:r w:rsidRPr="00A63D35">
              <w:rPr>
                <w:rFonts w:ascii="Calibri" w:hAnsi="Calibri"/>
                <w:b/>
                <w:sz w:val="20"/>
                <w:szCs w:val="20"/>
                <w:lang w:val="en-JM"/>
              </w:rPr>
              <w:t xml:space="preserve"> Dosye</w:t>
            </w:r>
          </w:p>
          <w:p w:rsidR="0007587E" w:rsidRDefault="00163940">
            <w:pPr>
              <w:rPr>
                <w:lang w:val="en-JM"/>
              </w:rPr>
            </w:pPr>
            <w:r w:rsidRPr="00A63D35">
              <w:rPr>
                <w:sz w:val="20"/>
                <w:szCs w:val="20"/>
                <w:lang w:val="en-JM"/>
              </w:rPr>
              <w:t>N ap retire tout enfòmasyon ki idantifye oumenm, fanmi ou oswa founisè swen sante ou anvan nou revize kesyonè antrevi a.</w:t>
            </w:r>
            <w:r w:rsidRPr="00A63D35">
              <w:rPr>
                <w:color w:val="221E1F"/>
                <w:sz w:val="20"/>
                <w:szCs w:val="20"/>
              </w:rPr>
              <w:t xml:space="preserve"> </w:t>
            </w:r>
            <w:r w:rsidRPr="00A63D35">
              <w:rPr>
                <w:sz w:val="20"/>
                <w:szCs w:val="20"/>
                <w:lang w:val="en-JM"/>
              </w:rPr>
              <w:t xml:space="preserve">Tout anplwaye ak konsiltan FIMR/VIH te siyen yon sèman </w:t>
            </w:r>
            <w:r w:rsidRPr="005F666A">
              <w:rPr>
                <w:sz w:val="20"/>
                <w:szCs w:val="20"/>
                <w:lang w:val="en-JM"/>
              </w:rPr>
              <w:t>prive.</w:t>
            </w:r>
            <w:r w:rsidRPr="005F666A">
              <w:rPr>
                <w:color w:val="221E1F"/>
                <w:sz w:val="20"/>
                <w:szCs w:val="20"/>
              </w:rPr>
              <w:t xml:space="preserve"> </w:t>
            </w:r>
            <w:r>
              <w:rPr>
                <w:sz w:val="20"/>
                <w:szCs w:val="20"/>
                <w:lang w:val="en-JM"/>
              </w:rPr>
              <w:t>P</w:t>
            </w:r>
            <w:r w:rsidRPr="005F666A">
              <w:rPr>
                <w:sz w:val="20"/>
                <w:szCs w:val="20"/>
                <w:lang w:val="en-JM"/>
              </w:rPr>
              <w:t>rive</w:t>
            </w:r>
            <w:r w:rsidRPr="00A63D35">
              <w:rPr>
                <w:sz w:val="20"/>
                <w:szCs w:val="20"/>
                <w:lang w:val="en-JM"/>
              </w:rPr>
              <w:t xml:space="preserve"> a ap pwoteje nan limit lalwa pèmèt.</w:t>
            </w:r>
          </w:p>
          <w:p w:rsidR="00D80645" w:rsidRPr="00A63D35" w:rsidRDefault="00D80645">
            <w:pPr>
              <w:pStyle w:val="Pa21"/>
              <w:spacing w:line="240" w:lineRule="auto"/>
              <w:rPr>
                <w:rFonts w:ascii="Calibri" w:hAnsi="Calibri"/>
                <w:b/>
                <w:color w:val="221E1F"/>
                <w:sz w:val="20"/>
                <w:szCs w:val="20"/>
              </w:rPr>
            </w:pPr>
          </w:p>
          <w:p w:rsidR="00D80645" w:rsidRPr="00A63D35" w:rsidRDefault="00D80645">
            <w:pPr>
              <w:pStyle w:val="Pa21"/>
              <w:spacing w:line="240" w:lineRule="auto"/>
              <w:rPr>
                <w:rFonts w:ascii="Calibri" w:hAnsi="Calibri"/>
                <w:color w:val="221E1F"/>
                <w:sz w:val="20"/>
                <w:szCs w:val="20"/>
              </w:rPr>
            </w:pPr>
            <w:r w:rsidRPr="00A63D35">
              <w:rPr>
                <w:rFonts w:ascii="Calibri" w:hAnsi="Calibri"/>
                <w:b/>
                <w:sz w:val="20"/>
                <w:szCs w:val="20"/>
                <w:lang w:val="en-JM"/>
              </w:rPr>
              <w:t>Konpansasyon</w:t>
            </w:r>
          </w:p>
          <w:p w:rsidR="00D80645" w:rsidRPr="00A63D35" w:rsidRDefault="00D80645">
            <w:pPr>
              <w:pStyle w:val="Pa29"/>
              <w:spacing w:line="240" w:lineRule="auto"/>
              <w:rPr>
                <w:rFonts w:ascii="Calibri" w:hAnsi="Calibri"/>
                <w:b/>
                <w:i/>
                <w:color w:val="221E1F"/>
                <w:sz w:val="20"/>
                <w:szCs w:val="20"/>
              </w:rPr>
            </w:pPr>
            <w:r w:rsidRPr="00A63D35">
              <w:rPr>
                <w:rFonts w:ascii="Calibri" w:hAnsi="Calibri"/>
                <w:b/>
                <w:i/>
                <w:sz w:val="20"/>
                <w:szCs w:val="20"/>
                <w:lang w:val="en-JM"/>
              </w:rPr>
              <w:t xml:space="preserve">Poutèt ou vle </w:t>
            </w:r>
            <w:smartTag w:uri="urn:schemas-microsoft-com:office:smarttags" w:element="place">
              <w:smartTag w:uri="urn:schemas-microsoft-com:office:smarttags" w:element="City">
                <w:r w:rsidRPr="00A63D35">
                  <w:rPr>
                    <w:rFonts w:ascii="Calibri" w:hAnsi="Calibri"/>
                    <w:b/>
                    <w:i/>
                    <w:sz w:val="20"/>
                    <w:szCs w:val="20"/>
                    <w:lang w:val="en-JM"/>
                  </w:rPr>
                  <w:t>ede</w:t>
                </w:r>
              </w:smartTag>
            </w:smartTag>
            <w:r w:rsidRPr="00A63D35">
              <w:rPr>
                <w:rFonts w:ascii="Calibri" w:hAnsi="Calibri"/>
                <w:b/>
                <w:i/>
                <w:sz w:val="20"/>
                <w:szCs w:val="20"/>
                <w:lang w:val="en-JM"/>
              </w:rPr>
              <w:t xml:space="preserve"> nou nan pwojè a, </w:t>
            </w:r>
            <w:r w:rsidRPr="00A63D35">
              <w:rPr>
                <w:rFonts w:ascii="Calibri" w:hAnsi="Calibri"/>
                <w:b/>
                <w:i/>
                <w:color w:val="FF0000"/>
                <w:sz w:val="20"/>
                <w:szCs w:val="20"/>
                <w:lang w:val="en-JM"/>
              </w:rPr>
              <w:t>(NAME of sponsoring agency)</w:t>
            </w:r>
            <w:r w:rsidRPr="00A63D35">
              <w:rPr>
                <w:rFonts w:ascii="Calibri" w:hAnsi="Calibri"/>
                <w:b/>
                <w:i/>
                <w:color w:val="221E1F"/>
                <w:sz w:val="20"/>
                <w:szCs w:val="20"/>
                <w:lang w:val="en-JM"/>
              </w:rPr>
              <w:t xml:space="preserve"> ap ofri </w:t>
            </w:r>
            <w:r w:rsidRPr="00A63D35">
              <w:rPr>
                <w:rFonts w:ascii="Calibri" w:hAnsi="Calibri"/>
                <w:b/>
                <w:i/>
                <w:color w:val="FF0000"/>
                <w:sz w:val="20"/>
                <w:szCs w:val="20"/>
                <w:lang w:val="en-JM"/>
              </w:rPr>
              <w:t>(incentive)</w:t>
            </w:r>
            <w:r w:rsidRPr="00A63D35">
              <w:rPr>
                <w:rFonts w:ascii="Calibri" w:hAnsi="Calibri"/>
                <w:b/>
                <w:i/>
                <w:color w:val="221E1F"/>
                <w:sz w:val="20"/>
                <w:szCs w:val="20"/>
                <w:lang w:val="en-JM"/>
              </w:rPr>
              <w:t xml:space="preserve"> lè antrevi matènèl la fin fèt.</w:t>
            </w:r>
          </w:p>
          <w:p w:rsidR="00D80645" w:rsidRPr="00A63D35" w:rsidRDefault="00D80645">
            <w:pPr>
              <w:spacing w:after="0" w:line="240" w:lineRule="auto"/>
              <w:rPr>
                <w:sz w:val="20"/>
                <w:szCs w:val="20"/>
              </w:rPr>
            </w:pPr>
          </w:p>
          <w:p w:rsidR="00D80645" w:rsidRPr="00A63D35" w:rsidRDefault="00D80645">
            <w:pPr>
              <w:pStyle w:val="Pa21"/>
              <w:spacing w:line="240" w:lineRule="auto"/>
              <w:rPr>
                <w:rFonts w:ascii="Calibri" w:hAnsi="Calibri"/>
                <w:color w:val="221E1F"/>
                <w:sz w:val="20"/>
                <w:szCs w:val="20"/>
              </w:rPr>
            </w:pPr>
            <w:r w:rsidRPr="00A63D35">
              <w:rPr>
                <w:rFonts w:ascii="Calibri" w:hAnsi="Calibri"/>
                <w:b/>
                <w:sz w:val="20"/>
                <w:szCs w:val="20"/>
                <w:lang w:val="en-JM"/>
              </w:rPr>
              <w:t>Kesyon</w:t>
            </w:r>
          </w:p>
          <w:p w:rsidR="00D80645" w:rsidRPr="00A63D35" w:rsidRDefault="00D80645">
            <w:pPr>
              <w:pStyle w:val="Pa29"/>
              <w:spacing w:line="200" w:lineRule="atLeast"/>
              <w:rPr>
                <w:rFonts w:ascii="Calibri" w:hAnsi="Calibri"/>
                <w:sz w:val="20"/>
                <w:szCs w:val="20"/>
              </w:rPr>
            </w:pPr>
            <w:r w:rsidRPr="00A63D35">
              <w:rPr>
                <w:rFonts w:ascii="Calibri" w:hAnsi="Calibri"/>
                <w:sz w:val="20"/>
                <w:szCs w:val="20"/>
                <w:lang w:val="en-JM"/>
              </w:rPr>
              <w:t xml:space="preserve">Si ou genyen kesyon konsènan antrevi matènèl la oswa Metodoloji Prevansyon FIMR/VIH, tanpri rele </w:t>
            </w:r>
            <w:r w:rsidRPr="00A63D35">
              <w:rPr>
                <w:rFonts w:ascii="Calibri" w:hAnsi="Calibri"/>
                <w:b/>
                <w:i/>
                <w:color w:val="FF0000"/>
                <w:sz w:val="20"/>
                <w:szCs w:val="20"/>
                <w:lang w:val="en-JM"/>
              </w:rPr>
              <w:t>(NAME of contact person)</w:t>
            </w:r>
            <w:r w:rsidRPr="00A63D35">
              <w:rPr>
                <w:rFonts w:ascii="Calibri" w:hAnsi="Calibri"/>
                <w:sz w:val="20"/>
                <w:szCs w:val="20"/>
                <w:lang w:val="en-JM"/>
              </w:rPr>
              <w:t xml:space="preserve">, nan </w:t>
            </w:r>
            <w:r w:rsidRPr="00A63D35">
              <w:rPr>
                <w:rFonts w:ascii="Calibri" w:hAnsi="Calibri"/>
                <w:b/>
                <w:i/>
                <w:color w:val="FF0000"/>
                <w:sz w:val="20"/>
                <w:szCs w:val="20"/>
                <w:lang w:val="en-JM"/>
              </w:rPr>
              <w:t>(NAME of spon</w:t>
            </w:r>
            <w:r w:rsidRPr="00A63D35">
              <w:rPr>
                <w:rFonts w:ascii="Calibri" w:hAnsi="Calibri"/>
                <w:b/>
                <w:i/>
                <w:color w:val="FF0000"/>
                <w:sz w:val="20"/>
                <w:szCs w:val="20"/>
                <w:lang w:val="en-JM"/>
              </w:rPr>
              <w:softHyphen/>
              <w:t>soring agency)</w:t>
            </w:r>
            <w:r w:rsidRPr="00A63D35">
              <w:rPr>
                <w:rFonts w:ascii="Calibri" w:hAnsi="Calibri"/>
                <w:b/>
                <w:i/>
                <w:sz w:val="20"/>
                <w:szCs w:val="20"/>
                <w:lang w:val="en-JM"/>
              </w:rPr>
              <w:t xml:space="preserve"> </w:t>
            </w:r>
            <w:r w:rsidRPr="00A63D35">
              <w:rPr>
                <w:rFonts w:ascii="Calibri" w:hAnsi="Calibri"/>
                <w:sz w:val="20"/>
                <w:szCs w:val="20"/>
                <w:lang w:val="en-JM"/>
              </w:rPr>
              <w:t xml:space="preserve">nan nimewo </w:t>
            </w:r>
            <w:r w:rsidRPr="00A63D35">
              <w:rPr>
                <w:rFonts w:ascii="Calibri" w:hAnsi="Calibri"/>
                <w:b/>
                <w:i/>
                <w:color w:val="FF0000"/>
                <w:sz w:val="20"/>
                <w:szCs w:val="20"/>
                <w:lang w:val="en-JM"/>
              </w:rPr>
              <w:t>(contact telephone number)</w:t>
            </w:r>
            <w:r w:rsidRPr="00A63D35">
              <w:rPr>
                <w:rFonts w:ascii="Calibri" w:hAnsi="Calibri"/>
                <w:sz w:val="20"/>
                <w:szCs w:val="20"/>
                <w:lang w:val="en-JM"/>
              </w:rPr>
              <w:t>.</w:t>
            </w:r>
          </w:p>
        </w:tc>
      </w:tr>
      <w:tr w:rsidR="00D80645" w:rsidRPr="00A63D35">
        <w:trPr>
          <w:trHeight w:val="4315"/>
        </w:trPr>
        <w:tc>
          <w:tcPr>
            <w:tcW w:w="10078" w:type="dxa"/>
            <w:gridSpan w:val="2"/>
          </w:tcPr>
          <w:p w:rsidR="00D80645" w:rsidRPr="00A63D35" w:rsidRDefault="00D80645">
            <w:pPr>
              <w:pStyle w:val="Pa29"/>
              <w:rPr>
                <w:rFonts w:ascii="Calibri" w:hAnsi="Calibri"/>
                <w:b/>
                <w:color w:val="000000"/>
                <w:sz w:val="20"/>
                <w:szCs w:val="20"/>
              </w:rPr>
            </w:pPr>
          </w:p>
          <w:p w:rsidR="00D80645" w:rsidRPr="00A63D35" w:rsidRDefault="00D80645">
            <w:pPr>
              <w:pStyle w:val="Pa29"/>
              <w:spacing w:line="200" w:lineRule="atLeast"/>
              <w:rPr>
                <w:rFonts w:ascii="Calibri" w:hAnsi="Calibri"/>
                <w:b/>
                <w:color w:val="000000"/>
                <w:sz w:val="20"/>
                <w:szCs w:val="20"/>
              </w:rPr>
            </w:pPr>
            <w:r w:rsidRPr="00A63D35">
              <w:rPr>
                <w:rFonts w:ascii="Calibri" w:hAnsi="Calibri"/>
                <w:b/>
                <w:sz w:val="20"/>
                <w:szCs w:val="20"/>
                <w:lang w:val="en-JM"/>
              </w:rPr>
              <w:t>KONSANTMAN POU PATISIPE</w:t>
            </w:r>
          </w:p>
          <w:p w:rsidR="00D80645" w:rsidRPr="00A63D35" w:rsidRDefault="00D80645">
            <w:pPr>
              <w:pStyle w:val="Pa29"/>
              <w:spacing w:line="200" w:lineRule="atLeast"/>
              <w:rPr>
                <w:rFonts w:ascii="Calibri" w:hAnsi="Calibri"/>
                <w:color w:val="221E1F"/>
                <w:sz w:val="20"/>
                <w:szCs w:val="20"/>
              </w:rPr>
            </w:pPr>
            <w:r w:rsidRPr="00A63D35">
              <w:rPr>
                <w:rFonts w:ascii="Calibri" w:hAnsi="Calibri"/>
                <w:color w:val="000000"/>
                <w:sz w:val="20"/>
                <w:szCs w:val="20"/>
                <w:lang w:val="en-JM"/>
              </w:rPr>
              <w:t xml:space="preserve">Mwen te li fòmilè sa a epi mwen konprann objektif Metodoloji Prevansyon </w:t>
            </w:r>
            <w:r w:rsidRPr="00A63D35">
              <w:rPr>
                <w:rFonts w:ascii="Calibri" w:hAnsi="Calibri"/>
                <w:color w:val="221E1F"/>
                <w:sz w:val="20"/>
                <w:szCs w:val="20"/>
                <w:lang w:val="en-JM"/>
              </w:rPr>
              <w:t>FIMR/HIV.</w:t>
            </w:r>
            <w:r w:rsidRPr="00A63D35">
              <w:rPr>
                <w:rFonts w:ascii="Calibri" w:hAnsi="Calibri"/>
                <w:color w:val="221E1F"/>
                <w:sz w:val="20"/>
                <w:szCs w:val="20"/>
              </w:rPr>
              <w:t xml:space="preserve"> </w:t>
            </w:r>
            <w:r w:rsidRPr="00A63D35">
              <w:rPr>
                <w:rFonts w:ascii="Calibri" w:hAnsi="Calibri"/>
                <w:sz w:val="20"/>
                <w:szCs w:val="20"/>
                <w:lang w:val="en-JM"/>
              </w:rPr>
              <w:t xml:space="preserve">Mwen bay konsantman mwen pou patisipe nan yon antrevi matènèl avèk yon moun k ap fè antrevi nan </w:t>
            </w:r>
            <w:r w:rsidRPr="00A63D35">
              <w:rPr>
                <w:rFonts w:ascii="Calibri" w:hAnsi="Calibri"/>
                <w:b/>
                <w:i/>
                <w:color w:val="FF0000"/>
                <w:sz w:val="20"/>
                <w:szCs w:val="20"/>
                <w:lang w:val="en-JM"/>
              </w:rPr>
              <w:t>(NAME of sponsoring agency)</w:t>
            </w:r>
            <w:r w:rsidRPr="00A63D35">
              <w:rPr>
                <w:rFonts w:ascii="Calibri" w:hAnsi="Calibri"/>
                <w:b/>
                <w:i/>
                <w:color w:val="221E1F"/>
                <w:sz w:val="20"/>
                <w:szCs w:val="20"/>
                <w:lang w:val="en-JM"/>
              </w:rPr>
              <w:t>.</w:t>
            </w:r>
          </w:p>
          <w:p w:rsidR="00D80645" w:rsidRPr="00A63D35" w:rsidRDefault="00D80645">
            <w:pPr>
              <w:pStyle w:val="Pa29"/>
              <w:rPr>
                <w:rFonts w:ascii="Calibri" w:hAnsi="Calibri"/>
                <w:color w:val="221E1F"/>
                <w:sz w:val="20"/>
                <w:szCs w:val="20"/>
              </w:rPr>
            </w:pPr>
          </w:p>
          <w:p w:rsidR="00D80645" w:rsidRPr="00A63D35" w:rsidRDefault="00D80645">
            <w:pPr>
              <w:pStyle w:val="Pa29"/>
              <w:spacing w:line="200" w:lineRule="atLeast"/>
              <w:rPr>
                <w:rFonts w:ascii="Calibri" w:hAnsi="Calibri"/>
                <w:color w:val="221E1F"/>
                <w:sz w:val="20"/>
                <w:szCs w:val="20"/>
              </w:rPr>
            </w:pPr>
            <w:r w:rsidRPr="00A63D35">
              <w:rPr>
                <w:rFonts w:ascii="Calibri" w:hAnsi="Calibri"/>
                <w:sz w:val="20"/>
                <w:szCs w:val="20"/>
                <w:lang w:val="en-JM"/>
              </w:rPr>
              <w:t xml:space="preserve">Mwen rekonèt tout </w:t>
            </w:r>
            <w:proofErr w:type="spellStart"/>
            <w:r w:rsidRPr="00A63D35">
              <w:rPr>
                <w:rFonts w:ascii="Calibri" w:hAnsi="Calibri"/>
                <w:sz w:val="20"/>
                <w:szCs w:val="20"/>
                <w:lang w:val="en-JM"/>
              </w:rPr>
              <w:t>enfòmasyon</w:t>
            </w:r>
            <w:proofErr w:type="spellEnd"/>
            <w:r w:rsidRPr="00A63D35">
              <w:rPr>
                <w:rFonts w:ascii="Calibri" w:hAnsi="Calibri"/>
                <w:sz w:val="20"/>
                <w:szCs w:val="20"/>
                <w:lang w:val="en-JM"/>
              </w:rPr>
              <w:t xml:space="preserve"> </w:t>
            </w:r>
            <w:proofErr w:type="spellStart"/>
            <w:r w:rsidRPr="00A63D35">
              <w:rPr>
                <w:rFonts w:ascii="Calibri" w:hAnsi="Calibri"/>
                <w:sz w:val="20"/>
                <w:szCs w:val="20"/>
                <w:lang w:val="en-JM"/>
              </w:rPr>
              <w:t>yo</w:t>
            </w:r>
            <w:proofErr w:type="spellEnd"/>
            <w:r w:rsidRPr="00A63D35">
              <w:rPr>
                <w:rFonts w:ascii="Calibri" w:hAnsi="Calibri"/>
                <w:sz w:val="20"/>
                <w:szCs w:val="20"/>
                <w:lang w:val="en-JM"/>
              </w:rPr>
              <w:t xml:space="preserve"> </w:t>
            </w:r>
            <w:proofErr w:type="spellStart"/>
            <w:r w:rsidRPr="00A63D35">
              <w:rPr>
                <w:rFonts w:ascii="Calibri" w:hAnsi="Calibri"/>
                <w:sz w:val="20"/>
                <w:szCs w:val="20"/>
                <w:lang w:val="en-JM"/>
              </w:rPr>
              <w:t>rasanble</w:t>
            </w:r>
            <w:proofErr w:type="spellEnd"/>
            <w:r w:rsidRPr="00A63D35">
              <w:rPr>
                <w:rFonts w:ascii="Calibri" w:hAnsi="Calibri"/>
                <w:sz w:val="20"/>
                <w:szCs w:val="20"/>
                <w:lang w:val="en-JM"/>
              </w:rPr>
              <w:t xml:space="preserve"> </w:t>
            </w:r>
            <w:proofErr w:type="spellStart"/>
            <w:r w:rsidRPr="00A63D35">
              <w:rPr>
                <w:rFonts w:ascii="Calibri" w:hAnsi="Calibri"/>
                <w:sz w:val="20"/>
                <w:szCs w:val="20"/>
                <w:lang w:val="en-JM"/>
              </w:rPr>
              <w:t>nan</w:t>
            </w:r>
            <w:proofErr w:type="spellEnd"/>
            <w:r w:rsidRPr="00A63D35">
              <w:rPr>
                <w:rFonts w:ascii="Calibri" w:hAnsi="Calibri"/>
                <w:sz w:val="20"/>
                <w:szCs w:val="20"/>
                <w:lang w:val="en-JM"/>
              </w:rPr>
              <w:t xml:space="preserve"> </w:t>
            </w:r>
            <w:proofErr w:type="spellStart"/>
            <w:r w:rsidRPr="00A63D35">
              <w:rPr>
                <w:rFonts w:ascii="Calibri" w:hAnsi="Calibri"/>
                <w:sz w:val="20"/>
                <w:szCs w:val="20"/>
                <w:lang w:val="en-JM"/>
              </w:rPr>
              <w:t>antrevi</w:t>
            </w:r>
            <w:proofErr w:type="spellEnd"/>
            <w:r w:rsidRPr="00A63D35">
              <w:rPr>
                <w:rFonts w:ascii="Calibri" w:hAnsi="Calibri"/>
                <w:sz w:val="20"/>
                <w:szCs w:val="20"/>
                <w:lang w:val="en-JM"/>
              </w:rPr>
              <w:t xml:space="preserve"> </w:t>
            </w:r>
            <w:proofErr w:type="spellStart"/>
            <w:r w:rsidRPr="00A63D35">
              <w:rPr>
                <w:rFonts w:ascii="Calibri" w:hAnsi="Calibri"/>
                <w:sz w:val="20"/>
                <w:szCs w:val="20"/>
                <w:lang w:val="en-JM"/>
              </w:rPr>
              <w:t>matènèl</w:t>
            </w:r>
            <w:proofErr w:type="spellEnd"/>
            <w:r w:rsidRPr="00A63D35">
              <w:rPr>
                <w:rFonts w:ascii="Calibri" w:hAnsi="Calibri"/>
                <w:sz w:val="20"/>
                <w:szCs w:val="20"/>
                <w:lang w:val="en-JM"/>
              </w:rPr>
              <w:t xml:space="preserve"> la </w:t>
            </w:r>
            <w:proofErr w:type="spellStart"/>
            <w:proofErr w:type="gramStart"/>
            <w:r w:rsidRPr="00A63D35">
              <w:rPr>
                <w:rFonts w:ascii="Calibri" w:hAnsi="Calibri"/>
                <w:sz w:val="20"/>
                <w:szCs w:val="20"/>
                <w:lang w:val="en-JM"/>
              </w:rPr>
              <w:t>ap</w:t>
            </w:r>
            <w:proofErr w:type="spellEnd"/>
            <w:r w:rsidRPr="00A63D35">
              <w:rPr>
                <w:rFonts w:ascii="Calibri" w:hAnsi="Calibri"/>
                <w:sz w:val="20"/>
                <w:szCs w:val="20"/>
                <w:lang w:val="en-JM"/>
              </w:rPr>
              <w:t xml:space="preserve"> </w:t>
            </w:r>
            <w:r w:rsidR="0023575C" w:rsidRPr="0023575C">
              <w:rPr>
                <w:rFonts w:ascii="Calibri" w:hAnsi="Calibri"/>
                <w:sz w:val="20"/>
                <w:szCs w:val="20"/>
                <w:lang w:val="en-JM"/>
              </w:rPr>
              <w:t xml:space="preserve"> </w:t>
            </w:r>
            <w:proofErr w:type="spellStart"/>
            <w:r w:rsidR="0023575C">
              <w:rPr>
                <w:rFonts w:ascii="Calibri" w:hAnsi="Calibri"/>
                <w:sz w:val="20"/>
                <w:szCs w:val="20"/>
                <w:lang w:val="en-JM"/>
              </w:rPr>
              <w:t>p</w:t>
            </w:r>
            <w:r w:rsidR="0023575C" w:rsidRPr="0023575C">
              <w:rPr>
                <w:rFonts w:ascii="Calibri" w:hAnsi="Calibri"/>
                <w:sz w:val="20"/>
                <w:szCs w:val="20"/>
                <w:lang w:val="en-JM"/>
              </w:rPr>
              <w:t>rive</w:t>
            </w:r>
            <w:proofErr w:type="spellEnd"/>
            <w:proofErr w:type="gramEnd"/>
            <w:r w:rsidR="0023575C" w:rsidRPr="0023575C">
              <w:rPr>
                <w:rFonts w:ascii="Calibri" w:hAnsi="Calibri"/>
                <w:sz w:val="20"/>
                <w:szCs w:val="20"/>
                <w:lang w:val="en-JM"/>
              </w:rPr>
              <w:t xml:space="preserve"> a </w:t>
            </w:r>
            <w:proofErr w:type="spellStart"/>
            <w:r w:rsidR="0023575C" w:rsidRPr="0023575C">
              <w:rPr>
                <w:rFonts w:ascii="Calibri" w:hAnsi="Calibri"/>
                <w:sz w:val="20"/>
                <w:szCs w:val="20"/>
                <w:lang w:val="en-JM"/>
              </w:rPr>
              <w:t>ap</w:t>
            </w:r>
            <w:proofErr w:type="spellEnd"/>
            <w:r w:rsidR="0023575C" w:rsidRPr="0023575C">
              <w:rPr>
                <w:rFonts w:ascii="Calibri" w:hAnsi="Calibri"/>
                <w:sz w:val="20"/>
                <w:szCs w:val="20"/>
                <w:lang w:val="en-JM"/>
              </w:rPr>
              <w:t xml:space="preserve"> </w:t>
            </w:r>
            <w:proofErr w:type="spellStart"/>
            <w:r w:rsidR="0023575C" w:rsidRPr="0023575C">
              <w:rPr>
                <w:rFonts w:ascii="Calibri" w:hAnsi="Calibri"/>
                <w:sz w:val="20"/>
                <w:szCs w:val="20"/>
                <w:lang w:val="en-JM"/>
              </w:rPr>
              <w:t>pwoteje</w:t>
            </w:r>
            <w:proofErr w:type="spellEnd"/>
            <w:r w:rsidR="0023575C" w:rsidRPr="0023575C">
              <w:rPr>
                <w:rFonts w:ascii="Calibri" w:hAnsi="Calibri"/>
                <w:sz w:val="20"/>
                <w:szCs w:val="20"/>
                <w:lang w:val="en-JM"/>
              </w:rPr>
              <w:t xml:space="preserve"> </w:t>
            </w:r>
            <w:proofErr w:type="spellStart"/>
            <w:r w:rsidR="0023575C" w:rsidRPr="0023575C">
              <w:rPr>
                <w:rFonts w:ascii="Calibri" w:hAnsi="Calibri"/>
                <w:sz w:val="20"/>
                <w:szCs w:val="20"/>
                <w:lang w:val="en-JM"/>
              </w:rPr>
              <w:t>nan</w:t>
            </w:r>
            <w:proofErr w:type="spellEnd"/>
            <w:r w:rsidR="0023575C" w:rsidRPr="0023575C">
              <w:rPr>
                <w:rFonts w:ascii="Calibri" w:hAnsi="Calibri"/>
                <w:sz w:val="20"/>
                <w:szCs w:val="20"/>
                <w:lang w:val="en-JM"/>
              </w:rPr>
              <w:t xml:space="preserve"> limit </w:t>
            </w:r>
            <w:proofErr w:type="spellStart"/>
            <w:r w:rsidR="0023575C" w:rsidRPr="0023575C">
              <w:rPr>
                <w:rFonts w:ascii="Calibri" w:hAnsi="Calibri"/>
                <w:sz w:val="20"/>
                <w:szCs w:val="20"/>
                <w:lang w:val="en-JM"/>
              </w:rPr>
              <w:t>lalwa</w:t>
            </w:r>
            <w:proofErr w:type="spellEnd"/>
            <w:r w:rsidR="0023575C" w:rsidRPr="0023575C">
              <w:rPr>
                <w:rFonts w:ascii="Calibri" w:hAnsi="Calibri"/>
                <w:sz w:val="20"/>
                <w:szCs w:val="20"/>
                <w:lang w:val="en-JM"/>
              </w:rPr>
              <w:t xml:space="preserve"> </w:t>
            </w:r>
            <w:proofErr w:type="spellStart"/>
            <w:r w:rsidR="0023575C" w:rsidRPr="0023575C">
              <w:rPr>
                <w:rFonts w:ascii="Calibri" w:hAnsi="Calibri"/>
                <w:sz w:val="20"/>
                <w:szCs w:val="20"/>
                <w:lang w:val="en-JM"/>
              </w:rPr>
              <w:t>pèmèt</w:t>
            </w:r>
            <w:proofErr w:type="spellEnd"/>
            <w:r w:rsidR="0023575C" w:rsidRPr="0023575C" w:rsidDel="0023575C">
              <w:rPr>
                <w:rFonts w:ascii="Calibri" w:hAnsi="Calibri"/>
                <w:sz w:val="20"/>
                <w:szCs w:val="20"/>
                <w:lang w:val="en-JM"/>
              </w:rPr>
              <w:t xml:space="preserve"> </w:t>
            </w:r>
            <w:r w:rsidRPr="00A63D35">
              <w:rPr>
                <w:rFonts w:ascii="Calibri" w:hAnsi="Calibri"/>
                <w:sz w:val="20"/>
                <w:szCs w:val="20"/>
                <w:lang w:val="en-JM"/>
              </w:rPr>
              <w:t xml:space="preserve">yon </w:t>
            </w:r>
            <w:proofErr w:type="spellStart"/>
            <w:r w:rsidRPr="00A63D35">
              <w:rPr>
                <w:rFonts w:ascii="Calibri" w:hAnsi="Calibri"/>
                <w:sz w:val="20"/>
                <w:szCs w:val="20"/>
                <w:lang w:val="en-JM"/>
              </w:rPr>
              <w:t>mannyè</w:t>
            </w:r>
            <w:proofErr w:type="spellEnd"/>
            <w:r w:rsidRPr="00A63D35">
              <w:rPr>
                <w:rFonts w:ascii="Calibri" w:hAnsi="Calibri"/>
                <w:sz w:val="20"/>
                <w:szCs w:val="20"/>
                <w:lang w:val="en-JM"/>
              </w:rPr>
              <w:t xml:space="preserve"> </w:t>
            </w:r>
            <w:proofErr w:type="spellStart"/>
            <w:r w:rsidRPr="00A63D35">
              <w:rPr>
                <w:rFonts w:ascii="Calibri" w:hAnsi="Calibri"/>
                <w:sz w:val="20"/>
                <w:szCs w:val="20"/>
                <w:lang w:val="en-JM"/>
              </w:rPr>
              <w:t>serye</w:t>
            </w:r>
            <w:proofErr w:type="spellEnd"/>
            <w:r w:rsidRPr="00A63D35">
              <w:rPr>
                <w:rFonts w:ascii="Calibri" w:hAnsi="Calibri"/>
                <w:sz w:val="20"/>
                <w:szCs w:val="20"/>
                <w:lang w:val="en-JM"/>
              </w:rPr>
              <w:t xml:space="preserve">, </w:t>
            </w:r>
            <w:proofErr w:type="spellStart"/>
            <w:r w:rsidRPr="00A63D35">
              <w:rPr>
                <w:rFonts w:ascii="Calibri" w:hAnsi="Calibri"/>
                <w:sz w:val="20"/>
                <w:szCs w:val="20"/>
                <w:lang w:val="en-JM"/>
              </w:rPr>
              <w:t>epi</w:t>
            </w:r>
            <w:proofErr w:type="spellEnd"/>
            <w:r w:rsidRPr="00A63D35">
              <w:rPr>
                <w:rFonts w:ascii="Calibri" w:hAnsi="Calibri"/>
                <w:sz w:val="20"/>
                <w:szCs w:val="20"/>
                <w:lang w:val="en-JM"/>
              </w:rPr>
              <w:t xml:space="preserve"> </w:t>
            </w:r>
            <w:proofErr w:type="spellStart"/>
            <w:r w:rsidRPr="00A63D35">
              <w:rPr>
                <w:rFonts w:ascii="Calibri" w:hAnsi="Calibri"/>
                <w:sz w:val="20"/>
                <w:szCs w:val="20"/>
                <w:lang w:val="en-JM"/>
              </w:rPr>
              <w:t>ni</w:t>
            </w:r>
            <w:proofErr w:type="spellEnd"/>
            <w:r w:rsidRPr="00A63D35">
              <w:rPr>
                <w:rFonts w:ascii="Calibri" w:hAnsi="Calibri"/>
                <w:sz w:val="20"/>
                <w:szCs w:val="20"/>
                <w:lang w:val="en-JM"/>
              </w:rPr>
              <w:t xml:space="preserve"> non </w:t>
            </w:r>
            <w:proofErr w:type="spellStart"/>
            <w:r w:rsidRPr="00A63D35">
              <w:rPr>
                <w:rFonts w:ascii="Calibri" w:hAnsi="Calibri"/>
                <w:sz w:val="20"/>
                <w:szCs w:val="20"/>
                <w:lang w:val="en-JM"/>
              </w:rPr>
              <w:t>mwen</w:t>
            </w:r>
            <w:proofErr w:type="spellEnd"/>
            <w:r w:rsidRPr="00A63D35">
              <w:rPr>
                <w:rFonts w:ascii="Calibri" w:hAnsi="Calibri"/>
                <w:sz w:val="20"/>
                <w:szCs w:val="20"/>
                <w:lang w:val="en-JM"/>
              </w:rPr>
              <w:t>, ni non tibebe mwen, p ap parèt nan okenn piblikasyon oswa rapò oswa yo p ap divilge yo ba okenn moun.</w:t>
            </w:r>
          </w:p>
          <w:p w:rsidR="00D80645" w:rsidRPr="00A63D35" w:rsidRDefault="00D80645">
            <w:pPr>
              <w:spacing w:after="0" w:line="240" w:lineRule="auto"/>
              <w:rPr>
                <w:sz w:val="20"/>
                <w:szCs w:val="20"/>
              </w:rPr>
            </w:pPr>
          </w:p>
          <w:p w:rsidR="00D80645" w:rsidRPr="00A63D35" w:rsidRDefault="00D80645">
            <w:pPr>
              <w:pStyle w:val="Pa21"/>
              <w:spacing w:line="240" w:lineRule="auto"/>
              <w:ind w:left="360"/>
              <w:rPr>
                <w:rFonts w:ascii="Calibri" w:hAnsi="Calibri"/>
                <w:sz w:val="20"/>
                <w:szCs w:val="20"/>
              </w:rPr>
            </w:pPr>
            <w:r w:rsidRPr="00A63D35">
              <w:rPr>
                <w:rFonts w:ascii="Calibri" w:hAnsi="Calibri"/>
                <w:b/>
                <w:sz w:val="20"/>
                <w:szCs w:val="20"/>
                <w:lang w:val="en-JM"/>
              </w:rPr>
              <w:t>Non an lèt detache:</w:t>
            </w:r>
            <w:r w:rsidRPr="00A63D35">
              <w:rPr>
                <w:rFonts w:ascii="Calibri" w:hAnsi="Calibri"/>
                <w:b/>
                <w:color w:val="221E1F"/>
                <w:sz w:val="20"/>
                <w:szCs w:val="20"/>
              </w:rPr>
              <w:t xml:space="preserve"> </w:t>
            </w:r>
            <w:r w:rsidRPr="00A63D35">
              <w:rPr>
                <w:rFonts w:ascii="Calibri" w:hAnsi="Calibri"/>
                <w:b/>
                <w:color w:val="221E1F"/>
                <w:sz w:val="20"/>
                <w:szCs w:val="20"/>
              </w:rPr>
              <w:tab/>
            </w:r>
            <w:r w:rsidRPr="00A63D35">
              <w:rPr>
                <w:rFonts w:ascii="Calibri" w:hAnsi="Calibri"/>
                <w:color w:val="221E1F"/>
                <w:sz w:val="20"/>
                <w:szCs w:val="20"/>
              </w:rPr>
              <w:t>______________________________________________________________________</w:t>
            </w:r>
          </w:p>
          <w:p w:rsidR="00D80645" w:rsidRPr="00A63D35" w:rsidRDefault="00D80645">
            <w:pPr>
              <w:pStyle w:val="Pa21"/>
              <w:spacing w:line="240" w:lineRule="auto"/>
              <w:ind w:left="360"/>
              <w:rPr>
                <w:rFonts w:ascii="Calibri" w:hAnsi="Calibri"/>
                <w:sz w:val="20"/>
                <w:szCs w:val="20"/>
              </w:rPr>
            </w:pPr>
            <w:r w:rsidRPr="00A63D35">
              <w:rPr>
                <w:rFonts w:ascii="Calibri" w:hAnsi="Calibri"/>
                <w:b/>
                <w:sz w:val="20"/>
                <w:szCs w:val="20"/>
                <w:lang w:val="en-JM"/>
              </w:rPr>
              <w:t xml:space="preserve">Siyati: </w:t>
            </w:r>
            <w:r w:rsidRPr="00A63D35">
              <w:rPr>
                <w:rFonts w:ascii="Calibri" w:hAnsi="Calibri"/>
                <w:color w:val="221E1F"/>
                <w:sz w:val="20"/>
                <w:szCs w:val="20"/>
              </w:rPr>
              <w:t>______________________________________________________________________</w:t>
            </w:r>
          </w:p>
          <w:p w:rsidR="00D80645" w:rsidRPr="00A63D35" w:rsidRDefault="00D80645">
            <w:pPr>
              <w:pStyle w:val="Pa21"/>
              <w:spacing w:line="240" w:lineRule="auto"/>
              <w:ind w:left="360"/>
              <w:rPr>
                <w:rFonts w:ascii="Calibri" w:hAnsi="Calibri"/>
                <w:sz w:val="20"/>
                <w:szCs w:val="20"/>
              </w:rPr>
            </w:pPr>
            <w:r w:rsidRPr="00A63D35">
              <w:rPr>
                <w:rFonts w:ascii="Calibri" w:hAnsi="Calibri"/>
                <w:b/>
                <w:sz w:val="20"/>
                <w:szCs w:val="20"/>
                <w:lang w:val="en-JM"/>
              </w:rPr>
              <w:t>Dat siyati a:</w:t>
            </w:r>
            <w:r w:rsidRPr="00A63D35">
              <w:rPr>
                <w:rFonts w:ascii="Calibri" w:hAnsi="Calibri"/>
                <w:b/>
                <w:color w:val="221E1F"/>
                <w:sz w:val="20"/>
                <w:szCs w:val="20"/>
              </w:rPr>
              <w:t xml:space="preserve"> </w:t>
            </w:r>
            <w:r w:rsidRPr="00A63D35">
              <w:rPr>
                <w:rFonts w:ascii="Calibri" w:hAnsi="Calibri"/>
                <w:color w:val="221E1F"/>
                <w:sz w:val="20"/>
                <w:szCs w:val="20"/>
              </w:rPr>
              <w:t>______________________________________________________________________</w:t>
            </w:r>
          </w:p>
          <w:p w:rsidR="00D80645" w:rsidRPr="00A63D35" w:rsidRDefault="00D80645">
            <w:pPr>
              <w:pStyle w:val="Pa21"/>
              <w:spacing w:line="240" w:lineRule="auto"/>
              <w:ind w:left="360"/>
              <w:rPr>
                <w:rFonts w:ascii="Calibri" w:hAnsi="Calibri"/>
                <w:b/>
                <w:color w:val="221E1F"/>
                <w:sz w:val="20"/>
                <w:szCs w:val="20"/>
              </w:rPr>
            </w:pPr>
          </w:p>
          <w:p w:rsidR="00D80645" w:rsidRPr="00A63D35" w:rsidRDefault="00D80645">
            <w:pPr>
              <w:pStyle w:val="Pa21"/>
              <w:spacing w:line="240" w:lineRule="auto"/>
              <w:ind w:left="360"/>
              <w:rPr>
                <w:rFonts w:ascii="Calibri" w:hAnsi="Calibri"/>
                <w:b/>
                <w:color w:val="221E1F"/>
                <w:sz w:val="20"/>
                <w:szCs w:val="20"/>
              </w:rPr>
            </w:pPr>
          </w:p>
          <w:p w:rsidR="00D80645" w:rsidRPr="00A63D35" w:rsidRDefault="00D80645">
            <w:pPr>
              <w:pStyle w:val="Pa21"/>
              <w:tabs>
                <w:tab w:val="left" w:pos="2520"/>
              </w:tabs>
              <w:spacing w:line="240" w:lineRule="auto"/>
              <w:ind w:left="360"/>
              <w:rPr>
                <w:rFonts w:ascii="Calibri" w:hAnsi="Calibri"/>
                <w:sz w:val="20"/>
                <w:szCs w:val="20"/>
              </w:rPr>
            </w:pPr>
            <w:r w:rsidRPr="00A63D35">
              <w:rPr>
                <w:rFonts w:ascii="Calibri" w:hAnsi="Calibri"/>
                <w:b/>
                <w:sz w:val="20"/>
                <w:szCs w:val="20"/>
                <w:lang w:val="en-JM"/>
              </w:rPr>
              <w:t>Non moun ki alatèt antrevi a:</w:t>
            </w:r>
            <w:r w:rsidRPr="00A63D35">
              <w:rPr>
                <w:rFonts w:ascii="Calibri" w:hAnsi="Calibri"/>
                <w:b/>
                <w:color w:val="221E1F"/>
                <w:sz w:val="20"/>
                <w:szCs w:val="20"/>
              </w:rPr>
              <w:t xml:space="preserve"> </w:t>
            </w:r>
            <w:r w:rsidRPr="00A63D35">
              <w:rPr>
                <w:rFonts w:ascii="Calibri" w:hAnsi="Calibri"/>
                <w:b/>
                <w:color w:val="221E1F"/>
                <w:sz w:val="20"/>
                <w:szCs w:val="20"/>
              </w:rPr>
              <w:tab/>
            </w:r>
            <w:r w:rsidRPr="00A63D35">
              <w:rPr>
                <w:rFonts w:ascii="Calibri" w:hAnsi="Calibri"/>
                <w:color w:val="221E1F"/>
                <w:sz w:val="20"/>
                <w:szCs w:val="20"/>
              </w:rPr>
              <w:t>_______________________________________________________________</w:t>
            </w:r>
          </w:p>
          <w:p w:rsidR="00D80645" w:rsidRPr="00A63D35" w:rsidRDefault="00D80645">
            <w:pPr>
              <w:pStyle w:val="Pa21"/>
              <w:tabs>
                <w:tab w:val="left" w:pos="2520"/>
              </w:tabs>
              <w:spacing w:line="240" w:lineRule="auto"/>
              <w:ind w:left="360"/>
              <w:rPr>
                <w:rFonts w:ascii="Calibri" w:hAnsi="Calibri"/>
                <w:sz w:val="20"/>
                <w:szCs w:val="20"/>
              </w:rPr>
            </w:pPr>
            <w:r w:rsidRPr="00A63D35">
              <w:rPr>
                <w:rFonts w:ascii="Calibri" w:hAnsi="Calibri"/>
                <w:b/>
                <w:sz w:val="20"/>
                <w:szCs w:val="20"/>
                <w:lang w:val="en-JM"/>
              </w:rPr>
              <w:t>Siyati moun ki alatèt antrevi a:</w:t>
            </w:r>
            <w:r w:rsidRPr="00A63D35">
              <w:rPr>
                <w:rFonts w:ascii="Calibri" w:hAnsi="Calibri"/>
                <w:b/>
                <w:color w:val="221E1F"/>
                <w:sz w:val="20"/>
                <w:szCs w:val="20"/>
              </w:rPr>
              <w:t xml:space="preserve"> </w:t>
            </w:r>
            <w:r w:rsidRPr="00A63D35">
              <w:rPr>
                <w:rFonts w:ascii="Calibri" w:hAnsi="Calibri"/>
                <w:b/>
                <w:color w:val="221E1F"/>
                <w:sz w:val="20"/>
                <w:szCs w:val="20"/>
              </w:rPr>
              <w:tab/>
            </w:r>
            <w:r w:rsidRPr="00A63D35">
              <w:rPr>
                <w:rFonts w:ascii="Calibri" w:hAnsi="Calibri"/>
                <w:color w:val="221E1F"/>
                <w:sz w:val="20"/>
                <w:szCs w:val="20"/>
              </w:rPr>
              <w:t>_______________________________________________________________</w:t>
            </w:r>
          </w:p>
          <w:p w:rsidR="00D80645" w:rsidRPr="00A63D35" w:rsidRDefault="00D80645">
            <w:pPr>
              <w:pStyle w:val="Pa21"/>
              <w:tabs>
                <w:tab w:val="left" w:pos="2520"/>
              </w:tabs>
              <w:spacing w:line="240" w:lineRule="auto"/>
              <w:ind w:left="360"/>
              <w:rPr>
                <w:rFonts w:ascii="Calibri" w:hAnsi="Calibri"/>
                <w:sz w:val="20"/>
                <w:szCs w:val="20"/>
              </w:rPr>
            </w:pPr>
            <w:r w:rsidRPr="00A63D35">
              <w:rPr>
                <w:rFonts w:ascii="Calibri" w:hAnsi="Calibri"/>
                <w:b/>
                <w:sz w:val="20"/>
                <w:szCs w:val="20"/>
                <w:lang w:val="en-JM"/>
              </w:rPr>
              <w:t>Dat siyati a:</w:t>
            </w:r>
            <w:r w:rsidRPr="00A63D35">
              <w:rPr>
                <w:rFonts w:ascii="Calibri" w:hAnsi="Calibri"/>
                <w:b/>
                <w:color w:val="221E1F"/>
                <w:sz w:val="20"/>
                <w:szCs w:val="20"/>
              </w:rPr>
              <w:t xml:space="preserve"> </w:t>
            </w:r>
            <w:r w:rsidRPr="00A63D35">
              <w:rPr>
                <w:rFonts w:ascii="Calibri" w:hAnsi="Calibri"/>
                <w:b/>
                <w:color w:val="221E1F"/>
                <w:sz w:val="20"/>
                <w:szCs w:val="20"/>
              </w:rPr>
              <w:tab/>
            </w:r>
            <w:r w:rsidRPr="00A63D35">
              <w:rPr>
                <w:rFonts w:ascii="Calibri" w:hAnsi="Calibri"/>
                <w:color w:val="221E1F"/>
                <w:sz w:val="20"/>
                <w:szCs w:val="20"/>
              </w:rPr>
              <w:t>_______________________________________________________________</w:t>
            </w:r>
          </w:p>
          <w:p w:rsidR="00D80645" w:rsidRPr="00A63D35" w:rsidRDefault="00D80645">
            <w:pPr>
              <w:spacing w:after="0" w:line="240" w:lineRule="auto"/>
              <w:rPr>
                <w:sz w:val="20"/>
                <w:szCs w:val="20"/>
              </w:rPr>
            </w:pPr>
          </w:p>
        </w:tc>
      </w:tr>
    </w:tbl>
    <w:p w:rsidR="00D80645" w:rsidRPr="00A63D35" w:rsidRDefault="003E0E61">
      <w:pPr>
        <w:pStyle w:val="Pa6"/>
        <w:spacing w:line="240" w:lineRule="auto"/>
        <w:rPr>
          <w:rFonts w:ascii="Calibri" w:hAnsi="Calibri"/>
          <w:b/>
          <w:color w:val="FFFFFF"/>
          <w:sz w:val="20"/>
          <w:szCs w:val="20"/>
        </w:rPr>
      </w:pPr>
      <w:r>
        <w:rPr>
          <w:noProof/>
        </w:rPr>
        <w:drawing>
          <wp:anchor distT="0" distB="0" distL="114300" distR="114300" simplePos="0" relativeHeight="251657728" behindDoc="1" locked="0" layoutInCell="1" allowOverlap="1">
            <wp:simplePos x="0" y="0"/>
            <wp:positionH relativeFrom="column">
              <wp:posOffset>1709420</wp:posOffset>
            </wp:positionH>
            <wp:positionV relativeFrom="paragraph">
              <wp:posOffset>-574040</wp:posOffset>
            </wp:positionV>
            <wp:extent cx="2405380" cy="744220"/>
            <wp:effectExtent l="19050" t="0" r="0" b="0"/>
            <wp:wrapTight wrapText="bothSides">
              <wp:wrapPolygon edited="0">
                <wp:start x="-171" y="0"/>
                <wp:lineTo x="-171" y="21010"/>
                <wp:lineTo x="21554" y="21010"/>
                <wp:lineTo x="21554" y="0"/>
                <wp:lineTo x="-171" y="0"/>
              </wp:wrapPolygon>
            </wp:wrapTight>
            <wp:docPr id="2" name="Picture 0" descr="FIMRHIV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MRHIVlogo_horizontal_color.jpg"/>
                    <pic:cNvPicPr>
                      <a:picLocks noChangeAspect="1" noChangeArrowheads="1"/>
                    </pic:cNvPicPr>
                  </pic:nvPicPr>
                  <pic:blipFill>
                    <a:blip r:embed="rId6"/>
                    <a:srcRect/>
                    <a:stretch>
                      <a:fillRect/>
                    </a:stretch>
                  </pic:blipFill>
                  <pic:spPr bwMode="auto">
                    <a:xfrm>
                      <a:off x="0" y="0"/>
                      <a:ext cx="2405380" cy="744220"/>
                    </a:xfrm>
                    <a:prstGeom prst="rect">
                      <a:avLst/>
                    </a:prstGeom>
                    <a:noFill/>
                  </pic:spPr>
                </pic:pic>
              </a:graphicData>
            </a:graphic>
          </wp:anchor>
        </w:drawing>
      </w:r>
      <w:r w:rsidR="00D80645" w:rsidRPr="00A63D35">
        <w:rPr>
          <w:rFonts w:ascii="Calibri" w:hAnsi="Calibri"/>
          <w:b/>
          <w:noProof/>
          <w:color w:val="FFFFFF"/>
          <w:sz w:val="20"/>
          <w:szCs w:val="20"/>
        </w:rPr>
        <w:t>FIMR Home Interview</w:t>
      </w:r>
      <w:r w:rsidR="00D80645" w:rsidRPr="00A63D35">
        <w:rPr>
          <w:rFonts w:ascii="Calibri" w:hAnsi="Calibri"/>
          <w:b/>
          <w:color w:val="FFFFFF"/>
          <w:sz w:val="20"/>
          <w:szCs w:val="20"/>
        </w:rPr>
        <w:t xml:space="preserve"> </w:t>
      </w:r>
    </w:p>
    <w:p w:rsidR="00D80645" w:rsidRPr="00A63D35" w:rsidRDefault="00D80645">
      <w:pPr>
        <w:pStyle w:val="Pa6"/>
        <w:spacing w:line="240" w:lineRule="auto"/>
        <w:rPr>
          <w:rFonts w:ascii="Calibri" w:hAnsi="Calibri"/>
          <w:b/>
          <w:color w:val="FFFFFF"/>
          <w:sz w:val="20"/>
          <w:szCs w:val="20"/>
        </w:rPr>
      </w:pPr>
    </w:p>
    <w:p w:rsidR="006C1EC7" w:rsidRDefault="00D80645">
      <w:pPr>
        <w:pStyle w:val="Pa6"/>
        <w:spacing w:line="240" w:lineRule="auto"/>
        <w:jc w:val="center"/>
        <w:rPr>
          <w:rFonts w:ascii="Calibri" w:hAnsi="Calibri"/>
          <w:i/>
          <w:sz w:val="22"/>
          <w:szCs w:val="22"/>
          <w:lang w:val="en-JM"/>
        </w:rPr>
      </w:pPr>
      <w:r w:rsidRPr="00A63D35">
        <w:rPr>
          <w:rFonts w:ascii="Calibri" w:hAnsi="Calibri"/>
          <w:sz w:val="22"/>
          <w:szCs w:val="22"/>
          <w:lang w:val="en-JM"/>
        </w:rPr>
        <w:t>Adapte nan:</w:t>
      </w:r>
      <w:r w:rsidRPr="00A63D35">
        <w:rPr>
          <w:rFonts w:ascii="Calibri" w:hAnsi="Calibri"/>
          <w:sz w:val="22"/>
          <w:szCs w:val="22"/>
        </w:rPr>
        <w:t xml:space="preserve"> </w:t>
      </w:r>
      <w:r w:rsidRPr="00A63D35">
        <w:rPr>
          <w:rFonts w:ascii="Calibri" w:hAnsi="Calibri"/>
          <w:i/>
          <w:sz w:val="22"/>
          <w:szCs w:val="22"/>
          <w:lang w:val="en-JM"/>
        </w:rPr>
        <w:t>Gid FIMR pou moun k ap fè antrevi nan kay</w:t>
      </w:r>
    </w:p>
    <w:p w:rsidR="006C1EC7" w:rsidRDefault="006C1EC7" w:rsidP="006C1EC7">
      <w:pPr>
        <w:rPr>
          <w:lang w:val="en-JM"/>
        </w:rPr>
      </w:pPr>
      <w:r>
        <w:rPr>
          <w:lang w:val="en-JM"/>
        </w:rPr>
        <w:br w:type="page"/>
      </w:r>
    </w:p>
    <w:tbl>
      <w:tblPr>
        <w:tblpPr w:leftFromText="180" w:rightFromText="180" w:horzAnchor="margin" w:tblpXSpec="center" w:tblpY="557"/>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9"/>
        <w:gridCol w:w="5039"/>
      </w:tblGrid>
      <w:tr w:rsidR="006C1EC7" w:rsidRPr="00E46DDA" w:rsidTr="007F0D9A">
        <w:trPr>
          <w:trHeight w:val="350"/>
        </w:trPr>
        <w:tc>
          <w:tcPr>
            <w:tcW w:w="10078" w:type="dxa"/>
            <w:gridSpan w:val="2"/>
            <w:tcBorders>
              <w:top w:val="single" w:sz="4" w:space="0" w:color="000000"/>
              <w:left w:val="single" w:sz="4" w:space="0" w:color="000000"/>
              <w:bottom w:val="single" w:sz="4" w:space="0" w:color="000000"/>
              <w:right w:val="single" w:sz="4" w:space="0" w:color="000000"/>
            </w:tcBorders>
            <w:shd w:val="clear" w:color="auto" w:fill="7F7F7F"/>
          </w:tcPr>
          <w:p w:rsidR="006C1EC7" w:rsidRPr="00E46DDA" w:rsidRDefault="006C1EC7" w:rsidP="007F0D9A">
            <w:pPr>
              <w:pStyle w:val="Pa6"/>
              <w:spacing w:before="360"/>
              <w:jc w:val="center"/>
              <w:rPr>
                <w:rFonts w:ascii="Calibri" w:hAnsi="Calibri" w:cs="Optima"/>
                <w:b/>
                <w:bCs/>
                <w:color w:val="FFFFFF"/>
                <w:sz w:val="32"/>
                <w:szCs w:val="32"/>
              </w:rPr>
            </w:pPr>
            <w:r w:rsidRPr="00E46DDA">
              <w:rPr>
                <w:rFonts w:ascii="Calibri" w:hAnsi="Calibri" w:cs="Optima"/>
                <w:b/>
                <w:bCs/>
                <w:color w:val="FFFFFF"/>
                <w:sz w:val="32"/>
                <w:szCs w:val="32"/>
              </w:rPr>
              <w:lastRenderedPageBreak/>
              <w:t>FIMR/HIV Maternal Interview Consent Form</w:t>
            </w:r>
          </w:p>
        </w:tc>
      </w:tr>
      <w:tr w:rsidR="006C1EC7" w:rsidRPr="00E46DDA" w:rsidTr="007F0D9A">
        <w:trPr>
          <w:trHeight w:val="6781"/>
        </w:trPr>
        <w:tc>
          <w:tcPr>
            <w:tcW w:w="5039" w:type="dxa"/>
            <w:tcBorders>
              <w:top w:val="single" w:sz="4" w:space="0" w:color="000000"/>
              <w:right w:val="nil"/>
            </w:tcBorders>
          </w:tcPr>
          <w:p w:rsidR="006C1EC7" w:rsidRPr="00E46DDA" w:rsidRDefault="006C1EC7" w:rsidP="007F0D9A">
            <w:pPr>
              <w:pStyle w:val="Pa20"/>
              <w:spacing w:before="260"/>
              <w:rPr>
                <w:rFonts w:ascii="Calibri" w:hAnsi="Calibri" w:cs="Optima"/>
                <w:b/>
                <w:bCs/>
                <w:color w:val="221E1F"/>
                <w:sz w:val="20"/>
                <w:szCs w:val="20"/>
              </w:rPr>
            </w:pPr>
            <w:r w:rsidRPr="00E46DDA">
              <w:rPr>
                <w:rFonts w:ascii="Calibri" w:hAnsi="Calibri" w:cs="Optima"/>
                <w:b/>
                <w:bCs/>
                <w:color w:val="221E1F"/>
                <w:sz w:val="20"/>
                <w:szCs w:val="20"/>
              </w:rPr>
              <w:t>Purpose of the Interview</w:t>
            </w:r>
          </w:p>
          <w:p w:rsidR="006C1EC7" w:rsidRPr="00E46DDA" w:rsidRDefault="006C1EC7" w:rsidP="007F0D9A">
            <w:pPr>
              <w:pStyle w:val="Pa29"/>
              <w:spacing w:line="240" w:lineRule="auto"/>
              <w:rPr>
                <w:rFonts w:ascii="Calibri" w:hAnsi="Calibri" w:cs="Optima"/>
                <w:color w:val="221E1F"/>
                <w:sz w:val="20"/>
                <w:szCs w:val="20"/>
              </w:rPr>
            </w:pPr>
            <w:r w:rsidRPr="00E46DDA">
              <w:rPr>
                <w:rFonts w:ascii="Calibri" w:hAnsi="Calibri" w:cs="Optima Oblique"/>
                <w:b/>
                <w:bCs/>
                <w:i/>
                <w:iCs/>
                <w:color w:val="FF0000"/>
                <w:sz w:val="20"/>
                <w:szCs w:val="20"/>
              </w:rPr>
              <w:t>(NAME of sponsoring agency)</w:t>
            </w:r>
            <w:r w:rsidRPr="00E46DDA">
              <w:rPr>
                <w:rFonts w:ascii="Calibri" w:hAnsi="Calibri" w:cs="Optima Oblique"/>
                <w:b/>
                <w:bCs/>
                <w:i/>
                <w:iCs/>
                <w:color w:val="221E1F"/>
                <w:sz w:val="20"/>
                <w:szCs w:val="20"/>
              </w:rPr>
              <w:t xml:space="preserve"> </w:t>
            </w:r>
            <w:r w:rsidRPr="00E46DDA">
              <w:rPr>
                <w:rFonts w:ascii="Calibri" w:hAnsi="Calibri" w:cs="Optima"/>
                <w:color w:val="221E1F"/>
                <w:sz w:val="20"/>
                <w:szCs w:val="20"/>
              </w:rPr>
              <w:t xml:space="preserve">is participating in a project intended to study systems of care for women with HIV infection and their families in our community. By implementing the FIMR/HIV Prevention Methodology, our goal is to improve the services you use and find additional ways to help families such as yours in the future. </w:t>
            </w:r>
          </w:p>
          <w:p w:rsidR="006C1EC7" w:rsidRPr="00E46DDA" w:rsidRDefault="006C1EC7" w:rsidP="007F0D9A">
            <w:pPr>
              <w:pStyle w:val="Pa29"/>
              <w:spacing w:line="240" w:lineRule="auto"/>
              <w:rPr>
                <w:rFonts w:ascii="Calibri" w:hAnsi="Calibri" w:cs="Optima"/>
                <w:color w:val="221E1F"/>
                <w:sz w:val="20"/>
                <w:szCs w:val="20"/>
              </w:rPr>
            </w:pPr>
          </w:p>
          <w:p w:rsidR="006C1EC7" w:rsidRPr="00E46DDA" w:rsidRDefault="006C1EC7" w:rsidP="007F0D9A">
            <w:pPr>
              <w:spacing w:after="0" w:line="240" w:lineRule="auto"/>
              <w:rPr>
                <w:sz w:val="20"/>
                <w:szCs w:val="20"/>
              </w:rPr>
            </w:pPr>
            <w:r w:rsidRPr="00E46DDA">
              <w:rPr>
                <w:sz w:val="20"/>
                <w:szCs w:val="20"/>
              </w:rPr>
              <w:t>As part of the project, we wish to interview women with HIV infection who have recently had a baby. You have been identified as someone who may be willing to participate.</w:t>
            </w:r>
          </w:p>
          <w:p w:rsidR="006C1EC7" w:rsidRPr="00E46DDA" w:rsidRDefault="006C1EC7" w:rsidP="007F0D9A">
            <w:pPr>
              <w:pStyle w:val="Pa29"/>
              <w:spacing w:line="240" w:lineRule="auto"/>
              <w:rPr>
                <w:rFonts w:ascii="Calibri" w:hAnsi="Calibri" w:cs="Optima"/>
                <w:color w:val="000000"/>
                <w:sz w:val="20"/>
                <w:szCs w:val="20"/>
              </w:rPr>
            </w:pPr>
          </w:p>
          <w:p w:rsidR="006C1EC7" w:rsidRPr="00E46DDA" w:rsidRDefault="006C1EC7" w:rsidP="007F0D9A">
            <w:pPr>
              <w:pStyle w:val="Pa29"/>
              <w:spacing w:line="240" w:lineRule="auto"/>
              <w:rPr>
                <w:rFonts w:ascii="Calibri" w:hAnsi="Calibri" w:cs="Optima"/>
                <w:color w:val="221E1F"/>
                <w:sz w:val="20"/>
                <w:szCs w:val="20"/>
              </w:rPr>
            </w:pPr>
            <w:r w:rsidRPr="00E46DDA">
              <w:rPr>
                <w:rFonts w:ascii="Calibri" w:hAnsi="Calibri" w:cs="Optima"/>
                <w:color w:val="000000"/>
                <w:sz w:val="20"/>
                <w:szCs w:val="20"/>
              </w:rPr>
              <w:t>I</w:t>
            </w:r>
            <w:r w:rsidRPr="00E46DDA">
              <w:rPr>
                <w:rFonts w:ascii="Calibri" w:hAnsi="Calibri" w:cs="Optima"/>
                <w:color w:val="221E1F"/>
                <w:sz w:val="20"/>
                <w:szCs w:val="20"/>
              </w:rPr>
              <w:t>f you volun</w:t>
            </w:r>
            <w:r w:rsidRPr="00E46DDA">
              <w:rPr>
                <w:rFonts w:ascii="Calibri" w:hAnsi="Calibri" w:cs="Optima"/>
                <w:color w:val="221E1F"/>
                <w:sz w:val="20"/>
                <w:szCs w:val="20"/>
              </w:rPr>
              <w:softHyphen/>
              <w:t xml:space="preserve">tarily agree to participate, a trained interviewer from the </w:t>
            </w:r>
            <w:r w:rsidRPr="00E46DDA">
              <w:rPr>
                <w:rFonts w:ascii="Calibri" w:hAnsi="Calibri" w:cs="Optima Oblique"/>
                <w:b/>
                <w:bCs/>
                <w:i/>
                <w:iCs/>
                <w:color w:val="FF0000"/>
                <w:sz w:val="20"/>
                <w:szCs w:val="20"/>
              </w:rPr>
              <w:t>(NAME of sponsoring agency)</w:t>
            </w:r>
            <w:r w:rsidRPr="00E46DDA">
              <w:rPr>
                <w:rFonts w:ascii="Calibri" w:hAnsi="Calibri" w:cs="Optima Oblique"/>
                <w:b/>
                <w:bCs/>
                <w:i/>
                <w:iCs/>
                <w:color w:val="221E1F"/>
                <w:sz w:val="20"/>
                <w:szCs w:val="20"/>
              </w:rPr>
              <w:t xml:space="preserve"> </w:t>
            </w:r>
            <w:r w:rsidRPr="00E46DDA">
              <w:rPr>
                <w:rFonts w:ascii="Calibri" w:hAnsi="Calibri" w:cs="Optima"/>
                <w:color w:val="221E1F"/>
                <w:sz w:val="20"/>
                <w:szCs w:val="20"/>
              </w:rPr>
              <w:t xml:space="preserve">will ask you a series of questions about your prior HIV risk, pregnancy, labor and delivery, and use of health care and social services. </w:t>
            </w:r>
            <w:r w:rsidRPr="00E46DDA">
              <w:rPr>
                <w:rFonts w:ascii="Calibri" w:hAnsi="Calibri" w:cs="Optima"/>
                <w:color w:val="000000"/>
                <w:sz w:val="20"/>
                <w:szCs w:val="20"/>
              </w:rPr>
              <w:t>T</w:t>
            </w:r>
            <w:r w:rsidRPr="00E46DDA">
              <w:rPr>
                <w:rFonts w:ascii="Calibri" w:hAnsi="Calibri" w:cs="Optima"/>
                <w:color w:val="221E1F"/>
                <w:sz w:val="20"/>
                <w:szCs w:val="20"/>
              </w:rPr>
              <w:t xml:space="preserve">he interview will take place in your home (or different location if requested) at a time that is convenient for you. </w:t>
            </w:r>
            <w:r w:rsidRPr="00E46DDA">
              <w:rPr>
                <w:rFonts w:ascii="Calibri" w:hAnsi="Calibri" w:cs="Optima"/>
                <w:color w:val="000000"/>
                <w:sz w:val="20"/>
                <w:szCs w:val="20"/>
              </w:rPr>
              <w:t>T</w:t>
            </w:r>
            <w:r w:rsidRPr="00E46DDA">
              <w:rPr>
                <w:rFonts w:ascii="Calibri" w:hAnsi="Calibri" w:cs="Optima"/>
                <w:color w:val="221E1F"/>
                <w:sz w:val="20"/>
                <w:szCs w:val="20"/>
              </w:rPr>
              <w:t xml:space="preserve">he interview will take about one hour. </w:t>
            </w:r>
          </w:p>
          <w:p w:rsidR="006C1EC7" w:rsidRPr="00E46DDA" w:rsidRDefault="006C1EC7" w:rsidP="007F0D9A">
            <w:pPr>
              <w:pStyle w:val="Pa21"/>
              <w:spacing w:line="240" w:lineRule="auto"/>
              <w:rPr>
                <w:rFonts w:ascii="Calibri" w:hAnsi="Calibri" w:cs="Optima"/>
                <w:b/>
                <w:bCs/>
                <w:color w:val="221E1F"/>
                <w:sz w:val="20"/>
                <w:szCs w:val="20"/>
              </w:rPr>
            </w:pPr>
          </w:p>
          <w:p w:rsidR="006C1EC7" w:rsidRPr="00E46DDA" w:rsidRDefault="006C1EC7" w:rsidP="007F0D9A">
            <w:pPr>
              <w:pStyle w:val="Pa21"/>
              <w:spacing w:line="240" w:lineRule="auto"/>
              <w:rPr>
                <w:rFonts w:ascii="Calibri" w:hAnsi="Calibri" w:cs="Optima"/>
                <w:color w:val="221E1F"/>
                <w:sz w:val="20"/>
                <w:szCs w:val="20"/>
              </w:rPr>
            </w:pPr>
            <w:r w:rsidRPr="00E46DDA">
              <w:rPr>
                <w:rFonts w:ascii="Calibri" w:hAnsi="Calibri" w:cs="Optima"/>
                <w:b/>
                <w:bCs/>
                <w:color w:val="221E1F"/>
                <w:sz w:val="20"/>
                <w:szCs w:val="20"/>
              </w:rPr>
              <w:t>Voluntary Participation</w:t>
            </w:r>
          </w:p>
          <w:p w:rsidR="006C1EC7" w:rsidRPr="00E46DDA" w:rsidRDefault="006C1EC7" w:rsidP="007F0D9A">
            <w:pPr>
              <w:pStyle w:val="Pa29"/>
              <w:spacing w:line="240" w:lineRule="auto"/>
              <w:rPr>
                <w:rFonts w:ascii="Calibri" w:hAnsi="Calibri" w:cs="Optima"/>
                <w:color w:val="221E1F"/>
                <w:sz w:val="20"/>
                <w:szCs w:val="20"/>
              </w:rPr>
            </w:pPr>
            <w:r w:rsidRPr="00E46DDA">
              <w:rPr>
                <w:rFonts w:ascii="Calibri" w:hAnsi="Calibri" w:cs="Optima"/>
                <w:color w:val="221E1F"/>
                <w:sz w:val="20"/>
                <w:szCs w:val="20"/>
              </w:rPr>
              <w:t>Your participation in this program is voluntary and you may refuse to answer any questions that you do not wish to answer. You are also free to end the interview at any time without any consequences to you or your family.</w:t>
            </w:r>
          </w:p>
        </w:tc>
        <w:tc>
          <w:tcPr>
            <w:tcW w:w="5039" w:type="dxa"/>
            <w:tcBorders>
              <w:top w:val="single" w:sz="4" w:space="0" w:color="000000"/>
              <w:left w:val="nil"/>
            </w:tcBorders>
          </w:tcPr>
          <w:p w:rsidR="006C1EC7" w:rsidRPr="00E46DDA" w:rsidRDefault="006C1EC7" w:rsidP="007F0D9A">
            <w:pPr>
              <w:pStyle w:val="Pa21"/>
              <w:spacing w:line="240" w:lineRule="auto"/>
              <w:rPr>
                <w:rFonts w:ascii="Calibri" w:hAnsi="Calibri" w:cs="Optima"/>
                <w:b/>
                <w:bCs/>
                <w:color w:val="221E1F"/>
                <w:sz w:val="20"/>
                <w:szCs w:val="20"/>
              </w:rPr>
            </w:pPr>
          </w:p>
          <w:p w:rsidR="006C1EC7" w:rsidRPr="00E46DDA" w:rsidRDefault="00163940" w:rsidP="007F0D9A">
            <w:pPr>
              <w:pStyle w:val="Pa21"/>
              <w:spacing w:line="240" w:lineRule="auto"/>
              <w:rPr>
                <w:rFonts w:ascii="Calibri" w:hAnsi="Calibri" w:cs="Optima"/>
                <w:color w:val="221E1F"/>
                <w:sz w:val="20"/>
                <w:szCs w:val="20"/>
              </w:rPr>
            </w:pPr>
            <w:r>
              <w:rPr>
                <w:rFonts w:ascii="Calibri" w:hAnsi="Calibri" w:cs="Optima"/>
                <w:b/>
                <w:bCs/>
                <w:color w:val="221E1F"/>
                <w:sz w:val="20"/>
                <w:szCs w:val="20"/>
              </w:rPr>
              <w:t>Securit</w:t>
            </w:r>
            <w:r w:rsidRPr="00E46DDA">
              <w:rPr>
                <w:rFonts w:ascii="Calibri" w:hAnsi="Calibri" w:cs="Optima"/>
                <w:b/>
                <w:bCs/>
                <w:color w:val="221E1F"/>
                <w:sz w:val="20"/>
                <w:szCs w:val="20"/>
              </w:rPr>
              <w:t xml:space="preserve">y </w:t>
            </w:r>
            <w:r w:rsidR="006C1EC7" w:rsidRPr="00E46DDA">
              <w:rPr>
                <w:rFonts w:ascii="Calibri" w:hAnsi="Calibri" w:cs="Optima"/>
                <w:b/>
                <w:bCs/>
                <w:color w:val="221E1F"/>
                <w:sz w:val="20"/>
                <w:szCs w:val="20"/>
              </w:rPr>
              <w:t>of Records</w:t>
            </w:r>
          </w:p>
          <w:p w:rsidR="006C1EC7" w:rsidRPr="00E46DDA" w:rsidRDefault="006C1EC7" w:rsidP="007F0D9A">
            <w:pPr>
              <w:pStyle w:val="Pa29"/>
              <w:spacing w:line="240" w:lineRule="auto"/>
              <w:rPr>
                <w:rFonts w:ascii="Calibri" w:hAnsi="Calibri" w:cs="Optima"/>
                <w:color w:val="221E1F"/>
                <w:sz w:val="20"/>
                <w:szCs w:val="20"/>
              </w:rPr>
            </w:pPr>
            <w:r w:rsidRPr="00E46DDA">
              <w:rPr>
                <w:rFonts w:ascii="Calibri" w:hAnsi="Calibri" w:cs="Optima"/>
                <w:color w:val="221E1F"/>
                <w:sz w:val="20"/>
                <w:szCs w:val="20"/>
              </w:rPr>
              <w:t>All information that identifies you, your family or your health care providers will be removed before the interview ques</w:t>
            </w:r>
            <w:r w:rsidRPr="00E46DDA">
              <w:rPr>
                <w:rFonts w:ascii="Calibri" w:hAnsi="Calibri" w:cs="Optima"/>
                <w:color w:val="221E1F"/>
                <w:sz w:val="20"/>
                <w:szCs w:val="20"/>
              </w:rPr>
              <w:softHyphen/>
              <w:t xml:space="preserve">tionnaire is reviewed. All </w:t>
            </w:r>
            <w:r w:rsidRPr="00E46DDA">
              <w:rPr>
                <w:rFonts w:ascii="Calibri" w:hAnsi="Calibri" w:cs="Optima"/>
                <w:color w:val="000000"/>
                <w:sz w:val="20"/>
                <w:szCs w:val="20"/>
              </w:rPr>
              <w:t>F</w:t>
            </w:r>
            <w:r w:rsidRPr="00E46DDA">
              <w:rPr>
                <w:rFonts w:ascii="Calibri" w:hAnsi="Calibri" w:cs="Optima"/>
                <w:color w:val="221E1F"/>
                <w:sz w:val="20"/>
                <w:szCs w:val="20"/>
              </w:rPr>
              <w:t xml:space="preserve">IMR/HIV staff and consultants have signed an oath of </w:t>
            </w:r>
            <w:r w:rsidR="00EC28AB">
              <w:rPr>
                <w:rFonts w:ascii="Calibri" w:hAnsi="Calibri" w:cs="Optima"/>
                <w:color w:val="221E1F"/>
                <w:sz w:val="20"/>
                <w:szCs w:val="20"/>
              </w:rPr>
              <w:t>privac</w:t>
            </w:r>
            <w:r w:rsidR="00EC28AB" w:rsidRPr="00E46DDA">
              <w:rPr>
                <w:rFonts w:ascii="Calibri" w:hAnsi="Calibri" w:cs="Optima"/>
                <w:color w:val="221E1F"/>
                <w:sz w:val="20"/>
                <w:szCs w:val="20"/>
              </w:rPr>
              <w:t>y</w:t>
            </w:r>
            <w:r w:rsidRPr="00E46DDA">
              <w:rPr>
                <w:rFonts w:ascii="Calibri" w:hAnsi="Calibri" w:cs="Optima"/>
                <w:color w:val="221E1F"/>
                <w:sz w:val="20"/>
                <w:szCs w:val="20"/>
              </w:rPr>
              <w:t xml:space="preserve">. </w:t>
            </w:r>
            <w:r w:rsidR="00163940">
              <w:rPr>
                <w:rFonts w:ascii="Calibri" w:hAnsi="Calibri" w:cs="Optima"/>
                <w:color w:val="221E1F"/>
                <w:sz w:val="20"/>
                <w:szCs w:val="20"/>
              </w:rPr>
              <w:t xml:space="preserve">Security of information about you </w:t>
            </w:r>
            <w:r w:rsidRPr="00E46DDA">
              <w:rPr>
                <w:rFonts w:ascii="Calibri" w:hAnsi="Calibri" w:cs="Optima"/>
                <w:color w:val="221E1F"/>
                <w:sz w:val="20"/>
                <w:szCs w:val="20"/>
              </w:rPr>
              <w:t>will be protected to the full extent permitted by law.</w:t>
            </w:r>
          </w:p>
          <w:p w:rsidR="006C1EC7" w:rsidRPr="00E46DDA" w:rsidRDefault="006C1EC7" w:rsidP="007F0D9A">
            <w:pPr>
              <w:pStyle w:val="Pa21"/>
              <w:spacing w:line="240" w:lineRule="auto"/>
              <w:rPr>
                <w:rFonts w:ascii="Calibri" w:hAnsi="Calibri" w:cs="Optima"/>
                <w:b/>
                <w:bCs/>
                <w:color w:val="221E1F"/>
                <w:sz w:val="20"/>
                <w:szCs w:val="20"/>
              </w:rPr>
            </w:pPr>
          </w:p>
          <w:p w:rsidR="006C1EC7" w:rsidRPr="00E46DDA" w:rsidRDefault="006C1EC7" w:rsidP="007F0D9A">
            <w:pPr>
              <w:pStyle w:val="Pa21"/>
              <w:spacing w:line="240" w:lineRule="auto"/>
              <w:rPr>
                <w:rFonts w:ascii="Calibri" w:hAnsi="Calibri" w:cs="Optima"/>
                <w:color w:val="221E1F"/>
                <w:sz w:val="20"/>
                <w:szCs w:val="20"/>
              </w:rPr>
            </w:pPr>
            <w:r w:rsidRPr="00E46DDA">
              <w:rPr>
                <w:rFonts w:ascii="Calibri" w:hAnsi="Calibri" w:cs="Optima"/>
                <w:b/>
                <w:bCs/>
                <w:color w:val="221E1F"/>
                <w:sz w:val="20"/>
                <w:szCs w:val="20"/>
              </w:rPr>
              <w:t>Compensation</w:t>
            </w:r>
          </w:p>
          <w:p w:rsidR="006C1EC7" w:rsidRPr="00E46DDA" w:rsidRDefault="006C1EC7" w:rsidP="007F0D9A">
            <w:pPr>
              <w:pStyle w:val="Pa29"/>
              <w:spacing w:line="240" w:lineRule="auto"/>
              <w:rPr>
                <w:rFonts w:ascii="Calibri" w:hAnsi="Calibri" w:cs="Optima Oblique"/>
                <w:bCs/>
                <w:iCs/>
                <w:color w:val="221E1F"/>
                <w:sz w:val="20"/>
                <w:szCs w:val="20"/>
              </w:rPr>
            </w:pPr>
            <w:r w:rsidRPr="00E46DDA">
              <w:rPr>
                <w:rFonts w:ascii="Calibri" w:hAnsi="Calibri" w:cs="Optima Oblique"/>
                <w:bCs/>
                <w:iCs/>
                <w:color w:val="221E1F"/>
                <w:sz w:val="20"/>
                <w:szCs w:val="20"/>
              </w:rPr>
              <w:t xml:space="preserve">For your willingness to assist with the project, </w:t>
            </w:r>
            <w:r w:rsidRPr="00E46DDA">
              <w:rPr>
                <w:rFonts w:ascii="Calibri" w:hAnsi="Calibri" w:cs="Optima Oblique"/>
                <w:b/>
                <w:bCs/>
                <w:i/>
                <w:iCs/>
                <w:color w:val="FF0000"/>
                <w:sz w:val="20"/>
                <w:szCs w:val="20"/>
              </w:rPr>
              <w:t>(NAME of sponsoring agency)</w:t>
            </w:r>
            <w:r w:rsidRPr="00E46DDA">
              <w:rPr>
                <w:rFonts w:ascii="Calibri" w:hAnsi="Calibri" w:cs="Optima Oblique"/>
                <w:bCs/>
                <w:iCs/>
                <w:color w:val="221E1F"/>
                <w:sz w:val="20"/>
                <w:szCs w:val="20"/>
              </w:rPr>
              <w:t xml:space="preserve"> will provide </w:t>
            </w:r>
            <w:r w:rsidRPr="00E46DDA">
              <w:rPr>
                <w:rFonts w:ascii="Calibri" w:hAnsi="Calibri" w:cs="Optima Oblique"/>
                <w:b/>
                <w:bCs/>
                <w:i/>
                <w:iCs/>
                <w:color w:val="FF0000"/>
                <w:sz w:val="20"/>
                <w:szCs w:val="20"/>
              </w:rPr>
              <w:t>(incentive)</w:t>
            </w:r>
            <w:r w:rsidRPr="00E46DDA">
              <w:rPr>
                <w:rFonts w:ascii="Calibri" w:hAnsi="Calibri" w:cs="Optima Oblique"/>
                <w:bCs/>
                <w:iCs/>
                <w:color w:val="221E1F"/>
                <w:sz w:val="20"/>
                <w:szCs w:val="20"/>
              </w:rPr>
              <w:t xml:space="preserve"> when the maternal interview is complete.</w:t>
            </w:r>
          </w:p>
          <w:p w:rsidR="006C1EC7" w:rsidRPr="00E46DDA" w:rsidRDefault="006C1EC7" w:rsidP="007F0D9A">
            <w:pPr>
              <w:spacing w:after="0" w:line="240" w:lineRule="auto"/>
            </w:pPr>
          </w:p>
          <w:p w:rsidR="006C1EC7" w:rsidRPr="00E46DDA" w:rsidRDefault="006C1EC7" w:rsidP="007F0D9A">
            <w:pPr>
              <w:pStyle w:val="Pa21"/>
              <w:spacing w:line="240" w:lineRule="auto"/>
              <w:rPr>
                <w:rFonts w:ascii="Calibri" w:hAnsi="Calibri" w:cs="Optima"/>
                <w:color w:val="221E1F"/>
                <w:sz w:val="20"/>
                <w:szCs w:val="20"/>
              </w:rPr>
            </w:pPr>
            <w:r w:rsidRPr="00E46DDA">
              <w:rPr>
                <w:rFonts w:ascii="Calibri" w:hAnsi="Calibri" w:cs="Optima"/>
                <w:b/>
                <w:bCs/>
                <w:color w:val="221E1F"/>
                <w:sz w:val="20"/>
                <w:szCs w:val="20"/>
              </w:rPr>
              <w:t>Questions</w:t>
            </w:r>
          </w:p>
          <w:p w:rsidR="006C1EC7" w:rsidRPr="00E46DDA" w:rsidRDefault="006C1EC7" w:rsidP="007F0D9A">
            <w:pPr>
              <w:pStyle w:val="Pa29"/>
              <w:rPr>
                <w:rFonts w:ascii="Calibri" w:hAnsi="Calibri" w:cs="Optima"/>
                <w:color w:val="221E1F"/>
                <w:sz w:val="20"/>
                <w:szCs w:val="20"/>
              </w:rPr>
            </w:pPr>
            <w:r w:rsidRPr="00E46DDA">
              <w:rPr>
                <w:rFonts w:ascii="Calibri" w:hAnsi="Calibri" w:cs="Optima"/>
                <w:color w:val="221E1F"/>
                <w:sz w:val="20"/>
                <w:szCs w:val="20"/>
              </w:rPr>
              <w:t xml:space="preserve">If you have questions concerning the maternal interview or the </w:t>
            </w:r>
            <w:r w:rsidRPr="00E46DDA">
              <w:rPr>
                <w:rFonts w:ascii="Calibri" w:hAnsi="Calibri" w:cs="Optima"/>
                <w:color w:val="000000"/>
                <w:sz w:val="20"/>
                <w:szCs w:val="20"/>
              </w:rPr>
              <w:t>FIMR/HIV Prevention Methodology</w:t>
            </w:r>
            <w:r w:rsidRPr="00E46DDA">
              <w:rPr>
                <w:rFonts w:ascii="Calibri" w:hAnsi="Calibri" w:cs="Optima"/>
                <w:color w:val="221E1F"/>
                <w:sz w:val="20"/>
                <w:szCs w:val="20"/>
              </w:rPr>
              <w:t xml:space="preserve">, please call </w:t>
            </w:r>
            <w:r w:rsidRPr="00E46DDA">
              <w:rPr>
                <w:rFonts w:ascii="Calibri" w:hAnsi="Calibri" w:cs="Optima Oblique"/>
                <w:b/>
                <w:bCs/>
                <w:i/>
                <w:iCs/>
                <w:color w:val="FF0000"/>
                <w:sz w:val="20"/>
                <w:szCs w:val="20"/>
              </w:rPr>
              <w:t>(NAME of contact person)</w:t>
            </w:r>
            <w:r w:rsidRPr="00E46DDA">
              <w:rPr>
                <w:rFonts w:ascii="Calibri" w:hAnsi="Calibri" w:cs="Optima"/>
                <w:color w:val="221E1F"/>
                <w:sz w:val="20"/>
                <w:szCs w:val="20"/>
              </w:rPr>
              <w:t xml:space="preserve">, at the </w:t>
            </w:r>
            <w:r w:rsidRPr="00E46DDA">
              <w:rPr>
                <w:rFonts w:ascii="Calibri" w:hAnsi="Calibri" w:cs="Optima Oblique"/>
                <w:b/>
                <w:bCs/>
                <w:i/>
                <w:iCs/>
                <w:color w:val="FF0000"/>
                <w:sz w:val="20"/>
                <w:szCs w:val="20"/>
              </w:rPr>
              <w:t>(NAME of spon</w:t>
            </w:r>
            <w:r w:rsidRPr="00E46DDA">
              <w:rPr>
                <w:rFonts w:ascii="Calibri" w:hAnsi="Calibri" w:cs="Optima Oblique"/>
                <w:b/>
                <w:bCs/>
                <w:i/>
                <w:iCs/>
                <w:color w:val="FF0000"/>
                <w:sz w:val="20"/>
                <w:szCs w:val="20"/>
              </w:rPr>
              <w:softHyphen/>
              <w:t>soring agency)</w:t>
            </w:r>
            <w:r w:rsidRPr="00E46DDA">
              <w:rPr>
                <w:rFonts w:ascii="Calibri" w:hAnsi="Calibri" w:cs="Optima Oblique"/>
                <w:b/>
                <w:bCs/>
                <w:i/>
                <w:iCs/>
                <w:color w:val="221E1F"/>
                <w:sz w:val="20"/>
                <w:szCs w:val="20"/>
              </w:rPr>
              <w:t xml:space="preserve"> </w:t>
            </w:r>
            <w:r w:rsidRPr="00E46DDA">
              <w:rPr>
                <w:rFonts w:ascii="Calibri" w:hAnsi="Calibri" w:cs="Optima"/>
                <w:color w:val="221E1F"/>
                <w:sz w:val="20"/>
                <w:szCs w:val="20"/>
              </w:rPr>
              <w:t xml:space="preserve">at </w:t>
            </w:r>
            <w:r w:rsidRPr="00E46DDA">
              <w:rPr>
                <w:rFonts w:ascii="Calibri" w:hAnsi="Calibri" w:cs="Optima Oblique"/>
                <w:b/>
                <w:bCs/>
                <w:i/>
                <w:iCs/>
                <w:color w:val="FF0000"/>
                <w:sz w:val="20"/>
                <w:szCs w:val="20"/>
              </w:rPr>
              <w:t>(contact telephone number)</w:t>
            </w:r>
            <w:r w:rsidRPr="00E46DDA">
              <w:rPr>
                <w:rFonts w:ascii="Calibri" w:hAnsi="Calibri" w:cs="Optima"/>
                <w:color w:val="221E1F"/>
                <w:sz w:val="20"/>
                <w:szCs w:val="20"/>
              </w:rPr>
              <w:t>.</w:t>
            </w:r>
          </w:p>
        </w:tc>
      </w:tr>
      <w:tr w:rsidR="006C1EC7" w:rsidRPr="00E46DDA" w:rsidTr="007F0D9A">
        <w:trPr>
          <w:trHeight w:val="4315"/>
        </w:trPr>
        <w:tc>
          <w:tcPr>
            <w:tcW w:w="10078" w:type="dxa"/>
            <w:gridSpan w:val="2"/>
          </w:tcPr>
          <w:p w:rsidR="006C1EC7" w:rsidRPr="00E46DDA" w:rsidRDefault="006C1EC7" w:rsidP="007F0D9A">
            <w:pPr>
              <w:pStyle w:val="Pa29"/>
              <w:rPr>
                <w:rFonts w:ascii="Calibri" w:hAnsi="Calibri" w:cs="Optima"/>
                <w:b/>
                <w:color w:val="000000"/>
                <w:sz w:val="20"/>
                <w:szCs w:val="20"/>
              </w:rPr>
            </w:pPr>
          </w:p>
          <w:p w:rsidR="006C1EC7" w:rsidRPr="00E46DDA" w:rsidRDefault="006C1EC7" w:rsidP="007F0D9A">
            <w:pPr>
              <w:pStyle w:val="Pa29"/>
              <w:rPr>
                <w:rFonts w:ascii="Calibri" w:hAnsi="Calibri" w:cs="Optima"/>
                <w:b/>
                <w:color w:val="000000"/>
                <w:sz w:val="20"/>
                <w:szCs w:val="20"/>
              </w:rPr>
            </w:pPr>
            <w:r w:rsidRPr="00E46DDA">
              <w:rPr>
                <w:rFonts w:ascii="Calibri" w:hAnsi="Calibri" w:cs="Optima"/>
                <w:b/>
                <w:color w:val="000000"/>
                <w:sz w:val="20"/>
                <w:szCs w:val="20"/>
              </w:rPr>
              <w:t>CONSENT TO PARTICIPATE</w:t>
            </w:r>
          </w:p>
          <w:p w:rsidR="006C1EC7" w:rsidRPr="00E46DDA" w:rsidRDefault="006C1EC7" w:rsidP="007F0D9A">
            <w:pPr>
              <w:pStyle w:val="Pa29"/>
              <w:rPr>
                <w:rFonts w:ascii="Calibri" w:hAnsi="Calibri" w:cs="Optima"/>
                <w:color w:val="221E1F"/>
                <w:sz w:val="20"/>
                <w:szCs w:val="20"/>
              </w:rPr>
            </w:pPr>
            <w:r w:rsidRPr="00E46DDA">
              <w:rPr>
                <w:rFonts w:ascii="Calibri" w:hAnsi="Calibri" w:cs="Optima"/>
                <w:color w:val="000000"/>
                <w:sz w:val="23"/>
                <w:szCs w:val="23"/>
              </w:rPr>
              <w:t xml:space="preserve">I </w:t>
            </w:r>
            <w:r w:rsidRPr="00E46DDA">
              <w:rPr>
                <w:rFonts w:ascii="Calibri" w:hAnsi="Calibri" w:cs="Optima"/>
                <w:color w:val="221E1F"/>
                <w:sz w:val="20"/>
                <w:szCs w:val="20"/>
              </w:rPr>
              <w:t xml:space="preserve">have read this form and understand the purpose of the FIMR/HIV Prevention Methodology. </w:t>
            </w:r>
            <w:r w:rsidRPr="00E46DDA">
              <w:rPr>
                <w:rFonts w:ascii="Calibri" w:hAnsi="Calibri" w:cs="Optima"/>
                <w:color w:val="000000"/>
                <w:sz w:val="20"/>
                <w:szCs w:val="20"/>
              </w:rPr>
              <w:t xml:space="preserve">I </w:t>
            </w:r>
            <w:r w:rsidRPr="00E46DDA">
              <w:rPr>
                <w:rFonts w:ascii="Calibri" w:hAnsi="Calibri" w:cs="Optima"/>
                <w:color w:val="221E1F"/>
                <w:sz w:val="20"/>
                <w:szCs w:val="20"/>
              </w:rPr>
              <w:t xml:space="preserve">hereby consent to participate in a maternal interview with an interviewer from the </w:t>
            </w:r>
            <w:r w:rsidRPr="00E46DDA">
              <w:rPr>
                <w:rFonts w:ascii="Calibri" w:hAnsi="Calibri" w:cs="Optima Oblique"/>
                <w:b/>
                <w:bCs/>
                <w:i/>
                <w:iCs/>
                <w:color w:val="FF0000"/>
                <w:sz w:val="20"/>
                <w:szCs w:val="20"/>
              </w:rPr>
              <w:t>(NAME of sponsoring agency)</w:t>
            </w:r>
            <w:r w:rsidRPr="00E46DDA">
              <w:rPr>
                <w:rFonts w:ascii="Calibri" w:hAnsi="Calibri" w:cs="Optima Oblique"/>
                <w:b/>
                <w:bCs/>
                <w:i/>
                <w:iCs/>
                <w:color w:val="221E1F"/>
                <w:sz w:val="20"/>
                <w:szCs w:val="20"/>
              </w:rPr>
              <w:t>.</w:t>
            </w:r>
          </w:p>
          <w:p w:rsidR="006C1EC7" w:rsidRPr="00E46DDA" w:rsidRDefault="006C1EC7" w:rsidP="007F0D9A">
            <w:pPr>
              <w:pStyle w:val="Pa29"/>
              <w:rPr>
                <w:rFonts w:ascii="Calibri" w:hAnsi="Calibri" w:cs="Optima"/>
                <w:color w:val="221E1F"/>
                <w:sz w:val="20"/>
                <w:szCs w:val="20"/>
              </w:rPr>
            </w:pPr>
          </w:p>
          <w:p w:rsidR="006C1EC7" w:rsidRPr="00E46DDA" w:rsidRDefault="006C1EC7" w:rsidP="007F0D9A">
            <w:pPr>
              <w:pStyle w:val="Pa29"/>
              <w:rPr>
                <w:rFonts w:ascii="Calibri" w:hAnsi="Calibri" w:cs="Optima"/>
                <w:color w:val="221E1F"/>
                <w:sz w:val="20"/>
                <w:szCs w:val="20"/>
              </w:rPr>
            </w:pPr>
            <w:r w:rsidRPr="00E46DDA">
              <w:rPr>
                <w:rFonts w:ascii="Calibri" w:hAnsi="Calibri" w:cs="Optima"/>
                <w:color w:val="000000"/>
                <w:sz w:val="20"/>
                <w:szCs w:val="20"/>
              </w:rPr>
              <w:t xml:space="preserve">I </w:t>
            </w:r>
            <w:r w:rsidRPr="00E46DDA">
              <w:rPr>
                <w:rFonts w:ascii="Calibri" w:hAnsi="Calibri" w:cs="Optima"/>
                <w:color w:val="221E1F"/>
                <w:sz w:val="20"/>
                <w:szCs w:val="20"/>
              </w:rPr>
              <w:t>understand that all informa</w:t>
            </w:r>
            <w:r w:rsidRPr="00E46DDA">
              <w:rPr>
                <w:rFonts w:ascii="Calibri" w:hAnsi="Calibri" w:cs="Optima"/>
                <w:color w:val="221E1F"/>
                <w:sz w:val="20"/>
                <w:szCs w:val="20"/>
              </w:rPr>
              <w:softHyphen/>
              <w:t xml:space="preserve">tion obtained from the maternal interview will be </w:t>
            </w:r>
            <w:r w:rsidR="0023575C" w:rsidRPr="00E46DDA">
              <w:rPr>
                <w:rFonts w:ascii="Calibri" w:hAnsi="Calibri" w:cs="Optima"/>
                <w:color w:val="221E1F"/>
                <w:sz w:val="20"/>
                <w:szCs w:val="20"/>
              </w:rPr>
              <w:t xml:space="preserve">will be </w:t>
            </w:r>
            <w:r w:rsidR="0023575C">
              <w:rPr>
                <w:rFonts w:ascii="Calibri" w:hAnsi="Calibri" w:cs="Optima"/>
                <w:color w:val="221E1F"/>
                <w:sz w:val="20"/>
                <w:szCs w:val="20"/>
              </w:rPr>
              <w:t>kept secure</w:t>
            </w:r>
            <w:r w:rsidR="0023575C" w:rsidRPr="00E46DDA">
              <w:rPr>
                <w:rFonts w:ascii="Calibri" w:hAnsi="Calibri" w:cs="Optima"/>
                <w:color w:val="221E1F"/>
                <w:sz w:val="20"/>
                <w:szCs w:val="20"/>
              </w:rPr>
              <w:t xml:space="preserve"> to the full extent permitted by law</w:t>
            </w:r>
            <w:del w:id="0" w:author="Centers for Disease Control &amp; Prevention" w:date="2011-09-12T16:33:00Z">
              <w:r w:rsidR="0023575C" w:rsidRPr="00E46DDA" w:rsidDel="0023575C">
                <w:rPr>
                  <w:rFonts w:ascii="Calibri" w:hAnsi="Calibri" w:cs="Optima"/>
                  <w:color w:val="221E1F"/>
                  <w:sz w:val="20"/>
                  <w:szCs w:val="20"/>
                </w:rPr>
                <w:delText xml:space="preserve"> </w:delText>
              </w:r>
            </w:del>
            <w:r w:rsidRPr="00E46DDA">
              <w:rPr>
                <w:rFonts w:ascii="Calibri" w:hAnsi="Calibri" w:cs="Optima"/>
                <w:color w:val="221E1F"/>
                <w:sz w:val="20"/>
                <w:szCs w:val="20"/>
              </w:rPr>
              <w:t>, and that neither my name, nor my baby’s name, will appear in any publications or reports or be given to anyone else.</w:t>
            </w:r>
          </w:p>
          <w:p w:rsidR="006C1EC7" w:rsidRPr="00E46DDA" w:rsidRDefault="006C1EC7" w:rsidP="007F0D9A">
            <w:pPr>
              <w:spacing w:after="0" w:line="240" w:lineRule="auto"/>
            </w:pPr>
          </w:p>
          <w:p w:rsidR="006C1EC7" w:rsidRPr="00E46DDA" w:rsidRDefault="006C1EC7" w:rsidP="007F0D9A">
            <w:pPr>
              <w:pStyle w:val="Pa21"/>
              <w:spacing w:line="240" w:lineRule="auto"/>
              <w:ind w:left="360"/>
              <w:rPr>
                <w:rFonts w:ascii="Calibri" w:hAnsi="Calibri" w:cs="Optima"/>
                <w:color w:val="221E1F"/>
                <w:sz w:val="20"/>
                <w:szCs w:val="20"/>
              </w:rPr>
            </w:pPr>
            <w:r w:rsidRPr="00E46DDA">
              <w:rPr>
                <w:rFonts w:ascii="Calibri" w:hAnsi="Calibri" w:cs="Optima"/>
                <w:b/>
                <w:bCs/>
                <w:color w:val="221E1F"/>
                <w:sz w:val="20"/>
                <w:szCs w:val="20"/>
              </w:rPr>
              <w:t xml:space="preserve">Print Name: </w:t>
            </w:r>
            <w:r w:rsidRPr="00E46DDA">
              <w:rPr>
                <w:rFonts w:ascii="Calibri" w:hAnsi="Calibri" w:cs="Optima"/>
                <w:b/>
                <w:bCs/>
                <w:color w:val="221E1F"/>
                <w:sz w:val="20"/>
                <w:szCs w:val="20"/>
              </w:rPr>
              <w:tab/>
            </w:r>
            <w:r w:rsidRPr="00E46DDA">
              <w:rPr>
                <w:rFonts w:ascii="Calibri" w:hAnsi="Calibri" w:cs="Optima"/>
                <w:color w:val="221E1F"/>
                <w:sz w:val="20"/>
                <w:szCs w:val="20"/>
              </w:rPr>
              <w:t>______________________________________________________________________</w:t>
            </w:r>
          </w:p>
          <w:p w:rsidR="006C1EC7" w:rsidRPr="00E46DDA" w:rsidRDefault="006C1EC7" w:rsidP="007F0D9A">
            <w:pPr>
              <w:pStyle w:val="Pa21"/>
              <w:spacing w:line="240" w:lineRule="auto"/>
              <w:ind w:left="360"/>
              <w:rPr>
                <w:rFonts w:ascii="Calibri" w:hAnsi="Calibri" w:cs="Optima"/>
                <w:color w:val="221E1F"/>
                <w:sz w:val="20"/>
                <w:szCs w:val="20"/>
              </w:rPr>
            </w:pPr>
            <w:r w:rsidRPr="00E46DDA">
              <w:rPr>
                <w:rFonts w:ascii="Calibri" w:hAnsi="Calibri" w:cs="Optima"/>
                <w:b/>
                <w:bCs/>
                <w:color w:val="221E1F"/>
                <w:sz w:val="20"/>
                <w:szCs w:val="20"/>
              </w:rPr>
              <w:t>Signature:</w:t>
            </w:r>
            <w:r w:rsidRPr="00E46DDA">
              <w:rPr>
                <w:rFonts w:ascii="Calibri" w:hAnsi="Calibri" w:cs="Optima"/>
                <w:color w:val="221E1F"/>
                <w:sz w:val="20"/>
                <w:szCs w:val="20"/>
              </w:rPr>
              <w:t xml:space="preserve"> </w:t>
            </w:r>
            <w:r w:rsidRPr="00E46DDA">
              <w:rPr>
                <w:rFonts w:ascii="Calibri" w:hAnsi="Calibri" w:cs="Optima"/>
                <w:color w:val="221E1F"/>
                <w:sz w:val="20"/>
                <w:szCs w:val="20"/>
              </w:rPr>
              <w:tab/>
              <w:t>______________________________________________________________________</w:t>
            </w:r>
          </w:p>
          <w:p w:rsidR="006C1EC7" w:rsidRPr="00E46DDA" w:rsidRDefault="006C1EC7" w:rsidP="007F0D9A">
            <w:pPr>
              <w:pStyle w:val="Pa21"/>
              <w:spacing w:line="240" w:lineRule="auto"/>
              <w:ind w:left="360"/>
              <w:rPr>
                <w:rFonts w:ascii="Calibri" w:hAnsi="Calibri" w:cs="Optima"/>
                <w:color w:val="221E1F"/>
                <w:sz w:val="20"/>
                <w:szCs w:val="20"/>
              </w:rPr>
            </w:pPr>
            <w:r w:rsidRPr="00E46DDA">
              <w:rPr>
                <w:rFonts w:ascii="Calibri" w:hAnsi="Calibri" w:cs="Optima"/>
                <w:b/>
                <w:bCs/>
                <w:color w:val="221E1F"/>
                <w:sz w:val="20"/>
                <w:szCs w:val="20"/>
              </w:rPr>
              <w:t xml:space="preserve">Date Signed: </w:t>
            </w:r>
            <w:r w:rsidRPr="00E46DDA">
              <w:rPr>
                <w:rFonts w:ascii="Calibri" w:hAnsi="Calibri" w:cs="Optima"/>
                <w:color w:val="221E1F"/>
                <w:sz w:val="20"/>
                <w:szCs w:val="20"/>
              </w:rPr>
              <w:t>______________________________________________________________________</w:t>
            </w:r>
          </w:p>
          <w:p w:rsidR="006C1EC7" w:rsidRPr="00E46DDA" w:rsidRDefault="006C1EC7" w:rsidP="007F0D9A">
            <w:pPr>
              <w:pStyle w:val="Pa21"/>
              <w:spacing w:line="240" w:lineRule="auto"/>
              <w:ind w:left="360"/>
              <w:rPr>
                <w:rFonts w:ascii="Calibri" w:hAnsi="Calibri" w:cs="Optima"/>
                <w:b/>
                <w:bCs/>
                <w:color w:val="221E1F"/>
                <w:sz w:val="20"/>
                <w:szCs w:val="20"/>
              </w:rPr>
            </w:pPr>
          </w:p>
          <w:p w:rsidR="006C1EC7" w:rsidRPr="00E46DDA" w:rsidRDefault="006C1EC7" w:rsidP="007F0D9A">
            <w:pPr>
              <w:pStyle w:val="Pa21"/>
              <w:spacing w:line="240" w:lineRule="auto"/>
              <w:ind w:left="360"/>
              <w:rPr>
                <w:rFonts w:ascii="Calibri" w:hAnsi="Calibri" w:cs="Optima"/>
                <w:b/>
                <w:bCs/>
                <w:color w:val="221E1F"/>
                <w:sz w:val="20"/>
                <w:szCs w:val="20"/>
              </w:rPr>
            </w:pPr>
          </w:p>
          <w:p w:rsidR="006C1EC7" w:rsidRPr="00E46DDA" w:rsidRDefault="006C1EC7" w:rsidP="007F0D9A">
            <w:pPr>
              <w:pStyle w:val="Pa21"/>
              <w:tabs>
                <w:tab w:val="left" w:pos="2520"/>
              </w:tabs>
              <w:spacing w:line="240" w:lineRule="auto"/>
              <w:ind w:left="360"/>
              <w:rPr>
                <w:rFonts w:ascii="Calibri" w:hAnsi="Calibri" w:cs="Optima"/>
                <w:color w:val="221E1F"/>
                <w:sz w:val="20"/>
                <w:szCs w:val="20"/>
              </w:rPr>
            </w:pPr>
            <w:r w:rsidRPr="00E46DDA">
              <w:rPr>
                <w:rFonts w:ascii="Calibri" w:hAnsi="Calibri" w:cs="Optima"/>
                <w:b/>
                <w:bCs/>
                <w:color w:val="221E1F"/>
                <w:sz w:val="20"/>
                <w:szCs w:val="20"/>
              </w:rPr>
              <w:t xml:space="preserve">Interviewer’s Name: </w:t>
            </w:r>
            <w:r w:rsidRPr="00E46DDA">
              <w:rPr>
                <w:rFonts w:ascii="Calibri" w:hAnsi="Calibri" w:cs="Optima"/>
                <w:b/>
                <w:bCs/>
                <w:color w:val="221E1F"/>
                <w:sz w:val="20"/>
                <w:szCs w:val="20"/>
              </w:rPr>
              <w:tab/>
            </w:r>
            <w:r w:rsidRPr="00E46DDA">
              <w:rPr>
                <w:rFonts w:ascii="Calibri" w:hAnsi="Calibri" w:cs="Optima"/>
                <w:color w:val="221E1F"/>
                <w:sz w:val="20"/>
                <w:szCs w:val="20"/>
              </w:rPr>
              <w:t>_______________________________________________________________</w:t>
            </w:r>
          </w:p>
          <w:p w:rsidR="006C1EC7" w:rsidRPr="00E46DDA" w:rsidRDefault="006C1EC7" w:rsidP="007F0D9A">
            <w:pPr>
              <w:pStyle w:val="Pa21"/>
              <w:tabs>
                <w:tab w:val="left" w:pos="2520"/>
              </w:tabs>
              <w:spacing w:line="240" w:lineRule="auto"/>
              <w:ind w:left="360"/>
              <w:rPr>
                <w:rFonts w:ascii="Calibri" w:hAnsi="Calibri" w:cs="Optima"/>
                <w:color w:val="221E1F"/>
                <w:sz w:val="20"/>
                <w:szCs w:val="20"/>
              </w:rPr>
            </w:pPr>
            <w:r w:rsidRPr="00E46DDA">
              <w:rPr>
                <w:rFonts w:ascii="Calibri" w:hAnsi="Calibri" w:cs="Optima"/>
                <w:b/>
                <w:bCs/>
                <w:color w:val="221E1F"/>
                <w:sz w:val="20"/>
                <w:szCs w:val="20"/>
              </w:rPr>
              <w:t xml:space="preserve">Interviewer’s Signature: </w:t>
            </w:r>
            <w:r w:rsidRPr="00E46DDA">
              <w:rPr>
                <w:rFonts w:ascii="Calibri" w:hAnsi="Calibri" w:cs="Optima"/>
                <w:b/>
                <w:bCs/>
                <w:color w:val="221E1F"/>
                <w:sz w:val="20"/>
                <w:szCs w:val="20"/>
              </w:rPr>
              <w:tab/>
            </w:r>
            <w:r w:rsidRPr="00E46DDA">
              <w:rPr>
                <w:rFonts w:ascii="Calibri" w:hAnsi="Calibri" w:cs="Optima"/>
                <w:color w:val="221E1F"/>
                <w:sz w:val="20"/>
                <w:szCs w:val="20"/>
              </w:rPr>
              <w:t>_______________________________________________________________</w:t>
            </w:r>
          </w:p>
          <w:p w:rsidR="006C1EC7" w:rsidRPr="00E46DDA" w:rsidRDefault="006C1EC7" w:rsidP="007F0D9A">
            <w:pPr>
              <w:pStyle w:val="Pa21"/>
              <w:tabs>
                <w:tab w:val="left" w:pos="2520"/>
              </w:tabs>
              <w:spacing w:line="240" w:lineRule="auto"/>
              <w:ind w:left="360"/>
              <w:rPr>
                <w:rFonts w:ascii="Calibri" w:hAnsi="Calibri" w:cs="Optima"/>
                <w:color w:val="221E1F"/>
                <w:sz w:val="20"/>
                <w:szCs w:val="20"/>
              </w:rPr>
            </w:pPr>
            <w:r w:rsidRPr="00E46DDA">
              <w:rPr>
                <w:rFonts w:ascii="Calibri" w:hAnsi="Calibri" w:cs="Optima"/>
                <w:b/>
                <w:bCs/>
                <w:color w:val="221E1F"/>
                <w:sz w:val="20"/>
                <w:szCs w:val="20"/>
              </w:rPr>
              <w:t xml:space="preserve">Date Signed: </w:t>
            </w:r>
            <w:r w:rsidRPr="00E46DDA">
              <w:rPr>
                <w:rFonts w:ascii="Calibri" w:hAnsi="Calibri" w:cs="Optima"/>
                <w:b/>
                <w:bCs/>
                <w:color w:val="221E1F"/>
                <w:sz w:val="20"/>
                <w:szCs w:val="20"/>
              </w:rPr>
              <w:tab/>
            </w:r>
            <w:r w:rsidRPr="00E46DDA">
              <w:rPr>
                <w:rFonts w:ascii="Calibri" w:hAnsi="Calibri" w:cs="Optima"/>
                <w:color w:val="221E1F"/>
                <w:sz w:val="20"/>
                <w:szCs w:val="20"/>
              </w:rPr>
              <w:t>_______________________________________________________________</w:t>
            </w:r>
          </w:p>
          <w:p w:rsidR="006C1EC7" w:rsidRPr="00E46DDA" w:rsidRDefault="006C1EC7" w:rsidP="007F0D9A">
            <w:pPr>
              <w:spacing w:after="0" w:line="240" w:lineRule="auto"/>
            </w:pPr>
          </w:p>
        </w:tc>
      </w:tr>
    </w:tbl>
    <w:p w:rsidR="006C1EC7" w:rsidRDefault="006C1EC7" w:rsidP="006C1EC7">
      <w:pPr>
        <w:pStyle w:val="Pa6"/>
        <w:spacing w:line="240" w:lineRule="auto"/>
        <w:rPr>
          <w:rFonts w:ascii="Calibri" w:hAnsi="Calibri" w:cs="Optima"/>
          <w:b/>
          <w:bCs/>
          <w:color w:val="FFFFFF"/>
          <w:sz w:val="23"/>
          <w:szCs w:val="23"/>
        </w:rPr>
      </w:pPr>
      <w:r>
        <w:rPr>
          <w:rFonts w:cs="Optima"/>
          <w:b/>
          <w:bCs/>
          <w:noProof/>
          <w:color w:val="FFFFFF"/>
          <w:sz w:val="23"/>
          <w:szCs w:val="23"/>
        </w:rPr>
        <w:drawing>
          <wp:anchor distT="0" distB="0" distL="114300" distR="114300" simplePos="0" relativeHeight="251660288" behindDoc="1" locked="0" layoutInCell="1" allowOverlap="1">
            <wp:simplePos x="0" y="0"/>
            <wp:positionH relativeFrom="column">
              <wp:posOffset>1709420</wp:posOffset>
            </wp:positionH>
            <wp:positionV relativeFrom="paragraph">
              <wp:posOffset>-574040</wp:posOffset>
            </wp:positionV>
            <wp:extent cx="2405380" cy="744220"/>
            <wp:effectExtent l="19050" t="0" r="0" b="0"/>
            <wp:wrapTight wrapText="bothSides">
              <wp:wrapPolygon edited="0">
                <wp:start x="-171" y="0"/>
                <wp:lineTo x="-171" y="21010"/>
                <wp:lineTo x="21554" y="21010"/>
                <wp:lineTo x="21554" y="0"/>
                <wp:lineTo x="-171" y="0"/>
              </wp:wrapPolygon>
            </wp:wrapTight>
            <wp:docPr id="3" name="Picture 0" descr="FIMRHIV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MRHIVlogo_horizontal_color.jpg"/>
                    <pic:cNvPicPr>
                      <a:picLocks noChangeAspect="1" noChangeArrowheads="1"/>
                    </pic:cNvPicPr>
                  </pic:nvPicPr>
                  <pic:blipFill>
                    <a:blip r:embed="rId6"/>
                    <a:srcRect/>
                    <a:stretch>
                      <a:fillRect/>
                    </a:stretch>
                  </pic:blipFill>
                  <pic:spPr bwMode="auto">
                    <a:xfrm>
                      <a:off x="0" y="0"/>
                      <a:ext cx="2405380" cy="744220"/>
                    </a:xfrm>
                    <a:prstGeom prst="rect">
                      <a:avLst/>
                    </a:prstGeom>
                    <a:noFill/>
                    <a:ln w="9525">
                      <a:noFill/>
                      <a:miter lim="800000"/>
                      <a:headEnd/>
                      <a:tailEnd/>
                    </a:ln>
                  </pic:spPr>
                </pic:pic>
              </a:graphicData>
            </a:graphic>
          </wp:anchor>
        </w:drawing>
      </w:r>
      <w:r w:rsidRPr="00783B23">
        <w:rPr>
          <w:rFonts w:ascii="Calibri" w:hAnsi="Calibri" w:cs="Optima"/>
          <w:b/>
          <w:bCs/>
          <w:color w:val="FFFFFF"/>
          <w:sz w:val="23"/>
          <w:szCs w:val="23"/>
        </w:rPr>
        <w:t xml:space="preserve">FIMR Home Interview </w:t>
      </w:r>
    </w:p>
    <w:p w:rsidR="006C1EC7" w:rsidRDefault="006C1EC7" w:rsidP="006C1EC7">
      <w:pPr>
        <w:pStyle w:val="Pa6"/>
        <w:spacing w:line="240" w:lineRule="auto"/>
        <w:rPr>
          <w:rFonts w:ascii="Calibri" w:hAnsi="Calibri" w:cs="Optima"/>
          <w:b/>
          <w:bCs/>
          <w:color w:val="FFFFFF"/>
          <w:sz w:val="23"/>
          <w:szCs w:val="23"/>
        </w:rPr>
      </w:pPr>
    </w:p>
    <w:p w:rsidR="006C1EC7" w:rsidRPr="00CE7859" w:rsidRDefault="006C1EC7" w:rsidP="006C1EC7">
      <w:pPr>
        <w:pStyle w:val="Pa6"/>
        <w:spacing w:line="240" w:lineRule="auto"/>
        <w:jc w:val="center"/>
        <w:rPr>
          <w:rFonts w:ascii="Calibri" w:hAnsi="Calibri" w:cs="Optima"/>
          <w:color w:val="FFFFFF"/>
          <w:sz w:val="23"/>
          <w:szCs w:val="23"/>
        </w:rPr>
      </w:pPr>
      <w:r w:rsidRPr="00CE7859">
        <w:rPr>
          <w:rFonts w:ascii="Calibri" w:hAnsi="Calibri" w:cs="Optima"/>
          <w:bCs/>
          <w:sz w:val="22"/>
          <w:szCs w:val="22"/>
        </w:rPr>
        <w:t xml:space="preserve">Adapted from: </w:t>
      </w:r>
      <w:r w:rsidRPr="001A3248">
        <w:rPr>
          <w:rFonts w:ascii="Calibri" w:hAnsi="Calibri" w:cs="Optima"/>
          <w:bCs/>
          <w:i/>
          <w:sz w:val="22"/>
          <w:szCs w:val="22"/>
        </w:rPr>
        <w:t>FIMR Guide for Home Interviewers</w:t>
      </w:r>
    </w:p>
    <w:p w:rsidR="006C1EC7" w:rsidRDefault="006C1EC7">
      <w:pPr>
        <w:spacing w:after="0" w:line="240" w:lineRule="auto"/>
        <w:rPr>
          <w:i/>
        </w:rPr>
      </w:pPr>
      <w:r>
        <w:rPr>
          <w:i/>
        </w:rPr>
        <w:br w:type="page"/>
      </w:r>
    </w:p>
    <w:tbl>
      <w:tblPr>
        <w:tblpPr w:leftFromText="180" w:rightFromText="180" w:vertAnchor="page" w:horzAnchor="margin" w:tblpY="1609"/>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9"/>
        <w:gridCol w:w="5039"/>
      </w:tblGrid>
      <w:tr w:rsidR="006C1EC7" w:rsidRPr="00DF3AFC" w:rsidTr="006C1EC7">
        <w:trPr>
          <w:trHeight w:val="350"/>
        </w:trPr>
        <w:tc>
          <w:tcPr>
            <w:tcW w:w="10078" w:type="dxa"/>
            <w:gridSpan w:val="2"/>
            <w:shd w:val="clear" w:color="auto" w:fill="7F7F7F"/>
          </w:tcPr>
          <w:p w:rsidR="006C1EC7" w:rsidRPr="0067244D" w:rsidRDefault="006C1EC7" w:rsidP="006C1EC7">
            <w:pPr>
              <w:pStyle w:val="Pa6"/>
              <w:spacing w:before="360" w:line="240" w:lineRule="atLeast"/>
              <w:jc w:val="center"/>
              <w:rPr>
                <w:rFonts w:ascii="Calibri" w:hAnsi="Calibri"/>
                <w:b/>
                <w:color w:val="FFFFFF"/>
                <w:sz w:val="32"/>
                <w:szCs w:val="32"/>
              </w:rPr>
            </w:pPr>
            <w:r w:rsidRPr="0067244D">
              <w:rPr>
                <w:rFonts w:ascii="Calibri" w:hAnsi="Calibri"/>
                <w:b/>
                <w:color w:val="FFFFFF"/>
                <w:sz w:val="32"/>
                <w:szCs w:val="32"/>
              </w:rPr>
              <w:lastRenderedPageBreak/>
              <w:t>Formulaire de consentement à l’Entretien avec la mère dans le cadre du projet FIMR/HIV</w:t>
            </w:r>
          </w:p>
        </w:tc>
      </w:tr>
      <w:tr w:rsidR="006C1EC7" w:rsidRPr="00DF3AFC" w:rsidTr="006C1EC7">
        <w:trPr>
          <w:trHeight w:val="6781"/>
        </w:trPr>
        <w:tc>
          <w:tcPr>
            <w:tcW w:w="5039" w:type="dxa"/>
            <w:tcBorders>
              <w:right w:val="nil"/>
            </w:tcBorders>
          </w:tcPr>
          <w:p w:rsidR="006C1EC7" w:rsidRPr="00DF3AFC" w:rsidRDefault="006C1EC7" w:rsidP="006C1EC7">
            <w:pPr>
              <w:pStyle w:val="Pa20"/>
              <w:spacing w:before="260" w:line="200" w:lineRule="atLeast"/>
              <w:rPr>
                <w:rFonts w:ascii="Calibri" w:hAnsi="Calibri"/>
                <w:b/>
                <w:color w:val="221E1F"/>
                <w:sz w:val="20"/>
              </w:rPr>
            </w:pPr>
            <w:r w:rsidRPr="00DF3AFC">
              <w:rPr>
                <w:rFonts w:ascii="Calibri" w:hAnsi="Calibri"/>
                <w:b/>
                <w:sz w:val="20"/>
              </w:rPr>
              <w:t>Objectif de l'entretien</w:t>
            </w:r>
          </w:p>
          <w:p w:rsidR="006C1EC7" w:rsidRPr="00DF3AFC" w:rsidRDefault="006C1EC7" w:rsidP="006C1EC7">
            <w:pPr>
              <w:pStyle w:val="Pa29"/>
              <w:spacing w:line="240" w:lineRule="auto"/>
              <w:rPr>
                <w:rFonts w:ascii="Calibri" w:hAnsi="Calibri"/>
              </w:rPr>
            </w:pPr>
            <w:r w:rsidRPr="00DF3AFC">
              <w:rPr>
                <w:rFonts w:ascii="Calibri" w:hAnsi="Calibri"/>
                <w:b/>
                <w:i/>
                <w:color w:val="FF0000"/>
                <w:sz w:val="20"/>
              </w:rPr>
              <w:t>(NAME of sponsoring agency)</w:t>
            </w:r>
            <w:r w:rsidRPr="00DF3AFC">
              <w:rPr>
                <w:rFonts w:ascii="Calibri" w:hAnsi="Calibri"/>
                <w:b/>
                <w:i/>
                <w:color w:val="221E1F"/>
                <w:sz w:val="20"/>
              </w:rPr>
              <w:t xml:space="preserve"> </w:t>
            </w:r>
            <w:r w:rsidRPr="00DF3AFC">
              <w:rPr>
                <w:rFonts w:ascii="Calibri" w:hAnsi="Calibri"/>
                <w:color w:val="221E1F"/>
                <w:sz w:val="20"/>
              </w:rPr>
              <w:t xml:space="preserve">collabore à un projet qui vise à examiner les systèmes de soins pour les femmes porteuses du VIH ainsi que pour leurs familles dans notre communauté.  </w:t>
            </w:r>
            <w:r w:rsidRPr="00DF3AFC">
              <w:rPr>
                <w:rFonts w:ascii="Calibri" w:hAnsi="Calibri"/>
                <w:sz w:val="20"/>
              </w:rPr>
              <w:t xml:space="preserve">Par la mise en œuvre de la Méthodologie de prévention </w:t>
            </w:r>
            <w:r>
              <w:rPr>
                <w:rFonts w:ascii="Calibri" w:hAnsi="Calibri"/>
                <w:sz w:val="20"/>
              </w:rPr>
              <w:t>dans le cadre du</w:t>
            </w:r>
            <w:r w:rsidRPr="00DF3AFC">
              <w:rPr>
                <w:rFonts w:ascii="Calibri" w:hAnsi="Calibri"/>
                <w:sz w:val="20"/>
              </w:rPr>
              <w:t xml:space="preserve"> </w:t>
            </w:r>
            <w:r>
              <w:rPr>
                <w:rFonts w:ascii="Calibri" w:hAnsi="Calibri"/>
                <w:sz w:val="20"/>
              </w:rPr>
              <w:t>projet</w:t>
            </w:r>
            <w:r w:rsidRPr="00DF3AFC">
              <w:rPr>
                <w:rFonts w:ascii="Calibri" w:hAnsi="Calibri"/>
                <w:sz w:val="20"/>
              </w:rPr>
              <w:t xml:space="preserve"> FIMR/HIV, notre objectif est d’améliorer les services que vous utilisez et de trouver d'autres moyens pour aider des familles comme la vôtre à l'avenir.</w:t>
            </w:r>
            <w:r w:rsidRPr="00DF3AFC">
              <w:rPr>
                <w:rFonts w:ascii="Calibri" w:hAnsi="Calibri"/>
                <w:color w:val="221E1F"/>
                <w:sz w:val="20"/>
              </w:rPr>
              <w:t xml:space="preserve"> </w:t>
            </w:r>
          </w:p>
          <w:p w:rsidR="006C1EC7" w:rsidRPr="00DF3AFC" w:rsidRDefault="006C1EC7" w:rsidP="006C1EC7">
            <w:pPr>
              <w:pStyle w:val="Pa29"/>
              <w:spacing w:line="240" w:lineRule="auto"/>
              <w:rPr>
                <w:rFonts w:ascii="Calibri" w:hAnsi="Calibri"/>
                <w:color w:val="221E1F"/>
                <w:sz w:val="20"/>
              </w:rPr>
            </w:pPr>
          </w:p>
          <w:p w:rsidR="006C1EC7" w:rsidRPr="00DF3AFC" w:rsidRDefault="006C1EC7" w:rsidP="006C1EC7">
            <w:pPr>
              <w:spacing w:after="0" w:line="240" w:lineRule="auto"/>
              <w:rPr>
                <w:szCs w:val="24"/>
              </w:rPr>
            </w:pPr>
            <w:r w:rsidRPr="00DF3AFC">
              <w:rPr>
                <w:sz w:val="20"/>
                <w:szCs w:val="24"/>
              </w:rPr>
              <w:t>Dans le cadre de ce projet, nous souhaitons nous entretenir avec des femmes porteuses du VIH et qui ont récemment eu un bébé. Nous vous avons identifiée comme participante éventuelle.</w:t>
            </w:r>
          </w:p>
          <w:p w:rsidR="006C1EC7" w:rsidRPr="00DF3AFC" w:rsidRDefault="006C1EC7" w:rsidP="006C1EC7">
            <w:pPr>
              <w:pStyle w:val="Pa29"/>
              <w:spacing w:line="240" w:lineRule="auto"/>
              <w:rPr>
                <w:rFonts w:ascii="Calibri" w:hAnsi="Calibri"/>
                <w:color w:val="000000"/>
                <w:sz w:val="20"/>
              </w:rPr>
            </w:pPr>
          </w:p>
          <w:p w:rsidR="006C1EC7" w:rsidRPr="00DF3AFC" w:rsidRDefault="006C1EC7" w:rsidP="006C1EC7">
            <w:pPr>
              <w:pStyle w:val="Pa29"/>
              <w:spacing w:line="240" w:lineRule="auto"/>
              <w:rPr>
                <w:rFonts w:ascii="Calibri" w:hAnsi="Calibri"/>
              </w:rPr>
            </w:pPr>
            <w:r w:rsidRPr="00DF3AFC">
              <w:rPr>
                <w:rFonts w:ascii="Calibri" w:hAnsi="Calibri"/>
                <w:color w:val="000000"/>
                <w:sz w:val="20"/>
              </w:rPr>
              <w:t xml:space="preserve">Si vous acceptez de participer volontairement à l’entretien, une enquêtrice/un enquêteur formé(e) par </w:t>
            </w:r>
            <w:r w:rsidRPr="00DF3AFC">
              <w:rPr>
                <w:rFonts w:ascii="Calibri" w:hAnsi="Calibri"/>
                <w:b/>
                <w:i/>
                <w:color w:val="FF0000"/>
                <w:sz w:val="20"/>
              </w:rPr>
              <w:t>(NAME of sponsoring agency)</w:t>
            </w:r>
            <w:r w:rsidRPr="00DF3AFC">
              <w:rPr>
                <w:rFonts w:ascii="Calibri" w:hAnsi="Calibri"/>
                <w:b/>
                <w:i/>
                <w:color w:val="221E1F"/>
                <w:sz w:val="20"/>
              </w:rPr>
              <w:t xml:space="preserve"> </w:t>
            </w:r>
            <w:r w:rsidRPr="00DF3AFC">
              <w:rPr>
                <w:rFonts w:ascii="Calibri" w:hAnsi="Calibri"/>
                <w:color w:val="221E1F"/>
                <w:sz w:val="20"/>
              </w:rPr>
              <w:t xml:space="preserve">vous posera des questions portant sur les facteurs de risque antérieurs à votre exposition au VIH, sur votre grossesse, sur le travail et l’accouchement, ainsi que sur l’utilisation de services de soins et sociaux. </w:t>
            </w:r>
            <w:r w:rsidRPr="00DF3AFC">
              <w:rPr>
                <w:rFonts w:ascii="Calibri" w:hAnsi="Calibri"/>
                <w:sz w:val="20"/>
              </w:rPr>
              <w:t xml:space="preserve">L’entretien se déroulera à votre domicile </w:t>
            </w:r>
            <w:r>
              <w:rPr>
                <w:rFonts w:ascii="Calibri" w:hAnsi="Calibri"/>
                <w:sz w:val="20"/>
              </w:rPr>
              <w:t>à la date et à l’heure qui vous conviendront</w:t>
            </w:r>
            <w:r w:rsidRPr="00DF3AFC">
              <w:rPr>
                <w:rFonts w:ascii="Calibri" w:hAnsi="Calibri"/>
                <w:sz w:val="20"/>
              </w:rPr>
              <w:t>.</w:t>
            </w:r>
            <w:r w:rsidRPr="00DF3AFC">
              <w:rPr>
                <w:rFonts w:ascii="Calibri" w:hAnsi="Calibri"/>
                <w:color w:val="221E1F"/>
                <w:sz w:val="20"/>
              </w:rPr>
              <w:t xml:space="preserve"> </w:t>
            </w:r>
            <w:r w:rsidRPr="00DF3AFC">
              <w:rPr>
                <w:rFonts w:ascii="Calibri" w:hAnsi="Calibri"/>
                <w:sz w:val="20"/>
              </w:rPr>
              <w:t xml:space="preserve">L’entretien prendra environ une heure. </w:t>
            </w:r>
            <w:r w:rsidRPr="00DF3AFC">
              <w:rPr>
                <w:rFonts w:ascii="Calibri" w:hAnsi="Calibri"/>
                <w:color w:val="221E1F"/>
                <w:sz w:val="20"/>
              </w:rPr>
              <w:t xml:space="preserve"> </w:t>
            </w:r>
          </w:p>
          <w:p w:rsidR="006C1EC7" w:rsidRPr="00DF3AFC" w:rsidRDefault="006C1EC7" w:rsidP="006C1EC7">
            <w:pPr>
              <w:pStyle w:val="Pa21"/>
              <w:spacing w:line="240" w:lineRule="auto"/>
              <w:rPr>
                <w:rFonts w:ascii="Calibri" w:hAnsi="Calibri"/>
                <w:b/>
                <w:color w:val="221E1F"/>
                <w:sz w:val="20"/>
              </w:rPr>
            </w:pPr>
          </w:p>
          <w:p w:rsidR="006C1EC7" w:rsidRPr="00DF3AFC" w:rsidRDefault="006C1EC7" w:rsidP="006C1EC7">
            <w:pPr>
              <w:pStyle w:val="Pa21"/>
              <w:spacing w:line="240" w:lineRule="auto"/>
              <w:rPr>
                <w:rFonts w:ascii="Calibri" w:hAnsi="Calibri"/>
                <w:color w:val="221E1F"/>
                <w:sz w:val="20"/>
              </w:rPr>
            </w:pPr>
            <w:r w:rsidRPr="00DF3AFC">
              <w:rPr>
                <w:rFonts w:ascii="Calibri" w:hAnsi="Calibri"/>
                <w:b/>
                <w:sz w:val="20"/>
              </w:rPr>
              <w:t xml:space="preserve">Participation volontaire </w:t>
            </w:r>
          </w:p>
          <w:p w:rsidR="006C1EC7" w:rsidRPr="00DF3AFC" w:rsidRDefault="006C1EC7" w:rsidP="006C1EC7">
            <w:pPr>
              <w:pStyle w:val="Pa29"/>
              <w:spacing w:line="240" w:lineRule="auto"/>
            </w:pPr>
            <w:r w:rsidRPr="00DF3AFC">
              <w:rPr>
                <w:rFonts w:ascii="Calibri" w:hAnsi="Calibri"/>
                <w:sz w:val="20"/>
              </w:rPr>
              <w:t xml:space="preserve">Votre participation est volontaire et vous pouvez choisir de ne pas répondre à certaines questions.  Vous pouvez également mettre fin à l’entretien à tout moment sans que vous ou votre famille ne subissiez de conséquences. </w:t>
            </w:r>
          </w:p>
        </w:tc>
        <w:tc>
          <w:tcPr>
            <w:tcW w:w="5039" w:type="dxa"/>
            <w:tcBorders>
              <w:left w:val="nil"/>
            </w:tcBorders>
          </w:tcPr>
          <w:p w:rsidR="006C1EC7" w:rsidRPr="00DF3AFC" w:rsidRDefault="006C1EC7" w:rsidP="006C1EC7">
            <w:pPr>
              <w:pStyle w:val="Pa21"/>
              <w:spacing w:line="240" w:lineRule="auto"/>
              <w:rPr>
                <w:rFonts w:ascii="Calibri" w:hAnsi="Calibri"/>
                <w:b/>
                <w:color w:val="221E1F"/>
                <w:sz w:val="20"/>
              </w:rPr>
            </w:pPr>
          </w:p>
          <w:p w:rsidR="006C1EC7" w:rsidRPr="0067244D" w:rsidRDefault="004E11E0" w:rsidP="006C1EC7">
            <w:pPr>
              <w:pStyle w:val="Pa21"/>
              <w:spacing w:line="240" w:lineRule="auto"/>
              <w:rPr>
                <w:rFonts w:ascii="Calibri" w:hAnsi="Calibri"/>
                <w:color w:val="221E1F"/>
                <w:sz w:val="20"/>
                <w:szCs w:val="20"/>
              </w:rPr>
            </w:pPr>
            <w:r w:rsidRPr="004E11E0">
              <w:rPr>
                <w:rFonts w:ascii="Calibri" w:hAnsi="Calibri"/>
                <w:b/>
                <w:sz w:val="20"/>
                <w:szCs w:val="20"/>
              </w:rPr>
              <w:t xml:space="preserve">La sécurité </w:t>
            </w:r>
            <w:r w:rsidR="006C1EC7" w:rsidRPr="0067244D">
              <w:rPr>
                <w:rFonts w:ascii="Calibri" w:hAnsi="Calibri"/>
                <w:b/>
                <w:sz w:val="20"/>
                <w:szCs w:val="20"/>
              </w:rPr>
              <w:t xml:space="preserve"> des dossiers</w:t>
            </w:r>
          </w:p>
          <w:p w:rsidR="00BF4951" w:rsidRPr="00BF4951" w:rsidRDefault="006C1EC7" w:rsidP="00BF4951">
            <w:pPr>
              <w:pStyle w:val="Pa29"/>
              <w:spacing w:line="240" w:lineRule="auto"/>
              <w:rPr>
                <w:rFonts w:ascii="Calibri" w:hAnsi="Calibri"/>
                <w:sz w:val="20"/>
                <w:szCs w:val="20"/>
              </w:rPr>
            </w:pPr>
            <w:r w:rsidRPr="0067244D">
              <w:rPr>
                <w:rFonts w:ascii="Calibri" w:hAnsi="Calibri"/>
                <w:sz w:val="20"/>
                <w:szCs w:val="20"/>
              </w:rPr>
              <w:t>Toute information qui vous identifie, identifie votre famille ou vos prestataires de soins sera supprimée avant l’étude des réponses au questionnaire.</w:t>
            </w:r>
            <w:r w:rsidRPr="0067244D">
              <w:rPr>
                <w:rFonts w:ascii="Calibri" w:hAnsi="Calibri"/>
                <w:color w:val="221E1F"/>
                <w:sz w:val="20"/>
                <w:szCs w:val="20"/>
              </w:rPr>
              <w:t xml:space="preserve"> Tout le personnel et les consultants travaillant dans le cadre du projet </w:t>
            </w:r>
            <w:r w:rsidRPr="0067244D">
              <w:rPr>
                <w:rFonts w:ascii="Calibri" w:hAnsi="Calibri"/>
                <w:color w:val="221E1F"/>
                <w:sz w:val="20"/>
                <w:szCs w:val="20"/>
              </w:rPr>
              <w:br/>
            </w:r>
            <w:r w:rsidRPr="0067244D">
              <w:rPr>
                <w:rFonts w:ascii="Calibri" w:hAnsi="Calibri"/>
                <w:color w:val="000000"/>
                <w:sz w:val="20"/>
                <w:szCs w:val="20"/>
              </w:rPr>
              <w:t>F</w:t>
            </w:r>
            <w:r w:rsidRPr="0067244D">
              <w:rPr>
                <w:rFonts w:ascii="Calibri" w:hAnsi="Calibri"/>
                <w:color w:val="221E1F"/>
                <w:sz w:val="20"/>
                <w:szCs w:val="20"/>
              </w:rPr>
              <w:t xml:space="preserve">IMR/HIV ont signé un accord de </w:t>
            </w:r>
            <w:proofErr w:type="spellStart"/>
            <w:r w:rsidR="00EC28AB" w:rsidRPr="00EC28AB">
              <w:rPr>
                <w:rFonts w:ascii="Calibri" w:hAnsi="Calibri"/>
                <w:color w:val="221E1F"/>
                <w:sz w:val="20"/>
                <w:szCs w:val="20"/>
              </w:rPr>
              <w:t>l'intimité</w:t>
            </w:r>
            <w:proofErr w:type="spellEnd"/>
            <w:r w:rsidRPr="0067244D">
              <w:rPr>
                <w:rFonts w:ascii="Calibri" w:hAnsi="Calibri"/>
                <w:color w:val="221E1F"/>
                <w:sz w:val="20"/>
                <w:szCs w:val="20"/>
              </w:rPr>
              <w:t xml:space="preserve">. </w:t>
            </w:r>
            <w:r w:rsidR="00BF4951" w:rsidRPr="00BF4951">
              <w:rPr>
                <w:rFonts w:ascii="Calibri" w:hAnsi="Calibri"/>
                <w:b/>
                <w:sz w:val="20"/>
                <w:szCs w:val="20"/>
              </w:rPr>
              <w:t xml:space="preserve"> La </w:t>
            </w:r>
            <w:proofErr w:type="spellStart"/>
            <w:r w:rsidR="00BF4951" w:rsidRPr="00BF4951">
              <w:rPr>
                <w:rFonts w:ascii="Calibri" w:hAnsi="Calibri"/>
                <w:b/>
                <w:sz w:val="20"/>
                <w:szCs w:val="20"/>
              </w:rPr>
              <w:t>sécurité</w:t>
            </w:r>
            <w:proofErr w:type="spellEnd"/>
            <w:r w:rsidR="00BF4951" w:rsidRPr="00BF4951">
              <w:rPr>
                <w:rFonts w:ascii="Calibri" w:hAnsi="Calibri"/>
                <w:b/>
                <w:sz w:val="20"/>
                <w:szCs w:val="20"/>
              </w:rPr>
              <w:t xml:space="preserve"> </w:t>
            </w:r>
            <w:proofErr w:type="spellStart"/>
            <w:r w:rsidR="00BF4951" w:rsidRPr="00BF4951">
              <w:rPr>
                <w:rFonts w:ascii="Calibri" w:hAnsi="Calibri"/>
                <w:b/>
                <w:sz w:val="20"/>
                <w:szCs w:val="20"/>
              </w:rPr>
              <w:t>d'informations</w:t>
            </w:r>
            <w:proofErr w:type="spellEnd"/>
            <w:r w:rsidR="00BF4951" w:rsidRPr="00BF4951">
              <w:rPr>
                <w:rFonts w:ascii="Calibri" w:hAnsi="Calibri"/>
                <w:b/>
                <w:sz w:val="20"/>
                <w:szCs w:val="20"/>
              </w:rPr>
              <w:t xml:space="preserve"> </w:t>
            </w:r>
            <w:proofErr w:type="spellStart"/>
            <w:r w:rsidR="00BF4951" w:rsidRPr="00BF4951">
              <w:rPr>
                <w:rFonts w:ascii="Calibri" w:hAnsi="Calibri"/>
                <w:b/>
                <w:sz w:val="20"/>
                <w:szCs w:val="20"/>
              </w:rPr>
              <w:t>sur</w:t>
            </w:r>
            <w:proofErr w:type="spellEnd"/>
            <w:r w:rsidR="00BF4951" w:rsidRPr="00BF4951">
              <w:rPr>
                <w:rFonts w:ascii="Calibri" w:hAnsi="Calibri"/>
                <w:b/>
                <w:sz w:val="20"/>
                <w:szCs w:val="20"/>
              </w:rPr>
              <w:t xml:space="preserve"> </w:t>
            </w:r>
            <w:proofErr w:type="spellStart"/>
            <w:r w:rsidR="00BF4951" w:rsidRPr="00BF4951">
              <w:rPr>
                <w:rFonts w:ascii="Calibri" w:hAnsi="Calibri"/>
                <w:b/>
                <w:sz w:val="20"/>
                <w:szCs w:val="20"/>
              </w:rPr>
              <w:t>vous</w:t>
            </w:r>
            <w:proofErr w:type="spellEnd"/>
            <w:r w:rsidR="00BF4951" w:rsidRPr="00BF4951">
              <w:rPr>
                <w:rFonts w:ascii="Calibri" w:hAnsi="Calibri"/>
                <w:b/>
                <w:sz w:val="20"/>
                <w:szCs w:val="20"/>
              </w:rPr>
              <w:t xml:space="preserve"> sera protégée dans la mesure autorisée par la loi.</w:t>
            </w:r>
          </w:p>
          <w:p w:rsidR="006C1EC7" w:rsidRPr="0067244D" w:rsidRDefault="006C1EC7" w:rsidP="006C1EC7">
            <w:pPr>
              <w:pStyle w:val="Pa21"/>
              <w:spacing w:line="240" w:lineRule="auto"/>
              <w:rPr>
                <w:rFonts w:ascii="Calibri" w:hAnsi="Calibri"/>
                <w:b/>
                <w:color w:val="221E1F"/>
                <w:sz w:val="20"/>
                <w:szCs w:val="20"/>
              </w:rPr>
            </w:pPr>
          </w:p>
          <w:p w:rsidR="006C1EC7" w:rsidRPr="0067244D" w:rsidRDefault="006C1EC7" w:rsidP="006C1EC7">
            <w:pPr>
              <w:pStyle w:val="Pa21"/>
              <w:spacing w:line="240" w:lineRule="auto"/>
              <w:rPr>
                <w:rFonts w:ascii="Calibri" w:hAnsi="Calibri"/>
                <w:color w:val="221E1F"/>
                <w:sz w:val="20"/>
                <w:szCs w:val="20"/>
              </w:rPr>
            </w:pPr>
            <w:r w:rsidRPr="0067244D">
              <w:rPr>
                <w:rFonts w:ascii="Calibri" w:hAnsi="Calibri"/>
                <w:b/>
                <w:sz w:val="20"/>
                <w:szCs w:val="20"/>
              </w:rPr>
              <w:t>Dédommagement</w:t>
            </w:r>
          </w:p>
          <w:p w:rsidR="006C1EC7" w:rsidRPr="0067244D" w:rsidRDefault="006C1EC7" w:rsidP="006C1EC7">
            <w:pPr>
              <w:pStyle w:val="Pa29"/>
              <w:spacing w:line="240" w:lineRule="auto"/>
              <w:rPr>
                <w:rFonts w:ascii="Calibri" w:hAnsi="Calibri"/>
                <w:b/>
                <w:i/>
                <w:color w:val="221E1F"/>
                <w:sz w:val="20"/>
                <w:szCs w:val="20"/>
              </w:rPr>
            </w:pPr>
            <w:r w:rsidRPr="0067244D">
              <w:rPr>
                <w:rFonts w:ascii="Calibri" w:hAnsi="Calibri"/>
                <w:color w:val="221E1F"/>
                <w:sz w:val="20"/>
                <w:szCs w:val="20"/>
              </w:rPr>
              <w:t xml:space="preserve">Pour votre consentement de collaboration au projet, </w:t>
            </w:r>
            <w:r w:rsidRPr="0067244D">
              <w:rPr>
                <w:rFonts w:ascii="Calibri" w:hAnsi="Calibri"/>
                <w:b/>
                <w:i/>
                <w:color w:val="FF0000"/>
                <w:sz w:val="20"/>
                <w:szCs w:val="20"/>
              </w:rPr>
              <w:t>(NAME of sponsoring agency)</w:t>
            </w:r>
            <w:r w:rsidRPr="0067244D">
              <w:rPr>
                <w:rFonts w:ascii="Calibri" w:hAnsi="Calibri"/>
                <w:b/>
                <w:color w:val="221E1F"/>
                <w:sz w:val="20"/>
                <w:szCs w:val="20"/>
              </w:rPr>
              <w:t xml:space="preserve"> </w:t>
            </w:r>
            <w:r w:rsidRPr="0067244D">
              <w:rPr>
                <w:rFonts w:ascii="Calibri" w:hAnsi="Calibri"/>
                <w:color w:val="221E1F"/>
                <w:sz w:val="20"/>
                <w:szCs w:val="20"/>
              </w:rPr>
              <w:t>vous offrira</w:t>
            </w:r>
            <w:r w:rsidRPr="0067244D">
              <w:rPr>
                <w:rFonts w:ascii="Calibri" w:hAnsi="Calibri"/>
                <w:b/>
                <w:color w:val="221E1F"/>
                <w:sz w:val="20"/>
                <w:szCs w:val="20"/>
              </w:rPr>
              <w:t xml:space="preserve"> </w:t>
            </w:r>
            <w:r w:rsidRPr="0067244D">
              <w:rPr>
                <w:rFonts w:ascii="Calibri" w:hAnsi="Calibri"/>
                <w:b/>
                <w:i/>
                <w:color w:val="FF0000"/>
                <w:sz w:val="20"/>
                <w:szCs w:val="20"/>
              </w:rPr>
              <w:t>(incentive)</w:t>
            </w:r>
            <w:r w:rsidRPr="0067244D">
              <w:rPr>
                <w:rFonts w:ascii="Calibri" w:hAnsi="Calibri"/>
                <w:b/>
                <w:i/>
                <w:color w:val="221E1F"/>
                <w:sz w:val="20"/>
                <w:szCs w:val="20"/>
              </w:rPr>
              <w:t xml:space="preserve"> </w:t>
            </w:r>
            <w:r w:rsidRPr="0067244D">
              <w:rPr>
                <w:rFonts w:ascii="Calibri" w:hAnsi="Calibri"/>
                <w:color w:val="221E1F"/>
                <w:sz w:val="20"/>
                <w:szCs w:val="20"/>
              </w:rPr>
              <w:t>lorsque l’Entretien avec la mère sera terminé.</w:t>
            </w:r>
            <w:r w:rsidRPr="0067244D">
              <w:rPr>
                <w:rFonts w:ascii="Calibri" w:hAnsi="Calibri"/>
                <w:i/>
                <w:color w:val="221E1F"/>
                <w:sz w:val="20"/>
                <w:szCs w:val="20"/>
              </w:rPr>
              <w:t xml:space="preserve"> </w:t>
            </w:r>
          </w:p>
          <w:p w:rsidR="006C1EC7" w:rsidRPr="0067244D" w:rsidRDefault="006C1EC7" w:rsidP="006C1EC7">
            <w:pPr>
              <w:spacing w:after="0" w:line="240" w:lineRule="auto"/>
              <w:rPr>
                <w:sz w:val="20"/>
                <w:szCs w:val="20"/>
              </w:rPr>
            </w:pPr>
          </w:p>
          <w:p w:rsidR="006C1EC7" w:rsidRPr="0067244D" w:rsidRDefault="006C1EC7" w:rsidP="006C1EC7">
            <w:pPr>
              <w:pStyle w:val="Pa21"/>
              <w:spacing w:line="240" w:lineRule="auto"/>
              <w:rPr>
                <w:rFonts w:ascii="Calibri" w:hAnsi="Calibri"/>
                <w:color w:val="221E1F"/>
                <w:sz w:val="20"/>
                <w:szCs w:val="20"/>
              </w:rPr>
            </w:pPr>
            <w:r w:rsidRPr="0067244D">
              <w:rPr>
                <w:rFonts w:ascii="Calibri" w:hAnsi="Calibri"/>
                <w:b/>
                <w:sz w:val="20"/>
                <w:szCs w:val="20"/>
              </w:rPr>
              <w:t>Questions</w:t>
            </w:r>
          </w:p>
          <w:p w:rsidR="006C1EC7" w:rsidRPr="00DF3AFC" w:rsidRDefault="006C1EC7" w:rsidP="006C1EC7">
            <w:pPr>
              <w:pStyle w:val="Pa29"/>
              <w:spacing w:line="200" w:lineRule="atLeast"/>
            </w:pPr>
            <w:r w:rsidRPr="0067244D">
              <w:rPr>
                <w:rFonts w:ascii="Calibri" w:hAnsi="Calibri"/>
                <w:color w:val="221E1F"/>
                <w:sz w:val="20"/>
                <w:szCs w:val="20"/>
              </w:rPr>
              <w:t xml:space="preserve">Pour toute question sur l’Entretien avec  la mère ou sur la Méthodologie de prévention dans le cadre du projet  </w:t>
            </w:r>
            <w:r w:rsidRPr="0067244D">
              <w:rPr>
                <w:rFonts w:ascii="Calibri" w:hAnsi="Calibri"/>
                <w:color w:val="221E1F"/>
                <w:sz w:val="20"/>
                <w:szCs w:val="20"/>
              </w:rPr>
              <w:br/>
              <w:t>FIMR/HVI, veuillez contacter</w:t>
            </w:r>
            <w:r w:rsidRPr="0067244D">
              <w:rPr>
                <w:rFonts w:ascii="Calibri" w:hAnsi="Calibri"/>
                <w:sz w:val="20"/>
                <w:szCs w:val="20"/>
              </w:rPr>
              <w:t xml:space="preserve"> </w:t>
            </w:r>
            <w:r w:rsidRPr="0067244D">
              <w:rPr>
                <w:rFonts w:ascii="Calibri" w:hAnsi="Calibri"/>
                <w:b/>
                <w:i/>
                <w:color w:val="FF0000"/>
                <w:sz w:val="20"/>
                <w:szCs w:val="20"/>
              </w:rPr>
              <w:t>(NAME of contact person)</w:t>
            </w:r>
            <w:r w:rsidRPr="0067244D">
              <w:rPr>
                <w:rFonts w:ascii="Calibri" w:hAnsi="Calibri"/>
                <w:sz w:val="20"/>
                <w:szCs w:val="20"/>
              </w:rPr>
              <w:t xml:space="preserve">, </w:t>
            </w:r>
            <w:r w:rsidRPr="0067244D">
              <w:rPr>
                <w:rFonts w:ascii="Calibri" w:hAnsi="Calibri"/>
                <w:color w:val="221E1F"/>
                <w:sz w:val="20"/>
                <w:szCs w:val="20"/>
              </w:rPr>
              <w:t>à</w:t>
            </w:r>
            <w:r w:rsidRPr="0067244D">
              <w:rPr>
                <w:rFonts w:ascii="Calibri" w:hAnsi="Calibri"/>
                <w:sz w:val="20"/>
                <w:szCs w:val="20"/>
              </w:rPr>
              <w:t xml:space="preserve"> </w:t>
            </w:r>
            <w:r w:rsidRPr="0067244D">
              <w:rPr>
                <w:rFonts w:ascii="Calibri" w:hAnsi="Calibri"/>
                <w:b/>
                <w:i/>
                <w:color w:val="FF0000"/>
                <w:sz w:val="20"/>
                <w:szCs w:val="20"/>
              </w:rPr>
              <w:t>(NAME of spon</w:t>
            </w:r>
            <w:r w:rsidRPr="0067244D">
              <w:rPr>
                <w:rFonts w:ascii="Calibri" w:hAnsi="Calibri"/>
                <w:b/>
                <w:i/>
                <w:color w:val="FF0000"/>
                <w:sz w:val="20"/>
                <w:szCs w:val="20"/>
              </w:rPr>
              <w:softHyphen/>
              <w:t>soring agency)</w:t>
            </w:r>
            <w:r w:rsidRPr="0067244D">
              <w:rPr>
                <w:rFonts w:ascii="Calibri" w:hAnsi="Calibri"/>
                <w:b/>
                <w:i/>
                <w:sz w:val="20"/>
                <w:szCs w:val="20"/>
              </w:rPr>
              <w:t xml:space="preserve"> </w:t>
            </w:r>
            <w:r w:rsidRPr="0067244D">
              <w:rPr>
                <w:rFonts w:ascii="Calibri" w:hAnsi="Calibri"/>
                <w:color w:val="221E1F"/>
                <w:sz w:val="20"/>
                <w:szCs w:val="20"/>
              </w:rPr>
              <w:t>au</w:t>
            </w:r>
            <w:r w:rsidRPr="0067244D">
              <w:rPr>
                <w:rFonts w:ascii="Calibri" w:hAnsi="Calibri"/>
                <w:sz w:val="20"/>
                <w:szCs w:val="20"/>
              </w:rPr>
              <w:t xml:space="preserve"> </w:t>
            </w:r>
            <w:r w:rsidRPr="0067244D">
              <w:rPr>
                <w:rFonts w:ascii="Calibri" w:hAnsi="Calibri"/>
                <w:b/>
                <w:i/>
                <w:color w:val="FF0000"/>
                <w:sz w:val="20"/>
                <w:szCs w:val="20"/>
              </w:rPr>
              <w:t>(contact telephone number)</w:t>
            </w:r>
            <w:r w:rsidRPr="0067244D">
              <w:rPr>
                <w:rFonts w:ascii="Calibri" w:hAnsi="Calibri"/>
                <w:sz w:val="20"/>
                <w:szCs w:val="20"/>
              </w:rPr>
              <w:t>.</w:t>
            </w:r>
          </w:p>
        </w:tc>
      </w:tr>
      <w:tr w:rsidR="006C1EC7" w:rsidRPr="00DF3AFC" w:rsidTr="006C1EC7">
        <w:trPr>
          <w:trHeight w:val="4369"/>
        </w:trPr>
        <w:tc>
          <w:tcPr>
            <w:tcW w:w="10078" w:type="dxa"/>
            <w:gridSpan w:val="2"/>
          </w:tcPr>
          <w:p w:rsidR="006C1EC7" w:rsidRPr="00DF3AFC" w:rsidRDefault="006C1EC7" w:rsidP="006C1EC7">
            <w:pPr>
              <w:pStyle w:val="Pa29"/>
              <w:rPr>
                <w:rFonts w:ascii="Calibri" w:hAnsi="Calibri"/>
                <w:b/>
                <w:color w:val="000000"/>
                <w:sz w:val="20"/>
              </w:rPr>
            </w:pPr>
          </w:p>
          <w:p w:rsidR="006C1EC7" w:rsidRPr="00DF3AFC" w:rsidRDefault="006C1EC7" w:rsidP="006C1EC7">
            <w:pPr>
              <w:pStyle w:val="Pa29"/>
              <w:spacing w:line="200" w:lineRule="atLeast"/>
              <w:rPr>
                <w:rFonts w:ascii="Calibri" w:hAnsi="Calibri"/>
                <w:b/>
                <w:color w:val="000000"/>
                <w:sz w:val="20"/>
              </w:rPr>
            </w:pPr>
            <w:r w:rsidRPr="00DF3AFC">
              <w:rPr>
                <w:rFonts w:ascii="Calibri" w:hAnsi="Calibri"/>
                <w:b/>
                <w:sz w:val="20"/>
              </w:rPr>
              <w:t>CONSENTEMENT DE PARTICIPATION</w:t>
            </w:r>
          </w:p>
          <w:p w:rsidR="006C1EC7" w:rsidRPr="00DF3AFC" w:rsidRDefault="006C1EC7" w:rsidP="006C1EC7">
            <w:pPr>
              <w:pStyle w:val="Pa29"/>
              <w:spacing w:line="200" w:lineRule="atLeast"/>
              <w:rPr>
                <w:rFonts w:ascii="Calibri" w:hAnsi="Calibri"/>
                <w:color w:val="221E1F"/>
              </w:rPr>
            </w:pPr>
            <w:r w:rsidRPr="00DF3AFC">
              <w:rPr>
                <w:rFonts w:ascii="Calibri" w:hAnsi="Calibri"/>
                <w:color w:val="000000"/>
                <w:sz w:val="20"/>
              </w:rPr>
              <w:t xml:space="preserve">J’ai lu ce formulaire et je comprends l’objectif de la Méthodologie de prévention </w:t>
            </w:r>
            <w:r>
              <w:rPr>
                <w:rFonts w:ascii="Calibri" w:hAnsi="Calibri"/>
                <w:color w:val="000000"/>
                <w:sz w:val="20"/>
              </w:rPr>
              <w:t>dans le cadre du</w:t>
            </w:r>
            <w:r w:rsidRPr="00DF3AFC">
              <w:rPr>
                <w:rFonts w:ascii="Calibri" w:hAnsi="Calibri"/>
                <w:color w:val="000000"/>
                <w:sz w:val="20"/>
              </w:rPr>
              <w:t xml:space="preserve"> </w:t>
            </w:r>
            <w:r>
              <w:rPr>
                <w:rFonts w:ascii="Calibri" w:hAnsi="Calibri"/>
                <w:color w:val="000000"/>
                <w:sz w:val="20"/>
              </w:rPr>
              <w:t>projet</w:t>
            </w:r>
            <w:r w:rsidRPr="00DF3AFC">
              <w:rPr>
                <w:rFonts w:ascii="Calibri" w:hAnsi="Calibri"/>
                <w:color w:val="000000"/>
                <w:sz w:val="20"/>
              </w:rPr>
              <w:t xml:space="preserve"> FIMR/</w:t>
            </w:r>
            <w:r>
              <w:rPr>
                <w:rFonts w:ascii="Calibri" w:hAnsi="Calibri"/>
                <w:color w:val="000000"/>
                <w:sz w:val="20"/>
              </w:rPr>
              <w:t>HIV</w:t>
            </w:r>
            <w:r w:rsidRPr="00DF3AFC">
              <w:rPr>
                <w:rFonts w:ascii="Calibri" w:hAnsi="Calibri"/>
                <w:color w:val="000000"/>
                <w:sz w:val="20"/>
              </w:rPr>
              <w:t xml:space="preserve">. Par la présente, je consens à participer à l’Entretien avec la mère conduit par un enquêteur de </w:t>
            </w:r>
            <w:r w:rsidRPr="00DF3AFC">
              <w:rPr>
                <w:rFonts w:ascii="Calibri" w:hAnsi="Calibri"/>
                <w:color w:val="221E1F"/>
                <w:sz w:val="20"/>
              </w:rPr>
              <w:t xml:space="preserve"> </w:t>
            </w:r>
            <w:r w:rsidRPr="00DF3AFC">
              <w:rPr>
                <w:rFonts w:ascii="Calibri" w:hAnsi="Calibri"/>
                <w:b/>
                <w:i/>
                <w:color w:val="FF0000"/>
                <w:sz w:val="20"/>
              </w:rPr>
              <w:t>(NAME of sponsoring agency)</w:t>
            </w:r>
            <w:r w:rsidRPr="00DF3AFC">
              <w:rPr>
                <w:rFonts w:ascii="Calibri" w:hAnsi="Calibri"/>
                <w:b/>
                <w:i/>
                <w:color w:val="221E1F"/>
                <w:sz w:val="20"/>
              </w:rPr>
              <w:t>.</w:t>
            </w:r>
          </w:p>
          <w:p w:rsidR="006C1EC7" w:rsidRPr="00DF3AFC" w:rsidRDefault="006C1EC7" w:rsidP="006C1EC7">
            <w:pPr>
              <w:pStyle w:val="Pa29"/>
              <w:rPr>
                <w:rFonts w:ascii="Calibri" w:hAnsi="Calibri"/>
                <w:color w:val="221E1F"/>
                <w:sz w:val="20"/>
              </w:rPr>
            </w:pPr>
          </w:p>
          <w:p w:rsidR="006C1EC7" w:rsidRDefault="0023575C" w:rsidP="006C1EC7">
            <w:pPr>
              <w:spacing w:after="0" w:line="240" w:lineRule="auto"/>
              <w:rPr>
                <w:ins w:id="1" w:author="Centers for Disease Control &amp; Prevention" w:date="2011-09-12T16:38:00Z"/>
                <w:sz w:val="20"/>
              </w:rPr>
            </w:pPr>
            <w:r w:rsidRPr="0023575C">
              <w:rPr>
                <w:sz w:val="20"/>
              </w:rPr>
              <w:t xml:space="preserve">Je </w:t>
            </w:r>
            <w:proofErr w:type="spellStart"/>
            <w:r w:rsidRPr="0023575C">
              <w:rPr>
                <w:sz w:val="20"/>
              </w:rPr>
              <w:t>comprends</w:t>
            </w:r>
            <w:proofErr w:type="spellEnd"/>
            <w:r w:rsidRPr="0023575C">
              <w:rPr>
                <w:sz w:val="20"/>
              </w:rPr>
              <w:t xml:space="preserve"> </w:t>
            </w:r>
            <w:proofErr w:type="spellStart"/>
            <w:r w:rsidRPr="0023575C">
              <w:rPr>
                <w:sz w:val="20"/>
              </w:rPr>
              <w:t>que</w:t>
            </w:r>
            <w:proofErr w:type="spellEnd"/>
            <w:r w:rsidRPr="0023575C">
              <w:rPr>
                <w:sz w:val="20"/>
              </w:rPr>
              <w:t xml:space="preserve"> </w:t>
            </w:r>
            <w:proofErr w:type="spellStart"/>
            <w:r w:rsidRPr="0023575C">
              <w:rPr>
                <w:sz w:val="20"/>
              </w:rPr>
              <w:t>toute</w:t>
            </w:r>
            <w:proofErr w:type="spellEnd"/>
            <w:r w:rsidRPr="0023575C">
              <w:rPr>
                <w:sz w:val="20"/>
              </w:rPr>
              <w:t xml:space="preserve"> information </w:t>
            </w:r>
            <w:proofErr w:type="spellStart"/>
            <w:r w:rsidRPr="0023575C">
              <w:rPr>
                <w:sz w:val="20"/>
              </w:rPr>
              <w:t>obtenue</w:t>
            </w:r>
            <w:proofErr w:type="spellEnd"/>
            <w:r w:rsidRPr="0023575C">
              <w:rPr>
                <w:sz w:val="20"/>
              </w:rPr>
              <w:t xml:space="preserve"> </w:t>
            </w:r>
            <w:proofErr w:type="spellStart"/>
            <w:r w:rsidRPr="0023575C">
              <w:rPr>
                <w:sz w:val="20"/>
              </w:rPr>
              <w:t>grâce</w:t>
            </w:r>
            <w:proofErr w:type="spellEnd"/>
            <w:r w:rsidRPr="0023575C">
              <w:rPr>
                <w:sz w:val="20"/>
              </w:rPr>
              <w:t xml:space="preserve"> à </w:t>
            </w:r>
            <w:proofErr w:type="spellStart"/>
            <w:r w:rsidRPr="0023575C">
              <w:rPr>
                <w:sz w:val="20"/>
              </w:rPr>
              <w:t>l’Entretien</w:t>
            </w:r>
            <w:proofErr w:type="spellEnd"/>
            <w:r w:rsidRPr="0023575C">
              <w:rPr>
                <w:sz w:val="20"/>
              </w:rPr>
              <w:t xml:space="preserve"> </w:t>
            </w:r>
            <w:proofErr w:type="gramStart"/>
            <w:r w:rsidRPr="0023575C">
              <w:rPr>
                <w:sz w:val="20"/>
              </w:rPr>
              <w:t>avec  la</w:t>
            </w:r>
            <w:proofErr w:type="gramEnd"/>
            <w:r w:rsidRPr="0023575C">
              <w:rPr>
                <w:sz w:val="20"/>
              </w:rPr>
              <w:t xml:space="preserve"> </w:t>
            </w:r>
            <w:proofErr w:type="spellStart"/>
            <w:r w:rsidRPr="0023575C">
              <w:rPr>
                <w:sz w:val="20"/>
              </w:rPr>
              <w:t>mère</w:t>
            </w:r>
            <w:proofErr w:type="spellEnd"/>
            <w:r w:rsidRPr="0023575C">
              <w:rPr>
                <w:sz w:val="20"/>
              </w:rPr>
              <w:t xml:space="preserve"> </w:t>
            </w:r>
            <w:proofErr w:type="spellStart"/>
            <w:r w:rsidRPr="0023575C">
              <w:rPr>
                <w:sz w:val="20"/>
              </w:rPr>
              <w:t>demeurera</w:t>
            </w:r>
            <w:proofErr w:type="spellEnd"/>
            <w:r w:rsidRPr="0023575C">
              <w:rPr>
                <w:sz w:val="20"/>
              </w:rPr>
              <w:t xml:space="preserve"> sera protégée </w:t>
            </w:r>
            <w:proofErr w:type="spellStart"/>
            <w:r w:rsidRPr="0023575C">
              <w:rPr>
                <w:sz w:val="20"/>
              </w:rPr>
              <w:t>dans</w:t>
            </w:r>
            <w:proofErr w:type="spellEnd"/>
            <w:r w:rsidRPr="0023575C">
              <w:rPr>
                <w:sz w:val="20"/>
              </w:rPr>
              <w:t xml:space="preserve"> la </w:t>
            </w:r>
            <w:proofErr w:type="spellStart"/>
            <w:r w:rsidRPr="0023575C">
              <w:rPr>
                <w:sz w:val="20"/>
              </w:rPr>
              <w:t>mesure</w:t>
            </w:r>
            <w:proofErr w:type="spellEnd"/>
            <w:r w:rsidRPr="0023575C">
              <w:rPr>
                <w:sz w:val="20"/>
              </w:rPr>
              <w:t xml:space="preserve"> </w:t>
            </w:r>
            <w:proofErr w:type="spellStart"/>
            <w:r w:rsidRPr="0023575C">
              <w:rPr>
                <w:sz w:val="20"/>
              </w:rPr>
              <w:t>autorisée</w:t>
            </w:r>
            <w:proofErr w:type="spellEnd"/>
            <w:r w:rsidRPr="0023575C">
              <w:rPr>
                <w:sz w:val="20"/>
              </w:rPr>
              <w:t xml:space="preserve"> par la </w:t>
            </w:r>
            <w:proofErr w:type="spellStart"/>
            <w:r w:rsidRPr="0023575C">
              <w:rPr>
                <w:sz w:val="20"/>
              </w:rPr>
              <w:t>loi</w:t>
            </w:r>
            <w:proofErr w:type="spellEnd"/>
            <w:r w:rsidRPr="0023575C">
              <w:rPr>
                <w:sz w:val="20"/>
              </w:rPr>
              <w:t xml:space="preserve">, et </w:t>
            </w:r>
            <w:proofErr w:type="spellStart"/>
            <w:r w:rsidRPr="0023575C">
              <w:rPr>
                <w:sz w:val="20"/>
              </w:rPr>
              <w:t>que</w:t>
            </w:r>
            <w:proofErr w:type="spellEnd"/>
            <w:r w:rsidRPr="0023575C">
              <w:rPr>
                <w:sz w:val="20"/>
              </w:rPr>
              <w:t xml:space="preserve"> </w:t>
            </w:r>
            <w:proofErr w:type="spellStart"/>
            <w:r w:rsidRPr="0023575C">
              <w:rPr>
                <w:sz w:val="20"/>
              </w:rPr>
              <w:t>ni</w:t>
            </w:r>
            <w:proofErr w:type="spellEnd"/>
            <w:r w:rsidRPr="0023575C">
              <w:rPr>
                <w:sz w:val="20"/>
              </w:rPr>
              <w:t xml:space="preserve"> </w:t>
            </w:r>
            <w:proofErr w:type="spellStart"/>
            <w:r w:rsidRPr="0023575C">
              <w:rPr>
                <w:sz w:val="20"/>
              </w:rPr>
              <w:t>mon</w:t>
            </w:r>
            <w:proofErr w:type="spellEnd"/>
            <w:r w:rsidRPr="0023575C">
              <w:rPr>
                <w:sz w:val="20"/>
              </w:rPr>
              <w:t xml:space="preserve"> nom </w:t>
            </w:r>
            <w:proofErr w:type="spellStart"/>
            <w:r w:rsidRPr="0023575C">
              <w:rPr>
                <w:sz w:val="20"/>
              </w:rPr>
              <w:t>ni</w:t>
            </w:r>
            <w:proofErr w:type="spellEnd"/>
            <w:r w:rsidRPr="0023575C">
              <w:rPr>
                <w:sz w:val="20"/>
              </w:rPr>
              <w:t xml:space="preserve"> le nom de </w:t>
            </w:r>
            <w:proofErr w:type="spellStart"/>
            <w:r w:rsidRPr="0023575C">
              <w:rPr>
                <w:sz w:val="20"/>
              </w:rPr>
              <w:t>mon</w:t>
            </w:r>
            <w:proofErr w:type="spellEnd"/>
            <w:r w:rsidRPr="0023575C">
              <w:rPr>
                <w:sz w:val="20"/>
              </w:rPr>
              <w:t xml:space="preserve"> </w:t>
            </w:r>
            <w:proofErr w:type="spellStart"/>
            <w:r w:rsidRPr="0023575C">
              <w:rPr>
                <w:sz w:val="20"/>
              </w:rPr>
              <w:t>bébé</w:t>
            </w:r>
            <w:proofErr w:type="spellEnd"/>
            <w:r w:rsidRPr="0023575C">
              <w:rPr>
                <w:sz w:val="20"/>
              </w:rPr>
              <w:t xml:space="preserve"> </w:t>
            </w:r>
            <w:proofErr w:type="spellStart"/>
            <w:r w:rsidRPr="0023575C">
              <w:rPr>
                <w:sz w:val="20"/>
              </w:rPr>
              <w:t>n’apparaîtront</w:t>
            </w:r>
            <w:proofErr w:type="spellEnd"/>
            <w:r w:rsidRPr="0023575C">
              <w:rPr>
                <w:sz w:val="20"/>
              </w:rPr>
              <w:t xml:space="preserve"> </w:t>
            </w:r>
            <w:proofErr w:type="spellStart"/>
            <w:r w:rsidRPr="0023575C">
              <w:rPr>
                <w:sz w:val="20"/>
              </w:rPr>
              <w:t>dans</w:t>
            </w:r>
            <w:proofErr w:type="spellEnd"/>
            <w:r w:rsidRPr="0023575C">
              <w:rPr>
                <w:sz w:val="20"/>
              </w:rPr>
              <w:t xml:space="preserve"> </w:t>
            </w:r>
            <w:proofErr w:type="spellStart"/>
            <w:r w:rsidRPr="0023575C">
              <w:rPr>
                <w:sz w:val="20"/>
              </w:rPr>
              <w:t>une</w:t>
            </w:r>
            <w:proofErr w:type="spellEnd"/>
            <w:r w:rsidRPr="0023575C">
              <w:rPr>
                <w:sz w:val="20"/>
              </w:rPr>
              <w:t xml:space="preserve"> publication </w:t>
            </w:r>
            <w:proofErr w:type="spellStart"/>
            <w:r w:rsidRPr="0023575C">
              <w:rPr>
                <w:sz w:val="20"/>
              </w:rPr>
              <w:t>ni</w:t>
            </w:r>
            <w:proofErr w:type="spellEnd"/>
            <w:r w:rsidRPr="0023575C">
              <w:rPr>
                <w:sz w:val="20"/>
              </w:rPr>
              <w:t xml:space="preserve"> un rapport </w:t>
            </w:r>
            <w:proofErr w:type="spellStart"/>
            <w:r w:rsidRPr="0023575C">
              <w:rPr>
                <w:sz w:val="20"/>
              </w:rPr>
              <w:t>quelconque</w:t>
            </w:r>
            <w:proofErr w:type="spellEnd"/>
            <w:r w:rsidRPr="0023575C">
              <w:rPr>
                <w:sz w:val="20"/>
              </w:rPr>
              <w:t xml:space="preserve">, </w:t>
            </w:r>
            <w:proofErr w:type="spellStart"/>
            <w:r w:rsidRPr="0023575C">
              <w:rPr>
                <w:sz w:val="20"/>
              </w:rPr>
              <w:t>ni</w:t>
            </w:r>
            <w:proofErr w:type="spellEnd"/>
            <w:r w:rsidRPr="0023575C">
              <w:rPr>
                <w:sz w:val="20"/>
              </w:rPr>
              <w:t xml:space="preserve"> ne </w:t>
            </w:r>
            <w:proofErr w:type="spellStart"/>
            <w:r w:rsidRPr="0023575C">
              <w:rPr>
                <w:sz w:val="20"/>
              </w:rPr>
              <w:t>seront</w:t>
            </w:r>
            <w:proofErr w:type="spellEnd"/>
            <w:r w:rsidRPr="0023575C">
              <w:rPr>
                <w:sz w:val="20"/>
              </w:rPr>
              <w:t xml:space="preserve"> </w:t>
            </w:r>
            <w:proofErr w:type="spellStart"/>
            <w:r w:rsidRPr="0023575C">
              <w:rPr>
                <w:sz w:val="20"/>
              </w:rPr>
              <w:t>divulgués</w:t>
            </w:r>
            <w:proofErr w:type="spellEnd"/>
            <w:r w:rsidRPr="0023575C">
              <w:rPr>
                <w:sz w:val="20"/>
              </w:rPr>
              <w:t xml:space="preserve"> à </w:t>
            </w:r>
            <w:proofErr w:type="spellStart"/>
            <w:r w:rsidRPr="0023575C">
              <w:rPr>
                <w:sz w:val="20"/>
              </w:rPr>
              <w:t>une</w:t>
            </w:r>
            <w:proofErr w:type="spellEnd"/>
            <w:r w:rsidRPr="0023575C">
              <w:rPr>
                <w:sz w:val="20"/>
              </w:rPr>
              <w:t xml:space="preserve"> </w:t>
            </w:r>
            <w:proofErr w:type="spellStart"/>
            <w:r w:rsidRPr="0023575C">
              <w:rPr>
                <w:sz w:val="20"/>
              </w:rPr>
              <w:t>quelconque</w:t>
            </w:r>
            <w:proofErr w:type="spellEnd"/>
            <w:r w:rsidRPr="0023575C">
              <w:rPr>
                <w:sz w:val="20"/>
              </w:rPr>
              <w:t xml:space="preserve"> </w:t>
            </w:r>
            <w:proofErr w:type="spellStart"/>
            <w:r w:rsidRPr="0023575C">
              <w:rPr>
                <w:sz w:val="20"/>
              </w:rPr>
              <w:t>personne</w:t>
            </w:r>
            <w:proofErr w:type="spellEnd"/>
            <w:r w:rsidRPr="0023575C">
              <w:rPr>
                <w:sz w:val="20"/>
              </w:rPr>
              <w:t xml:space="preserve">. </w:t>
            </w:r>
          </w:p>
          <w:p w:rsidR="0023575C" w:rsidRPr="00DF3AFC" w:rsidRDefault="0023575C" w:rsidP="006C1EC7">
            <w:pPr>
              <w:spacing w:after="0" w:line="240" w:lineRule="auto"/>
              <w:rPr>
                <w:szCs w:val="24"/>
              </w:rPr>
            </w:pPr>
          </w:p>
          <w:p w:rsidR="006C1EC7" w:rsidRPr="00DF3AFC" w:rsidRDefault="006C1EC7" w:rsidP="006C1EC7">
            <w:pPr>
              <w:pStyle w:val="Pa21"/>
              <w:spacing w:line="240" w:lineRule="auto"/>
              <w:ind w:left="360"/>
              <w:rPr>
                <w:rFonts w:ascii="Calibri" w:hAnsi="Calibri"/>
              </w:rPr>
            </w:pPr>
            <w:r w:rsidRPr="00DF3AFC">
              <w:rPr>
                <w:rFonts w:ascii="Calibri" w:hAnsi="Calibri"/>
                <w:b/>
                <w:sz w:val="20"/>
              </w:rPr>
              <w:t>Nom en lettres d’imprimerie :</w:t>
            </w:r>
            <w:r w:rsidRPr="00DF3AFC">
              <w:rPr>
                <w:rFonts w:ascii="Calibri" w:hAnsi="Calibri"/>
                <w:b/>
                <w:color w:val="221E1F"/>
                <w:sz w:val="20"/>
              </w:rPr>
              <w:t xml:space="preserve"> </w:t>
            </w:r>
            <w:r w:rsidRPr="00DF3AFC">
              <w:rPr>
                <w:rFonts w:ascii="Calibri" w:hAnsi="Calibri"/>
                <w:b/>
                <w:color w:val="221E1F"/>
                <w:sz w:val="20"/>
              </w:rPr>
              <w:tab/>
            </w:r>
            <w:r w:rsidRPr="00DF3AFC">
              <w:rPr>
                <w:rFonts w:ascii="Calibri" w:hAnsi="Calibri"/>
                <w:color w:val="221E1F"/>
                <w:sz w:val="20"/>
              </w:rPr>
              <w:t>______________________________________________________________________</w:t>
            </w:r>
          </w:p>
          <w:p w:rsidR="006C1EC7" w:rsidRPr="00DF3AFC" w:rsidRDefault="006C1EC7" w:rsidP="006C1EC7">
            <w:pPr>
              <w:pStyle w:val="Pa21"/>
              <w:spacing w:line="240" w:lineRule="auto"/>
              <w:ind w:left="360"/>
              <w:rPr>
                <w:rFonts w:ascii="Calibri" w:hAnsi="Calibri"/>
              </w:rPr>
            </w:pPr>
            <w:r w:rsidRPr="00DF3AFC">
              <w:rPr>
                <w:rFonts w:ascii="Calibri" w:hAnsi="Calibri"/>
                <w:b/>
                <w:sz w:val="20"/>
              </w:rPr>
              <w:t>Signature :</w:t>
            </w:r>
            <w:r w:rsidRPr="00DF3AFC">
              <w:rPr>
                <w:rFonts w:ascii="Calibri" w:hAnsi="Calibri"/>
                <w:color w:val="221E1F"/>
                <w:sz w:val="20"/>
              </w:rPr>
              <w:t xml:space="preserve"> </w:t>
            </w:r>
            <w:r w:rsidRPr="00DF3AFC">
              <w:rPr>
                <w:rFonts w:ascii="Calibri" w:hAnsi="Calibri"/>
                <w:color w:val="221E1F"/>
                <w:sz w:val="20"/>
              </w:rPr>
              <w:tab/>
              <w:t>______________________________________________________________________</w:t>
            </w:r>
          </w:p>
          <w:p w:rsidR="006C1EC7" w:rsidRPr="00DF3AFC" w:rsidRDefault="006C1EC7" w:rsidP="006C1EC7">
            <w:pPr>
              <w:pStyle w:val="Pa21"/>
              <w:spacing w:line="240" w:lineRule="auto"/>
              <w:ind w:left="360"/>
              <w:rPr>
                <w:rFonts w:ascii="Calibri" w:hAnsi="Calibri"/>
              </w:rPr>
            </w:pPr>
            <w:r w:rsidRPr="00DF3AFC">
              <w:rPr>
                <w:rFonts w:ascii="Calibri" w:hAnsi="Calibri"/>
                <w:b/>
                <w:sz w:val="20"/>
              </w:rPr>
              <w:t>Date :</w:t>
            </w:r>
            <w:r w:rsidRPr="00DF3AFC">
              <w:rPr>
                <w:rFonts w:ascii="Calibri" w:hAnsi="Calibri"/>
                <w:b/>
                <w:color w:val="221E1F"/>
                <w:sz w:val="20"/>
              </w:rPr>
              <w:t xml:space="preserve"> </w:t>
            </w:r>
            <w:r w:rsidRPr="00DF3AFC">
              <w:rPr>
                <w:rFonts w:ascii="Calibri" w:hAnsi="Calibri"/>
                <w:color w:val="221E1F"/>
                <w:sz w:val="20"/>
              </w:rPr>
              <w:t>______________________________________________________________________</w:t>
            </w:r>
          </w:p>
          <w:p w:rsidR="006C1EC7" w:rsidRPr="00DF3AFC" w:rsidRDefault="006C1EC7" w:rsidP="006C1EC7">
            <w:pPr>
              <w:pStyle w:val="Pa21"/>
              <w:spacing w:line="240" w:lineRule="auto"/>
              <w:ind w:left="360"/>
              <w:rPr>
                <w:rFonts w:ascii="Calibri" w:hAnsi="Calibri"/>
                <w:b/>
                <w:color w:val="221E1F"/>
                <w:sz w:val="20"/>
              </w:rPr>
            </w:pPr>
          </w:p>
          <w:p w:rsidR="006C1EC7" w:rsidRPr="00DF3AFC" w:rsidRDefault="006C1EC7" w:rsidP="006C1EC7">
            <w:pPr>
              <w:pStyle w:val="Pa21"/>
              <w:tabs>
                <w:tab w:val="left" w:pos="2520"/>
              </w:tabs>
              <w:spacing w:line="240" w:lineRule="auto"/>
              <w:ind w:left="360"/>
              <w:rPr>
                <w:rFonts w:ascii="Calibri" w:hAnsi="Calibri"/>
              </w:rPr>
            </w:pPr>
            <w:r w:rsidRPr="00DF3AFC">
              <w:rPr>
                <w:rFonts w:ascii="Calibri" w:hAnsi="Calibri"/>
                <w:b/>
                <w:sz w:val="20"/>
              </w:rPr>
              <w:t>Nom de l’enquêtrice/enquêteur:</w:t>
            </w:r>
            <w:r w:rsidRPr="00DF3AFC">
              <w:rPr>
                <w:rFonts w:ascii="Calibri" w:hAnsi="Calibri"/>
                <w:b/>
                <w:color w:val="221E1F"/>
                <w:sz w:val="20"/>
              </w:rPr>
              <w:t xml:space="preserve"> </w:t>
            </w:r>
            <w:r w:rsidRPr="00DF3AFC">
              <w:rPr>
                <w:rFonts w:ascii="Calibri" w:hAnsi="Calibri"/>
                <w:b/>
                <w:color w:val="221E1F"/>
                <w:sz w:val="20"/>
              </w:rPr>
              <w:tab/>
            </w:r>
            <w:r w:rsidRPr="00DF3AFC">
              <w:rPr>
                <w:rFonts w:ascii="Calibri" w:hAnsi="Calibri"/>
                <w:color w:val="221E1F"/>
                <w:sz w:val="20"/>
              </w:rPr>
              <w:t>______________________________________________________</w:t>
            </w:r>
          </w:p>
          <w:p w:rsidR="006C1EC7" w:rsidRPr="00DF3AFC" w:rsidRDefault="006C1EC7" w:rsidP="006C1EC7">
            <w:pPr>
              <w:pStyle w:val="Pa21"/>
              <w:tabs>
                <w:tab w:val="left" w:pos="2520"/>
              </w:tabs>
              <w:spacing w:line="240" w:lineRule="auto"/>
              <w:ind w:left="360"/>
              <w:rPr>
                <w:rFonts w:ascii="Calibri" w:hAnsi="Calibri"/>
              </w:rPr>
            </w:pPr>
            <w:r w:rsidRPr="00DF3AFC">
              <w:rPr>
                <w:rFonts w:ascii="Calibri" w:hAnsi="Calibri"/>
                <w:b/>
                <w:sz w:val="20"/>
              </w:rPr>
              <w:t>Notes de l’enquêtrice/enquêteur :</w:t>
            </w:r>
            <w:r w:rsidRPr="00DF3AFC">
              <w:rPr>
                <w:rFonts w:ascii="Calibri" w:hAnsi="Calibri"/>
                <w:b/>
                <w:color w:val="221E1F"/>
                <w:sz w:val="20"/>
              </w:rPr>
              <w:t xml:space="preserve"> </w:t>
            </w:r>
            <w:r w:rsidRPr="00DF3AFC">
              <w:rPr>
                <w:rFonts w:ascii="Calibri" w:hAnsi="Calibri"/>
                <w:color w:val="221E1F"/>
                <w:sz w:val="20"/>
              </w:rPr>
              <w:t>______________________________________________________</w:t>
            </w:r>
          </w:p>
          <w:p w:rsidR="006C1EC7" w:rsidRPr="0067244D" w:rsidRDefault="006C1EC7" w:rsidP="006C1EC7">
            <w:pPr>
              <w:pStyle w:val="Pa21"/>
              <w:tabs>
                <w:tab w:val="left" w:pos="2520"/>
              </w:tabs>
              <w:spacing w:line="240" w:lineRule="auto"/>
              <w:ind w:left="360"/>
              <w:rPr>
                <w:rFonts w:ascii="Calibri" w:hAnsi="Calibri"/>
              </w:rPr>
            </w:pPr>
            <w:r w:rsidRPr="00DF3AFC">
              <w:rPr>
                <w:rFonts w:ascii="Calibri" w:hAnsi="Calibri"/>
                <w:b/>
                <w:sz w:val="20"/>
              </w:rPr>
              <w:t>Date :</w:t>
            </w:r>
            <w:r w:rsidRPr="00DF3AFC">
              <w:rPr>
                <w:rFonts w:ascii="Calibri" w:hAnsi="Calibri"/>
                <w:b/>
                <w:color w:val="221E1F"/>
                <w:sz w:val="20"/>
              </w:rPr>
              <w:t xml:space="preserve"> </w:t>
            </w:r>
            <w:r w:rsidRPr="00DF3AFC">
              <w:rPr>
                <w:rFonts w:ascii="Calibri" w:hAnsi="Calibri"/>
                <w:b/>
                <w:color w:val="221E1F"/>
                <w:sz w:val="20"/>
              </w:rPr>
              <w:tab/>
            </w:r>
            <w:r w:rsidRPr="00DF3AFC">
              <w:rPr>
                <w:rFonts w:ascii="Calibri" w:hAnsi="Calibri"/>
                <w:color w:val="221E1F"/>
                <w:sz w:val="20"/>
              </w:rPr>
              <w:t>_______________________________________________________________</w:t>
            </w:r>
          </w:p>
        </w:tc>
      </w:tr>
    </w:tbl>
    <w:p w:rsidR="006C1EC7" w:rsidRPr="00DF3AFC" w:rsidRDefault="006C1EC7" w:rsidP="006C1EC7">
      <w:pPr>
        <w:pStyle w:val="Pa6"/>
        <w:spacing w:line="240" w:lineRule="auto"/>
        <w:rPr>
          <w:rFonts w:ascii="Calibri" w:hAnsi="Calibri"/>
          <w:b/>
          <w:color w:val="FFFFFF"/>
          <w:sz w:val="23"/>
        </w:rPr>
      </w:pPr>
      <w:r>
        <w:rPr>
          <w:noProof/>
        </w:rPr>
        <w:drawing>
          <wp:anchor distT="0" distB="0" distL="114300" distR="114300" simplePos="0" relativeHeight="251662336" behindDoc="1" locked="0" layoutInCell="1" allowOverlap="1">
            <wp:simplePos x="0" y="0"/>
            <wp:positionH relativeFrom="column">
              <wp:posOffset>1709420</wp:posOffset>
            </wp:positionH>
            <wp:positionV relativeFrom="paragraph">
              <wp:posOffset>-574040</wp:posOffset>
            </wp:positionV>
            <wp:extent cx="2405380" cy="744220"/>
            <wp:effectExtent l="19050" t="0" r="0" b="0"/>
            <wp:wrapTight wrapText="bothSides">
              <wp:wrapPolygon edited="0">
                <wp:start x="-171" y="0"/>
                <wp:lineTo x="-171" y="21010"/>
                <wp:lineTo x="21554" y="21010"/>
                <wp:lineTo x="21554" y="0"/>
                <wp:lineTo x="-171" y="0"/>
              </wp:wrapPolygon>
            </wp:wrapTight>
            <wp:docPr id="4" name="Picture 0" descr="FIMRHIV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MRHIVlogo_horizontal_color.jpg"/>
                    <pic:cNvPicPr>
                      <a:picLocks noChangeAspect="1" noChangeArrowheads="1"/>
                    </pic:cNvPicPr>
                  </pic:nvPicPr>
                  <pic:blipFill>
                    <a:blip r:embed="rId6"/>
                    <a:srcRect/>
                    <a:stretch>
                      <a:fillRect/>
                    </a:stretch>
                  </pic:blipFill>
                  <pic:spPr bwMode="auto">
                    <a:xfrm>
                      <a:off x="0" y="0"/>
                      <a:ext cx="2405380" cy="744220"/>
                    </a:xfrm>
                    <a:prstGeom prst="rect">
                      <a:avLst/>
                    </a:prstGeom>
                    <a:noFill/>
                    <a:ln w="9525">
                      <a:noFill/>
                      <a:miter lim="800000"/>
                      <a:headEnd/>
                      <a:tailEnd/>
                    </a:ln>
                  </pic:spPr>
                </pic:pic>
              </a:graphicData>
            </a:graphic>
          </wp:anchor>
        </w:drawing>
      </w:r>
      <w:r w:rsidRPr="00DF3AFC">
        <w:rPr>
          <w:rFonts w:ascii="Calibri" w:hAnsi="Calibri"/>
          <w:b/>
          <w:noProof/>
          <w:color w:val="FFFFFF"/>
          <w:sz w:val="23"/>
        </w:rPr>
        <w:t>FIMR Ho Intervie</w:t>
      </w:r>
    </w:p>
    <w:p w:rsidR="006C1EC7" w:rsidRPr="0067244D" w:rsidRDefault="006C1EC7" w:rsidP="006C1EC7">
      <w:pPr>
        <w:pStyle w:val="Pa6"/>
        <w:spacing w:line="240" w:lineRule="auto"/>
        <w:jc w:val="center"/>
        <w:rPr>
          <w:rFonts w:ascii="Calibri" w:hAnsi="Calibri"/>
          <w:sz w:val="22"/>
        </w:rPr>
      </w:pPr>
      <w:r w:rsidRPr="0067244D">
        <w:rPr>
          <w:rFonts w:ascii="Calibri" w:hAnsi="Calibri"/>
          <w:sz w:val="22"/>
        </w:rPr>
        <w:t xml:space="preserve">Adapté du : </w:t>
      </w:r>
      <w:r w:rsidRPr="0067244D">
        <w:rPr>
          <w:rFonts w:ascii="Calibri" w:hAnsi="Calibri"/>
          <w:i/>
          <w:sz w:val="22"/>
        </w:rPr>
        <w:t>Guide FIMR à l’usage des enquêteurs à domicile</w:t>
      </w:r>
    </w:p>
    <w:p w:rsidR="006C1EC7" w:rsidRPr="00F20DF1" w:rsidRDefault="006C1EC7" w:rsidP="006C1EC7">
      <w:pPr>
        <w:pStyle w:val="Pa6"/>
        <w:spacing w:line="240" w:lineRule="auto"/>
        <w:rPr>
          <w:rFonts w:ascii="Calibri" w:hAnsi="Calibri" w:cs="Optima"/>
          <w:b/>
          <w:bCs/>
          <w:color w:val="FFFFFF"/>
          <w:spacing w:val="-8"/>
          <w:sz w:val="21"/>
          <w:szCs w:val="21"/>
          <w:lang w:val="es-ES"/>
        </w:rPr>
      </w:pPr>
      <w:r>
        <w:rPr>
          <w:rFonts w:ascii="Calibri" w:hAnsi="Calibri"/>
          <w:i/>
          <w:sz w:val="22"/>
          <w:szCs w:val="22"/>
        </w:rPr>
        <w:br w:type="page"/>
      </w:r>
      <w:r>
        <w:rPr>
          <w:rFonts w:cs="Optima"/>
          <w:b/>
          <w:bCs/>
          <w:noProof/>
          <w:color w:val="FFFFFF"/>
          <w:spacing w:val="-8"/>
          <w:sz w:val="21"/>
          <w:szCs w:val="21"/>
        </w:rPr>
        <w:lastRenderedPageBreak/>
        <w:drawing>
          <wp:anchor distT="0" distB="0" distL="114300" distR="114300" simplePos="0" relativeHeight="251664384" behindDoc="1" locked="0" layoutInCell="1" allowOverlap="1">
            <wp:simplePos x="0" y="0"/>
            <wp:positionH relativeFrom="column">
              <wp:posOffset>1709420</wp:posOffset>
            </wp:positionH>
            <wp:positionV relativeFrom="paragraph">
              <wp:posOffset>-574040</wp:posOffset>
            </wp:positionV>
            <wp:extent cx="2405380" cy="744220"/>
            <wp:effectExtent l="19050" t="0" r="0" b="0"/>
            <wp:wrapTight wrapText="bothSides">
              <wp:wrapPolygon edited="0">
                <wp:start x="-171" y="0"/>
                <wp:lineTo x="-171" y="21010"/>
                <wp:lineTo x="21554" y="21010"/>
                <wp:lineTo x="21554" y="0"/>
                <wp:lineTo x="-171" y="0"/>
              </wp:wrapPolygon>
            </wp:wrapTight>
            <wp:docPr id="5" name="Picture 0" descr="FIMRHIV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MRHIVlogo_horizontal_color.jpg"/>
                    <pic:cNvPicPr>
                      <a:picLocks noChangeAspect="1" noChangeArrowheads="1"/>
                    </pic:cNvPicPr>
                  </pic:nvPicPr>
                  <pic:blipFill>
                    <a:blip r:embed="rId6"/>
                    <a:srcRect/>
                    <a:stretch>
                      <a:fillRect/>
                    </a:stretch>
                  </pic:blipFill>
                  <pic:spPr bwMode="auto">
                    <a:xfrm>
                      <a:off x="0" y="0"/>
                      <a:ext cx="2405380" cy="744220"/>
                    </a:xfrm>
                    <a:prstGeom prst="rect">
                      <a:avLst/>
                    </a:prstGeom>
                    <a:noFill/>
                    <a:ln w="9525">
                      <a:noFill/>
                      <a:miter lim="800000"/>
                      <a:headEnd/>
                      <a:tailEnd/>
                    </a:ln>
                  </pic:spPr>
                </pic:pic>
              </a:graphicData>
            </a:graphic>
          </wp:anchor>
        </w:drawing>
      </w:r>
      <w:r w:rsidRPr="00F20DF1">
        <w:rPr>
          <w:rFonts w:ascii="Calibri" w:hAnsi="Calibri" w:cs="Optima"/>
          <w:b/>
          <w:bCs/>
          <w:color w:val="FFFFFF"/>
          <w:spacing w:val="-8"/>
          <w:sz w:val="21"/>
          <w:szCs w:val="21"/>
          <w:lang w:val="es-ES"/>
        </w:rPr>
        <w:t>Entrevista en el hogar de FIMR</w:t>
      </w:r>
    </w:p>
    <w:tbl>
      <w:tblPr>
        <w:tblpPr w:leftFromText="180" w:rightFromText="180" w:vertAnchor="page" w:horzAnchor="margin" w:tblpXSpec="center" w:tblpY="1792"/>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9"/>
        <w:gridCol w:w="5039"/>
      </w:tblGrid>
      <w:tr w:rsidR="006C1EC7" w:rsidRPr="005E6431" w:rsidTr="007F0D9A">
        <w:trPr>
          <w:trHeight w:val="554"/>
        </w:trPr>
        <w:tc>
          <w:tcPr>
            <w:tcW w:w="10078" w:type="dxa"/>
            <w:gridSpan w:val="2"/>
            <w:tcBorders>
              <w:top w:val="single" w:sz="4" w:space="0" w:color="000000"/>
              <w:left w:val="single" w:sz="4" w:space="0" w:color="000000"/>
              <w:bottom w:val="single" w:sz="4" w:space="0" w:color="000000"/>
              <w:right w:val="single" w:sz="4" w:space="0" w:color="000000"/>
            </w:tcBorders>
            <w:shd w:val="clear" w:color="auto" w:fill="7F7F7F"/>
          </w:tcPr>
          <w:p w:rsidR="006C1EC7" w:rsidRPr="005E6431" w:rsidRDefault="006C1EC7" w:rsidP="007F0D9A">
            <w:pPr>
              <w:pStyle w:val="Pa6"/>
              <w:spacing w:before="360"/>
              <w:jc w:val="center"/>
              <w:rPr>
                <w:rFonts w:ascii="Calibri" w:hAnsi="Calibri" w:cs="Optima"/>
                <w:b/>
                <w:bCs/>
                <w:color w:val="FFFFFF"/>
                <w:sz w:val="32"/>
                <w:szCs w:val="32"/>
                <w:lang w:val="es-ES"/>
              </w:rPr>
            </w:pPr>
            <w:r w:rsidRPr="005E6431">
              <w:rPr>
                <w:rFonts w:ascii="Calibri" w:hAnsi="Calibri"/>
                <w:b/>
                <w:color w:val="FFFFFF"/>
                <w:sz w:val="32"/>
                <w:lang w:val="es-ES"/>
              </w:rPr>
              <w:t>Formulario de consentimiento para participar en la entrevista para madres de FIMR/VIH</w:t>
            </w:r>
          </w:p>
        </w:tc>
      </w:tr>
      <w:tr w:rsidR="006C1EC7" w:rsidRPr="005E6431" w:rsidTr="007F0D9A">
        <w:trPr>
          <w:trHeight w:val="6781"/>
        </w:trPr>
        <w:tc>
          <w:tcPr>
            <w:tcW w:w="5039" w:type="dxa"/>
            <w:tcBorders>
              <w:top w:val="single" w:sz="4" w:space="0" w:color="000000"/>
              <w:right w:val="nil"/>
            </w:tcBorders>
          </w:tcPr>
          <w:p w:rsidR="006C1EC7" w:rsidRPr="005E6431" w:rsidRDefault="006C1EC7" w:rsidP="007F0D9A">
            <w:pPr>
              <w:autoSpaceDE w:val="0"/>
              <w:autoSpaceDN w:val="0"/>
              <w:adjustRightInd w:val="0"/>
              <w:spacing w:before="260" w:after="0" w:line="200" w:lineRule="atLeast"/>
              <w:rPr>
                <w:b/>
                <w:color w:val="221E1F"/>
                <w:sz w:val="20"/>
                <w:lang w:val="es-ES"/>
              </w:rPr>
            </w:pPr>
            <w:r w:rsidRPr="005E6431">
              <w:rPr>
                <w:b/>
                <w:color w:val="221E1F"/>
                <w:sz w:val="20"/>
                <w:lang w:val="es-ES"/>
              </w:rPr>
              <w:t>Propósito de la entrevista</w:t>
            </w:r>
          </w:p>
          <w:p w:rsidR="006C1EC7" w:rsidRPr="005E6431" w:rsidRDefault="006C1EC7" w:rsidP="007F0D9A">
            <w:pPr>
              <w:autoSpaceDE w:val="0"/>
              <w:autoSpaceDN w:val="0"/>
              <w:adjustRightInd w:val="0"/>
              <w:spacing w:after="0" w:line="240" w:lineRule="auto"/>
              <w:rPr>
                <w:lang w:val="es-ES"/>
              </w:rPr>
            </w:pPr>
            <w:r w:rsidRPr="005E6431">
              <w:rPr>
                <w:b/>
                <w:i/>
                <w:color w:val="FF0000"/>
                <w:sz w:val="20"/>
                <w:lang w:val="es-ES"/>
              </w:rPr>
              <w:t>(NAME of sponsoring agency)</w:t>
            </w:r>
            <w:r w:rsidRPr="005E6431">
              <w:rPr>
                <w:b/>
                <w:i/>
                <w:color w:val="221E1F"/>
                <w:sz w:val="20"/>
                <w:lang w:val="es-ES"/>
              </w:rPr>
              <w:t xml:space="preserve"> </w:t>
            </w:r>
            <w:r w:rsidRPr="005E6431">
              <w:rPr>
                <w:color w:val="221E1F"/>
                <w:sz w:val="20"/>
                <w:lang w:val="es-ES"/>
              </w:rPr>
              <w:t>participa en un proyecto destinado a estudiar los sistemas de atención para las mujeres infectadas con VIH y sus familias en nuestra comunidad. Al implementar la metodología de prevención de FIMR/ VIH, nuestro objetivo es mejorar los servicios que utiliza y encontrar otras maneras de ayudar a familias como la suya en el futuro.</w:t>
            </w:r>
          </w:p>
          <w:p w:rsidR="006C1EC7" w:rsidRPr="005E6431" w:rsidRDefault="006C1EC7" w:rsidP="007F0D9A">
            <w:pPr>
              <w:autoSpaceDE w:val="0"/>
              <w:autoSpaceDN w:val="0"/>
              <w:adjustRightInd w:val="0"/>
              <w:spacing w:after="0" w:line="240" w:lineRule="auto"/>
              <w:rPr>
                <w:color w:val="221E1F"/>
                <w:sz w:val="20"/>
                <w:lang w:val="es-ES"/>
              </w:rPr>
            </w:pPr>
          </w:p>
          <w:p w:rsidR="006C1EC7" w:rsidRPr="005E6431" w:rsidRDefault="006C1EC7" w:rsidP="007F0D9A">
            <w:pPr>
              <w:autoSpaceDE w:val="0"/>
              <w:autoSpaceDN w:val="0"/>
              <w:adjustRightInd w:val="0"/>
              <w:spacing w:after="0" w:line="240" w:lineRule="auto"/>
              <w:rPr>
                <w:lang w:val="es-ES"/>
              </w:rPr>
            </w:pPr>
            <w:r w:rsidRPr="005E6431">
              <w:rPr>
                <w:sz w:val="20"/>
                <w:lang w:val="es-ES"/>
              </w:rPr>
              <w:t>Como parte del proyecto, deseamos entrevistar a mujeres infectadas con VIH que recientemente hayan tenido un bebé. Usted fue identificada como una persona que posiblemente estaría dispuesta a participar.</w:t>
            </w:r>
          </w:p>
          <w:p w:rsidR="006C1EC7" w:rsidRPr="005E6431" w:rsidRDefault="006C1EC7" w:rsidP="007F0D9A">
            <w:pPr>
              <w:autoSpaceDE w:val="0"/>
              <w:autoSpaceDN w:val="0"/>
              <w:adjustRightInd w:val="0"/>
              <w:spacing w:after="0" w:line="240" w:lineRule="auto"/>
              <w:rPr>
                <w:color w:val="000000"/>
                <w:sz w:val="20"/>
                <w:lang w:val="es-ES"/>
              </w:rPr>
            </w:pPr>
          </w:p>
          <w:p w:rsidR="006C1EC7" w:rsidRPr="005E6431" w:rsidRDefault="006C1EC7" w:rsidP="007F0D9A">
            <w:pPr>
              <w:autoSpaceDE w:val="0"/>
              <w:autoSpaceDN w:val="0"/>
              <w:adjustRightInd w:val="0"/>
              <w:spacing w:after="0" w:line="240" w:lineRule="auto"/>
              <w:rPr>
                <w:lang w:val="es-ES"/>
              </w:rPr>
            </w:pPr>
            <w:r w:rsidRPr="005E6431">
              <w:rPr>
                <w:color w:val="000000"/>
                <w:sz w:val="20"/>
                <w:lang w:val="es-ES"/>
              </w:rPr>
              <w:t>Si acepta participar voluntariamente</w:t>
            </w:r>
            <w:r w:rsidRPr="005E6431">
              <w:rPr>
                <w:color w:val="221E1F"/>
                <w:sz w:val="20"/>
                <w:lang w:val="es-ES"/>
              </w:rPr>
              <w:t xml:space="preserve">, un entrevistador capacitado de </w:t>
            </w:r>
            <w:r w:rsidRPr="005E6431">
              <w:rPr>
                <w:b/>
                <w:i/>
                <w:color w:val="FF0000"/>
                <w:sz w:val="20"/>
                <w:lang w:val="es-ES"/>
              </w:rPr>
              <w:t>(NAME of sponsoring agency)</w:t>
            </w:r>
            <w:r w:rsidRPr="005E6431">
              <w:rPr>
                <w:b/>
                <w:i/>
                <w:color w:val="221E1F"/>
                <w:sz w:val="20"/>
                <w:lang w:val="es-ES"/>
              </w:rPr>
              <w:t xml:space="preserve"> </w:t>
            </w:r>
            <w:r w:rsidRPr="005E6431">
              <w:rPr>
                <w:color w:val="221E1F"/>
                <w:sz w:val="20"/>
                <w:lang w:val="es-ES"/>
              </w:rPr>
              <w:t xml:space="preserve">le hará una serie de preguntas sobre el riesgo que tenía anteriormente de contraer VIH, su embarazo, trabajo de parto y parto, y sobre el uso de la atención médica y los servicios sociales. </w:t>
            </w:r>
            <w:r w:rsidRPr="005E6431">
              <w:rPr>
                <w:color w:val="000000"/>
                <w:sz w:val="20"/>
                <w:lang w:val="es-ES"/>
              </w:rPr>
              <w:t xml:space="preserve">La entrevista se realizará en su hogar </w:t>
            </w:r>
            <w:r w:rsidRPr="005E6431">
              <w:rPr>
                <w:color w:val="221E1F"/>
                <w:sz w:val="20"/>
                <w:lang w:val="es-ES"/>
              </w:rPr>
              <w:t xml:space="preserve">(o en otro lugar, si lo solicita) en el momento que le resulte conveniente. </w:t>
            </w:r>
            <w:r w:rsidRPr="005E6431">
              <w:rPr>
                <w:color w:val="000000"/>
                <w:sz w:val="20"/>
                <w:lang w:val="es-ES"/>
              </w:rPr>
              <w:t>La entrevista tomará aproximadamente una hora</w:t>
            </w:r>
            <w:r w:rsidRPr="005E6431">
              <w:rPr>
                <w:color w:val="221E1F"/>
                <w:sz w:val="20"/>
                <w:lang w:val="es-ES"/>
              </w:rPr>
              <w:t>.</w:t>
            </w:r>
          </w:p>
          <w:p w:rsidR="006C1EC7" w:rsidRPr="005E6431" w:rsidRDefault="006C1EC7" w:rsidP="007F0D9A">
            <w:pPr>
              <w:autoSpaceDE w:val="0"/>
              <w:autoSpaceDN w:val="0"/>
              <w:adjustRightInd w:val="0"/>
              <w:spacing w:after="0" w:line="240" w:lineRule="auto"/>
              <w:rPr>
                <w:b/>
                <w:color w:val="221E1F"/>
                <w:sz w:val="20"/>
                <w:lang w:val="es-ES"/>
              </w:rPr>
            </w:pPr>
          </w:p>
          <w:p w:rsidR="006C1EC7" w:rsidRPr="005E6431" w:rsidRDefault="006C1EC7" w:rsidP="007F0D9A">
            <w:pPr>
              <w:autoSpaceDE w:val="0"/>
              <w:autoSpaceDN w:val="0"/>
              <w:adjustRightInd w:val="0"/>
              <w:spacing w:after="0" w:line="240" w:lineRule="auto"/>
              <w:rPr>
                <w:color w:val="221E1F"/>
                <w:sz w:val="20"/>
                <w:lang w:val="es-ES"/>
              </w:rPr>
            </w:pPr>
            <w:r w:rsidRPr="005E6431">
              <w:rPr>
                <w:b/>
                <w:color w:val="221E1F"/>
                <w:sz w:val="20"/>
                <w:lang w:val="es-ES"/>
              </w:rPr>
              <w:t>Participación voluntaria</w:t>
            </w:r>
          </w:p>
          <w:p w:rsidR="006C1EC7" w:rsidRPr="005E6431" w:rsidRDefault="006C1EC7" w:rsidP="007F0D9A">
            <w:pPr>
              <w:pStyle w:val="Pa29"/>
              <w:spacing w:line="240" w:lineRule="auto"/>
              <w:rPr>
                <w:rFonts w:ascii="Calibri" w:hAnsi="Calibri" w:cs="Optima"/>
                <w:color w:val="221E1F"/>
                <w:sz w:val="20"/>
                <w:szCs w:val="20"/>
                <w:lang w:val="es-ES"/>
              </w:rPr>
            </w:pPr>
            <w:r w:rsidRPr="005E6431">
              <w:rPr>
                <w:rFonts w:ascii="Calibri" w:hAnsi="Calibri"/>
                <w:color w:val="221E1F"/>
                <w:sz w:val="20"/>
                <w:lang w:val="es-ES"/>
              </w:rPr>
              <w:t>Su participación en este programa es voluntaria y usted puede optar por no contestar las preguntas que no desea responder. Asimismo, es libre de finalizar la entrevista en cualquier momento, sin que esto implique consecuencias para usted o su familia.</w:t>
            </w:r>
          </w:p>
        </w:tc>
        <w:tc>
          <w:tcPr>
            <w:tcW w:w="5039" w:type="dxa"/>
            <w:tcBorders>
              <w:top w:val="single" w:sz="4" w:space="0" w:color="000000"/>
              <w:left w:val="nil"/>
            </w:tcBorders>
          </w:tcPr>
          <w:p w:rsidR="006C1EC7" w:rsidRPr="005E6431" w:rsidRDefault="006C1EC7" w:rsidP="007F0D9A">
            <w:pPr>
              <w:pStyle w:val="Pa21"/>
              <w:spacing w:line="240" w:lineRule="auto"/>
              <w:rPr>
                <w:rFonts w:ascii="Calibri" w:hAnsi="Calibri" w:cs="Optima"/>
                <w:b/>
                <w:bCs/>
                <w:color w:val="221E1F"/>
                <w:sz w:val="20"/>
                <w:szCs w:val="20"/>
                <w:lang w:val="es-ES"/>
              </w:rPr>
            </w:pPr>
          </w:p>
          <w:p w:rsidR="00BF4951" w:rsidRPr="005E6431" w:rsidRDefault="00BF4951" w:rsidP="00BF4951">
            <w:pPr>
              <w:autoSpaceDE w:val="0"/>
              <w:autoSpaceDN w:val="0"/>
              <w:adjustRightInd w:val="0"/>
              <w:spacing w:after="0" w:line="240" w:lineRule="auto"/>
              <w:rPr>
                <w:color w:val="221E1F"/>
                <w:sz w:val="20"/>
                <w:lang w:val="es-ES"/>
              </w:rPr>
            </w:pPr>
            <w:r>
              <w:rPr>
                <w:b/>
                <w:color w:val="221E1F"/>
                <w:sz w:val="20"/>
                <w:lang w:val="es-ES"/>
              </w:rPr>
              <w:t>Seguridad</w:t>
            </w:r>
            <w:r w:rsidRPr="005E6431">
              <w:rPr>
                <w:b/>
                <w:color w:val="221E1F"/>
                <w:sz w:val="20"/>
                <w:lang w:val="es-ES"/>
              </w:rPr>
              <w:t xml:space="preserve"> de los registros</w:t>
            </w:r>
          </w:p>
          <w:p w:rsidR="00BF4951" w:rsidRPr="005E6431" w:rsidRDefault="00BF4951" w:rsidP="00BF4951">
            <w:pPr>
              <w:autoSpaceDE w:val="0"/>
              <w:autoSpaceDN w:val="0"/>
              <w:adjustRightInd w:val="0"/>
              <w:spacing w:after="0" w:line="240" w:lineRule="auto"/>
              <w:rPr>
                <w:lang w:val="es-ES"/>
              </w:rPr>
            </w:pPr>
            <w:r w:rsidRPr="005E6431">
              <w:rPr>
                <w:color w:val="221E1F"/>
                <w:sz w:val="20"/>
                <w:lang w:val="es-ES"/>
              </w:rPr>
              <w:t xml:space="preserve">Toda la información que la identifique a usted, su familia o sus proveedores de atención médica será eliminada antes de que el cuestionario de la entrevista sea revisado. Todo el personal y los consultores del programa </w:t>
            </w:r>
            <w:r w:rsidRPr="005E6431">
              <w:rPr>
                <w:color w:val="000000"/>
                <w:sz w:val="20"/>
                <w:lang w:val="es-ES"/>
              </w:rPr>
              <w:t>F</w:t>
            </w:r>
            <w:r w:rsidRPr="005E6431">
              <w:rPr>
                <w:color w:val="221E1F"/>
                <w:sz w:val="20"/>
                <w:lang w:val="es-ES"/>
              </w:rPr>
              <w:t xml:space="preserve">IMR/VIH han firmado un compromiso de </w:t>
            </w:r>
            <w:r>
              <w:rPr>
                <w:color w:val="221E1F"/>
                <w:sz w:val="20"/>
                <w:lang w:val="es-ES"/>
              </w:rPr>
              <w:t>seguridad</w:t>
            </w:r>
            <w:r w:rsidRPr="005E6431">
              <w:rPr>
                <w:color w:val="221E1F"/>
                <w:sz w:val="20"/>
                <w:lang w:val="es-ES"/>
              </w:rPr>
              <w:t xml:space="preserve">. Se protegerá la </w:t>
            </w:r>
            <w:r>
              <w:rPr>
                <w:color w:val="221E1F"/>
                <w:sz w:val="20"/>
                <w:lang w:val="es-ES"/>
              </w:rPr>
              <w:t>seguridad</w:t>
            </w:r>
            <w:r w:rsidRPr="005E6431">
              <w:rPr>
                <w:color w:val="221E1F"/>
                <w:sz w:val="20"/>
                <w:lang w:val="es-ES"/>
              </w:rPr>
              <w:t xml:space="preserve"> hasta donde la ley lo permita.</w:t>
            </w:r>
          </w:p>
          <w:p w:rsidR="006C1EC7" w:rsidRPr="005E6431" w:rsidRDefault="006C1EC7" w:rsidP="007F0D9A">
            <w:pPr>
              <w:autoSpaceDE w:val="0"/>
              <w:autoSpaceDN w:val="0"/>
              <w:adjustRightInd w:val="0"/>
              <w:spacing w:after="0" w:line="240" w:lineRule="auto"/>
              <w:rPr>
                <w:b/>
                <w:color w:val="221E1F"/>
                <w:sz w:val="20"/>
                <w:lang w:val="es-ES"/>
              </w:rPr>
            </w:pPr>
          </w:p>
          <w:p w:rsidR="006C1EC7" w:rsidRPr="005E6431" w:rsidRDefault="006C1EC7" w:rsidP="007F0D9A">
            <w:pPr>
              <w:autoSpaceDE w:val="0"/>
              <w:autoSpaceDN w:val="0"/>
              <w:adjustRightInd w:val="0"/>
              <w:spacing w:after="0" w:line="240" w:lineRule="auto"/>
              <w:rPr>
                <w:color w:val="221E1F"/>
                <w:sz w:val="20"/>
                <w:lang w:val="es-ES"/>
              </w:rPr>
            </w:pPr>
            <w:r w:rsidRPr="005E6431">
              <w:rPr>
                <w:b/>
                <w:color w:val="221E1F"/>
                <w:sz w:val="20"/>
                <w:lang w:val="es-ES"/>
              </w:rPr>
              <w:t>Compensación</w:t>
            </w:r>
          </w:p>
          <w:p w:rsidR="006C1EC7" w:rsidRPr="005E6431" w:rsidRDefault="006C1EC7" w:rsidP="007F0D9A">
            <w:pPr>
              <w:autoSpaceDE w:val="0"/>
              <w:autoSpaceDN w:val="0"/>
              <w:adjustRightInd w:val="0"/>
              <w:spacing w:after="0" w:line="240" w:lineRule="auto"/>
              <w:rPr>
                <w:color w:val="221E1F"/>
                <w:sz w:val="20"/>
                <w:lang w:val="es-ES"/>
              </w:rPr>
            </w:pPr>
            <w:r w:rsidRPr="005E6431">
              <w:rPr>
                <w:color w:val="221E1F"/>
                <w:sz w:val="20"/>
                <w:lang w:val="es-ES"/>
              </w:rPr>
              <w:t xml:space="preserve">Por su buena disposición para ayudar en el proyecto, </w:t>
            </w:r>
            <w:r w:rsidRPr="005E6431">
              <w:rPr>
                <w:b/>
                <w:i/>
                <w:color w:val="FF0000"/>
                <w:sz w:val="20"/>
                <w:lang w:val="es-ES"/>
              </w:rPr>
              <w:t>(NAME of sponsoring agency)</w:t>
            </w:r>
            <w:r w:rsidRPr="005E6431">
              <w:rPr>
                <w:color w:val="221E1F"/>
                <w:sz w:val="20"/>
                <w:lang w:val="es-ES"/>
              </w:rPr>
              <w:t xml:space="preserve"> entregará </w:t>
            </w:r>
            <w:r w:rsidRPr="005E6431">
              <w:rPr>
                <w:b/>
                <w:i/>
                <w:color w:val="FF0000"/>
                <w:sz w:val="20"/>
                <w:lang w:val="es-ES"/>
              </w:rPr>
              <w:t>(incentive)</w:t>
            </w:r>
            <w:r w:rsidRPr="005E6431">
              <w:rPr>
                <w:color w:val="221E1F"/>
                <w:sz w:val="20"/>
                <w:lang w:val="es-ES"/>
              </w:rPr>
              <w:t xml:space="preserve"> una vez completada la entrevista para madres.</w:t>
            </w:r>
          </w:p>
          <w:p w:rsidR="006C1EC7" w:rsidRPr="005E6431" w:rsidRDefault="006C1EC7" w:rsidP="007F0D9A">
            <w:pPr>
              <w:autoSpaceDE w:val="0"/>
              <w:autoSpaceDN w:val="0"/>
              <w:adjustRightInd w:val="0"/>
              <w:spacing w:after="0" w:line="240" w:lineRule="auto"/>
              <w:rPr>
                <w:lang w:val="es-ES"/>
              </w:rPr>
            </w:pPr>
          </w:p>
          <w:p w:rsidR="006C1EC7" w:rsidRPr="005E6431" w:rsidRDefault="006C1EC7" w:rsidP="007F0D9A">
            <w:pPr>
              <w:autoSpaceDE w:val="0"/>
              <w:autoSpaceDN w:val="0"/>
              <w:adjustRightInd w:val="0"/>
              <w:spacing w:after="0" w:line="240" w:lineRule="auto"/>
              <w:rPr>
                <w:color w:val="221E1F"/>
                <w:sz w:val="20"/>
                <w:lang w:val="es-ES"/>
              </w:rPr>
            </w:pPr>
            <w:r w:rsidRPr="005E6431">
              <w:rPr>
                <w:b/>
                <w:color w:val="221E1F"/>
                <w:sz w:val="20"/>
                <w:lang w:val="es-ES"/>
              </w:rPr>
              <w:t>Preguntas</w:t>
            </w:r>
          </w:p>
          <w:p w:rsidR="006C1EC7" w:rsidRPr="005E6431" w:rsidRDefault="006C1EC7" w:rsidP="007F0D9A">
            <w:pPr>
              <w:pStyle w:val="Pa29"/>
              <w:rPr>
                <w:rFonts w:ascii="Calibri" w:hAnsi="Calibri" w:cs="Optima"/>
                <w:color w:val="221E1F"/>
                <w:sz w:val="20"/>
                <w:szCs w:val="20"/>
                <w:lang w:val="es-ES"/>
              </w:rPr>
            </w:pPr>
            <w:r w:rsidRPr="005E6431">
              <w:rPr>
                <w:rFonts w:ascii="Calibri" w:hAnsi="Calibri"/>
                <w:color w:val="221E1F"/>
                <w:sz w:val="20"/>
                <w:lang w:val="es-ES"/>
              </w:rPr>
              <w:t xml:space="preserve">Si tiene alguna pregunta relacionada con la entrevista para madres o la metodología de prevención de </w:t>
            </w:r>
            <w:r w:rsidRPr="005E6431">
              <w:rPr>
                <w:rFonts w:ascii="Calibri" w:hAnsi="Calibri"/>
                <w:color w:val="000000"/>
                <w:sz w:val="20"/>
                <w:lang w:val="es-ES"/>
              </w:rPr>
              <w:t>FIMR/HIV</w:t>
            </w:r>
            <w:r w:rsidRPr="005E6431">
              <w:rPr>
                <w:rFonts w:ascii="Calibri" w:hAnsi="Calibri"/>
                <w:color w:val="221E1F"/>
                <w:sz w:val="20"/>
                <w:lang w:val="es-ES"/>
              </w:rPr>
              <w:t xml:space="preserve">, comuníquese con </w:t>
            </w:r>
            <w:r w:rsidRPr="005E6431">
              <w:rPr>
                <w:rFonts w:ascii="Calibri" w:hAnsi="Calibri"/>
                <w:b/>
                <w:i/>
                <w:color w:val="FF0000"/>
                <w:sz w:val="20"/>
                <w:lang w:val="es-ES"/>
              </w:rPr>
              <w:t>(NAME of contact person)</w:t>
            </w:r>
            <w:r w:rsidRPr="005E6431">
              <w:rPr>
                <w:rFonts w:ascii="Calibri" w:hAnsi="Calibri"/>
                <w:color w:val="221E1F"/>
                <w:sz w:val="20"/>
                <w:lang w:val="es-ES"/>
              </w:rPr>
              <w:t xml:space="preserve">, en </w:t>
            </w:r>
            <w:r w:rsidRPr="005E6431">
              <w:rPr>
                <w:rFonts w:ascii="Calibri" w:hAnsi="Calibri"/>
                <w:b/>
                <w:i/>
                <w:color w:val="FF0000"/>
                <w:sz w:val="20"/>
                <w:lang w:val="es-ES"/>
              </w:rPr>
              <w:t>(NAME of sponsoring agency)</w:t>
            </w:r>
            <w:r w:rsidRPr="005E6431">
              <w:rPr>
                <w:rFonts w:ascii="Calibri" w:hAnsi="Calibri"/>
                <w:b/>
                <w:i/>
                <w:color w:val="221E1F"/>
                <w:sz w:val="20"/>
                <w:lang w:val="es-ES"/>
              </w:rPr>
              <w:t xml:space="preserve"> </w:t>
            </w:r>
            <w:r w:rsidRPr="005E6431">
              <w:rPr>
                <w:rFonts w:ascii="Calibri" w:hAnsi="Calibri"/>
                <w:color w:val="221E1F"/>
                <w:sz w:val="20"/>
                <w:lang w:val="es-ES"/>
              </w:rPr>
              <w:t xml:space="preserve">al </w:t>
            </w:r>
            <w:r w:rsidRPr="005E6431">
              <w:rPr>
                <w:rFonts w:ascii="Calibri" w:hAnsi="Calibri"/>
                <w:b/>
                <w:i/>
                <w:color w:val="FF0000"/>
                <w:sz w:val="20"/>
                <w:lang w:val="es-ES"/>
              </w:rPr>
              <w:t>(contact telephone number)</w:t>
            </w:r>
            <w:r w:rsidRPr="005E6431">
              <w:rPr>
                <w:rFonts w:ascii="Calibri" w:hAnsi="Calibri"/>
                <w:color w:val="221E1F"/>
                <w:sz w:val="20"/>
                <w:lang w:val="es-ES"/>
              </w:rPr>
              <w:t>.</w:t>
            </w:r>
          </w:p>
        </w:tc>
      </w:tr>
      <w:tr w:rsidR="006C1EC7" w:rsidRPr="005E6431" w:rsidTr="007F0D9A">
        <w:trPr>
          <w:trHeight w:val="3817"/>
        </w:trPr>
        <w:tc>
          <w:tcPr>
            <w:tcW w:w="10078" w:type="dxa"/>
            <w:gridSpan w:val="2"/>
          </w:tcPr>
          <w:p w:rsidR="006C1EC7" w:rsidRPr="005E6431" w:rsidRDefault="006C1EC7" w:rsidP="007F0D9A">
            <w:pPr>
              <w:pStyle w:val="Pa29"/>
              <w:rPr>
                <w:rFonts w:ascii="Calibri" w:hAnsi="Calibri" w:cs="Optima"/>
                <w:b/>
                <w:color w:val="000000"/>
                <w:sz w:val="20"/>
                <w:szCs w:val="20"/>
                <w:lang w:val="es-ES"/>
              </w:rPr>
            </w:pPr>
          </w:p>
          <w:p w:rsidR="006C1EC7" w:rsidRPr="005E6431" w:rsidRDefault="006C1EC7" w:rsidP="007F0D9A">
            <w:pPr>
              <w:autoSpaceDE w:val="0"/>
              <w:autoSpaceDN w:val="0"/>
              <w:adjustRightInd w:val="0"/>
              <w:spacing w:after="0" w:line="200" w:lineRule="atLeast"/>
              <w:rPr>
                <w:b/>
                <w:color w:val="000000"/>
                <w:sz w:val="20"/>
                <w:lang w:val="es-ES"/>
              </w:rPr>
            </w:pPr>
            <w:r w:rsidRPr="005E6431">
              <w:rPr>
                <w:b/>
                <w:color w:val="000000"/>
                <w:sz w:val="20"/>
                <w:lang w:val="es-ES"/>
              </w:rPr>
              <w:t>CONSENTIMIENTO PARA PARTICIPAR</w:t>
            </w:r>
          </w:p>
          <w:p w:rsidR="006C1EC7" w:rsidRPr="005E6431" w:rsidRDefault="006C1EC7" w:rsidP="007F0D9A">
            <w:pPr>
              <w:autoSpaceDE w:val="0"/>
              <w:autoSpaceDN w:val="0"/>
              <w:adjustRightInd w:val="0"/>
              <w:spacing w:after="0" w:line="200" w:lineRule="atLeast"/>
              <w:rPr>
                <w:color w:val="221E1F"/>
                <w:spacing w:val="-4"/>
                <w:lang w:val="es-ES"/>
              </w:rPr>
            </w:pPr>
            <w:r w:rsidRPr="005E6431">
              <w:rPr>
                <w:color w:val="000000"/>
                <w:spacing w:val="-4"/>
                <w:sz w:val="23"/>
                <w:lang w:val="es-ES"/>
              </w:rPr>
              <w:t>H</w:t>
            </w:r>
            <w:r w:rsidRPr="005E6431">
              <w:rPr>
                <w:color w:val="221E1F"/>
                <w:spacing w:val="-4"/>
                <w:sz w:val="20"/>
                <w:lang w:val="es-ES"/>
              </w:rPr>
              <w:t xml:space="preserve">e leído este formulario y comprendo el propósito de la metodología de prevención de FIMR/VIH. </w:t>
            </w:r>
            <w:r w:rsidRPr="005E6431">
              <w:rPr>
                <w:color w:val="000000"/>
                <w:spacing w:val="-4"/>
                <w:sz w:val="20"/>
                <w:lang w:val="es-ES"/>
              </w:rPr>
              <w:t xml:space="preserve">Mediante la presente, doy mi consentimiento para participar en una entrevista para madres con un entrevistador de </w:t>
            </w:r>
            <w:r w:rsidRPr="005E6431">
              <w:rPr>
                <w:b/>
                <w:i/>
                <w:color w:val="FF0000"/>
                <w:spacing w:val="-4"/>
                <w:sz w:val="20"/>
                <w:lang w:val="es-ES"/>
              </w:rPr>
              <w:t>(NAME of sponsoring agency)</w:t>
            </w:r>
            <w:r w:rsidRPr="005E6431">
              <w:rPr>
                <w:b/>
                <w:i/>
                <w:color w:val="221E1F"/>
                <w:spacing w:val="-4"/>
                <w:sz w:val="20"/>
                <w:lang w:val="es-ES"/>
              </w:rPr>
              <w:t>.</w:t>
            </w:r>
          </w:p>
          <w:p w:rsidR="006C1EC7" w:rsidRPr="005E6431" w:rsidRDefault="006C1EC7" w:rsidP="007F0D9A">
            <w:pPr>
              <w:autoSpaceDE w:val="0"/>
              <w:autoSpaceDN w:val="0"/>
              <w:adjustRightInd w:val="0"/>
              <w:spacing w:after="0" w:line="201" w:lineRule="atLeast"/>
              <w:rPr>
                <w:color w:val="221E1F"/>
                <w:sz w:val="20"/>
                <w:lang w:val="es-ES"/>
              </w:rPr>
            </w:pPr>
          </w:p>
          <w:p w:rsidR="006C1EC7" w:rsidRPr="005E6431" w:rsidRDefault="006D0ACB" w:rsidP="007F0D9A">
            <w:pPr>
              <w:pStyle w:val="Pa21"/>
              <w:spacing w:line="240" w:lineRule="auto"/>
              <w:ind w:left="360"/>
              <w:rPr>
                <w:rFonts w:ascii="Calibri" w:hAnsi="Calibri" w:cs="Optima"/>
                <w:b/>
                <w:bCs/>
                <w:color w:val="221E1F"/>
                <w:sz w:val="20"/>
                <w:szCs w:val="20"/>
                <w:lang w:val="es-ES"/>
              </w:rPr>
            </w:pPr>
            <w:r w:rsidRPr="006D0ACB">
              <w:rPr>
                <w:rFonts w:ascii="Calibri" w:hAnsi="Calibri"/>
                <w:color w:val="000000"/>
                <w:sz w:val="20"/>
                <w:lang w:val="es-ES"/>
              </w:rPr>
              <w:t>Comprendo que toda la información obtenida mediante la entrevista para madres protegerá la seguridad hasta donde la ley lo permita, y que ni mi nombre ni el de mi bebé aparecerán en ninguna publicación o informe, ni se proporcionarán a un tercero.</w:t>
            </w:r>
          </w:p>
          <w:p w:rsidR="006C1EC7" w:rsidRPr="005E6431" w:rsidRDefault="006C1EC7" w:rsidP="007F0D9A">
            <w:pPr>
              <w:pStyle w:val="Pa21"/>
              <w:spacing w:line="240" w:lineRule="auto"/>
              <w:ind w:left="360"/>
              <w:rPr>
                <w:rFonts w:ascii="Calibri" w:hAnsi="Calibri" w:cs="Optima"/>
                <w:color w:val="221E1F"/>
                <w:sz w:val="20"/>
                <w:szCs w:val="20"/>
                <w:lang w:val="es-ES"/>
              </w:rPr>
            </w:pPr>
            <w:r w:rsidRPr="005E6431">
              <w:rPr>
                <w:rFonts w:ascii="Calibri" w:hAnsi="Calibri" w:cs="Optima"/>
                <w:b/>
                <w:bCs/>
                <w:color w:val="221E1F"/>
                <w:sz w:val="20"/>
                <w:szCs w:val="20"/>
                <w:lang w:val="es-ES"/>
              </w:rPr>
              <w:t xml:space="preserve">Nombre (en letras de imprenta): </w:t>
            </w:r>
            <w:r w:rsidRPr="005E6431">
              <w:rPr>
                <w:rFonts w:ascii="Calibri" w:hAnsi="Calibri" w:cs="Optima"/>
                <w:color w:val="221E1F"/>
                <w:sz w:val="20"/>
                <w:szCs w:val="20"/>
                <w:lang w:val="es-ES"/>
              </w:rPr>
              <w:t>______________________________________________________</w:t>
            </w:r>
          </w:p>
          <w:p w:rsidR="006C1EC7" w:rsidRPr="005E6431" w:rsidRDefault="006C1EC7" w:rsidP="007F0D9A">
            <w:pPr>
              <w:pStyle w:val="Pa21"/>
              <w:spacing w:line="240" w:lineRule="auto"/>
              <w:ind w:left="360"/>
              <w:rPr>
                <w:rFonts w:ascii="Calibri" w:hAnsi="Calibri" w:cs="Optima"/>
                <w:color w:val="221E1F"/>
                <w:sz w:val="20"/>
                <w:szCs w:val="20"/>
                <w:lang w:val="es-ES"/>
              </w:rPr>
            </w:pPr>
            <w:r w:rsidRPr="005E6431">
              <w:rPr>
                <w:rFonts w:ascii="Calibri" w:hAnsi="Calibri" w:cs="Optima"/>
                <w:b/>
                <w:bCs/>
                <w:color w:val="221E1F"/>
                <w:sz w:val="20"/>
                <w:szCs w:val="20"/>
                <w:lang w:val="es-ES"/>
              </w:rPr>
              <w:t>Firma:</w:t>
            </w:r>
            <w:r w:rsidRPr="005E6431">
              <w:rPr>
                <w:rFonts w:ascii="Calibri" w:hAnsi="Calibri" w:cs="Optima"/>
                <w:color w:val="221E1F"/>
                <w:sz w:val="20"/>
                <w:szCs w:val="20"/>
                <w:lang w:val="es-ES"/>
              </w:rPr>
              <w:t xml:space="preserve"> </w:t>
            </w:r>
            <w:r w:rsidRPr="005E6431">
              <w:rPr>
                <w:rFonts w:ascii="Calibri" w:hAnsi="Calibri" w:cs="Optima"/>
                <w:color w:val="221E1F"/>
                <w:sz w:val="20"/>
                <w:szCs w:val="20"/>
                <w:lang w:val="es-ES"/>
              </w:rPr>
              <w:tab/>
              <w:t xml:space="preserve">          __________________________________________________________________</w:t>
            </w:r>
          </w:p>
          <w:p w:rsidR="006C1EC7" w:rsidRPr="005E6431" w:rsidRDefault="006C1EC7" w:rsidP="007F0D9A">
            <w:pPr>
              <w:pStyle w:val="Pa21"/>
              <w:spacing w:line="240" w:lineRule="auto"/>
              <w:ind w:left="360"/>
              <w:rPr>
                <w:rFonts w:ascii="Calibri" w:hAnsi="Calibri" w:cs="Optima"/>
                <w:color w:val="221E1F"/>
                <w:sz w:val="20"/>
                <w:szCs w:val="20"/>
                <w:lang w:val="es-ES"/>
              </w:rPr>
            </w:pPr>
            <w:r w:rsidRPr="005E6431">
              <w:rPr>
                <w:rFonts w:ascii="Calibri" w:hAnsi="Calibri" w:cs="Optima"/>
                <w:b/>
                <w:bCs/>
                <w:color w:val="221E1F"/>
                <w:sz w:val="20"/>
                <w:szCs w:val="20"/>
                <w:lang w:val="es-ES"/>
              </w:rPr>
              <w:t xml:space="preserve">Fecha de la firma: </w:t>
            </w:r>
            <w:r w:rsidRPr="005E6431">
              <w:rPr>
                <w:rFonts w:ascii="Calibri" w:hAnsi="Calibri" w:cs="Optima"/>
                <w:color w:val="221E1F"/>
                <w:sz w:val="20"/>
                <w:szCs w:val="20"/>
                <w:lang w:val="es-ES"/>
              </w:rPr>
              <w:t>__________________________________________________________________</w:t>
            </w:r>
          </w:p>
          <w:p w:rsidR="006C1EC7" w:rsidRPr="005E6431" w:rsidRDefault="006C1EC7" w:rsidP="007F0D9A">
            <w:pPr>
              <w:pStyle w:val="Pa21"/>
              <w:spacing w:line="240" w:lineRule="auto"/>
              <w:ind w:left="360"/>
              <w:rPr>
                <w:rFonts w:ascii="Calibri" w:hAnsi="Calibri" w:cs="Optima"/>
                <w:b/>
                <w:bCs/>
                <w:color w:val="221E1F"/>
                <w:sz w:val="20"/>
                <w:szCs w:val="20"/>
                <w:lang w:val="es-ES"/>
              </w:rPr>
            </w:pPr>
          </w:p>
          <w:p w:rsidR="006C1EC7" w:rsidRPr="005E6431" w:rsidRDefault="006C1EC7" w:rsidP="007F0D9A">
            <w:pPr>
              <w:pStyle w:val="Pa21"/>
              <w:tabs>
                <w:tab w:val="left" w:pos="2520"/>
              </w:tabs>
              <w:spacing w:line="240" w:lineRule="auto"/>
              <w:ind w:left="360"/>
              <w:rPr>
                <w:rFonts w:ascii="Calibri" w:hAnsi="Calibri" w:cs="Optima"/>
                <w:color w:val="221E1F"/>
                <w:sz w:val="20"/>
                <w:szCs w:val="20"/>
                <w:lang w:val="es-ES"/>
              </w:rPr>
            </w:pPr>
            <w:r w:rsidRPr="005E6431">
              <w:rPr>
                <w:rFonts w:ascii="Calibri" w:hAnsi="Calibri" w:cs="Optima"/>
                <w:b/>
                <w:bCs/>
                <w:color w:val="221E1F"/>
                <w:spacing w:val="-4"/>
                <w:sz w:val="20"/>
                <w:szCs w:val="20"/>
                <w:lang w:val="es-ES"/>
              </w:rPr>
              <w:t>Nombre del entrevistador:</w:t>
            </w:r>
            <w:r w:rsidRPr="005E6431">
              <w:rPr>
                <w:rFonts w:ascii="Calibri" w:hAnsi="Calibri" w:cs="Optima"/>
                <w:b/>
                <w:bCs/>
                <w:color w:val="221E1F"/>
                <w:sz w:val="20"/>
                <w:szCs w:val="20"/>
                <w:lang w:val="es-ES"/>
              </w:rPr>
              <w:t xml:space="preserve"> </w:t>
            </w:r>
            <w:r w:rsidRPr="005E6431">
              <w:rPr>
                <w:rFonts w:ascii="Calibri" w:hAnsi="Calibri" w:cs="Optima"/>
                <w:color w:val="221E1F"/>
                <w:sz w:val="20"/>
                <w:szCs w:val="20"/>
                <w:lang w:val="es-ES"/>
              </w:rPr>
              <w:t>_______________________________________________________________</w:t>
            </w:r>
          </w:p>
          <w:p w:rsidR="006C1EC7" w:rsidRPr="005E6431" w:rsidRDefault="006C1EC7" w:rsidP="007F0D9A">
            <w:pPr>
              <w:pStyle w:val="Pa21"/>
              <w:tabs>
                <w:tab w:val="left" w:pos="2520"/>
              </w:tabs>
              <w:spacing w:line="240" w:lineRule="auto"/>
              <w:ind w:left="360"/>
              <w:rPr>
                <w:rFonts w:ascii="Calibri" w:hAnsi="Calibri" w:cs="Optima"/>
                <w:color w:val="221E1F"/>
                <w:sz w:val="20"/>
                <w:szCs w:val="20"/>
                <w:lang w:val="es-ES"/>
              </w:rPr>
            </w:pPr>
            <w:r w:rsidRPr="005E6431">
              <w:rPr>
                <w:rFonts w:ascii="Calibri" w:hAnsi="Calibri" w:cs="Optima"/>
                <w:b/>
                <w:bCs/>
                <w:color w:val="221E1F"/>
                <w:sz w:val="20"/>
                <w:szCs w:val="20"/>
                <w:lang w:val="es-ES"/>
              </w:rPr>
              <w:t xml:space="preserve">Firma del entrevistador: </w:t>
            </w:r>
            <w:r w:rsidRPr="005E6431">
              <w:rPr>
                <w:rFonts w:ascii="Calibri" w:hAnsi="Calibri" w:cs="Optima"/>
                <w:b/>
                <w:bCs/>
                <w:color w:val="221E1F"/>
                <w:sz w:val="20"/>
                <w:szCs w:val="20"/>
                <w:lang w:val="es-ES"/>
              </w:rPr>
              <w:tab/>
            </w:r>
            <w:r w:rsidRPr="005E6431">
              <w:rPr>
                <w:rFonts w:ascii="Calibri" w:hAnsi="Calibri" w:cs="Optima"/>
                <w:color w:val="221E1F"/>
                <w:sz w:val="20"/>
                <w:szCs w:val="20"/>
                <w:lang w:val="es-ES"/>
              </w:rPr>
              <w:t>_______________________________________________________________</w:t>
            </w:r>
          </w:p>
          <w:p w:rsidR="006C1EC7" w:rsidRPr="005E6431" w:rsidRDefault="006C1EC7" w:rsidP="007F0D9A">
            <w:pPr>
              <w:pStyle w:val="Pa21"/>
              <w:tabs>
                <w:tab w:val="left" w:pos="2520"/>
              </w:tabs>
              <w:spacing w:line="240" w:lineRule="auto"/>
              <w:ind w:left="360"/>
              <w:rPr>
                <w:rFonts w:ascii="Calibri" w:hAnsi="Calibri" w:cs="Optima"/>
                <w:color w:val="221E1F"/>
                <w:sz w:val="20"/>
                <w:szCs w:val="20"/>
                <w:lang w:val="es-ES"/>
              </w:rPr>
            </w:pPr>
            <w:r w:rsidRPr="005E6431">
              <w:rPr>
                <w:rFonts w:ascii="Calibri" w:hAnsi="Calibri" w:cs="Optima"/>
                <w:b/>
                <w:bCs/>
                <w:color w:val="221E1F"/>
                <w:sz w:val="20"/>
                <w:szCs w:val="20"/>
                <w:lang w:val="es-ES"/>
              </w:rPr>
              <w:t xml:space="preserve">Fecha de la firma: </w:t>
            </w:r>
            <w:r w:rsidRPr="005E6431">
              <w:rPr>
                <w:rFonts w:ascii="Calibri" w:hAnsi="Calibri" w:cs="Optima"/>
                <w:b/>
                <w:bCs/>
                <w:color w:val="221E1F"/>
                <w:sz w:val="20"/>
                <w:szCs w:val="20"/>
                <w:lang w:val="es-ES"/>
              </w:rPr>
              <w:tab/>
            </w:r>
            <w:r w:rsidRPr="005E6431">
              <w:rPr>
                <w:rFonts w:ascii="Calibri" w:hAnsi="Calibri" w:cs="Optima"/>
                <w:color w:val="221E1F"/>
                <w:sz w:val="20"/>
                <w:szCs w:val="20"/>
                <w:lang w:val="es-ES"/>
              </w:rPr>
              <w:t>_______________________________________________________________</w:t>
            </w:r>
          </w:p>
          <w:p w:rsidR="006C1EC7" w:rsidRPr="005E6431" w:rsidRDefault="006C1EC7" w:rsidP="007F0D9A">
            <w:pPr>
              <w:spacing w:after="0" w:line="240" w:lineRule="auto"/>
              <w:rPr>
                <w:lang w:val="es-ES"/>
              </w:rPr>
            </w:pPr>
          </w:p>
        </w:tc>
      </w:tr>
    </w:tbl>
    <w:p w:rsidR="00D80645" w:rsidRPr="00A63D35" w:rsidRDefault="006C1EC7" w:rsidP="006C1EC7">
      <w:pPr>
        <w:autoSpaceDE w:val="0"/>
        <w:autoSpaceDN w:val="0"/>
        <w:adjustRightInd w:val="0"/>
        <w:jc w:val="center"/>
        <w:rPr>
          <w:i/>
        </w:rPr>
      </w:pPr>
      <w:r w:rsidRPr="00F20DF1">
        <w:rPr>
          <w:lang w:val="es-ES"/>
        </w:rPr>
        <w:t xml:space="preserve">Adaptación de: </w:t>
      </w:r>
      <w:r w:rsidRPr="00F20DF1">
        <w:rPr>
          <w:i/>
          <w:lang w:val="es-ES"/>
        </w:rPr>
        <w:t>FIMR Guide for Home Interviewers (la Guía de FIMR para los encargados de llevar a cabo entrevistas en el hogar)</w:t>
      </w:r>
    </w:p>
    <w:sectPr w:rsidR="00D80645" w:rsidRPr="00A63D35" w:rsidSect="006C1EC7">
      <w:pgSz w:w="12240" w:h="15840"/>
      <w:pgMar w:top="12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4B" w:rsidRDefault="00D21A4B">
      <w:pPr>
        <w:spacing w:after="0" w:line="240" w:lineRule="auto"/>
        <w:rPr>
          <w:szCs w:val="24"/>
        </w:rPr>
      </w:pPr>
      <w:r>
        <w:rPr>
          <w:szCs w:val="24"/>
        </w:rPr>
        <w:separator/>
      </w:r>
    </w:p>
  </w:endnote>
  <w:endnote w:type="continuationSeparator" w:id="0">
    <w:p w:rsidR="00D21A4B" w:rsidRDefault="00D21A4B">
      <w:pPr>
        <w:spacing w:after="0" w:line="240" w:lineRule="auto"/>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Optima">
    <w:altName w:val="Opti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Optima Oblique">
    <w:altName w:val="Optima 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4B" w:rsidRDefault="00D21A4B">
      <w:pPr>
        <w:spacing w:after="0" w:line="240" w:lineRule="auto"/>
        <w:rPr>
          <w:szCs w:val="24"/>
        </w:rPr>
      </w:pPr>
      <w:r>
        <w:rPr>
          <w:szCs w:val="24"/>
        </w:rPr>
        <w:separator/>
      </w:r>
    </w:p>
  </w:footnote>
  <w:footnote w:type="continuationSeparator" w:id="0">
    <w:p w:rsidR="00D21A4B" w:rsidRDefault="00D21A4B">
      <w:pPr>
        <w:spacing w:after="0" w:line="240" w:lineRule="auto"/>
        <w:rPr>
          <w:szCs w:val="24"/>
        </w:rPr>
      </w:pPr>
      <w:r>
        <w:rPr>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1A2FD9"/>
    <w:rsid w:val="00004DF3"/>
    <w:rsid w:val="0001394B"/>
    <w:rsid w:val="0007587E"/>
    <w:rsid w:val="00083FC7"/>
    <w:rsid w:val="000845A0"/>
    <w:rsid w:val="00086565"/>
    <w:rsid w:val="000C5081"/>
    <w:rsid w:val="000E555D"/>
    <w:rsid w:val="001323EE"/>
    <w:rsid w:val="001344F4"/>
    <w:rsid w:val="00163940"/>
    <w:rsid w:val="001675B0"/>
    <w:rsid w:val="0017388B"/>
    <w:rsid w:val="001A2FD9"/>
    <w:rsid w:val="001A3248"/>
    <w:rsid w:val="001E1C5B"/>
    <w:rsid w:val="001F20E3"/>
    <w:rsid w:val="002077EC"/>
    <w:rsid w:val="002263ED"/>
    <w:rsid w:val="0023575C"/>
    <w:rsid w:val="0028579E"/>
    <w:rsid w:val="002F4344"/>
    <w:rsid w:val="00345392"/>
    <w:rsid w:val="00370444"/>
    <w:rsid w:val="00383263"/>
    <w:rsid w:val="003D1E91"/>
    <w:rsid w:val="003E0E61"/>
    <w:rsid w:val="00417781"/>
    <w:rsid w:val="00434F64"/>
    <w:rsid w:val="00457749"/>
    <w:rsid w:val="004D239C"/>
    <w:rsid w:val="004E11E0"/>
    <w:rsid w:val="005039D0"/>
    <w:rsid w:val="00543C97"/>
    <w:rsid w:val="005537EE"/>
    <w:rsid w:val="005606B2"/>
    <w:rsid w:val="005A1D65"/>
    <w:rsid w:val="005A375F"/>
    <w:rsid w:val="005A7E70"/>
    <w:rsid w:val="005F7B3B"/>
    <w:rsid w:val="00625E7E"/>
    <w:rsid w:val="00643982"/>
    <w:rsid w:val="0069627C"/>
    <w:rsid w:val="00696D33"/>
    <w:rsid w:val="006A4CE1"/>
    <w:rsid w:val="006C1DB3"/>
    <w:rsid w:val="006C1EC7"/>
    <w:rsid w:val="006D0ACB"/>
    <w:rsid w:val="006F2667"/>
    <w:rsid w:val="006F2D06"/>
    <w:rsid w:val="0070693D"/>
    <w:rsid w:val="007630C3"/>
    <w:rsid w:val="00770D95"/>
    <w:rsid w:val="00783B23"/>
    <w:rsid w:val="007B7A47"/>
    <w:rsid w:val="007E51D3"/>
    <w:rsid w:val="008444AB"/>
    <w:rsid w:val="00922718"/>
    <w:rsid w:val="00A229C1"/>
    <w:rsid w:val="00A63D35"/>
    <w:rsid w:val="00AE2F17"/>
    <w:rsid w:val="00B2087F"/>
    <w:rsid w:val="00BE3DF1"/>
    <w:rsid w:val="00BF4951"/>
    <w:rsid w:val="00C16255"/>
    <w:rsid w:val="00C53B6F"/>
    <w:rsid w:val="00C65AB7"/>
    <w:rsid w:val="00C9060C"/>
    <w:rsid w:val="00C9586C"/>
    <w:rsid w:val="00CB42BF"/>
    <w:rsid w:val="00CD1AA8"/>
    <w:rsid w:val="00CE7859"/>
    <w:rsid w:val="00D076C0"/>
    <w:rsid w:val="00D14C1D"/>
    <w:rsid w:val="00D21A4B"/>
    <w:rsid w:val="00D80645"/>
    <w:rsid w:val="00D93966"/>
    <w:rsid w:val="00DB68B8"/>
    <w:rsid w:val="00DE1C11"/>
    <w:rsid w:val="00DF5B16"/>
    <w:rsid w:val="00E437AE"/>
    <w:rsid w:val="00E83CA0"/>
    <w:rsid w:val="00EB51E1"/>
    <w:rsid w:val="00EC28AB"/>
    <w:rsid w:val="00ED53BE"/>
    <w:rsid w:val="00EF391F"/>
    <w:rsid w:val="00F7420E"/>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9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345392"/>
    <w:pPr>
      <w:autoSpaceDE w:val="0"/>
      <w:autoSpaceDN w:val="0"/>
      <w:adjustRightInd w:val="0"/>
      <w:spacing w:after="0" w:line="241" w:lineRule="atLeast"/>
    </w:pPr>
    <w:rPr>
      <w:rFonts w:ascii="Optima" w:hAnsi="Optima"/>
      <w:sz w:val="24"/>
      <w:szCs w:val="24"/>
    </w:rPr>
  </w:style>
  <w:style w:type="paragraph" w:customStyle="1" w:styleId="Pa20">
    <w:name w:val="Pa20"/>
    <w:basedOn w:val="Normal"/>
    <w:next w:val="Normal"/>
    <w:uiPriority w:val="99"/>
    <w:rsid w:val="00345392"/>
    <w:pPr>
      <w:autoSpaceDE w:val="0"/>
      <w:autoSpaceDN w:val="0"/>
      <w:adjustRightInd w:val="0"/>
      <w:spacing w:after="0" w:line="201" w:lineRule="atLeast"/>
    </w:pPr>
    <w:rPr>
      <w:rFonts w:ascii="Optima" w:hAnsi="Optima"/>
      <w:sz w:val="24"/>
      <w:szCs w:val="24"/>
    </w:rPr>
  </w:style>
  <w:style w:type="paragraph" w:customStyle="1" w:styleId="Pa29">
    <w:name w:val="Pa29"/>
    <w:basedOn w:val="Normal"/>
    <w:next w:val="Normal"/>
    <w:uiPriority w:val="99"/>
    <w:rsid w:val="00345392"/>
    <w:pPr>
      <w:autoSpaceDE w:val="0"/>
      <w:autoSpaceDN w:val="0"/>
      <w:adjustRightInd w:val="0"/>
      <w:spacing w:after="0" w:line="201" w:lineRule="atLeast"/>
    </w:pPr>
    <w:rPr>
      <w:rFonts w:ascii="Optima" w:hAnsi="Optima"/>
      <w:sz w:val="24"/>
      <w:szCs w:val="24"/>
    </w:rPr>
  </w:style>
  <w:style w:type="paragraph" w:customStyle="1" w:styleId="Pa21">
    <w:name w:val="Pa21"/>
    <w:basedOn w:val="Normal"/>
    <w:next w:val="Normal"/>
    <w:uiPriority w:val="99"/>
    <w:rsid w:val="00345392"/>
    <w:pPr>
      <w:autoSpaceDE w:val="0"/>
      <w:autoSpaceDN w:val="0"/>
      <w:adjustRightInd w:val="0"/>
      <w:spacing w:after="0" w:line="201" w:lineRule="atLeast"/>
    </w:pPr>
    <w:rPr>
      <w:rFonts w:ascii="Optima" w:hAnsi="Optima"/>
      <w:sz w:val="24"/>
      <w:szCs w:val="24"/>
    </w:rPr>
  </w:style>
  <w:style w:type="paragraph" w:customStyle="1" w:styleId="Pa1">
    <w:name w:val="Pa1"/>
    <w:basedOn w:val="Normal"/>
    <w:next w:val="Normal"/>
    <w:uiPriority w:val="99"/>
    <w:rsid w:val="00345392"/>
    <w:pPr>
      <w:autoSpaceDE w:val="0"/>
      <w:autoSpaceDN w:val="0"/>
      <w:adjustRightInd w:val="0"/>
      <w:spacing w:after="0" w:line="241" w:lineRule="atLeast"/>
    </w:pPr>
    <w:rPr>
      <w:rFonts w:ascii="Optima" w:hAnsi="Optima"/>
      <w:sz w:val="24"/>
      <w:szCs w:val="24"/>
    </w:rPr>
  </w:style>
  <w:style w:type="table" w:styleId="TableGrid">
    <w:name w:val="Table Grid"/>
    <w:basedOn w:val="TableNormal"/>
    <w:uiPriority w:val="99"/>
    <w:rsid w:val="0034539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5392"/>
    <w:pPr>
      <w:spacing w:after="0" w:line="240" w:lineRule="auto"/>
    </w:pPr>
    <w:rPr>
      <w:rFonts w:ascii="Times New Roman" w:hAnsi="Times New Roman"/>
      <w:sz w:val="16"/>
      <w:szCs w:val="16"/>
    </w:rPr>
  </w:style>
  <w:style w:type="character" w:customStyle="1" w:styleId="BalloonTextChar">
    <w:name w:val="Balloon Text Char"/>
    <w:basedOn w:val="DefaultParagraphFont"/>
    <w:link w:val="BalloonText"/>
    <w:uiPriority w:val="99"/>
    <w:semiHidden/>
    <w:locked/>
    <w:rsid w:val="00345392"/>
    <w:rPr>
      <w:rFonts w:ascii="Times New Roman" w:hAnsi="Times New Roman" w:cs="Times New Roman"/>
      <w:sz w:val="16"/>
      <w:szCs w:val="16"/>
    </w:rPr>
  </w:style>
  <w:style w:type="paragraph" w:styleId="Header">
    <w:name w:val="header"/>
    <w:basedOn w:val="Normal"/>
    <w:link w:val="HeaderChar"/>
    <w:uiPriority w:val="99"/>
    <w:semiHidden/>
    <w:rsid w:val="0034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5392"/>
    <w:rPr>
      <w:rFonts w:cs="Times New Roman"/>
    </w:rPr>
  </w:style>
  <w:style w:type="paragraph" w:styleId="Footer">
    <w:name w:val="footer"/>
    <w:basedOn w:val="Normal"/>
    <w:link w:val="FooterChar"/>
    <w:uiPriority w:val="99"/>
    <w:rsid w:val="003453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5392"/>
    <w:rPr>
      <w:rFonts w:cs="Times New Roman"/>
    </w:rPr>
  </w:style>
  <w:style w:type="character" w:customStyle="1" w:styleId="tw4winMark">
    <w:name w:val="tw4winMark"/>
    <w:uiPriority w:val="99"/>
    <w:rsid w:val="00345392"/>
    <w:rPr>
      <w:rFonts w:ascii="Courier New" w:hAnsi="Courier New"/>
      <w:vanish/>
      <w:color w:val="800080"/>
      <w:sz w:val="24"/>
      <w:vertAlign w:val="subscript"/>
    </w:rPr>
  </w:style>
  <w:style w:type="character" w:customStyle="1" w:styleId="tw4winError">
    <w:name w:val="tw4winError"/>
    <w:uiPriority w:val="99"/>
    <w:rsid w:val="00345392"/>
    <w:rPr>
      <w:rFonts w:ascii="Courier New" w:hAnsi="Courier New"/>
      <w:color w:val="00FF00"/>
      <w:sz w:val="40"/>
    </w:rPr>
  </w:style>
  <w:style w:type="character" w:customStyle="1" w:styleId="tw4winTerm">
    <w:name w:val="tw4winTerm"/>
    <w:uiPriority w:val="99"/>
    <w:rsid w:val="00345392"/>
    <w:rPr>
      <w:color w:val="0000FF"/>
    </w:rPr>
  </w:style>
  <w:style w:type="character" w:customStyle="1" w:styleId="tw4winPopup">
    <w:name w:val="tw4winPopup"/>
    <w:uiPriority w:val="99"/>
    <w:rsid w:val="00345392"/>
    <w:rPr>
      <w:rFonts w:ascii="Courier New" w:hAnsi="Courier New"/>
      <w:noProof/>
      <w:color w:val="008000"/>
    </w:rPr>
  </w:style>
  <w:style w:type="character" w:customStyle="1" w:styleId="tw4winJump">
    <w:name w:val="tw4winJump"/>
    <w:uiPriority w:val="99"/>
    <w:rsid w:val="00345392"/>
    <w:rPr>
      <w:rFonts w:ascii="Courier New" w:hAnsi="Courier New"/>
      <w:noProof/>
      <w:color w:val="008080"/>
    </w:rPr>
  </w:style>
  <w:style w:type="character" w:customStyle="1" w:styleId="tw4winExternal">
    <w:name w:val="tw4winExternal"/>
    <w:uiPriority w:val="99"/>
    <w:rsid w:val="00345392"/>
    <w:rPr>
      <w:rFonts w:ascii="Courier New" w:hAnsi="Courier New"/>
      <w:noProof/>
      <w:color w:val="808080"/>
    </w:rPr>
  </w:style>
  <w:style w:type="character" w:customStyle="1" w:styleId="tw4winInternal">
    <w:name w:val="tw4winInternal"/>
    <w:uiPriority w:val="99"/>
    <w:rsid w:val="00345392"/>
    <w:rPr>
      <w:rFonts w:ascii="Courier New" w:hAnsi="Courier New"/>
      <w:noProof/>
      <w:color w:val="FF0000"/>
    </w:rPr>
  </w:style>
  <w:style w:type="character" w:customStyle="1" w:styleId="DONOTTRANSLATE">
    <w:name w:val="DO_NOT_TRANSLATE"/>
    <w:uiPriority w:val="99"/>
    <w:rsid w:val="00345392"/>
    <w:rPr>
      <w:rFonts w:ascii="Courier New" w:hAnsi="Courier New"/>
      <w:noProof/>
      <w:color w:val="800000"/>
    </w:rPr>
  </w:style>
  <w:style w:type="character" w:styleId="CommentReference">
    <w:name w:val="annotation reference"/>
    <w:basedOn w:val="DefaultParagraphFont"/>
    <w:uiPriority w:val="99"/>
    <w:semiHidden/>
    <w:unhideWhenUsed/>
    <w:rsid w:val="006F2667"/>
    <w:rPr>
      <w:sz w:val="16"/>
      <w:szCs w:val="16"/>
    </w:rPr>
  </w:style>
  <w:style w:type="paragraph" w:styleId="CommentText">
    <w:name w:val="annotation text"/>
    <w:basedOn w:val="Normal"/>
    <w:link w:val="CommentTextChar"/>
    <w:uiPriority w:val="99"/>
    <w:semiHidden/>
    <w:unhideWhenUsed/>
    <w:rsid w:val="006F2667"/>
    <w:pPr>
      <w:spacing w:line="240" w:lineRule="auto"/>
    </w:pPr>
    <w:rPr>
      <w:sz w:val="20"/>
      <w:szCs w:val="20"/>
    </w:rPr>
  </w:style>
  <w:style w:type="character" w:customStyle="1" w:styleId="CommentTextChar">
    <w:name w:val="Comment Text Char"/>
    <w:basedOn w:val="DefaultParagraphFont"/>
    <w:link w:val="CommentText"/>
    <w:uiPriority w:val="99"/>
    <w:semiHidden/>
    <w:rsid w:val="006F2667"/>
    <w:rPr>
      <w:rFonts w:ascii="Calibri" w:hAnsi="Calibri"/>
    </w:rPr>
  </w:style>
  <w:style w:type="paragraph" w:styleId="CommentSubject">
    <w:name w:val="annotation subject"/>
    <w:basedOn w:val="CommentText"/>
    <w:next w:val="CommentText"/>
    <w:link w:val="CommentSubjectChar"/>
    <w:uiPriority w:val="99"/>
    <w:semiHidden/>
    <w:unhideWhenUsed/>
    <w:rsid w:val="006F2667"/>
    <w:rPr>
      <w:b/>
      <w:bCs/>
    </w:rPr>
  </w:style>
  <w:style w:type="character" w:customStyle="1" w:styleId="CommentSubjectChar">
    <w:name w:val="Comment Subject Char"/>
    <w:basedOn w:val="CommentTextChar"/>
    <w:link w:val="CommentSubject"/>
    <w:uiPriority w:val="99"/>
    <w:semiHidden/>
    <w:rsid w:val="006F2667"/>
    <w:rPr>
      <w:b/>
      <w:bCs/>
    </w:rPr>
  </w:style>
</w:styles>
</file>

<file path=word/webSettings.xml><?xml version="1.0" encoding="utf-8"?>
<w:webSettings xmlns:r="http://schemas.openxmlformats.org/officeDocument/2006/relationships" xmlns:w="http://schemas.openxmlformats.org/wordprocessingml/2006/main">
  <w:divs>
    <w:div w:id="1405763142">
      <w:bodyDiv w:val="1"/>
      <w:marLeft w:val="0"/>
      <w:marRight w:val="0"/>
      <w:marTop w:val="0"/>
      <w:marBottom w:val="0"/>
      <w:divBdr>
        <w:top w:val="none" w:sz="0" w:space="0" w:color="auto"/>
        <w:left w:val="none" w:sz="0" w:space="0" w:color="auto"/>
        <w:bottom w:val="none" w:sz="0" w:space="0" w:color="auto"/>
        <w:right w:val="none" w:sz="0" w:space="0" w:color="auto"/>
      </w:divBdr>
      <w:divsChild>
        <w:div w:id="1458526954">
          <w:marLeft w:val="0"/>
          <w:marRight w:val="0"/>
          <w:marTop w:val="100"/>
          <w:marBottom w:val="100"/>
          <w:divBdr>
            <w:top w:val="none" w:sz="0" w:space="0" w:color="auto"/>
            <w:left w:val="none" w:sz="0" w:space="0" w:color="auto"/>
            <w:bottom w:val="none" w:sz="0" w:space="0" w:color="auto"/>
            <w:right w:val="none" w:sz="0" w:space="0" w:color="auto"/>
          </w:divBdr>
          <w:divsChild>
            <w:div w:id="1527520797">
              <w:marLeft w:val="0"/>
              <w:marRight w:val="0"/>
              <w:marTop w:val="0"/>
              <w:marBottom w:val="0"/>
              <w:divBdr>
                <w:top w:val="none" w:sz="0" w:space="0" w:color="auto"/>
                <w:left w:val="none" w:sz="0" w:space="0" w:color="auto"/>
                <w:bottom w:val="none" w:sz="0" w:space="0" w:color="auto"/>
                <w:right w:val="none" w:sz="0" w:space="0" w:color="auto"/>
              </w:divBdr>
              <w:divsChild>
                <w:div w:id="16123670">
                  <w:marLeft w:val="0"/>
                  <w:marRight w:val="0"/>
                  <w:marTop w:val="0"/>
                  <w:marBottom w:val="240"/>
                  <w:divBdr>
                    <w:top w:val="single" w:sz="6" w:space="0" w:color="8CB1BA"/>
                    <w:left w:val="single" w:sz="6" w:space="0" w:color="8CB1BA"/>
                    <w:bottom w:val="single" w:sz="6" w:space="0" w:color="8CB1BA"/>
                    <w:right w:val="single" w:sz="6" w:space="0" w:color="8CB1BA"/>
                  </w:divBdr>
                  <w:divsChild>
                    <w:div w:id="1412463835">
                      <w:marLeft w:val="0"/>
                      <w:marRight w:val="0"/>
                      <w:marTop w:val="0"/>
                      <w:marBottom w:val="0"/>
                      <w:divBdr>
                        <w:top w:val="none" w:sz="0" w:space="0" w:color="auto"/>
                        <w:left w:val="none" w:sz="0" w:space="0" w:color="auto"/>
                        <w:bottom w:val="none" w:sz="0" w:space="0" w:color="auto"/>
                        <w:right w:val="none" w:sz="0" w:space="0" w:color="auto"/>
                      </w:divBdr>
                      <w:divsChild>
                        <w:div w:id="1157067262">
                          <w:marLeft w:val="0"/>
                          <w:marRight w:val="0"/>
                          <w:marTop w:val="120"/>
                          <w:marBottom w:val="0"/>
                          <w:divBdr>
                            <w:top w:val="none" w:sz="0" w:space="0" w:color="auto"/>
                            <w:left w:val="none" w:sz="0" w:space="0" w:color="auto"/>
                            <w:bottom w:val="none" w:sz="0" w:space="0" w:color="auto"/>
                            <w:right w:val="none" w:sz="0" w:space="0" w:color="auto"/>
                          </w:divBdr>
                          <w:divsChild>
                            <w:div w:id="6238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25659">
      <w:bodyDiv w:val="1"/>
      <w:marLeft w:val="0"/>
      <w:marRight w:val="0"/>
      <w:marTop w:val="0"/>
      <w:marBottom w:val="0"/>
      <w:divBdr>
        <w:top w:val="none" w:sz="0" w:space="0" w:color="auto"/>
        <w:left w:val="none" w:sz="0" w:space="0" w:color="auto"/>
        <w:bottom w:val="none" w:sz="0" w:space="0" w:color="auto"/>
        <w:right w:val="none" w:sz="0" w:space="0" w:color="auto"/>
      </w:divBdr>
      <w:divsChild>
        <w:div w:id="1190265418">
          <w:marLeft w:val="0"/>
          <w:marRight w:val="0"/>
          <w:marTop w:val="100"/>
          <w:marBottom w:val="100"/>
          <w:divBdr>
            <w:top w:val="none" w:sz="0" w:space="0" w:color="auto"/>
            <w:left w:val="none" w:sz="0" w:space="0" w:color="auto"/>
            <w:bottom w:val="none" w:sz="0" w:space="0" w:color="auto"/>
            <w:right w:val="none" w:sz="0" w:space="0" w:color="auto"/>
          </w:divBdr>
          <w:divsChild>
            <w:div w:id="1343162210">
              <w:marLeft w:val="0"/>
              <w:marRight w:val="0"/>
              <w:marTop w:val="0"/>
              <w:marBottom w:val="0"/>
              <w:divBdr>
                <w:top w:val="none" w:sz="0" w:space="0" w:color="auto"/>
                <w:left w:val="none" w:sz="0" w:space="0" w:color="auto"/>
                <w:bottom w:val="none" w:sz="0" w:space="0" w:color="auto"/>
                <w:right w:val="none" w:sz="0" w:space="0" w:color="auto"/>
              </w:divBdr>
              <w:divsChild>
                <w:div w:id="1033118017">
                  <w:marLeft w:val="0"/>
                  <w:marRight w:val="0"/>
                  <w:marTop w:val="0"/>
                  <w:marBottom w:val="240"/>
                  <w:divBdr>
                    <w:top w:val="single" w:sz="6" w:space="0" w:color="8CB1BA"/>
                    <w:left w:val="single" w:sz="6" w:space="0" w:color="8CB1BA"/>
                    <w:bottom w:val="single" w:sz="6" w:space="0" w:color="8CB1BA"/>
                    <w:right w:val="single" w:sz="6" w:space="0" w:color="8CB1BA"/>
                  </w:divBdr>
                  <w:divsChild>
                    <w:div w:id="2100518994">
                      <w:marLeft w:val="0"/>
                      <w:marRight w:val="0"/>
                      <w:marTop w:val="0"/>
                      <w:marBottom w:val="0"/>
                      <w:divBdr>
                        <w:top w:val="none" w:sz="0" w:space="0" w:color="auto"/>
                        <w:left w:val="none" w:sz="0" w:space="0" w:color="auto"/>
                        <w:bottom w:val="none" w:sz="0" w:space="0" w:color="auto"/>
                        <w:right w:val="none" w:sz="0" w:space="0" w:color="auto"/>
                      </w:divBdr>
                      <w:divsChild>
                        <w:div w:id="1378895610">
                          <w:marLeft w:val="0"/>
                          <w:marRight w:val="0"/>
                          <w:marTop w:val="120"/>
                          <w:marBottom w:val="0"/>
                          <w:divBdr>
                            <w:top w:val="none" w:sz="0" w:space="0" w:color="auto"/>
                            <w:left w:val="none" w:sz="0" w:space="0" w:color="auto"/>
                            <w:bottom w:val="none" w:sz="0" w:space="0" w:color="auto"/>
                            <w:right w:val="none" w:sz="0" w:space="0" w:color="auto"/>
                          </w:divBdr>
                          <w:divsChild>
                            <w:div w:id="3940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545401">
      <w:bodyDiv w:val="1"/>
      <w:marLeft w:val="0"/>
      <w:marRight w:val="0"/>
      <w:marTop w:val="0"/>
      <w:marBottom w:val="0"/>
      <w:divBdr>
        <w:top w:val="none" w:sz="0" w:space="0" w:color="auto"/>
        <w:left w:val="none" w:sz="0" w:space="0" w:color="auto"/>
        <w:bottom w:val="none" w:sz="0" w:space="0" w:color="auto"/>
        <w:right w:val="none" w:sz="0" w:space="0" w:color="auto"/>
      </w:divBdr>
      <w:divsChild>
        <w:div w:id="2124877411">
          <w:marLeft w:val="0"/>
          <w:marRight w:val="0"/>
          <w:marTop w:val="100"/>
          <w:marBottom w:val="100"/>
          <w:divBdr>
            <w:top w:val="none" w:sz="0" w:space="0" w:color="auto"/>
            <w:left w:val="none" w:sz="0" w:space="0" w:color="auto"/>
            <w:bottom w:val="none" w:sz="0" w:space="0" w:color="auto"/>
            <w:right w:val="none" w:sz="0" w:space="0" w:color="auto"/>
          </w:divBdr>
          <w:divsChild>
            <w:div w:id="157697492">
              <w:marLeft w:val="0"/>
              <w:marRight w:val="0"/>
              <w:marTop w:val="0"/>
              <w:marBottom w:val="0"/>
              <w:divBdr>
                <w:top w:val="none" w:sz="0" w:space="0" w:color="auto"/>
                <w:left w:val="none" w:sz="0" w:space="0" w:color="auto"/>
                <w:bottom w:val="none" w:sz="0" w:space="0" w:color="auto"/>
                <w:right w:val="none" w:sz="0" w:space="0" w:color="auto"/>
              </w:divBdr>
              <w:divsChild>
                <w:div w:id="1029335177">
                  <w:marLeft w:val="0"/>
                  <w:marRight w:val="0"/>
                  <w:marTop w:val="0"/>
                  <w:marBottom w:val="240"/>
                  <w:divBdr>
                    <w:top w:val="single" w:sz="6" w:space="0" w:color="8CB1BA"/>
                    <w:left w:val="single" w:sz="6" w:space="0" w:color="8CB1BA"/>
                    <w:bottom w:val="single" w:sz="6" w:space="0" w:color="8CB1BA"/>
                    <w:right w:val="single" w:sz="6" w:space="0" w:color="8CB1BA"/>
                  </w:divBdr>
                  <w:divsChild>
                    <w:div w:id="1073314062">
                      <w:marLeft w:val="0"/>
                      <w:marRight w:val="0"/>
                      <w:marTop w:val="0"/>
                      <w:marBottom w:val="0"/>
                      <w:divBdr>
                        <w:top w:val="none" w:sz="0" w:space="0" w:color="auto"/>
                        <w:left w:val="none" w:sz="0" w:space="0" w:color="auto"/>
                        <w:bottom w:val="none" w:sz="0" w:space="0" w:color="auto"/>
                        <w:right w:val="none" w:sz="0" w:space="0" w:color="auto"/>
                      </w:divBdr>
                      <w:divsChild>
                        <w:div w:id="2048479506">
                          <w:marLeft w:val="0"/>
                          <w:marRight w:val="0"/>
                          <w:marTop w:val="120"/>
                          <w:marBottom w:val="0"/>
                          <w:divBdr>
                            <w:top w:val="none" w:sz="0" w:space="0" w:color="auto"/>
                            <w:left w:val="none" w:sz="0" w:space="0" w:color="auto"/>
                            <w:bottom w:val="none" w:sz="0" w:space="0" w:color="auto"/>
                            <w:right w:val="none" w:sz="0" w:space="0" w:color="auto"/>
                          </w:divBdr>
                          <w:divsChild>
                            <w:div w:id="4053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FIMR/HIV Maternal Interview Consent Form</vt:lpstr>
    </vt:vector>
  </TitlesOfParts>
  <Company>UNMC</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FIMR/HIV Maternal Interview Consent Form</dc:title>
  <dc:creator>jlmartens</dc:creator>
  <cp:lastModifiedBy>bbarker</cp:lastModifiedBy>
  <cp:revision>2</cp:revision>
  <cp:lastPrinted>2010-01-18T16:04:00Z</cp:lastPrinted>
  <dcterms:created xsi:type="dcterms:W3CDTF">2011-09-13T16:18:00Z</dcterms:created>
  <dcterms:modified xsi:type="dcterms:W3CDTF">2011-09-13T16:18:00Z</dcterms:modified>
</cp:coreProperties>
</file>