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9C" w:rsidRDefault="00A479D7" w:rsidP="00A479D7">
      <w:pPr>
        <w:spacing w:before="120" w:after="120"/>
        <w:jc w:val="center"/>
        <w:rPr>
          <w:rFonts w:eastAsia="Times New Roman"/>
          <w:b/>
          <w:bCs/>
          <w:kern w:val="32"/>
          <w:sz w:val="32"/>
          <w:szCs w:val="32"/>
        </w:rPr>
      </w:pPr>
      <w:r>
        <w:rPr>
          <w:rFonts w:eastAsia="Times New Roman"/>
          <w:b/>
          <w:bCs/>
          <w:kern w:val="32"/>
          <w:sz w:val="32"/>
          <w:szCs w:val="32"/>
        </w:rPr>
        <w:t xml:space="preserve">Child </w:t>
      </w:r>
      <w:r w:rsidR="00361A9C">
        <w:rPr>
          <w:rFonts w:eastAsia="Times New Roman"/>
          <w:b/>
          <w:bCs/>
          <w:kern w:val="32"/>
          <w:sz w:val="32"/>
          <w:szCs w:val="32"/>
        </w:rPr>
        <w:t>Follow-up</w:t>
      </w:r>
      <w:r w:rsidR="00361A9C" w:rsidRPr="0038062F">
        <w:rPr>
          <w:rFonts w:eastAsia="Times New Roman"/>
          <w:b/>
          <w:bCs/>
          <w:kern w:val="32"/>
          <w:sz w:val="32"/>
          <w:szCs w:val="32"/>
        </w:rPr>
        <w:t xml:space="preserve"> Survey</w:t>
      </w:r>
    </w:p>
    <w:p w:rsidR="00361A9C" w:rsidRDefault="00361A9C" w:rsidP="00A479D7">
      <w:pPr>
        <w:pStyle w:val="Normalnoindent"/>
        <w:spacing w:after="120" w:line="240" w:lineRule="auto"/>
        <w:ind w:left="0"/>
        <w:rPr>
          <w:rFonts w:ascii="Calibri" w:hAnsi="Calibri" w:cs="Arial"/>
          <w:color w:val="auto"/>
        </w:rPr>
      </w:pPr>
      <w:r w:rsidRPr="00D10F6F">
        <w:rPr>
          <w:rFonts w:ascii="Calibri" w:hAnsi="Calibri" w:cs="Arial"/>
          <w:color w:val="auto"/>
        </w:rPr>
        <w:t xml:space="preserve">This survey is important.  It asks about the </w:t>
      </w:r>
      <w:r w:rsidRPr="00D10F6F">
        <w:rPr>
          <w:rStyle w:val="Italicstext"/>
          <w:rFonts w:ascii="Calibri" w:hAnsi="Calibri" w:cs="Arial"/>
          <w:color w:val="auto"/>
        </w:rPr>
        <w:t>BodyWorks</w:t>
      </w:r>
      <w:r w:rsidRPr="00D10F6F">
        <w:rPr>
          <w:rFonts w:ascii="Calibri" w:hAnsi="Calibri" w:cs="Arial"/>
          <w:color w:val="auto"/>
        </w:rPr>
        <w:t xml:space="preserve"> program, your health and your eating and physical activity habits. By taking this survey, you will help us make BodyWorks better.  It will take about 20 minutes. Please read each question before you write your answer. Pick one </w:t>
      </w:r>
      <w:r>
        <w:rPr>
          <w:rFonts w:ascii="Calibri" w:hAnsi="Calibri" w:cs="Arial"/>
          <w:color w:val="auto"/>
        </w:rPr>
        <w:t>answer</w:t>
      </w:r>
      <w:r w:rsidRPr="00D10F6F">
        <w:rPr>
          <w:rFonts w:ascii="Calibri" w:hAnsi="Calibri" w:cs="Arial"/>
          <w:color w:val="auto"/>
        </w:rPr>
        <w:t xml:space="preserve"> for each question, unless the directions say you can pick more than one. You can skip a question that you do not want to answer.  Circle the question number to let us know you skipped it on purpose. </w:t>
      </w:r>
      <w:r w:rsidRPr="00D10F6F">
        <w:rPr>
          <w:rStyle w:val="Boldtext"/>
          <w:rFonts w:ascii="Calibri" w:hAnsi="Calibri" w:cs="Arial"/>
          <w:color w:val="auto"/>
        </w:rPr>
        <w:t>This is NOT a test!</w:t>
      </w:r>
      <w:r w:rsidRPr="00D10F6F">
        <w:rPr>
          <w:rFonts w:ascii="Calibri" w:hAnsi="Calibri" w:cs="Arial"/>
          <w:color w:val="auto"/>
        </w:rPr>
        <w:t xml:space="preserve">  </w:t>
      </w:r>
      <w:r w:rsidRPr="00D10F6F">
        <w:rPr>
          <w:rFonts w:ascii="Calibri" w:hAnsi="Calibri" w:cs="Arial"/>
          <w:bCs/>
          <w:color w:val="auto"/>
        </w:rPr>
        <w:t>Be as honest as you can.</w:t>
      </w:r>
      <w:r w:rsidRPr="00D10F6F">
        <w:rPr>
          <w:rFonts w:ascii="Calibri" w:hAnsi="Calibri" w:cs="Arial"/>
          <w:color w:val="auto"/>
        </w:rPr>
        <w:t xml:space="preserve">  Your answers are private. </w:t>
      </w:r>
    </w:p>
    <w:tbl>
      <w:tblPr>
        <w:tblW w:w="5000" w:type="pct"/>
        <w:tblBorders>
          <w:top w:val="single" w:sz="12" w:space="0" w:color="auto"/>
          <w:left w:val="single" w:sz="12" w:space="0" w:color="auto"/>
          <w:bottom w:val="single" w:sz="12" w:space="0" w:color="auto"/>
          <w:right w:val="single" w:sz="12" w:space="0" w:color="auto"/>
        </w:tblBorders>
        <w:tblLook w:val="04A0"/>
      </w:tblPr>
      <w:tblGrid>
        <w:gridCol w:w="5453"/>
        <w:gridCol w:w="1854"/>
        <w:gridCol w:w="2845"/>
      </w:tblGrid>
      <w:tr w:rsidR="00361A9C" w:rsidRPr="00D10F6F">
        <w:trPr>
          <w:trHeight w:val="113"/>
        </w:trPr>
        <w:tc>
          <w:tcPr>
            <w:tcW w:w="2686" w:type="pct"/>
            <w:vMerge w:val="restart"/>
          </w:tcPr>
          <w:p w:rsidR="00361A9C" w:rsidRPr="00D10F6F" w:rsidRDefault="00361A9C" w:rsidP="00361A9C">
            <w:pPr>
              <w:spacing w:before="120" w:line="276" w:lineRule="auto"/>
              <w:rPr>
                <w:rFonts w:cs="Arial"/>
                <w:sz w:val="20"/>
                <w:szCs w:val="20"/>
              </w:rPr>
            </w:pPr>
            <w:r w:rsidRPr="00D10F6F">
              <w:rPr>
                <w:rFonts w:cs="Arial"/>
                <w:sz w:val="20"/>
                <w:szCs w:val="20"/>
              </w:rPr>
              <w:t xml:space="preserve">Please write the first and last initials of the </w:t>
            </w:r>
            <w:r w:rsidRPr="00D10F6F">
              <w:rPr>
                <w:rFonts w:cs="Arial"/>
                <w:b/>
                <w:bCs/>
                <w:sz w:val="20"/>
                <w:szCs w:val="20"/>
              </w:rPr>
              <w:t>parent or caregiver</w:t>
            </w:r>
            <w:r w:rsidRPr="00D10F6F">
              <w:rPr>
                <w:rFonts w:cs="Arial"/>
                <w:sz w:val="20"/>
                <w:szCs w:val="20"/>
              </w:rPr>
              <w:t xml:space="preserve"> </w:t>
            </w:r>
            <w:r w:rsidRPr="00D10F6F">
              <w:rPr>
                <w:rFonts w:cs="Arial"/>
                <w:b/>
                <w:bCs/>
                <w:sz w:val="20"/>
                <w:szCs w:val="20"/>
              </w:rPr>
              <w:t>who came with you to this program.</w:t>
            </w:r>
          </w:p>
          <w:p w:rsidR="00361A9C" w:rsidRPr="00D10F6F" w:rsidRDefault="00361A9C" w:rsidP="00361A9C">
            <w:pPr>
              <w:spacing w:after="20" w:line="276" w:lineRule="auto"/>
              <w:ind w:left="432"/>
              <w:rPr>
                <w:rFonts w:cs="Arial"/>
                <w:i/>
                <w:sz w:val="20"/>
                <w:szCs w:val="20"/>
              </w:rPr>
            </w:pPr>
            <w:r w:rsidRPr="00D10F6F">
              <w:rPr>
                <w:rFonts w:cs="Arial"/>
                <w:i/>
                <w:sz w:val="20"/>
                <w:szCs w:val="20"/>
              </w:rPr>
              <w:t xml:space="preserve">[Ex: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S</w:t>
            </w:r>
            <w:r w:rsidRPr="00D10F6F">
              <w:rPr>
                <w:rFonts w:cs="Arial"/>
                <w:i/>
                <w:sz w:val="20"/>
                <w:szCs w:val="20"/>
              </w:rPr>
              <w:t xml:space="preserve">mith, it is J.S. For </w:t>
            </w:r>
            <w:r w:rsidRPr="00D10F6F">
              <w:rPr>
                <w:rFonts w:cs="Arial"/>
                <w:i/>
                <w:sz w:val="20"/>
                <w:szCs w:val="20"/>
                <w:u w:val="single"/>
              </w:rPr>
              <w:t>J</w:t>
            </w:r>
            <w:r w:rsidRPr="00D10F6F">
              <w:rPr>
                <w:rFonts w:cs="Arial"/>
                <w:i/>
                <w:sz w:val="20"/>
                <w:szCs w:val="20"/>
              </w:rPr>
              <w:t xml:space="preserve">ane </w:t>
            </w:r>
            <w:r w:rsidRPr="00D10F6F">
              <w:rPr>
                <w:rFonts w:cs="Arial"/>
                <w:i/>
                <w:sz w:val="20"/>
                <w:szCs w:val="20"/>
                <w:u w:val="single"/>
              </w:rPr>
              <w:t>D</w:t>
            </w:r>
            <w:r w:rsidRPr="00D10F6F">
              <w:rPr>
                <w:rFonts w:cs="Arial"/>
                <w:i/>
                <w:sz w:val="20"/>
                <w:szCs w:val="20"/>
              </w:rPr>
              <w:t>oe-Smith, it is J.D.]</w:t>
            </w:r>
          </w:p>
        </w:tc>
        <w:tc>
          <w:tcPr>
            <w:tcW w:w="913" w:type="pct"/>
          </w:tcPr>
          <w:p w:rsidR="00361A9C" w:rsidRPr="00D10F6F" w:rsidRDefault="00361A9C" w:rsidP="00361A9C">
            <w:pPr>
              <w:rPr>
                <w:rFonts w:cs="Arial"/>
                <w:sz w:val="20"/>
                <w:szCs w:val="20"/>
              </w:rPr>
            </w:pPr>
          </w:p>
          <w:p w:rsidR="00361A9C" w:rsidRPr="00D10F6F" w:rsidRDefault="00361A9C" w:rsidP="00361A9C">
            <w:pPr>
              <w:jc w:val="center"/>
              <w:rPr>
                <w:rFonts w:cs="Arial"/>
                <w:sz w:val="20"/>
                <w:szCs w:val="20"/>
              </w:rPr>
            </w:pPr>
            <w:r w:rsidRPr="00D10F6F">
              <w:rPr>
                <w:rFonts w:cs="Arial"/>
                <w:sz w:val="20"/>
                <w:szCs w:val="20"/>
              </w:rPr>
              <w:t>__________</w:t>
            </w:r>
          </w:p>
        </w:tc>
        <w:tc>
          <w:tcPr>
            <w:tcW w:w="1401" w:type="pct"/>
          </w:tcPr>
          <w:p w:rsidR="00361A9C" w:rsidRPr="00D10F6F" w:rsidRDefault="00361A9C" w:rsidP="00361A9C">
            <w:pPr>
              <w:rPr>
                <w:rFonts w:cs="Arial"/>
                <w:sz w:val="20"/>
                <w:szCs w:val="20"/>
              </w:rPr>
            </w:pPr>
          </w:p>
          <w:p w:rsidR="00361A9C" w:rsidRPr="00D10F6F" w:rsidRDefault="00361A9C" w:rsidP="00361A9C">
            <w:pPr>
              <w:jc w:val="center"/>
              <w:rPr>
                <w:rFonts w:cs="Arial"/>
                <w:sz w:val="20"/>
                <w:szCs w:val="20"/>
              </w:rPr>
            </w:pPr>
            <w:r w:rsidRPr="00D10F6F">
              <w:rPr>
                <w:rFonts w:cs="Arial"/>
                <w:sz w:val="20"/>
                <w:szCs w:val="20"/>
              </w:rPr>
              <w:t>__________</w:t>
            </w:r>
          </w:p>
        </w:tc>
      </w:tr>
      <w:tr w:rsidR="00361A9C" w:rsidRPr="00D10F6F">
        <w:trPr>
          <w:trHeight w:val="459"/>
        </w:trPr>
        <w:tc>
          <w:tcPr>
            <w:tcW w:w="2686" w:type="pct"/>
            <w:vMerge/>
          </w:tcPr>
          <w:p w:rsidR="00361A9C" w:rsidRPr="00D10F6F" w:rsidRDefault="00361A9C" w:rsidP="00361A9C">
            <w:pPr>
              <w:rPr>
                <w:rFonts w:cs="Arial"/>
                <w:sz w:val="20"/>
                <w:szCs w:val="20"/>
              </w:rPr>
            </w:pPr>
          </w:p>
        </w:tc>
        <w:tc>
          <w:tcPr>
            <w:tcW w:w="913" w:type="pct"/>
          </w:tcPr>
          <w:p w:rsidR="00361A9C" w:rsidRPr="00D10F6F" w:rsidRDefault="00361A9C" w:rsidP="00361A9C">
            <w:pPr>
              <w:rPr>
                <w:rFonts w:cs="Arial"/>
                <w:sz w:val="20"/>
                <w:szCs w:val="20"/>
              </w:rPr>
            </w:pPr>
            <w:r w:rsidRPr="00D10F6F">
              <w:rPr>
                <w:rFonts w:cs="Arial"/>
                <w:sz w:val="20"/>
                <w:szCs w:val="20"/>
              </w:rPr>
              <w:t>Parent’s First Initial</w:t>
            </w:r>
          </w:p>
        </w:tc>
        <w:tc>
          <w:tcPr>
            <w:tcW w:w="1401" w:type="pct"/>
          </w:tcPr>
          <w:p w:rsidR="00361A9C" w:rsidRPr="00D10F6F" w:rsidRDefault="00361A9C" w:rsidP="00361A9C">
            <w:pPr>
              <w:rPr>
                <w:rFonts w:cs="Arial"/>
                <w:sz w:val="20"/>
                <w:szCs w:val="20"/>
              </w:rPr>
            </w:pPr>
            <w:r w:rsidRPr="00D10F6F">
              <w:rPr>
                <w:rFonts w:cs="Arial"/>
                <w:sz w:val="20"/>
                <w:szCs w:val="20"/>
              </w:rPr>
              <w:t>Parent’s Last Initial</w:t>
            </w:r>
          </w:p>
        </w:tc>
      </w:tr>
      <w:tr w:rsidR="00361A9C" w:rsidRPr="00D10F6F">
        <w:tblPrEx>
          <w:tblBorders>
            <w:top w:val="single" w:sz="12" w:space="0" w:color="000000"/>
            <w:left w:val="single" w:sz="12" w:space="0" w:color="000000"/>
            <w:bottom w:val="single" w:sz="12" w:space="0" w:color="000000"/>
            <w:right w:val="single" w:sz="12" w:space="0" w:color="000000"/>
            <w:insideH w:val="single" w:sz="2" w:space="0" w:color="000000"/>
          </w:tblBorders>
        </w:tblPrEx>
        <w:trPr>
          <w:trHeight w:val="825"/>
        </w:trPr>
        <w:tc>
          <w:tcPr>
            <w:tcW w:w="2686" w:type="pct"/>
          </w:tcPr>
          <w:p w:rsidR="00361A9C" w:rsidRPr="00D10F6F" w:rsidRDefault="00361A9C" w:rsidP="00361A9C">
            <w:pPr>
              <w:spacing w:before="60"/>
              <w:rPr>
                <w:rFonts w:cs="Arial"/>
                <w:sz w:val="20"/>
                <w:szCs w:val="20"/>
              </w:rPr>
            </w:pPr>
            <w:r w:rsidRPr="00D10F6F">
              <w:rPr>
                <w:rFonts w:cs="Arial"/>
                <w:sz w:val="20"/>
                <w:szCs w:val="20"/>
              </w:rPr>
              <w:t xml:space="preserve">What is your DATE of BIRTH?   </w:t>
            </w:r>
          </w:p>
          <w:p w:rsidR="00361A9C" w:rsidRPr="00D10F6F" w:rsidRDefault="00361A9C" w:rsidP="00361A9C">
            <w:pPr>
              <w:ind w:left="432"/>
              <w:rPr>
                <w:rFonts w:cs="Arial"/>
                <w:i/>
                <w:sz w:val="20"/>
                <w:szCs w:val="20"/>
              </w:rPr>
            </w:pPr>
            <w:r w:rsidRPr="00D10F6F">
              <w:rPr>
                <w:rFonts w:cs="Arial"/>
                <w:i/>
                <w:sz w:val="20"/>
                <w:szCs w:val="20"/>
              </w:rPr>
              <w:t>[Ex: Write 05/22/95 if your birthday is May 22, 1995]</w:t>
            </w:r>
          </w:p>
          <w:p w:rsidR="00361A9C" w:rsidRPr="00D10F6F" w:rsidRDefault="00361A9C" w:rsidP="00361A9C">
            <w:pPr>
              <w:rPr>
                <w:rFonts w:cs="Arial"/>
                <w:i/>
                <w:sz w:val="20"/>
                <w:szCs w:val="20"/>
              </w:rPr>
            </w:pPr>
          </w:p>
          <w:p w:rsidR="00361A9C" w:rsidRPr="00D10F6F" w:rsidRDefault="00361A9C" w:rsidP="00361A9C">
            <w:pPr>
              <w:rPr>
                <w:rFonts w:cs="Arial"/>
                <w:sz w:val="20"/>
                <w:szCs w:val="20"/>
              </w:rPr>
            </w:pPr>
            <w:r w:rsidRPr="00D10F6F">
              <w:rPr>
                <w:rFonts w:cs="Arial"/>
                <w:b/>
                <w:sz w:val="20"/>
                <w:szCs w:val="20"/>
              </w:rPr>
              <w:t>If you are a twin</w:t>
            </w:r>
            <w:r w:rsidRPr="00D10F6F">
              <w:rPr>
                <w:rFonts w:cs="Arial"/>
                <w:sz w:val="20"/>
                <w:szCs w:val="20"/>
              </w:rPr>
              <w:t>, tell us if you are the older or younger twin</w:t>
            </w:r>
          </w:p>
        </w:tc>
        <w:tc>
          <w:tcPr>
            <w:tcW w:w="2314" w:type="pct"/>
            <w:gridSpan w:val="2"/>
          </w:tcPr>
          <w:p w:rsidR="00361A9C" w:rsidRPr="00D10F6F" w:rsidRDefault="00361A9C" w:rsidP="00361A9C">
            <w:pPr>
              <w:spacing w:before="60"/>
              <w:rPr>
                <w:rFonts w:cs="Arial"/>
                <w:sz w:val="20"/>
                <w:szCs w:val="20"/>
                <w:u w:val="single"/>
              </w:rPr>
            </w:pPr>
            <w:r w:rsidRPr="00D10F6F">
              <w:rPr>
                <w:rFonts w:cs="Arial"/>
                <w:sz w:val="20"/>
                <w:szCs w:val="20"/>
                <w:u w:val="single"/>
              </w:rPr>
              <w:tab/>
            </w:r>
            <w:r w:rsidRPr="00D10F6F">
              <w:rPr>
                <w:rFonts w:cs="Arial"/>
                <w:sz w:val="20"/>
                <w:szCs w:val="20"/>
              </w:rPr>
              <w:t>/</w:t>
            </w:r>
            <w:r w:rsidRPr="00D10F6F">
              <w:rPr>
                <w:rFonts w:cs="Arial"/>
                <w:sz w:val="20"/>
                <w:szCs w:val="20"/>
                <w:u w:val="single"/>
              </w:rPr>
              <w:tab/>
            </w:r>
            <w:r w:rsidRPr="00D10F6F">
              <w:rPr>
                <w:rFonts w:cs="Arial"/>
                <w:sz w:val="20"/>
                <w:szCs w:val="20"/>
              </w:rPr>
              <w:t>/</w:t>
            </w:r>
            <w:r w:rsidRPr="00D10F6F">
              <w:rPr>
                <w:rFonts w:cs="Arial"/>
                <w:sz w:val="20"/>
                <w:szCs w:val="20"/>
                <w:u w:val="single"/>
              </w:rPr>
              <w:tab/>
            </w:r>
          </w:p>
          <w:p w:rsidR="00361A9C" w:rsidRPr="00D10F6F" w:rsidRDefault="00361A9C" w:rsidP="00361A9C">
            <w:pPr>
              <w:rPr>
                <w:rFonts w:cs="Arial"/>
                <w:sz w:val="20"/>
                <w:szCs w:val="20"/>
              </w:rPr>
            </w:pPr>
            <w:r w:rsidRPr="00D10F6F">
              <w:rPr>
                <w:rFonts w:cs="Arial"/>
                <w:sz w:val="20"/>
                <w:szCs w:val="20"/>
              </w:rPr>
              <w:t xml:space="preserve">     MM</w:t>
            </w:r>
            <w:r w:rsidRPr="00D10F6F">
              <w:rPr>
                <w:rFonts w:cs="Arial"/>
                <w:sz w:val="20"/>
                <w:szCs w:val="20"/>
              </w:rPr>
              <w:tab/>
              <w:t xml:space="preserve">     DD</w:t>
            </w:r>
            <w:r w:rsidRPr="00D10F6F">
              <w:rPr>
                <w:rFonts w:cs="Arial"/>
                <w:sz w:val="20"/>
                <w:szCs w:val="20"/>
              </w:rPr>
              <w:tab/>
              <w:t xml:space="preserve">    YY</w:t>
            </w:r>
          </w:p>
          <w:p w:rsidR="00361A9C" w:rsidRPr="00D10F6F" w:rsidRDefault="00361A9C" w:rsidP="00361A9C">
            <w:pPr>
              <w:rPr>
                <w:rFonts w:cs="Arial"/>
                <w:sz w:val="20"/>
                <w:szCs w:val="20"/>
              </w:rPr>
            </w:pPr>
          </w:p>
          <w:p w:rsidR="00361A9C" w:rsidRPr="00D10F6F" w:rsidRDefault="009F75B2" w:rsidP="00361A9C">
            <w:pPr>
              <w:rPr>
                <w:rFonts w:cs="Arial"/>
                <w:sz w:val="20"/>
                <w:szCs w:val="20"/>
              </w:rPr>
            </w:pPr>
            <w:r w:rsidRPr="00645742">
              <w:sym w:font="Wingdings 2" w:char="F0A3"/>
            </w:r>
            <w:r w:rsidR="00361A9C" w:rsidRPr="00D10F6F">
              <w:rPr>
                <w:rFonts w:cs="Arial"/>
                <w:b/>
                <w:sz w:val="20"/>
                <w:szCs w:val="20"/>
              </w:rPr>
              <w:t xml:space="preserve"> </w:t>
            </w:r>
            <w:r w:rsidR="00361A9C" w:rsidRPr="00D10F6F">
              <w:rPr>
                <w:rFonts w:cs="Arial"/>
                <w:sz w:val="20"/>
                <w:szCs w:val="20"/>
              </w:rPr>
              <w:t>Older twin</w:t>
            </w:r>
          </w:p>
          <w:p w:rsidR="00361A9C" w:rsidRPr="00D10F6F" w:rsidRDefault="009F75B2" w:rsidP="00361A9C">
            <w:pPr>
              <w:spacing w:after="60"/>
              <w:rPr>
                <w:rFonts w:cs="Arial"/>
                <w:sz w:val="20"/>
                <w:szCs w:val="20"/>
              </w:rPr>
            </w:pPr>
            <w:r w:rsidRPr="00645742">
              <w:sym w:font="Wingdings 2" w:char="F0A3"/>
            </w:r>
            <w:r w:rsidR="00361A9C" w:rsidRPr="00D10F6F">
              <w:rPr>
                <w:rFonts w:cs="Arial"/>
                <w:b/>
                <w:sz w:val="20"/>
                <w:szCs w:val="20"/>
              </w:rPr>
              <w:t xml:space="preserve"> </w:t>
            </w:r>
            <w:r w:rsidR="00361A9C" w:rsidRPr="00D10F6F">
              <w:rPr>
                <w:rFonts w:cs="Arial"/>
                <w:sz w:val="20"/>
                <w:szCs w:val="20"/>
              </w:rPr>
              <w:t>Younger twin</w:t>
            </w:r>
          </w:p>
        </w:tc>
      </w:tr>
    </w:tbl>
    <w:p w:rsidR="009964C1" w:rsidRDefault="009964C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361A9C" w:rsidRPr="00D10F6F">
        <w:trPr>
          <w:trHeight w:val="420"/>
        </w:trPr>
        <w:tc>
          <w:tcPr>
            <w:tcW w:w="5000" w:type="pct"/>
            <w:tcBorders>
              <w:top w:val="single" w:sz="12" w:space="0" w:color="auto"/>
              <w:left w:val="single" w:sz="12" w:space="0" w:color="auto"/>
              <w:bottom w:val="single" w:sz="12" w:space="0" w:color="auto"/>
              <w:right w:val="single" w:sz="12" w:space="0" w:color="auto"/>
            </w:tcBorders>
            <w:vAlign w:val="center"/>
          </w:tcPr>
          <w:p w:rsidR="00361A9C" w:rsidRPr="00D10F6F" w:rsidRDefault="00361A9C" w:rsidP="00361A9C">
            <w:pPr>
              <w:rPr>
                <w:rFonts w:cs="Arial"/>
                <w:b/>
                <w:sz w:val="20"/>
                <w:szCs w:val="20"/>
              </w:rPr>
            </w:pPr>
            <w:r w:rsidRPr="00D10F6F">
              <w:rPr>
                <w:rFonts w:cs="Arial"/>
                <w:b/>
                <w:sz w:val="20"/>
                <w:szCs w:val="20"/>
              </w:rPr>
              <w:t xml:space="preserve">Where was your BodyWorks program?      </w:t>
            </w:r>
            <w:r w:rsidR="009F75B2" w:rsidRPr="00645742">
              <w:sym w:font="Wingdings 2" w:char="F0A3"/>
            </w:r>
            <w:r w:rsidRPr="00D10F6F">
              <w:rPr>
                <w:rFonts w:cs="Arial"/>
                <w:b/>
                <w:sz w:val="20"/>
                <w:szCs w:val="20"/>
              </w:rPr>
              <w:t xml:space="preserve"> </w:t>
            </w:r>
            <w:r w:rsidRPr="00D10F6F">
              <w:rPr>
                <w:rFonts w:cs="Arial"/>
                <w:sz w:val="20"/>
                <w:szCs w:val="20"/>
              </w:rPr>
              <w:t xml:space="preserve">Site 1   </w:t>
            </w:r>
            <w:r w:rsidR="009F75B2" w:rsidRPr="00645742">
              <w:sym w:font="Wingdings 2" w:char="F0A3"/>
            </w:r>
            <w:r w:rsidRPr="00D10F6F">
              <w:rPr>
                <w:rFonts w:cs="Arial"/>
                <w:sz w:val="20"/>
                <w:szCs w:val="20"/>
              </w:rPr>
              <w:t xml:space="preserve"> Site 2   </w:t>
            </w:r>
            <w:r w:rsidR="009F75B2" w:rsidRPr="00645742">
              <w:sym w:font="Wingdings 2" w:char="F0A3"/>
            </w:r>
            <w:r w:rsidRPr="00D10F6F">
              <w:rPr>
                <w:rFonts w:cs="Arial"/>
                <w:b/>
                <w:sz w:val="20"/>
                <w:szCs w:val="20"/>
              </w:rPr>
              <w:t xml:space="preserve"> </w:t>
            </w:r>
            <w:r w:rsidRPr="00D10F6F">
              <w:rPr>
                <w:rFonts w:cs="Arial"/>
                <w:sz w:val="20"/>
                <w:szCs w:val="20"/>
              </w:rPr>
              <w:t>Site 3    [Sites will be entered when chosen]</w:t>
            </w:r>
          </w:p>
        </w:tc>
      </w:tr>
    </w:tbl>
    <w:p w:rsidR="00361A9C" w:rsidRDefault="00361A9C" w:rsidP="00361A9C">
      <w:pPr>
        <w:rPr>
          <w:rFonts w:cs="Arial"/>
          <w:b/>
          <w:sz w:val="16"/>
          <w:szCs w:val="20"/>
        </w:rPr>
      </w:pPr>
    </w:p>
    <w:p w:rsidR="009964C1" w:rsidRPr="00687187" w:rsidRDefault="009964C1" w:rsidP="00361A9C">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52"/>
      </w:tblGrid>
      <w:tr w:rsidR="00361A9C" w:rsidRPr="00D10F6F" w:rsidTr="009964C1">
        <w:trPr>
          <w:trHeight w:val="1536"/>
        </w:trPr>
        <w:tc>
          <w:tcPr>
            <w:tcW w:w="5000" w:type="pct"/>
            <w:tcBorders>
              <w:top w:val="single" w:sz="12" w:space="0" w:color="auto"/>
              <w:bottom w:val="single" w:sz="4" w:space="0" w:color="auto"/>
            </w:tcBorders>
          </w:tcPr>
          <w:p w:rsidR="00361A9C" w:rsidRPr="00B57964" w:rsidRDefault="00361A9C" w:rsidP="00361A9C">
            <w:pPr>
              <w:rPr>
                <w:rFonts w:cs="Arial"/>
                <w:b/>
                <w:i/>
                <w:sz w:val="20"/>
                <w:szCs w:val="20"/>
              </w:rPr>
            </w:pPr>
            <w:r>
              <w:rPr>
                <w:rFonts w:cs="Arial"/>
                <w:b/>
                <w:sz w:val="20"/>
                <w:szCs w:val="20"/>
              </w:rPr>
              <w:t>1</w:t>
            </w:r>
            <w:r w:rsidRPr="00D81B1B">
              <w:rPr>
                <w:rFonts w:cs="Arial"/>
                <w:b/>
                <w:sz w:val="20"/>
                <w:szCs w:val="20"/>
              </w:rPr>
              <w:t xml:space="preserve">. </w:t>
            </w:r>
            <w:r w:rsidRPr="00B57964">
              <w:rPr>
                <w:rFonts w:cs="Arial"/>
                <w:b/>
                <w:sz w:val="20"/>
                <w:szCs w:val="20"/>
              </w:rPr>
              <w:t xml:space="preserve">Right now, how do you feel about making changes to your </w:t>
            </w:r>
            <w:r w:rsidRPr="00B57964">
              <w:rPr>
                <w:rFonts w:cs="Arial"/>
                <w:b/>
                <w:sz w:val="20"/>
                <w:szCs w:val="20"/>
                <w:u w:val="single"/>
              </w:rPr>
              <w:t>eating habits</w:t>
            </w:r>
            <w:r w:rsidRPr="00B57964">
              <w:rPr>
                <w:rFonts w:cs="Arial"/>
                <w:b/>
                <w:sz w:val="20"/>
                <w:szCs w:val="20"/>
              </w:rPr>
              <w:t xml:space="preserve">? </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 xml:space="preserve">I have not thought about making any changes. </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plan to make changes later, maybe in 6 months.</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want to make changes soon, maybe in the next month.</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am making changes right now, but this has been for less than 6 months.</w:t>
            </w:r>
          </w:p>
          <w:p w:rsidR="00361A9C" w:rsidRPr="00300D8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have made changes and have kept up with them for 6 months or longer.</w:t>
            </w:r>
          </w:p>
        </w:tc>
      </w:tr>
      <w:tr w:rsidR="00361A9C" w:rsidRPr="00D10F6F" w:rsidTr="009964C1">
        <w:trPr>
          <w:trHeight w:val="1374"/>
        </w:trPr>
        <w:tc>
          <w:tcPr>
            <w:tcW w:w="5000" w:type="pct"/>
            <w:tcBorders>
              <w:top w:val="single" w:sz="4" w:space="0" w:color="auto"/>
              <w:bottom w:val="single" w:sz="2" w:space="0" w:color="auto"/>
            </w:tcBorders>
          </w:tcPr>
          <w:p w:rsidR="00361A9C" w:rsidRPr="00B57964" w:rsidRDefault="00361A9C" w:rsidP="00361A9C">
            <w:pPr>
              <w:spacing w:before="20"/>
              <w:rPr>
                <w:rFonts w:cs="Arial"/>
                <w:b/>
                <w:sz w:val="20"/>
                <w:szCs w:val="20"/>
              </w:rPr>
            </w:pPr>
            <w:r>
              <w:rPr>
                <w:rFonts w:cs="Arial"/>
                <w:b/>
                <w:sz w:val="20"/>
                <w:szCs w:val="20"/>
              </w:rPr>
              <w:t>2</w:t>
            </w:r>
            <w:r w:rsidRPr="00D81B1B">
              <w:rPr>
                <w:rFonts w:cs="Arial"/>
                <w:b/>
                <w:sz w:val="20"/>
                <w:szCs w:val="20"/>
              </w:rPr>
              <w:t xml:space="preserve">. </w:t>
            </w:r>
            <w:r w:rsidRPr="00B57964">
              <w:rPr>
                <w:rFonts w:cs="Arial"/>
                <w:b/>
                <w:sz w:val="20"/>
                <w:szCs w:val="20"/>
              </w:rPr>
              <w:t xml:space="preserve">How much do you want to make changes to your </w:t>
            </w:r>
            <w:r w:rsidRPr="00B57964">
              <w:rPr>
                <w:rFonts w:cs="Arial"/>
                <w:b/>
                <w:sz w:val="20"/>
                <w:szCs w:val="20"/>
                <w:u w:val="single"/>
              </w:rPr>
              <w:t>eating habits</w:t>
            </w:r>
            <w:r w:rsidRPr="00B57964">
              <w:rPr>
                <w:rFonts w:cs="Arial"/>
                <w:b/>
                <w:sz w:val="20"/>
                <w:szCs w:val="20"/>
              </w:rPr>
              <w:t xml:space="preserve">? </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rPr>
              <w:t>Not at all</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rPr>
              <w:t>Very little</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Some</w:t>
            </w:r>
          </w:p>
          <w:p w:rsidR="00361A9C" w:rsidRPr="00300D8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A lot</w:t>
            </w:r>
            <w:r w:rsidR="00361A9C" w:rsidRPr="00300D84">
              <w:rPr>
                <w:rFonts w:cs="Arial"/>
                <w:sz w:val="20"/>
                <w:szCs w:val="20"/>
              </w:rPr>
              <w:t xml:space="preserve"> </w:t>
            </w:r>
          </w:p>
        </w:tc>
      </w:tr>
      <w:tr w:rsidR="00361A9C" w:rsidRPr="00D10F6F" w:rsidTr="009964C1">
        <w:trPr>
          <w:trHeight w:val="1581"/>
        </w:trPr>
        <w:tc>
          <w:tcPr>
            <w:tcW w:w="5000" w:type="pct"/>
            <w:tcBorders>
              <w:top w:val="single" w:sz="2" w:space="0" w:color="auto"/>
              <w:bottom w:val="single" w:sz="4" w:space="0" w:color="auto"/>
            </w:tcBorders>
            <w:vAlign w:val="center"/>
          </w:tcPr>
          <w:p w:rsidR="00361A9C" w:rsidRPr="00B57964" w:rsidRDefault="00361A9C" w:rsidP="00361A9C">
            <w:pPr>
              <w:rPr>
                <w:rFonts w:cs="Arial"/>
                <w:b/>
                <w:i/>
                <w:sz w:val="20"/>
                <w:szCs w:val="20"/>
              </w:rPr>
            </w:pPr>
            <w:r>
              <w:rPr>
                <w:rFonts w:cs="Arial"/>
                <w:b/>
                <w:sz w:val="20"/>
                <w:szCs w:val="20"/>
              </w:rPr>
              <w:t>3</w:t>
            </w:r>
            <w:r w:rsidRPr="00D81B1B">
              <w:rPr>
                <w:rFonts w:cs="Arial"/>
                <w:b/>
                <w:sz w:val="20"/>
                <w:szCs w:val="20"/>
              </w:rPr>
              <w:t xml:space="preserve">. </w:t>
            </w:r>
            <w:r w:rsidRPr="00B57964">
              <w:rPr>
                <w:rFonts w:cs="Arial"/>
                <w:b/>
                <w:sz w:val="20"/>
                <w:szCs w:val="20"/>
              </w:rPr>
              <w:t xml:space="preserve">Right now, how do you feel about making changes to your </w:t>
            </w:r>
            <w:r w:rsidRPr="00B57964">
              <w:rPr>
                <w:rFonts w:cs="Arial"/>
                <w:b/>
                <w:sz w:val="20"/>
                <w:szCs w:val="20"/>
                <w:u w:val="single"/>
              </w:rPr>
              <w:t>exercise habits</w:t>
            </w:r>
            <w:r w:rsidRPr="00B57964">
              <w:rPr>
                <w:rFonts w:cs="Arial"/>
                <w:b/>
                <w:sz w:val="20"/>
                <w:szCs w:val="20"/>
              </w:rPr>
              <w:t xml:space="preserve">? </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 xml:space="preserve">I have not thought about making any changes. </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plan to make changes in the future, maybe in 6 months.</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want to make changes soon, maybe in the next month.</w:t>
            </w:r>
          </w:p>
          <w:p w:rsidR="00361A9C" w:rsidRPr="00B5796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am making changes right now, but this has been for less than 6 months.</w:t>
            </w:r>
          </w:p>
          <w:p w:rsidR="00361A9C" w:rsidRPr="00300D84" w:rsidRDefault="009F75B2" w:rsidP="009F75B2">
            <w:pPr>
              <w:ind w:left="702"/>
              <w:rPr>
                <w:rFonts w:cs="Arial"/>
                <w:sz w:val="20"/>
                <w:szCs w:val="20"/>
              </w:rPr>
            </w:pPr>
            <w:r w:rsidRPr="00645742">
              <w:sym w:font="Wingdings 2" w:char="F0A3"/>
            </w:r>
            <w:r>
              <w:t xml:space="preserve"> </w:t>
            </w:r>
            <w:r w:rsidR="00361A9C" w:rsidRPr="00B57964">
              <w:rPr>
                <w:rFonts w:cs="Arial"/>
                <w:sz w:val="20"/>
                <w:szCs w:val="20"/>
              </w:rPr>
              <w:t>I have made changes and have kept up with them for 6 months or longer</w:t>
            </w:r>
          </w:p>
        </w:tc>
      </w:tr>
      <w:tr w:rsidR="00361A9C" w:rsidRPr="00D10F6F">
        <w:trPr>
          <w:trHeight w:val="1293"/>
        </w:trPr>
        <w:tc>
          <w:tcPr>
            <w:tcW w:w="5000" w:type="pct"/>
            <w:tcBorders>
              <w:top w:val="single" w:sz="4" w:space="0" w:color="auto"/>
            </w:tcBorders>
          </w:tcPr>
          <w:p w:rsidR="00361A9C" w:rsidRPr="00B57964" w:rsidRDefault="00361A9C" w:rsidP="00361A9C">
            <w:pPr>
              <w:spacing w:before="20"/>
              <w:rPr>
                <w:rFonts w:cs="Arial"/>
                <w:b/>
                <w:sz w:val="20"/>
                <w:szCs w:val="20"/>
              </w:rPr>
            </w:pPr>
            <w:r w:rsidRPr="00B57964">
              <w:rPr>
                <w:rFonts w:cs="Arial"/>
                <w:b/>
                <w:sz w:val="20"/>
                <w:szCs w:val="20"/>
              </w:rPr>
              <w:t xml:space="preserve">4. How much do you want to make changes to your </w:t>
            </w:r>
            <w:r w:rsidRPr="00B57964">
              <w:rPr>
                <w:rFonts w:cs="Arial"/>
                <w:b/>
                <w:sz w:val="20"/>
                <w:szCs w:val="20"/>
                <w:u w:val="single"/>
              </w:rPr>
              <w:t>exercise habits</w:t>
            </w:r>
            <w:r w:rsidRPr="00B57964">
              <w:rPr>
                <w:rFonts w:cs="Arial"/>
                <w:b/>
                <w:sz w:val="20"/>
                <w:szCs w:val="20"/>
              </w:rPr>
              <w:t xml:space="preserve">? </w:t>
            </w:r>
          </w:p>
          <w:p w:rsidR="00361A9C" w:rsidRPr="00B57964" w:rsidRDefault="009F75B2" w:rsidP="009F75B2">
            <w:pPr>
              <w:ind w:left="720"/>
              <w:rPr>
                <w:rFonts w:cs="Arial"/>
                <w:sz w:val="20"/>
                <w:szCs w:val="20"/>
              </w:rPr>
            </w:pPr>
            <w:r w:rsidRPr="00645742">
              <w:sym w:font="Wingdings 2" w:char="F0A3"/>
            </w:r>
            <w:r>
              <w:t xml:space="preserve"> </w:t>
            </w:r>
            <w:r w:rsidR="00361A9C" w:rsidRPr="00B57964">
              <w:rPr>
                <w:rFonts w:cs="Arial"/>
                <w:sz w:val="20"/>
              </w:rPr>
              <w:t>Not at all</w:t>
            </w:r>
          </w:p>
          <w:p w:rsidR="00361A9C" w:rsidRPr="00B57964" w:rsidRDefault="009F75B2" w:rsidP="009F75B2">
            <w:pPr>
              <w:ind w:left="720"/>
              <w:rPr>
                <w:rFonts w:cs="Arial"/>
                <w:sz w:val="20"/>
                <w:szCs w:val="20"/>
              </w:rPr>
            </w:pPr>
            <w:r w:rsidRPr="00645742">
              <w:sym w:font="Wingdings 2" w:char="F0A3"/>
            </w:r>
            <w:r>
              <w:t xml:space="preserve"> </w:t>
            </w:r>
            <w:r w:rsidR="00361A9C" w:rsidRPr="00B57964">
              <w:rPr>
                <w:rFonts w:cs="Arial"/>
                <w:sz w:val="20"/>
              </w:rPr>
              <w:t>Very little</w:t>
            </w:r>
          </w:p>
          <w:p w:rsidR="00361A9C" w:rsidRPr="00B57964" w:rsidRDefault="009F75B2" w:rsidP="009F75B2">
            <w:pPr>
              <w:ind w:left="720"/>
              <w:rPr>
                <w:rFonts w:cs="Arial"/>
                <w:sz w:val="20"/>
                <w:szCs w:val="20"/>
              </w:rPr>
            </w:pPr>
            <w:r w:rsidRPr="00645742">
              <w:sym w:font="Wingdings 2" w:char="F0A3"/>
            </w:r>
            <w:r>
              <w:t xml:space="preserve"> </w:t>
            </w:r>
            <w:r w:rsidR="00361A9C" w:rsidRPr="00B57964">
              <w:rPr>
                <w:rFonts w:cs="Arial"/>
                <w:sz w:val="20"/>
                <w:szCs w:val="20"/>
              </w:rPr>
              <w:t>Some</w:t>
            </w:r>
          </w:p>
          <w:p w:rsidR="00361A9C" w:rsidRPr="00300D84" w:rsidRDefault="009F75B2" w:rsidP="009F75B2">
            <w:pPr>
              <w:ind w:left="720"/>
              <w:rPr>
                <w:rFonts w:cs="Arial"/>
                <w:sz w:val="20"/>
                <w:szCs w:val="20"/>
              </w:rPr>
            </w:pPr>
            <w:r w:rsidRPr="00645742">
              <w:sym w:font="Wingdings 2" w:char="F0A3"/>
            </w:r>
            <w:r>
              <w:t xml:space="preserve"> </w:t>
            </w:r>
            <w:r w:rsidR="00361A9C" w:rsidRPr="00B57964">
              <w:rPr>
                <w:rFonts w:cs="Arial"/>
                <w:sz w:val="20"/>
                <w:szCs w:val="20"/>
              </w:rPr>
              <w:t>A lot</w:t>
            </w:r>
          </w:p>
        </w:tc>
      </w:tr>
    </w:tbl>
    <w:p w:rsidR="00361A9C" w:rsidRPr="00492DF9" w:rsidRDefault="00361A9C">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96"/>
        <w:gridCol w:w="1064"/>
        <w:gridCol w:w="1064"/>
        <w:gridCol w:w="1064"/>
        <w:gridCol w:w="1064"/>
      </w:tblGrid>
      <w:tr w:rsidR="00361A9C" w:rsidRPr="00D10F6F" w:rsidTr="009964C1">
        <w:tc>
          <w:tcPr>
            <w:tcW w:w="2904" w:type="pct"/>
            <w:tcBorders>
              <w:top w:val="single" w:sz="12" w:space="0" w:color="auto"/>
              <w:bottom w:val="single" w:sz="12" w:space="0" w:color="auto"/>
            </w:tcBorders>
            <w:shd w:val="clear" w:color="auto" w:fill="BFBFBF"/>
            <w:vAlign w:val="center"/>
          </w:tcPr>
          <w:p w:rsidR="00361A9C" w:rsidRPr="00D10F6F" w:rsidRDefault="00A479D7" w:rsidP="00361A9C">
            <w:pPr>
              <w:rPr>
                <w:rFonts w:cs="Arial"/>
                <w:b/>
                <w:sz w:val="20"/>
                <w:szCs w:val="20"/>
              </w:rPr>
            </w:pPr>
            <w:r>
              <w:br w:type="page"/>
            </w:r>
            <w:r w:rsidR="00361A9C">
              <w:rPr>
                <w:rFonts w:cs="Arial"/>
                <w:b/>
                <w:sz w:val="20"/>
                <w:szCs w:val="20"/>
              </w:rPr>
              <w:t>5</w:t>
            </w:r>
            <w:r w:rsidR="00361A9C" w:rsidRPr="00D10F6F">
              <w:rPr>
                <w:rFonts w:cs="Arial"/>
                <w:b/>
                <w:sz w:val="20"/>
                <w:szCs w:val="20"/>
              </w:rPr>
              <w:t xml:space="preserve">a. </w:t>
            </w:r>
            <w:r w:rsidR="00361A9C">
              <w:rPr>
                <w:rFonts w:cs="Arial"/>
                <w:b/>
                <w:sz w:val="20"/>
                <w:szCs w:val="20"/>
              </w:rPr>
              <w:t>How important to YOU is…</w:t>
            </w:r>
            <w:r w:rsidR="00361A9C" w:rsidRPr="00D10F6F">
              <w:rPr>
                <w:rFonts w:cs="Arial"/>
                <w:b/>
                <w:sz w:val="20"/>
                <w:szCs w:val="20"/>
              </w:rPr>
              <w:t xml:space="preserve"> </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Very Important</w:t>
            </w:r>
          </w:p>
        </w:tc>
      </w:tr>
      <w:tr w:rsidR="009F75B2" w:rsidRPr="00D10F6F" w:rsidTr="009964C1">
        <w:trPr>
          <w:trHeight w:val="302"/>
        </w:trPr>
        <w:tc>
          <w:tcPr>
            <w:tcW w:w="2904" w:type="pct"/>
            <w:tcBorders>
              <w:bottom w:val="single" w:sz="6" w:space="0" w:color="auto"/>
            </w:tcBorders>
            <w:shd w:val="clear" w:color="auto" w:fill="auto"/>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Eating healthy foods like fruits, vegetables, whole grains, milk, and meat and beans?</w:t>
            </w:r>
          </w:p>
        </w:tc>
        <w:tc>
          <w:tcPr>
            <w:tcW w:w="524" w:type="pct"/>
            <w:tcBorders>
              <w:bottom w:val="single" w:sz="6" w:space="0" w:color="auto"/>
            </w:tcBorders>
            <w:shd w:val="clear" w:color="auto" w:fill="auto"/>
            <w:vAlign w:val="center"/>
          </w:tcPr>
          <w:p w:rsidR="009F75B2" w:rsidRDefault="009F75B2" w:rsidP="009F75B2">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9F75B2">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9F75B2">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9F75B2">
            <w:pPr>
              <w:jc w:val="center"/>
            </w:pPr>
            <w:r w:rsidRPr="00232F8C">
              <w:sym w:font="Wingdings 2" w:char="F0A3"/>
            </w:r>
          </w:p>
        </w:tc>
      </w:tr>
      <w:tr w:rsidR="009F75B2" w:rsidRPr="00D10F6F" w:rsidTr="00855CA1">
        <w:trPr>
          <w:trHeight w:val="302"/>
        </w:trPr>
        <w:tc>
          <w:tcPr>
            <w:tcW w:w="2904" w:type="pct"/>
            <w:tcBorders>
              <w:top w:val="single" w:sz="6" w:space="0" w:color="auto"/>
              <w:bottom w:val="single" w:sz="6" w:space="0" w:color="auto"/>
            </w:tcBorders>
            <w:shd w:val="clear" w:color="auto" w:fill="F2F2F2" w:themeFill="background1" w:themeFillShade="F2"/>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Exercising for one hour every day?</w:t>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r>
      <w:tr w:rsidR="009F75B2" w:rsidRPr="00D10F6F" w:rsidTr="009964C1">
        <w:trPr>
          <w:trHeight w:val="302"/>
        </w:trPr>
        <w:tc>
          <w:tcPr>
            <w:tcW w:w="2904" w:type="pct"/>
            <w:tcBorders>
              <w:top w:val="single" w:sz="6" w:space="0" w:color="auto"/>
              <w:bottom w:val="single" w:sz="6" w:space="0" w:color="auto"/>
            </w:tcBorders>
            <w:shd w:val="clear" w:color="auto" w:fill="auto"/>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Setting goals to improve your eating and physical activity habits?</w:t>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r>
      <w:tr w:rsidR="009F75B2" w:rsidRPr="00D10F6F" w:rsidTr="00855CA1">
        <w:trPr>
          <w:trHeight w:val="302"/>
        </w:trPr>
        <w:tc>
          <w:tcPr>
            <w:tcW w:w="2904" w:type="pct"/>
            <w:tcBorders>
              <w:top w:val="single" w:sz="6" w:space="0" w:color="auto"/>
              <w:bottom w:val="single" w:sz="6" w:space="0" w:color="auto"/>
            </w:tcBorders>
            <w:shd w:val="clear" w:color="auto" w:fill="F2F2F2" w:themeFill="background1" w:themeFillShade="F2"/>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Writing in a journal about your eating and physical activity habits?</w:t>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r>
      <w:tr w:rsidR="009F75B2" w:rsidRPr="00D10F6F" w:rsidTr="009964C1">
        <w:trPr>
          <w:trHeight w:val="302"/>
        </w:trPr>
        <w:tc>
          <w:tcPr>
            <w:tcW w:w="2904" w:type="pct"/>
            <w:tcBorders>
              <w:top w:val="single" w:sz="6" w:space="0" w:color="auto"/>
              <w:bottom w:val="single" w:sz="6" w:space="0" w:color="auto"/>
            </w:tcBorders>
            <w:shd w:val="clear" w:color="auto" w:fill="auto"/>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Helping your parent or caregiver plan, shop for, or make healthy meals and snacks?</w:t>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9F75B2">
            <w:pPr>
              <w:jc w:val="center"/>
            </w:pPr>
            <w:r w:rsidRPr="009F4129">
              <w:sym w:font="Wingdings 2" w:char="F0A3"/>
            </w:r>
          </w:p>
        </w:tc>
      </w:tr>
      <w:tr w:rsidR="009F75B2" w:rsidRPr="00D10F6F" w:rsidTr="00855CA1">
        <w:trPr>
          <w:trHeight w:val="302"/>
        </w:trPr>
        <w:tc>
          <w:tcPr>
            <w:tcW w:w="2904" w:type="pct"/>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9F75B2" w:rsidRPr="00B57964" w:rsidRDefault="009F75B2" w:rsidP="00361A9C">
            <w:pPr>
              <w:pStyle w:val="NoSpacing2"/>
              <w:numPr>
                <w:ilvl w:val="0"/>
                <w:numId w:val="2"/>
              </w:numPr>
              <w:rPr>
                <w:rFonts w:ascii="Calibri" w:hAnsi="Calibri" w:cs="Arial"/>
                <w:sz w:val="20"/>
                <w:szCs w:val="20"/>
              </w:rPr>
            </w:pPr>
            <w:r w:rsidRPr="00B57964">
              <w:rPr>
                <w:rFonts w:ascii="Calibri" w:hAnsi="Calibri" w:cs="Arial"/>
                <w:sz w:val="20"/>
                <w:szCs w:val="20"/>
              </w:rPr>
              <w:t>Preventing diseases that happen later in life, like heart disease, diabetes, and osteoporosis (a disease that causes bones to break more easily)?</w:t>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F75B2" w:rsidRDefault="009F75B2" w:rsidP="009F75B2">
            <w:pPr>
              <w:jc w:val="center"/>
            </w:pPr>
            <w:r w:rsidRPr="009F4129">
              <w:sym w:font="Wingdings 2" w:char="F0A3"/>
            </w:r>
          </w:p>
        </w:tc>
        <w:tc>
          <w:tcPr>
            <w:tcW w:w="524" w:type="pct"/>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9F75B2" w:rsidRDefault="009F75B2" w:rsidP="009F75B2">
            <w:pPr>
              <w:jc w:val="center"/>
            </w:pPr>
            <w:r w:rsidRPr="009F4129">
              <w:sym w:font="Wingdings 2" w:char="F0A3"/>
            </w:r>
          </w:p>
        </w:tc>
      </w:tr>
    </w:tbl>
    <w:p w:rsidR="00361A9C" w:rsidRPr="006B2A89" w:rsidRDefault="00361A9C" w:rsidP="00361A9C">
      <w:pPr>
        <w:rPr>
          <w:sz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99"/>
        <w:gridCol w:w="1063"/>
        <w:gridCol w:w="1063"/>
        <w:gridCol w:w="1064"/>
        <w:gridCol w:w="1063"/>
      </w:tblGrid>
      <w:tr w:rsidR="00361A9C" w:rsidRPr="00D10F6F">
        <w:tc>
          <w:tcPr>
            <w:tcW w:w="2906" w:type="pct"/>
            <w:tcBorders>
              <w:top w:val="single" w:sz="12" w:space="0" w:color="auto"/>
              <w:bottom w:val="single" w:sz="12" w:space="0" w:color="auto"/>
            </w:tcBorders>
            <w:shd w:val="clear" w:color="auto" w:fill="BFBFBF"/>
            <w:vAlign w:val="center"/>
          </w:tcPr>
          <w:p w:rsidR="00361A9C" w:rsidRPr="00D10F6F" w:rsidRDefault="00361A9C" w:rsidP="00361A9C">
            <w:pPr>
              <w:ind w:right="-17"/>
              <w:rPr>
                <w:rFonts w:cs="Arial"/>
                <w:b/>
                <w:sz w:val="20"/>
                <w:szCs w:val="20"/>
              </w:rPr>
            </w:pPr>
            <w:r>
              <w:rPr>
                <w:rFonts w:cs="Arial"/>
                <w:b/>
                <w:sz w:val="20"/>
                <w:szCs w:val="20"/>
              </w:rPr>
              <w:t>5</w:t>
            </w:r>
            <w:r w:rsidRPr="00D10F6F">
              <w:rPr>
                <w:rFonts w:cs="Arial"/>
                <w:b/>
                <w:sz w:val="20"/>
                <w:szCs w:val="20"/>
              </w:rPr>
              <w:t xml:space="preserve">b. </w:t>
            </w:r>
            <w:r>
              <w:rPr>
                <w:rFonts w:cs="Arial"/>
                <w:b/>
                <w:sz w:val="20"/>
                <w:szCs w:val="20"/>
              </w:rPr>
              <w:t>How important is it to your</w:t>
            </w:r>
            <w:r w:rsidRPr="00D10F6F">
              <w:rPr>
                <w:rFonts w:cs="Arial"/>
                <w:b/>
                <w:sz w:val="20"/>
                <w:szCs w:val="20"/>
              </w:rPr>
              <w:t xml:space="preserve"> </w:t>
            </w:r>
            <w:r w:rsidRPr="00ED28A0">
              <w:rPr>
                <w:rFonts w:cs="Arial"/>
                <w:b/>
                <w:sz w:val="20"/>
                <w:szCs w:val="20"/>
              </w:rPr>
              <w:t>PARENT/CAREGIVER</w:t>
            </w:r>
            <w:r w:rsidRPr="00D10F6F">
              <w:rPr>
                <w:rFonts w:cs="Arial"/>
                <w:b/>
                <w:sz w:val="20"/>
                <w:szCs w:val="20"/>
              </w:rPr>
              <w:t xml:space="preserve"> </w:t>
            </w:r>
            <w:r>
              <w:rPr>
                <w:rFonts w:cs="Arial"/>
                <w:b/>
                <w:sz w:val="20"/>
                <w:szCs w:val="20"/>
              </w:rPr>
              <w:t xml:space="preserve">that </w:t>
            </w:r>
            <w:r w:rsidRPr="007A7E28">
              <w:rPr>
                <w:rFonts w:cs="Arial"/>
                <w:b/>
                <w:sz w:val="20"/>
                <w:szCs w:val="20"/>
                <w:u w:val="single"/>
              </w:rPr>
              <w:t>you</w:t>
            </w:r>
            <w:r>
              <w:rPr>
                <w:rFonts w:cs="Arial"/>
                <w:b/>
                <w:sz w:val="20"/>
                <w:szCs w:val="20"/>
              </w:rPr>
              <w: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Not At All 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Not Very 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Important</w:t>
            </w:r>
          </w:p>
        </w:tc>
        <w:tc>
          <w:tcPr>
            <w:tcW w:w="524" w:type="pct"/>
            <w:tcBorders>
              <w:top w:val="single" w:sz="12" w:space="0" w:color="auto"/>
              <w:bottom w:val="single" w:sz="12" w:space="0" w:color="auto"/>
            </w:tcBorders>
            <w:shd w:val="clear" w:color="auto" w:fill="BFBFBF"/>
            <w:vAlign w:val="center"/>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Very Important</w:t>
            </w:r>
          </w:p>
        </w:tc>
      </w:tr>
      <w:tr w:rsidR="009F75B2" w:rsidRPr="00D10F6F">
        <w:trPr>
          <w:trHeight w:val="302"/>
        </w:trPr>
        <w:tc>
          <w:tcPr>
            <w:tcW w:w="2906" w:type="pct"/>
            <w:tcBorders>
              <w:bottom w:val="single" w:sz="6" w:space="0" w:color="auto"/>
            </w:tcBorders>
            <w:shd w:val="clear" w:color="auto" w:fill="auto"/>
            <w:vAlign w:val="center"/>
          </w:tcPr>
          <w:p w:rsidR="009F75B2" w:rsidRPr="00E6584F" w:rsidRDefault="009F75B2" w:rsidP="00361A9C">
            <w:pPr>
              <w:pStyle w:val="NoSpacing2"/>
              <w:numPr>
                <w:ilvl w:val="0"/>
                <w:numId w:val="12"/>
              </w:numPr>
              <w:rPr>
                <w:rFonts w:ascii="Calibri" w:hAnsi="Calibri" w:cs="Arial"/>
                <w:sz w:val="20"/>
                <w:szCs w:val="20"/>
              </w:rPr>
            </w:pPr>
            <w:r w:rsidRPr="00E6584F">
              <w:rPr>
                <w:rFonts w:ascii="Calibri" w:hAnsi="Calibri" w:cs="Arial"/>
                <w:sz w:val="20"/>
                <w:szCs w:val="20"/>
              </w:rPr>
              <w:t>Eat a healthy diet?</w:t>
            </w:r>
          </w:p>
        </w:tc>
        <w:tc>
          <w:tcPr>
            <w:tcW w:w="524" w:type="pct"/>
            <w:tcBorders>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bottom w:val="single" w:sz="6" w:space="0" w:color="auto"/>
            </w:tcBorders>
            <w:shd w:val="clear" w:color="auto" w:fill="auto"/>
            <w:vAlign w:val="center"/>
          </w:tcPr>
          <w:p w:rsidR="009F75B2" w:rsidRDefault="009F75B2" w:rsidP="00FA7086">
            <w:pPr>
              <w:jc w:val="center"/>
            </w:pPr>
            <w:r w:rsidRPr="00232F8C">
              <w:sym w:font="Wingdings 2" w:char="F0A3"/>
            </w:r>
          </w:p>
        </w:tc>
      </w:tr>
      <w:tr w:rsidR="009F75B2" w:rsidRPr="00D10F6F" w:rsidTr="00855CA1">
        <w:trPr>
          <w:trHeight w:val="302"/>
        </w:trPr>
        <w:tc>
          <w:tcPr>
            <w:tcW w:w="2906" w:type="pct"/>
            <w:tcBorders>
              <w:top w:val="single" w:sz="6" w:space="0" w:color="auto"/>
              <w:bottom w:val="single" w:sz="6" w:space="0" w:color="auto"/>
            </w:tcBorders>
            <w:shd w:val="clear" w:color="auto" w:fill="F2F2F2" w:themeFill="background1" w:themeFillShade="F2"/>
            <w:vAlign w:val="center"/>
          </w:tcPr>
          <w:p w:rsidR="009F75B2" w:rsidRPr="00E6584F" w:rsidRDefault="009F75B2" w:rsidP="00361A9C">
            <w:pPr>
              <w:pStyle w:val="NoSpacing2"/>
              <w:numPr>
                <w:ilvl w:val="0"/>
                <w:numId w:val="12"/>
              </w:numPr>
              <w:rPr>
                <w:rFonts w:ascii="Calibri" w:hAnsi="Calibri" w:cs="Arial"/>
                <w:sz w:val="20"/>
                <w:szCs w:val="20"/>
              </w:rPr>
            </w:pPr>
            <w:r w:rsidRPr="00E6584F">
              <w:rPr>
                <w:rFonts w:ascii="Calibri" w:hAnsi="Calibri" w:cs="Arial"/>
                <w:sz w:val="20"/>
                <w:szCs w:val="20"/>
              </w:rPr>
              <w:t>Exercise each day for one hour?</w:t>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r>
      <w:tr w:rsidR="009F75B2" w:rsidRPr="00D10F6F">
        <w:trPr>
          <w:trHeight w:val="302"/>
        </w:trPr>
        <w:tc>
          <w:tcPr>
            <w:tcW w:w="2906" w:type="pct"/>
            <w:tcBorders>
              <w:top w:val="single" w:sz="6" w:space="0" w:color="auto"/>
              <w:bottom w:val="single" w:sz="6" w:space="0" w:color="auto"/>
            </w:tcBorders>
            <w:shd w:val="clear" w:color="auto" w:fill="auto"/>
            <w:vAlign w:val="center"/>
          </w:tcPr>
          <w:p w:rsidR="009F75B2" w:rsidRPr="00E6584F" w:rsidRDefault="009F75B2" w:rsidP="00361A9C">
            <w:pPr>
              <w:pStyle w:val="NoSpacing2"/>
              <w:numPr>
                <w:ilvl w:val="0"/>
                <w:numId w:val="12"/>
              </w:numPr>
              <w:rPr>
                <w:rFonts w:ascii="Calibri" w:hAnsi="Calibri" w:cs="Arial"/>
                <w:sz w:val="20"/>
                <w:szCs w:val="20"/>
              </w:rPr>
            </w:pPr>
            <w:r w:rsidRPr="00E6584F">
              <w:rPr>
                <w:rFonts w:ascii="Calibri" w:hAnsi="Calibri" w:cs="Arial"/>
                <w:sz w:val="20"/>
                <w:szCs w:val="20"/>
              </w:rPr>
              <w:t>Set goals to improve your eating and physical activity habits?</w:t>
            </w:r>
          </w:p>
        </w:tc>
        <w:tc>
          <w:tcPr>
            <w:tcW w:w="524"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r>
      <w:tr w:rsidR="009F75B2" w:rsidRPr="00D10F6F" w:rsidTr="00855CA1">
        <w:trPr>
          <w:trHeight w:val="302"/>
        </w:trPr>
        <w:tc>
          <w:tcPr>
            <w:tcW w:w="2906" w:type="pct"/>
            <w:tcBorders>
              <w:top w:val="single" w:sz="6" w:space="0" w:color="auto"/>
              <w:bottom w:val="single" w:sz="6" w:space="0" w:color="auto"/>
            </w:tcBorders>
            <w:shd w:val="clear" w:color="auto" w:fill="F2F2F2" w:themeFill="background1" w:themeFillShade="F2"/>
            <w:vAlign w:val="center"/>
          </w:tcPr>
          <w:p w:rsidR="009F75B2" w:rsidRPr="00E6584F" w:rsidRDefault="009F75B2" w:rsidP="00361A9C">
            <w:pPr>
              <w:pStyle w:val="NoSpacing2"/>
              <w:numPr>
                <w:ilvl w:val="0"/>
                <w:numId w:val="12"/>
              </w:numPr>
              <w:rPr>
                <w:rFonts w:ascii="Calibri" w:hAnsi="Calibri" w:cs="Arial"/>
                <w:sz w:val="20"/>
                <w:szCs w:val="20"/>
              </w:rPr>
            </w:pPr>
            <w:r w:rsidRPr="00E6584F">
              <w:rPr>
                <w:rFonts w:ascii="Calibri" w:hAnsi="Calibri" w:cs="Arial"/>
                <w:sz w:val="20"/>
                <w:szCs w:val="20"/>
              </w:rPr>
              <w:t>Write in a journal about your eating and physical activity habits?</w:t>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24"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r>
      <w:tr w:rsidR="009F75B2" w:rsidRPr="00D10F6F">
        <w:trPr>
          <w:trHeight w:val="302"/>
        </w:trPr>
        <w:tc>
          <w:tcPr>
            <w:tcW w:w="2906" w:type="pct"/>
            <w:tcBorders>
              <w:top w:val="single" w:sz="6" w:space="0" w:color="auto"/>
              <w:bottom w:val="single" w:sz="12" w:space="0" w:color="auto"/>
            </w:tcBorders>
            <w:shd w:val="clear" w:color="auto" w:fill="auto"/>
            <w:vAlign w:val="center"/>
          </w:tcPr>
          <w:p w:rsidR="009F75B2" w:rsidRPr="00E6584F" w:rsidRDefault="009F75B2" w:rsidP="00361A9C">
            <w:pPr>
              <w:pStyle w:val="NoSpacing2"/>
              <w:numPr>
                <w:ilvl w:val="0"/>
                <w:numId w:val="12"/>
              </w:numPr>
              <w:rPr>
                <w:rFonts w:ascii="Calibri" w:hAnsi="Calibri" w:cs="Arial"/>
                <w:sz w:val="20"/>
                <w:szCs w:val="20"/>
              </w:rPr>
            </w:pPr>
            <w:r w:rsidRPr="00E6584F">
              <w:rPr>
                <w:rFonts w:ascii="Calibri" w:hAnsi="Calibri" w:cs="Arial"/>
                <w:sz w:val="20"/>
                <w:szCs w:val="20"/>
              </w:rPr>
              <w:t>Help plan, shop for, or make healthy meals and snacks?</w:t>
            </w:r>
          </w:p>
        </w:tc>
        <w:tc>
          <w:tcPr>
            <w:tcW w:w="524"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24"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r>
    </w:tbl>
    <w:p w:rsidR="00361A9C" w:rsidRPr="0097136B" w:rsidRDefault="00361A9C">
      <w:pPr>
        <w:rPr>
          <w:rFonts w:cs="Arial"/>
          <w:b/>
          <w:sz w:val="1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56"/>
        <w:gridCol w:w="1048"/>
        <w:gridCol w:w="1050"/>
        <w:gridCol w:w="1048"/>
        <w:gridCol w:w="1050"/>
      </w:tblGrid>
      <w:tr w:rsidR="00361A9C" w:rsidRPr="00D10F6F">
        <w:tc>
          <w:tcPr>
            <w:tcW w:w="2933" w:type="pct"/>
            <w:tcBorders>
              <w:top w:val="single" w:sz="12" w:space="0" w:color="auto"/>
              <w:bottom w:val="single" w:sz="12" w:space="0" w:color="auto"/>
            </w:tcBorders>
            <w:shd w:val="clear" w:color="auto" w:fill="BFBFBF"/>
            <w:vAlign w:val="center"/>
          </w:tcPr>
          <w:p w:rsidR="00361A9C" w:rsidRPr="00D10F6F" w:rsidRDefault="00361A9C" w:rsidP="00361A9C">
            <w:pPr>
              <w:tabs>
                <w:tab w:val="left" w:pos="1080"/>
              </w:tabs>
              <w:rPr>
                <w:b/>
                <w:sz w:val="20"/>
              </w:rPr>
            </w:pPr>
            <w:r>
              <w:rPr>
                <w:b/>
                <w:sz w:val="20"/>
              </w:rPr>
              <w:t>6</w:t>
            </w:r>
            <w:r w:rsidRPr="00D10F6F">
              <w:rPr>
                <w:b/>
                <w:sz w:val="20"/>
              </w:rPr>
              <w:t xml:space="preserve">.  </w:t>
            </w:r>
            <w:r>
              <w:rPr>
                <w:b/>
                <w:sz w:val="20"/>
              </w:rPr>
              <w:t>Do you want to do what your parents/caregivers want you to do when it comes to</w:t>
            </w:r>
            <w:proofErr w:type="gramStart"/>
            <w:r>
              <w:rPr>
                <w:b/>
                <w:sz w:val="20"/>
              </w:rPr>
              <w:t>…</w:t>
            </w:r>
            <w:proofErr w:type="gramEnd"/>
          </w:p>
        </w:tc>
        <w:tc>
          <w:tcPr>
            <w:tcW w:w="516" w:type="pct"/>
            <w:tcBorders>
              <w:top w:val="single" w:sz="12" w:space="0" w:color="auto"/>
              <w:bottom w:val="single" w:sz="12" w:space="0" w:color="auto"/>
            </w:tcBorders>
            <w:shd w:val="clear" w:color="auto" w:fill="BFBFBF"/>
            <w:vAlign w:val="bottom"/>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A</w:t>
            </w:r>
            <w:r w:rsidRPr="00D10F6F">
              <w:rPr>
                <w:rFonts w:ascii="Calibri" w:hAnsi="Calibri" w:cs="Arial"/>
                <w:b/>
                <w:sz w:val="20"/>
                <w:szCs w:val="20"/>
              </w:rPr>
              <w:t xml:space="preserve">t </w:t>
            </w:r>
            <w:r>
              <w:rPr>
                <w:rFonts w:ascii="Calibri" w:hAnsi="Calibri" w:cs="Arial"/>
                <w:b/>
                <w:sz w:val="20"/>
                <w:szCs w:val="20"/>
              </w:rPr>
              <w:t>A</w:t>
            </w:r>
            <w:r w:rsidRPr="00D10F6F">
              <w:rPr>
                <w:rFonts w:ascii="Calibri" w:hAnsi="Calibri" w:cs="Arial"/>
                <w:b/>
                <w:sz w:val="20"/>
                <w:szCs w:val="20"/>
              </w:rPr>
              <w:t>ll</w:t>
            </w:r>
          </w:p>
        </w:tc>
        <w:tc>
          <w:tcPr>
            <w:tcW w:w="517" w:type="pct"/>
            <w:tcBorders>
              <w:top w:val="single" w:sz="12" w:space="0" w:color="auto"/>
              <w:bottom w:val="single" w:sz="12" w:space="0" w:color="auto"/>
            </w:tcBorders>
            <w:shd w:val="clear" w:color="auto" w:fill="BFBFBF"/>
            <w:vAlign w:val="bottom"/>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 xml:space="preserve">No, </w:t>
            </w:r>
            <w:r>
              <w:rPr>
                <w:rFonts w:ascii="Calibri" w:hAnsi="Calibri" w:cs="Arial"/>
                <w:b/>
                <w:sz w:val="20"/>
                <w:szCs w:val="20"/>
              </w:rPr>
              <w:t>N</w:t>
            </w:r>
            <w:r w:rsidRPr="00D10F6F">
              <w:rPr>
                <w:rFonts w:ascii="Calibri" w:hAnsi="Calibri" w:cs="Arial"/>
                <w:b/>
                <w:sz w:val="20"/>
                <w:szCs w:val="20"/>
              </w:rPr>
              <w:t xml:space="preserve">ot </w:t>
            </w:r>
            <w:r>
              <w:rPr>
                <w:rFonts w:ascii="Calibri" w:hAnsi="Calibri" w:cs="Arial"/>
                <w:b/>
                <w:sz w:val="20"/>
                <w:szCs w:val="20"/>
              </w:rPr>
              <w:t>R</w:t>
            </w:r>
            <w:r w:rsidRPr="00D10F6F">
              <w:rPr>
                <w:rFonts w:ascii="Calibri" w:hAnsi="Calibri" w:cs="Arial"/>
                <w:b/>
                <w:sz w:val="20"/>
                <w:szCs w:val="20"/>
              </w:rPr>
              <w:t>eally</w:t>
            </w:r>
          </w:p>
        </w:tc>
        <w:tc>
          <w:tcPr>
            <w:tcW w:w="516" w:type="pct"/>
            <w:tcBorders>
              <w:top w:val="single" w:sz="12" w:space="0" w:color="auto"/>
              <w:bottom w:val="single" w:sz="12" w:space="0" w:color="auto"/>
            </w:tcBorders>
            <w:shd w:val="clear" w:color="auto" w:fill="BFBFBF"/>
            <w:vAlign w:val="bottom"/>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A</w:t>
            </w:r>
            <w:r w:rsidRPr="00D10F6F">
              <w:rPr>
                <w:rFonts w:ascii="Calibri" w:hAnsi="Calibri" w:cs="Arial"/>
                <w:b/>
                <w:sz w:val="20"/>
                <w:szCs w:val="20"/>
              </w:rPr>
              <w:t xml:space="preserve"> </w:t>
            </w:r>
            <w:r>
              <w:rPr>
                <w:rFonts w:ascii="Calibri" w:hAnsi="Calibri" w:cs="Arial"/>
                <w:b/>
                <w:sz w:val="20"/>
                <w:szCs w:val="20"/>
              </w:rPr>
              <w:t>L</w:t>
            </w:r>
            <w:r w:rsidRPr="00D10F6F">
              <w:rPr>
                <w:rFonts w:ascii="Calibri" w:hAnsi="Calibri" w:cs="Arial"/>
                <w:b/>
                <w:sz w:val="20"/>
                <w:szCs w:val="20"/>
              </w:rPr>
              <w:t>ittle</w:t>
            </w:r>
          </w:p>
        </w:tc>
        <w:tc>
          <w:tcPr>
            <w:tcW w:w="517" w:type="pct"/>
            <w:tcBorders>
              <w:top w:val="single" w:sz="12" w:space="0" w:color="auto"/>
              <w:bottom w:val="single" w:sz="12" w:space="0" w:color="auto"/>
            </w:tcBorders>
            <w:shd w:val="clear" w:color="auto" w:fill="BFBFBF"/>
            <w:vAlign w:val="bottom"/>
          </w:tcPr>
          <w:p w:rsidR="00361A9C" w:rsidRPr="00D10F6F" w:rsidRDefault="00361A9C" w:rsidP="00361A9C">
            <w:pPr>
              <w:pStyle w:val="NoSpacing2"/>
              <w:jc w:val="center"/>
              <w:rPr>
                <w:rFonts w:ascii="Calibri" w:hAnsi="Calibri" w:cs="Arial"/>
                <w:b/>
                <w:sz w:val="20"/>
                <w:szCs w:val="20"/>
              </w:rPr>
            </w:pPr>
            <w:r w:rsidRPr="00D10F6F">
              <w:rPr>
                <w:rFonts w:ascii="Calibri" w:hAnsi="Calibri" w:cs="Arial"/>
                <w:b/>
                <w:sz w:val="20"/>
                <w:szCs w:val="20"/>
              </w:rPr>
              <w:t xml:space="preserve">Yes, </w:t>
            </w:r>
            <w:r>
              <w:rPr>
                <w:rFonts w:ascii="Calibri" w:hAnsi="Calibri" w:cs="Arial"/>
                <w:b/>
                <w:sz w:val="20"/>
                <w:szCs w:val="20"/>
              </w:rPr>
              <w:t>F</w:t>
            </w:r>
            <w:r w:rsidRPr="00D10F6F">
              <w:rPr>
                <w:rFonts w:ascii="Calibri" w:hAnsi="Calibri" w:cs="Arial"/>
                <w:b/>
                <w:sz w:val="20"/>
                <w:szCs w:val="20"/>
              </w:rPr>
              <w:t xml:space="preserve">or </w:t>
            </w:r>
            <w:r>
              <w:rPr>
                <w:rFonts w:ascii="Calibri" w:hAnsi="Calibri" w:cs="Arial"/>
                <w:b/>
                <w:sz w:val="20"/>
                <w:szCs w:val="20"/>
              </w:rPr>
              <w:t>S</w:t>
            </w:r>
            <w:r w:rsidRPr="00D10F6F">
              <w:rPr>
                <w:rFonts w:ascii="Calibri" w:hAnsi="Calibri" w:cs="Arial"/>
                <w:b/>
                <w:sz w:val="20"/>
                <w:szCs w:val="20"/>
              </w:rPr>
              <w:t>ure</w:t>
            </w:r>
          </w:p>
        </w:tc>
      </w:tr>
      <w:tr w:rsidR="009F75B2" w:rsidRPr="00D10F6F">
        <w:trPr>
          <w:trHeight w:val="302"/>
        </w:trPr>
        <w:tc>
          <w:tcPr>
            <w:tcW w:w="2933" w:type="pct"/>
            <w:tcBorders>
              <w:top w:val="single" w:sz="12" w:space="0" w:color="auto"/>
              <w:bottom w:val="single" w:sz="6" w:space="0" w:color="auto"/>
            </w:tcBorders>
            <w:shd w:val="clear" w:color="auto" w:fill="auto"/>
            <w:vAlign w:val="center"/>
          </w:tcPr>
          <w:p w:rsidR="009F75B2" w:rsidRPr="00E6584F" w:rsidRDefault="009F75B2" w:rsidP="00361A9C">
            <w:pPr>
              <w:pStyle w:val="ColorfulList-Accent12"/>
              <w:numPr>
                <w:ilvl w:val="0"/>
                <w:numId w:val="11"/>
              </w:numPr>
              <w:ind w:left="342"/>
              <w:rPr>
                <w:rFonts w:cs="Arial"/>
                <w:sz w:val="20"/>
                <w:szCs w:val="20"/>
              </w:rPr>
            </w:pPr>
            <w:r w:rsidRPr="00E6584F">
              <w:rPr>
                <w:rFonts w:cs="Arial"/>
                <w:sz w:val="20"/>
                <w:szCs w:val="20"/>
              </w:rPr>
              <w:t>Healthy eating?</w:t>
            </w:r>
          </w:p>
        </w:tc>
        <w:tc>
          <w:tcPr>
            <w:tcW w:w="516" w:type="pct"/>
            <w:tcBorders>
              <w:top w:val="single" w:sz="12"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12"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6" w:type="pct"/>
            <w:tcBorders>
              <w:top w:val="single" w:sz="12"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12" w:space="0" w:color="auto"/>
              <w:bottom w:val="single" w:sz="6" w:space="0" w:color="auto"/>
            </w:tcBorders>
            <w:shd w:val="clear" w:color="auto" w:fill="auto"/>
            <w:vAlign w:val="center"/>
          </w:tcPr>
          <w:p w:rsidR="009F75B2" w:rsidRDefault="009F75B2" w:rsidP="00FA7086">
            <w:pPr>
              <w:jc w:val="center"/>
            </w:pPr>
            <w:r w:rsidRPr="00232F8C">
              <w:sym w:font="Wingdings 2" w:char="F0A3"/>
            </w:r>
          </w:p>
        </w:tc>
      </w:tr>
      <w:tr w:rsidR="009F75B2" w:rsidRPr="00D10F6F" w:rsidTr="00855CA1">
        <w:trPr>
          <w:trHeight w:val="302"/>
        </w:trPr>
        <w:tc>
          <w:tcPr>
            <w:tcW w:w="2933" w:type="pct"/>
            <w:tcBorders>
              <w:top w:val="single" w:sz="6" w:space="0" w:color="auto"/>
              <w:bottom w:val="single" w:sz="6" w:space="0" w:color="auto"/>
            </w:tcBorders>
            <w:shd w:val="clear" w:color="auto" w:fill="F2F2F2" w:themeFill="background1" w:themeFillShade="F2"/>
            <w:vAlign w:val="center"/>
          </w:tcPr>
          <w:p w:rsidR="009F75B2" w:rsidRPr="00E6584F" w:rsidRDefault="009F75B2" w:rsidP="00361A9C">
            <w:pPr>
              <w:pStyle w:val="ColorfulList-Accent12"/>
              <w:numPr>
                <w:ilvl w:val="0"/>
                <w:numId w:val="11"/>
              </w:numPr>
              <w:ind w:left="342"/>
              <w:rPr>
                <w:rFonts w:cs="Arial"/>
                <w:sz w:val="20"/>
                <w:szCs w:val="20"/>
              </w:rPr>
            </w:pPr>
            <w:r w:rsidRPr="00E6584F">
              <w:rPr>
                <w:rFonts w:cs="Arial"/>
                <w:sz w:val="20"/>
                <w:szCs w:val="20"/>
              </w:rPr>
              <w:t>Physical activity?</w:t>
            </w:r>
          </w:p>
        </w:tc>
        <w:tc>
          <w:tcPr>
            <w:tcW w:w="516"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6"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r>
      <w:tr w:rsidR="009F75B2" w:rsidRPr="00D10F6F">
        <w:trPr>
          <w:trHeight w:val="302"/>
        </w:trPr>
        <w:tc>
          <w:tcPr>
            <w:tcW w:w="2933" w:type="pct"/>
            <w:tcBorders>
              <w:top w:val="single" w:sz="6" w:space="0" w:color="auto"/>
              <w:bottom w:val="single" w:sz="6" w:space="0" w:color="auto"/>
            </w:tcBorders>
            <w:shd w:val="clear" w:color="auto" w:fill="auto"/>
            <w:vAlign w:val="center"/>
          </w:tcPr>
          <w:p w:rsidR="009F75B2" w:rsidRPr="00E6584F" w:rsidRDefault="009F75B2" w:rsidP="00361A9C">
            <w:pPr>
              <w:pStyle w:val="ColorfulList-Accent12"/>
              <w:numPr>
                <w:ilvl w:val="0"/>
                <w:numId w:val="11"/>
              </w:numPr>
              <w:ind w:left="342"/>
              <w:rPr>
                <w:rFonts w:cs="Arial"/>
                <w:sz w:val="20"/>
                <w:szCs w:val="20"/>
              </w:rPr>
            </w:pPr>
            <w:r w:rsidRPr="00E6584F">
              <w:rPr>
                <w:rFonts w:cs="Arial"/>
                <w:sz w:val="20"/>
                <w:szCs w:val="20"/>
              </w:rPr>
              <w:t>Setting goals to improve your eating and physical activity habits?</w:t>
            </w:r>
          </w:p>
        </w:tc>
        <w:tc>
          <w:tcPr>
            <w:tcW w:w="516"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6"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auto"/>
            <w:vAlign w:val="center"/>
          </w:tcPr>
          <w:p w:rsidR="009F75B2" w:rsidRDefault="009F75B2" w:rsidP="00FA7086">
            <w:pPr>
              <w:jc w:val="center"/>
            </w:pPr>
            <w:r w:rsidRPr="00232F8C">
              <w:sym w:font="Wingdings 2" w:char="F0A3"/>
            </w:r>
          </w:p>
        </w:tc>
      </w:tr>
      <w:tr w:rsidR="009F75B2" w:rsidRPr="00D10F6F" w:rsidTr="00855CA1">
        <w:trPr>
          <w:trHeight w:val="302"/>
        </w:trPr>
        <w:tc>
          <w:tcPr>
            <w:tcW w:w="2933" w:type="pct"/>
            <w:tcBorders>
              <w:top w:val="single" w:sz="6" w:space="0" w:color="auto"/>
              <w:bottom w:val="single" w:sz="6" w:space="0" w:color="auto"/>
            </w:tcBorders>
            <w:shd w:val="clear" w:color="auto" w:fill="F2F2F2" w:themeFill="background1" w:themeFillShade="F2"/>
            <w:vAlign w:val="center"/>
          </w:tcPr>
          <w:p w:rsidR="009F75B2" w:rsidRPr="00E6584F" w:rsidRDefault="009F75B2" w:rsidP="00361A9C">
            <w:pPr>
              <w:pStyle w:val="ColorfulList-Accent12"/>
              <w:numPr>
                <w:ilvl w:val="0"/>
                <w:numId w:val="11"/>
              </w:numPr>
              <w:ind w:left="342"/>
              <w:rPr>
                <w:rFonts w:cs="Arial"/>
                <w:sz w:val="20"/>
                <w:szCs w:val="20"/>
              </w:rPr>
            </w:pPr>
            <w:r w:rsidRPr="00E6584F">
              <w:rPr>
                <w:rFonts w:cs="Arial"/>
                <w:sz w:val="20"/>
                <w:szCs w:val="20"/>
              </w:rPr>
              <w:t>Writing in a journal about your eating and physical activity habits?</w:t>
            </w:r>
          </w:p>
        </w:tc>
        <w:tc>
          <w:tcPr>
            <w:tcW w:w="516"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6"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c>
          <w:tcPr>
            <w:tcW w:w="517" w:type="pct"/>
            <w:tcBorders>
              <w:top w:val="single" w:sz="6" w:space="0" w:color="auto"/>
              <w:bottom w:val="single" w:sz="6" w:space="0" w:color="auto"/>
            </w:tcBorders>
            <w:shd w:val="clear" w:color="auto" w:fill="F2F2F2" w:themeFill="background1" w:themeFillShade="F2"/>
            <w:vAlign w:val="center"/>
          </w:tcPr>
          <w:p w:rsidR="009F75B2" w:rsidRDefault="009F75B2" w:rsidP="00FA7086">
            <w:pPr>
              <w:jc w:val="center"/>
            </w:pPr>
            <w:r w:rsidRPr="00232F8C">
              <w:sym w:font="Wingdings 2" w:char="F0A3"/>
            </w:r>
          </w:p>
        </w:tc>
      </w:tr>
      <w:tr w:rsidR="009F75B2" w:rsidRPr="00D10F6F">
        <w:trPr>
          <w:trHeight w:val="302"/>
        </w:trPr>
        <w:tc>
          <w:tcPr>
            <w:tcW w:w="2933" w:type="pct"/>
            <w:tcBorders>
              <w:top w:val="single" w:sz="6" w:space="0" w:color="auto"/>
              <w:bottom w:val="single" w:sz="12" w:space="0" w:color="auto"/>
            </w:tcBorders>
            <w:shd w:val="clear" w:color="auto" w:fill="auto"/>
            <w:vAlign w:val="center"/>
          </w:tcPr>
          <w:p w:rsidR="009F75B2" w:rsidRPr="00E6584F" w:rsidRDefault="009F75B2" w:rsidP="00361A9C">
            <w:pPr>
              <w:pStyle w:val="ColorfulList-Accent12"/>
              <w:numPr>
                <w:ilvl w:val="0"/>
                <w:numId w:val="11"/>
              </w:numPr>
              <w:ind w:left="342"/>
              <w:rPr>
                <w:rFonts w:cs="Arial"/>
                <w:sz w:val="20"/>
                <w:szCs w:val="20"/>
              </w:rPr>
            </w:pPr>
            <w:r w:rsidRPr="00E6584F">
              <w:rPr>
                <w:rFonts w:cs="Arial"/>
                <w:sz w:val="20"/>
                <w:szCs w:val="20"/>
              </w:rPr>
              <w:t>Helping plan, shop for, or make healthy meals and snacks?</w:t>
            </w:r>
          </w:p>
        </w:tc>
        <w:tc>
          <w:tcPr>
            <w:tcW w:w="516"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16"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c>
          <w:tcPr>
            <w:tcW w:w="517" w:type="pct"/>
            <w:tcBorders>
              <w:top w:val="single" w:sz="6" w:space="0" w:color="auto"/>
              <w:bottom w:val="single" w:sz="12" w:space="0" w:color="auto"/>
            </w:tcBorders>
            <w:shd w:val="clear" w:color="auto" w:fill="auto"/>
            <w:vAlign w:val="center"/>
          </w:tcPr>
          <w:p w:rsidR="009F75B2" w:rsidRDefault="009F75B2" w:rsidP="00FA7086">
            <w:pPr>
              <w:jc w:val="center"/>
            </w:pPr>
            <w:r w:rsidRPr="00232F8C">
              <w:sym w:font="Wingdings 2" w:char="F0A3"/>
            </w:r>
          </w:p>
        </w:tc>
      </w:tr>
    </w:tbl>
    <w:p w:rsidR="00361A9C" w:rsidRDefault="00361A9C" w:rsidP="00361A9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5958"/>
        <w:gridCol w:w="1048"/>
        <w:gridCol w:w="1049"/>
        <w:gridCol w:w="1048"/>
        <w:gridCol w:w="1049"/>
      </w:tblGrid>
      <w:tr w:rsidR="00A479D7" w:rsidRPr="00A479D7">
        <w:tc>
          <w:tcPr>
            <w:tcW w:w="5958" w:type="dxa"/>
            <w:tcBorders>
              <w:top w:val="single" w:sz="12" w:space="0" w:color="auto"/>
              <w:bottom w:val="single" w:sz="12" w:space="0" w:color="auto"/>
            </w:tcBorders>
            <w:shd w:val="clear" w:color="auto" w:fill="BFBFBF"/>
            <w:vAlign w:val="center"/>
          </w:tcPr>
          <w:p w:rsidR="00A479D7" w:rsidRPr="00A479D7" w:rsidRDefault="00A479D7" w:rsidP="007279B6">
            <w:pPr>
              <w:rPr>
                <w:sz w:val="16"/>
              </w:rPr>
            </w:pPr>
            <w:r w:rsidRPr="00A479D7">
              <w:rPr>
                <w:rFonts w:cs="Arial"/>
                <w:b/>
                <w:sz w:val="20"/>
                <w:szCs w:val="20"/>
              </w:rPr>
              <w:t>7.  Do you think you can …</w:t>
            </w:r>
          </w:p>
        </w:tc>
        <w:tc>
          <w:tcPr>
            <w:tcW w:w="1048" w:type="dxa"/>
            <w:tcBorders>
              <w:top w:val="single" w:sz="12" w:space="0" w:color="auto"/>
              <w:bottom w:val="single" w:sz="12" w:space="0" w:color="auto"/>
            </w:tcBorders>
            <w:shd w:val="clear" w:color="auto" w:fill="BFBFBF"/>
            <w:vAlign w:val="bottom"/>
          </w:tcPr>
          <w:p w:rsidR="00A479D7" w:rsidRPr="00A479D7" w:rsidRDefault="00A479D7" w:rsidP="00A479D7">
            <w:pPr>
              <w:pStyle w:val="NoSpacing2"/>
              <w:jc w:val="center"/>
              <w:rPr>
                <w:rFonts w:ascii="Calibri" w:hAnsi="Calibri" w:cs="Arial"/>
                <w:b/>
                <w:sz w:val="20"/>
                <w:szCs w:val="20"/>
              </w:rPr>
            </w:pPr>
            <w:r w:rsidRPr="00A479D7">
              <w:rPr>
                <w:rFonts w:ascii="Calibri" w:hAnsi="Calibri" w:cs="Arial"/>
                <w:b/>
                <w:sz w:val="20"/>
                <w:szCs w:val="20"/>
              </w:rPr>
              <w:t>No, Not At All</w:t>
            </w:r>
          </w:p>
        </w:tc>
        <w:tc>
          <w:tcPr>
            <w:tcW w:w="1049" w:type="dxa"/>
            <w:tcBorders>
              <w:top w:val="single" w:sz="12" w:space="0" w:color="auto"/>
              <w:bottom w:val="single" w:sz="12" w:space="0" w:color="auto"/>
            </w:tcBorders>
            <w:shd w:val="clear" w:color="auto" w:fill="BFBFBF"/>
            <w:vAlign w:val="bottom"/>
          </w:tcPr>
          <w:p w:rsidR="00A479D7" w:rsidRPr="00A479D7" w:rsidRDefault="00A479D7" w:rsidP="00A479D7">
            <w:pPr>
              <w:pStyle w:val="NoSpacing2"/>
              <w:jc w:val="center"/>
              <w:rPr>
                <w:rFonts w:ascii="Calibri" w:hAnsi="Calibri" w:cs="Arial"/>
                <w:b/>
                <w:sz w:val="20"/>
                <w:szCs w:val="20"/>
              </w:rPr>
            </w:pPr>
            <w:r w:rsidRPr="00A479D7">
              <w:rPr>
                <w:rFonts w:ascii="Calibri" w:hAnsi="Calibri" w:cs="Arial"/>
                <w:b/>
                <w:sz w:val="20"/>
                <w:szCs w:val="20"/>
              </w:rPr>
              <w:t>No, Not Really</w:t>
            </w:r>
          </w:p>
        </w:tc>
        <w:tc>
          <w:tcPr>
            <w:tcW w:w="1048" w:type="dxa"/>
            <w:tcBorders>
              <w:top w:val="single" w:sz="12" w:space="0" w:color="auto"/>
              <w:bottom w:val="single" w:sz="12" w:space="0" w:color="auto"/>
            </w:tcBorders>
            <w:shd w:val="clear" w:color="auto" w:fill="BFBFBF"/>
            <w:vAlign w:val="bottom"/>
          </w:tcPr>
          <w:p w:rsidR="00A479D7" w:rsidRPr="00A479D7" w:rsidRDefault="00A479D7" w:rsidP="00A479D7">
            <w:pPr>
              <w:pStyle w:val="NoSpacing2"/>
              <w:jc w:val="center"/>
              <w:rPr>
                <w:rFonts w:ascii="Calibri" w:hAnsi="Calibri" w:cs="Arial"/>
                <w:b/>
                <w:sz w:val="20"/>
                <w:szCs w:val="20"/>
              </w:rPr>
            </w:pPr>
            <w:r w:rsidRPr="00A479D7">
              <w:rPr>
                <w:rFonts w:ascii="Calibri" w:hAnsi="Calibri" w:cs="Arial"/>
                <w:b/>
                <w:sz w:val="20"/>
                <w:szCs w:val="20"/>
              </w:rPr>
              <w:t>Yes, A Little</w:t>
            </w:r>
          </w:p>
        </w:tc>
        <w:tc>
          <w:tcPr>
            <w:tcW w:w="1049" w:type="dxa"/>
            <w:tcBorders>
              <w:top w:val="single" w:sz="12" w:space="0" w:color="auto"/>
              <w:bottom w:val="single" w:sz="12" w:space="0" w:color="auto"/>
            </w:tcBorders>
            <w:shd w:val="clear" w:color="auto" w:fill="BFBFBF"/>
            <w:vAlign w:val="bottom"/>
          </w:tcPr>
          <w:p w:rsidR="00A479D7" w:rsidRPr="00A479D7" w:rsidRDefault="00A479D7" w:rsidP="00A479D7">
            <w:pPr>
              <w:pStyle w:val="NoSpacing2"/>
              <w:jc w:val="center"/>
              <w:rPr>
                <w:rFonts w:ascii="Calibri" w:hAnsi="Calibri" w:cs="Arial"/>
                <w:b/>
                <w:sz w:val="20"/>
                <w:szCs w:val="20"/>
              </w:rPr>
            </w:pPr>
            <w:r w:rsidRPr="00A479D7">
              <w:rPr>
                <w:rFonts w:ascii="Calibri" w:hAnsi="Calibri" w:cs="Arial"/>
                <w:b/>
                <w:sz w:val="20"/>
                <w:szCs w:val="20"/>
              </w:rPr>
              <w:t>Yes, For Sure</w:t>
            </w:r>
          </w:p>
        </w:tc>
      </w:tr>
      <w:tr w:rsidR="009F75B2" w:rsidRPr="00A479D7">
        <w:trPr>
          <w:trHeight w:val="302"/>
        </w:trPr>
        <w:tc>
          <w:tcPr>
            <w:tcW w:w="5958" w:type="dxa"/>
            <w:tcBorders>
              <w:top w:val="single" w:sz="12" w:space="0" w:color="auto"/>
            </w:tcBorders>
            <w:vAlign w:val="center"/>
          </w:tcPr>
          <w:p w:rsidR="009F75B2" w:rsidRPr="00D9632C" w:rsidRDefault="009F75B2" w:rsidP="00A479D7">
            <w:pPr>
              <w:pStyle w:val="NoSpacing2"/>
              <w:numPr>
                <w:ilvl w:val="0"/>
                <w:numId w:val="3"/>
              </w:numPr>
              <w:rPr>
                <w:rFonts w:ascii="Calibri" w:hAnsi="Calibri" w:cs="Arial"/>
                <w:sz w:val="20"/>
                <w:szCs w:val="20"/>
              </w:rPr>
            </w:pPr>
            <w:r w:rsidRPr="00D9632C">
              <w:rPr>
                <w:rFonts w:ascii="Calibri" w:hAnsi="Calibri" w:cs="Arial"/>
                <w:sz w:val="20"/>
                <w:szCs w:val="20"/>
              </w:rPr>
              <w:t>Talk with your family about how you can eat healthier foods or get more physical activity?</w:t>
            </w:r>
          </w:p>
        </w:tc>
        <w:tc>
          <w:tcPr>
            <w:tcW w:w="1048" w:type="dxa"/>
            <w:tcBorders>
              <w:top w:val="single" w:sz="12" w:space="0" w:color="auto"/>
            </w:tcBorders>
            <w:vAlign w:val="center"/>
          </w:tcPr>
          <w:p w:rsidR="009F75B2" w:rsidRDefault="009F75B2" w:rsidP="00FA7086">
            <w:pPr>
              <w:jc w:val="center"/>
            </w:pPr>
            <w:r w:rsidRPr="00232F8C">
              <w:sym w:font="Wingdings 2" w:char="F0A3"/>
            </w:r>
          </w:p>
        </w:tc>
        <w:tc>
          <w:tcPr>
            <w:tcW w:w="1049" w:type="dxa"/>
            <w:tcBorders>
              <w:top w:val="single" w:sz="12" w:space="0" w:color="auto"/>
            </w:tcBorders>
            <w:vAlign w:val="center"/>
          </w:tcPr>
          <w:p w:rsidR="009F75B2" w:rsidRDefault="009F75B2" w:rsidP="00FA7086">
            <w:pPr>
              <w:jc w:val="center"/>
            </w:pPr>
            <w:r w:rsidRPr="00232F8C">
              <w:sym w:font="Wingdings 2" w:char="F0A3"/>
            </w:r>
          </w:p>
        </w:tc>
        <w:tc>
          <w:tcPr>
            <w:tcW w:w="1048" w:type="dxa"/>
            <w:tcBorders>
              <w:top w:val="single" w:sz="12" w:space="0" w:color="auto"/>
            </w:tcBorders>
            <w:vAlign w:val="center"/>
          </w:tcPr>
          <w:p w:rsidR="009F75B2" w:rsidRDefault="009F75B2" w:rsidP="00FA7086">
            <w:pPr>
              <w:jc w:val="center"/>
            </w:pPr>
            <w:r w:rsidRPr="00232F8C">
              <w:sym w:font="Wingdings 2" w:char="F0A3"/>
            </w:r>
          </w:p>
        </w:tc>
        <w:tc>
          <w:tcPr>
            <w:tcW w:w="1049" w:type="dxa"/>
            <w:tcBorders>
              <w:top w:val="single" w:sz="12" w:space="0" w:color="auto"/>
            </w:tcBorders>
            <w:vAlign w:val="center"/>
          </w:tcPr>
          <w:p w:rsidR="009F75B2" w:rsidRDefault="009F75B2" w:rsidP="00FA7086">
            <w:pPr>
              <w:jc w:val="center"/>
            </w:pPr>
            <w:r w:rsidRPr="00232F8C">
              <w:sym w:font="Wingdings 2" w:char="F0A3"/>
            </w:r>
          </w:p>
        </w:tc>
      </w:tr>
      <w:tr w:rsidR="009F75B2" w:rsidRPr="00A479D7" w:rsidTr="00855CA1">
        <w:trPr>
          <w:trHeight w:val="302"/>
        </w:trPr>
        <w:tc>
          <w:tcPr>
            <w:tcW w:w="5958" w:type="dxa"/>
            <w:shd w:val="clear" w:color="auto" w:fill="F2F2F2" w:themeFill="background1" w:themeFillShade="F2"/>
            <w:vAlign w:val="center"/>
          </w:tcPr>
          <w:p w:rsidR="009F75B2" w:rsidRPr="00D9632C" w:rsidRDefault="009F75B2" w:rsidP="00A479D7">
            <w:pPr>
              <w:pStyle w:val="NoSpacing2"/>
              <w:numPr>
                <w:ilvl w:val="0"/>
                <w:numId w:val="3"/>
              </w:numPr>
              <w:rPr>
                <w:rFonts w:ascii="Calibri" w:hAnsi="Calibri" w:cs="Arial"/>
                <w:sz w:val="20"/>
                <w:szCs w:val="20"/>
              </w:rPr>
            </w:pPr>
            <w:r w:rsidRPr="00D9632C">
              <w:rPr>
                <w:rFonts w:ascii="Calibri" w:hAnsi="Calibri" w:cs="Arial"/>
                <w:sz w:val="20"/>
                <w:szCs w:val="20"/>
              </w:rPr>
              <w:t>Help plan for, shop, or make healthy meals each week?</w:t>
            </w:r>
          </w:p>
        </w:tc>
        <w:tc>
          <w:tcPr>
            <w:tcW w:w="1048" w:type="dxa"/>
            <w:shd w:val="clear" w:color="auto" w:fill="F2F2F2" w:themeFill="background1" w:themeFillShade="F2"/>
            <w:vAlign w:val="center"/>
          </w:tcPr>
          <w:p w:rsidR="009F75B2" w:rsidRDefault="009F75B2" w:rsidP="00FA7086">
            <w:pPr>
              <w:jc w:val="center"/>
            </w:pPr>
            <w:r w:rsidRPr="00232F8C">
              <w:sym w:font="Wingdings 2" w:char="F0A3"/>
            </w:r>
          </w:p>
        </w:tc>
        <w:tc>
          <w:tcPr>
            <w:tcW w:w="1049" w:type="dxa"/>
            <w:shd w:val="clear" w:color="auto" w:fill="F2F2F2" w:themeFill="background1" w:themeFillShade="F2"/>
            <w:vAlign w:val="center"/>
          </w:tcPr>
          <w:p w:rsidR="009F75B2" w:rsidRDefault="009F75B2" w:rsidP="00FA7086">
            <w:pPr>
              <w:jc w:val="center"/>
            </w:pPr>
            <w:r w:rsidRPr="00232F8C">
              <w:sym w:font="Wingdings 2" w:char="F0A3"/>
            </w:r>
          </w:p>
        </w:tc>
        <w:tc>
          <w:tcPr>
            <w:tcW w:w="1048" w:type="dxa"/>
            <w:shd w:val="clear" w:color="auto" w:fill="F2F2F2" w:themeFill="background1" w:themeFillShade="F2"/>
            <w:vAlign w:val="center"/>
          </w:tcPr>
          <w:p w:rsidR="009F75B2" w:rsidRDefault="009F75B2" w:rsidP="00FA7086">
            <w:pPr>
              <w:jc w:val="center"/>
            </w:pPr>
            <w:r w:rsidRPr="00232F8C">
              <w:sym w:font="Wingdings 2" w:char="F0A3"/>
            </w:r>
          </w:p>
        </w:tc>
        <w:tc>
          <w:tcPr>
            <w:tcW w:w="1049" w:type="dxa"/>
            <w:shd w:val="clear" w:color="auto" w:fill="F2F2F2" w:themeFill="background1" w:themeFillShade="F2"/>
            <w:vAlign w:val="center"/>
          </w:tcPr>
          <w:p w:rsidR="009F75B2" w:rsidRDefault="009F75B2" w:rsidP="00FA7086">
            <w:pPr>
              <w:jc w:val="center"/>
            </w:pPr>
            <w:r w:rsidRPr="00232F8C">
              <w:sym w:font="Wingdings 2" w:char="F0A3"/>
            </w:r>
          </w:p>
        </w:tc>
      </w:tr>
      <w:tr w:rsidR="009F75B2" w:rsidRPr="00A479D7">
        <w:trPr>
          <w:trHeight w:val="302"/>
        </w:trPr>
        <w:tc>
          <w:tcPr>
            <w:tcW w:w="5958" w:type="dxa"/>
            <w:vAlign w:val="center"/>
          </w:tcPr>
          <w:p w:rsidR="009F75B2" w:rsidRPr="00D9632C" w:rsidRDefault="009F75B2" w:rsidP="00A479D7">
            <w:pPr>
              <w:pStyle w:val="NoSpacing2"/>
              <w:numPr>
                <w:ilvl w:val="0"/>
                <w:numId w:val="3"/>
              </w:numPr>
              <w:rPr>
                <w:rFonts w:ascii="Calibri" w:hAnsi="Calibri" w:cs="Arial"/>
                <w:sz w:val="20"/>
                <w:szCs w:val="20"/>
              </w:rPr>
            </w:pPr>
            <w:r w:rsidRPr="00D9632C">
              <w:rPr>
                <w:rFonts w:ascii="Calibri" w:hAnsi="Calibri" w:cs="Arial"/>
                <w:sz w:val="20"/>
                <w:szCs w:val="20"/>
              </w:rPr>
              <w:t xml:space="preserve">Use nutrition facts labels on packages to pick healthy foods? </w:t>
            </w:r>
          </w:p>
        </w:tc>
        <w:tc>
          <w:tcPr>
            <w:tcW w:w="1048" w:type="dxa"/>
            <w:vAlign w:val="center"/>
          </w:tcPr>
          <w:p w:rsidR="009F75B2" w:rsidRDefault="009F75B2" w:rsidP="00FA7086">
            <w:pPr>
              <w:jc w:val="center"/>
            </w:pPr>
            <w:r w:rsidRPr="00232F8C">
              <w:sym w:font="Wingdings 2" w:char="F0A3"/>
            </w:r>
          </w:p>
        </w:tc>
        <w:tc>
          <w:tcPr>
            <w:tcW w:w="1049" w:type="dxa"/>
            <w:vAlign w:val="center"/>
          </w:tcPr>
          <w:p w:rsidR="009F75B2" w:rsidRDefault="009F75B2" w:rsidP="00FA7086">
            <w:pPr>
              <w:jc w:val="center"/>
            </w:pPr>
            <w:r w:rsidRPr="00232F8C">
              <w:sym w:font="Wingdings 2" w:char="F0A3"/>
            </w:r>
          </w:p>
        </w:tc>
        <w:tc>
          <w:tcPr>
            <w:tcW w:w="1048" w:type="dxa"/>
            <w:vAlign w:val="center"/>
          </w:tcPr>
          <w:p w:rsidR="009F75B2" w:rsidRDefault="009F75B2" w:rsidP="00FA7086">
            <w:pPr>
              <w:jc w:val="center"/>
            </w:pPr>
            <w:r w:rsidRPr="00232F8C">
              <w:sym w:font="Wingdings 2" w:char="F0A3"/>
            </w:r>
          </w:p>
        </w:tc>
        <w:tc>
          <w:tcPr>
            <w:tcW w:w="1049" w:type="dxa"/>
            <w:vAlign w:val="center"/>
          </w:tcPr>
          <w:p w:rsidR="009F75B2" w:rsidRDefault="009F75B2" w:rsidP="00FA7086">
            <w:pPr>
              <w:jc w:val="center"/>
            </w:pPr>
            <w:r w:rsidRPr="00232F8C">
              <w:sym w:font="Wingdings 2" w:char="F0A3"/>
            </w:r>
          </w:p>
        </w:tc>
      </w:tr>
      <w:tr w:rsidR="009F75B2" w:rsidRPr="00A479D7" w:rsidTr="00855CA1">
        <w:trPr>
          <w:trHeight w:val="302"/>
        </w:trPr>
        <w:tc>
          <w:tcPr>
            <w:tcW w:w="5958" w:type="dxa"/>
            <w:shd w:val="clear" w:color="auto" w:fill="F2F2F2" w:themeFill="background1" w:themeFillShade="F2"/>
            <w:vAlign w:val="center"/>
          </w:tcPr>
          <w:p w:rsidR="009F75B2" w:rsidRPr="00D9632C" w:rsidRDefault="009F75B2" w:rsidP="00A479D7">
            <w:pPr>
              <w:pStyle w:val="NoSpacing2"/>
              <w:numPr>
                <w:ilvl w:val="0"/>
                <w:numId w:val="3"/>
              </w:numPr>
              <w:rPr>
                <w:rFonts w:ascii="Calibri" w:hAnsi="Calibri" w:cs="Arial"/>
                <w:sz w:val="20"/>
                <w:szCs w:val="20"/>
              </w:rPr>
            </w:pPr>
            <w:r w:rsidRPr="00D9632C">
              <w:rPr>
                <w:rFonts w:ascii="Calibri" w:hAnsi="Calibri" w:cs="Arial"/>
                <w:sz w:val="20"/>
                <w:szCs w:val="20"/>
              </w:rPr>
              <w:t>Choose healthy foods and drinks at home?</w:t>
            </w:r>
          </w:p>
        </w:tc>
        <w:tc>
          <w:tcPr>
            <w:tcW w:w="1048" w:type="dxa"/>
            <w:shd w:val="clear" w:color="auto" w:fill="F2F2F2" w:themeFill="background1" w:themeFillShade="F2"/>
            <w:vAlign w:val="center"/>
          </w:tcPr>
          <w:p w:rsidR="009F75B2" w:rsidRDefault="009F75B2" w:rsidP="00FA7086">
            <w:pPr>
              <w:jc w:val="center"/>
            </w:pPr>
            <w:r w:rsidRPr="00232F8C">
              <w:sym w:font="Wingdings 2" w:char="F0A3"/>
            </w:r>
          </w:p>
        </w:tc>
        <w:tc>
          <w:tcPr>
            <w:tcW w:w="1049" w:type="dxa"/>
            <w:shd w:val="clear" w:color="auto" w:fill="F2F2F2" w:themeFill="background1" w:themeFillShade="F2"/>
            <w:vAlign w:val="center"/>
          </w:tcPr>
          <w:p w:rsidR="009F75B2" w:rsidRDefault="009F75B2" w:rsidP="00FA7086">
            <w:pPr>
              <w:jc w:val="center"/>
            </w:pPr>
            <w:r w:rsidRPr="00232F8C">
              <w:sym w:font="Wingdings 2" w:char="F0A3"/>
            </w:r>
          </w:p>
        </w:tc>
        <w:tc>
          <w:tcPr>
            <w:tcW w:w="1048" w:type="dxa"/>
            <w:shd w:val="clear" w:color="auto" w:fill="F2F2F2" w:themeFill="background1" w:themeFillShade="F2"/>
            <w:vAlign w:val="center"/>
          </w:tcPr>
          <w:p w:rsidR="009F75B2" w:rsidRDefault="009F75B2" w:rsidP="00FA7086">
            <w:pPr>
              <w:jc w:val="center"/>
            </w:pPr>
            <w:r w:rsidRPr="00232F8C">
              <w:sym w:font="Wingdings 2" w:char="F0A3"/>
            </w:r>
          </w:p>
        </w:tc>
        <w:tc>
          <w:tcPr>
            <w:tcW w:w="1049" w:type="dxa"/>
            <w:shd w:val="clear" w:color="auto" w:fill="F2F2F2" w:themeFill="background1" w:themeFillShade="F2"/>
            <w:vAlign w:val="center"/>
          </w:tcPr>
          <w:p w:rsidR="009F75B2" w:rsidRDefault="009F75B2" w:rsidP="00FA7086">
            <w:pPr>
              <w:jc w:val="center"/>
            </w:pPr>
            <w:r w:rsidRPr="00232F8C">
              <w:sym w:font="Wingdings 2" w:char="F0A3"/>
            </w:r>
          </w:p>
        </w:tc>
      </w:tr>
      <w:tr w:rsidR="009F75B2" w:rsidRPr="00A479D7">
        <w:trPr>
          <w:trHeight w:val="302"/>
        </w:trPr>
        <w:tc>
          <w:tcPr>
            <w:tcW w:w="5958" w:type="dxa"/>
            <w:vAlign w:val="center"/>
          </w:tcPr>
          <w:p w:rsidR="009F75B2" w:rsidRPr="00D9632C" w:rsidRDefault="009F75B2" w:rsidP="00A479D7">
            <w:pPr>
              <w:pStyle w:val="NoSpacing2"/>
              <w:numPr>
                <w:ilvl w:val="0"/>
                <w:numId w:val="3"/>
              </w:numPr>
              <w:rPr>
                <w:rFonts w:ascii="Calibri" w:hAnsi="Calibri" w:cs="Arial"/>
                <w:sz w:val="20"/>
                <w:szCs w:val="20"/>
              </w:rPr>
            </w:pPr>
            <w:r w:rsidRPr="00D9632C">
              <w:rPr>
                <w:rFonts w:ascii="Calibri" w:hAnsi="Calibri" w:cs="Arial"/>
                <w:sz w:val="20"/>
                <w:szCs w:val="20"/>
              </w:rPr>
              <w:t>Choose healthy foods and drinks at restaurants, including fast food restaurants?</w:t>
            </w:r>
          </w:p>
        </w:tc>
        <w:tc>
          <w:tcPr>
            <w:tcW w:w="1048" w:type="dxa"/>
            <w:vAlign w:val="center"/>
          </w:tcPr>
          <w:p w:rsidR="009F75B2" w:rsidRDefault="009F75B2" w:rsidP="00FA7086">
            <w:pPr>
              <w:jc w:val="center"/>
            </w:pPr>
            <w:r w:rsidRPr="00232F8C">
              <w:sym w:font="Wingdings 2" w:char="F0A3"/>
            </w:r>
          </w:p>
        </w:tc>
        <w:tc>
          <w:tcPr>
            <w:tcW w:w="1049" w:type="dxa"/>
            <w:vAlign w:val="center"/>
          </w:tcPr>
          <w:p w:rsidR="009F75B2" w:rsidRDefault="009F75B2" w:rsidP="00FA7086">
            <w:pPr>
              <w:jc w:val="center"/>
            </w:pPr>
            <w:r w:rsidRPr="00232F8C">
              <w:sym w:font="Wingdings 2" w:char="F0A3"/>
            </w:r>
          </w:p>
        </w:tc>
        <w:tc>
          <w:tcPr>
            <w:tcW w:w="1048" w:type="dxa"/>
            <w:vAlign w:val="center"/>
          </w:tcPr>
          <w:p w:rsidR="009F75B2" w:rsidRDefault="009F75B2" w:rsidP="00FA7086">
            <w:pPr>
              <w:jc w:val="center"/>
            </w:pPr>
            <w:r w:rsidRPr="00232F8C">
              <w:sym w:font="Wingdings 2" w:char="F0A3"/>
            </w:r>
          </w:p>
        </w:tc>
        <w:tc>
          <w:tcPr>
            <w:tcW w:w="1049" w:type="dxa"/>
            <w:vAlign w:val="center"/>
          </w:tcPr>
          <w:p w:rsidR="009F75B2" w:rsidRDefault="009F75B2" w:rsidP="00FA7086">
            <w:pPr>
              <w:jc w:val="center"/>
            </w:pPr>
            <w:r w:rsidRPr="00232F8C">
              <w:sym w:font="Wingdings 2" w:char="F0A3"/>
            </w:r>
          </w:p>
        </w:tc>
      </w:tr>
      <w:tr w:rsidR="00977FEE" w:rsidRPr="00A479D7" w:rsidTr="00855CA1">
        <w:trPr>
          <w:trHeight w:val="302"/>
        </w:trPr>
        <w:tc>
          <w:tcPr>
            <w:tcW w:w="5958" w:type="dxa"/>
            <w:shd w:val="clear" w:color="auto" w:fill="F2F2F2" w:themeFill="background1" w:themeFillShade="F2"/>
            <w:vAlign w:val="center"/>
          </w:tcPr>
          <w:p w:rsidR="00977FEE" w:rsidRPr="00D9632C" w:rsidRDefault="00977FEE" w:rsidP="00A479D7">
            <w:pPr>
              <w:pStyle w:val="Tabletext"/>
              <w:numPr>
                <w:ilvl w:val="0"/>
                <w:numId w:val="3"/>
              </w:numPr>
              <w:tabs>
                <w:tab w:val="clear" w:pos="288"/>
                <w:tab w:val="clear" w:pos="360"/>
                <w:tab w:val="clear" w:pos="4680"/>
              </w:tabs>
              <w:rPr>
                <w:rFonts w:ascii="Calibri" w:hAnsi="Calibri" w:cs="Arial"/>
              </w:rPr>
            </w:pPr>
            <w:r w:rsidRPr="00973832">
              <w:rPr>
                <w:rFonts w:ascii="Calibri" w:hAnsi="Calibri" w:cs="Arial"/>
              </w:rPr>
              <w:t>Plan what physical activities you will do for the week?</w:t>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r>
      <w:tr w:rsidR="00977FEE" w:rsidRPr="00A479D7">
        <w:trPr>
          <w:trHeight w:val="302"/>
        </w:trPr>
        <w:tc>
          <w:tcPr>
            <w:tcW w:w="5958" w:type="dxa"/>
            <w:vAlign w:val="center"/>
          </w:tcPr>
          <w:p w:rsidR="00977FEE" w:rsidRPr="00D9632C" w:rsidRDefault="00977FEE" w:rsidP="00A479D7">
            <w:pPr>
              <w:pStyle w:val="Tabletext"/>
              <w:numPr>
                <w:ilvl w:val="0"/>
                <w:numId w:val="3"/>
              </w:numPr>
              <w:tabs>
                <w:tab w:val="clear" w:pos="288"/>
                <w:tab w:val="clear" w:pos="360"/>
                <w:tab w:val="clear" w:pos="4680"/>
              </w:tabs>
              <w:rPr>
                <w:rFonts w:ascii="Calibri" w:hAnsi="Calibri"/>
              </w:rPr>
            </w:pPr>
            <w:r w:rsidRPr="00973832">
              <w:rPr>
                <w:rFonts w:ascii="Calibri" w:hAnsi="Calibri"/>
              </w:rPr>
              <w:t>Exercise for one hour every day?</w:t>
            </w:r>
            <w:r w:rsidRPr="00973832" w:rsidDel="00021FB8">
              <w:rPr>
                <w:rFonts w:ascii="Calibri" w:hAnsi="Calibri" w:cs="Arial"/>
              </w:rPr>
              <w:t xml:space="preserve"> </w:t>
            </w:r>
          </w:p>
        </w:tc>
        <w:tc>
          <w:tcPr>
            <w:tcW w:w="1048" w:type="dxa"/>
            <w:vAlign w:val="center"/>
          </w:tcPr>
          <w:p w:rsidR="00977FEE" w:rsidRDefault="00977FEE" w:rsidP="00FA7086">
            <w:pPr>
              <w:jc w:val="center"/>
            </w:pPr>
            <w:r w:rsidRPr="00232F8C">
              <w:sym w:font="Wingdings 2" w:char="F0A3"/>
            </w:r>
          </w:p>
        </w:tc>
        <w:tc>
          <w:tcPr>
            <w:tcW w:w="1049" w:type="dxa"/>
            <w:vAlign w:val="center"/>
          </w:tcPr>
          <w:p w:rsidR="00977FEE" w:rsidRDefault="00977FEE" w:rsidP="00FA7086">
            <w:pPr>
              <w:jc w:val="center"/>
            </w:pPr>
            <w:r w:rsidRPr="00232F8C">
              <w:sym w:font="Wingdings 2" w:char="F0A3"/>
            </w:r>
          </w:p>
        </w:tc>
        <w:tc>
          <w:tcPr>
            <w:tcW w:w="1048" w:type="dxa"/>
            <w:vAlign w:val="center"/>
          </w:tcPr>
          <w:p w:rsidR="00977FEE" w:rsidRDefault="00977FEE" w:rsidP="00FA7086">
            <w:pPr>
              <w:jc w:val="center"/>
            </w:pPr>
            <w:r w:rsidRPr="00232F8C">
              <w:sym w:font="Wingdings 2" w:char="F0A3"/>
            </w:r>
          </w:p>
        </w:tc>
        <w:tc>
          <w:tcPr>
            <w:tcW w:w="1049" w:type="dxa"/>
            <w:vAlign w:val="center"/>
          </w:tcPr>
          <w:p w:rsidR="00977FEE" w:rsidRDefault="00977FEE" w:rsidP="00FA7086">
            <w:pPr>
              <w:jc w:val="center"/>
            </w:pPr>
            <w:r w:rsidRPr="00232F8C">
              <w:sym w:font="Wingdings 2" w:char="F0A3"/>
            </w:r>
          </w:p>
        </w:tc>
      </w:tr>
      <w:tr w:rsidR="00977FEE" w:rsidRPr="00A479D7" w:rsidTr="00855CA1">
        <w:trPr>
          <w:trHeight w:val="302"/>
        </w:trPr>
        <w:tc>
          <w:tcPr>
            <w:tcW w:w="5958" w:type="dxa"/>
            <w:shd w:val="clear" w:color="auto" w:fill="F2F2F2" w:themeFill="background1" w:themeFillShade="F2"/>
            <w:vAlign w:val="center"/>
          </w:tcPr>
          <w:p w:rsidR="00977FEE" w:rsidRPr="00D9632C" w:rsidRDefault="00977FEE" w:rsidP="00A479D7">
            <w:pPr>
              <w:pStyle w:val="Tabletext"/>
              <w:numPr>
                <w:ilvl w:val="0"/>
                <w:numId w:val="3"/>
              </w:numPr>
              <w:tabs>
                <w:tab w:val="clear" w:pos="288"/>
                <w:tab w:val="clear" w:pos="360"/>
                <w:tab w:val="clear" w:pos="4680"/>
              </w:tabs>
              <w:rPr>
                <w:rFonts w:ascii="Calibri" w:hAnsi="Calibri"/>
              </w:rPr>
            </w:pPr>
            <w:r w:rsidRPr="00973832">
              <w:rPr>
                <w:rFonts w:ascii="Calibri" w:hAnsi="Calibri"/>
              </w:rPr>
              <w:t>Exercise even if there are barriers, like if you are too tired or very busy?</w:t>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r>
      <w:tr w:rsidR="00977FEE" w:rsidRPr="00A479D7">
        <w:trPr>
          <w:trHeight w:val="302"/>
        </w:trPr>
        <w:tc>
          <w:tcPr>
            <w:tcW w:w="5958" w:type="dxa"/>
            <w:vAlign w:val="center"/>
          </w:tcPr>
          <w:p w:rsidR="00977FEE" w:rsidRPr="00D9632C" w:rsidRDefault="00977FEE" w:rsidP="00A479D7">
            <w:pPr>
              <w:pStyle w:val="Tabletext"/>
              <w:numPr>
                <w:ilvl w:val="0"/>
                <w:numId w:val="3"/>
              </w:numPr>
              <w:tabs>
                <w:tab w:val="clear" w:pos="288"/>
                <w:tab w:val="clear" w:pos="360"/>
                <w:tab w:val="clear" w:pos="4680"/>
              </w:tabs>
              <w:rPr>
                <w:rFonts w:ascii="Calibri" w:hAnsi="Calibri" w:cs="Arial"/>
              </w:rPr>
            </w:pPr>
            <w:r w:rsidRPr="00973832">
              <w:rPr>
                <w:rFonts w:ascii="Calibri" w:hAnsi="Calibri" w:cs="Arial"/>
              </w:rPr>
              <w:t>Choose to be active instead of watching TV or sitting at the computer?</w:t>
            </w:r>
          </w:p>
        </w:tc>
        <w:tc>
          <w:tcPr>
            <w:tcW w:w="1048" w:type="dxa"/>
            <w:vAlign w:val="center"/>
          </w:tcPr>
          <w:p w:rsidR="00977FEE" w:rsidRDefault="00977FEE" w:rsidP="00FA7086">
            <w:pPr>
              <w:jc w:val="center"/>
            </w:pPr>
            <w:r w:rsidRPr="00232F8C">
              <w:sym w:font="Wingdings 2" w:char="F0A3"/>
            </w:r>
          </w:p>
        </w:tc>
        <w:tc>
          <w:tcPr>
            <w:tcW w:w="1049" w:type="dxa"/>
            <w:vAlign w:val="center"/>
          </w:tcPr>
          <w:p w:rsidR="00977FEE" w:rsidRDefault="00977FEE" w:rsidP="00FA7086">
            <w:pPr>
              <w:jc w:val="center"/>
            </w:pPr>
            <w:r w:rsidRPr="00232F8C">
              <w:sym w:font="Wingdings 2" w:char="F0A3"/>
            </w:r>
          </w:p>
        </w:tc>
        <w:tc>
          <w:tcPr>
            <w:tcW w:w="1048" w:type="dxa"/>
            <w:vAlign w:val="center"/>
          </w:tcPr>
          <w:p w:rsidR="00977FEE" w:rsidRDefault="00977FEE" w:rsidP="00FA7086">
            <w:pPr>
              <w:jc w:val="center"/>
            </w:pPr>
            <w:r w:rsidRPr="00232F8C">
              <w:sym w:font="Wingdings 2" w:char="F0A3"/>
            </w:r>
          </w:p>
        </w:tc>
        <w:tc>
          <w:tcPr>
            <w:tcW w:w="1049" w:type="dxa"/>
            <w:vAlign w:val="center"/>
          </w:tcPr>
          <w:p w:rsidR="00977FEE" w:rsidRDefault="00977FEE" w:rsidP="00FA7086">
            <w:pPr>
              <w:jc w:val="center"/>
            </w:pPr>
            <w:r w:rsidRPr="00232F8C">
              <w:sym w:font="Wingdings 2" w:char="F0A3"/>
            </w:r>
          </w:p>
        </w:tc>
      </w:tr>
      <w:tr w:rsidR="00977FEE" w:rsidRPr="00A479D7" w:rsidTr="00855CA1">
        <w:trPr>
          <w:trHeight w:val="302"/>
        </w:trPr>
        <w:tc>
          <w:tcPr>
            <w:tcW w:w="5958" w:type="dxa"/>
            <w:shd w:val="clear" w:color="auto" w:fill="F2F2F2" w:themeFill="background1" w:themeFillShade="F2"/>
            <w:vAlign w:val="center"/>
          </w:tcPr>
          <w:p w:rsidR="00977FEE" w:rsidRPr="00D9632C" w:rsidRDefault="00977FEE" w:rsidP="00A479D7">
            <w:pPr>
              <w:pStyle w:val="Tabletext"/>
              <w:numPr>
                <w:ilvl w:val="0"/>
                <w:numId w:val="3"/>
              </w:numPr>
              <w:tabs>
                <w:tab w:val="clear" w:pos="288"/>
                <w:tab w:val="clear" w:pos="360"/>
                <w:tab w:val="clear" w:pos="4680"/>
              </w:tabs>
              <w:rPr>
                <w:rFonts w:ascii="Calibri" w:hAnsi="Calibri"/>
              </w:rPr>
            </w:pPr>
            <w:r w:rsidRPr="00973832">
              <w:rPr>
                <w:rFonts w:ascii="Calibri" w:hAnsi="Calibri"/>
              </w:rPr>
              <w:t>Do bone-strengthening physical activities (running or jumping rope)?</w:t>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c>
          <w:tcPr>
            <w:tcW w:w="1048" w:type="dxa"/>
            <w:shd w:val="clear" w:color="auto" w:fill="F2F2F2" w:themeFill="background1" w:themeFillShade="F2"/>
            <w:vAlign w:val="center"/>
          </w:tcPr>
          <w:p w:rsidR="00977FEE" w:rsidRDefault="00977FEE" w:rsidP="00FA7086">
            <w:pPr>
              <w:jc w:val="center"/>
            </w:pPr>
            <w:r w:rsidRPr="00232F8C">
              <w:sym w:font="Wingdings 2" w:char="F0A3"/>
            </w:r>
          </w:p>
        </w:tc>
        <w:tc>
          <w:tcPr>
            <w:tcW w:w="1049" w:type="dxa"/>
            <w:shd w:val="clear" w:color="auto" w:fill="F2F2F2" w:themeFill="background1" w:themeFillShade="F2"/>
            <w:vAlign w:val="center"/>
          </w:tcPr>
          <w:p w:rsidR="00977FEE" w:rsidRDefault="00977FEE" w:rsidP="00FA7086">
            <w:pPr>
              <w:jc w:val="center"/>
            </w:pPr>
            <w:r w:rsidRPr="00232F8C">
              <w:sym w:font="Wingdings 2" w:char="F0A3"/>
            </w:r>
          </w:p>
        </w:tc>
      </w:tr>
    </w:tbl>
    <w:p w:rsidR="00A479D7" w:rsidRDefault="00A479D7" w:rsidP="00361A9C">
      <w:pPr>
        <w:rPr>
          <w:sz w:val="16"/>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028"/>
        <w:gridCol w:w="10"/>
        <w:gridCol w:w="497"/>
        <w:gridCol w:w="987"/>
        <w:gridCol w:w="526"/>
        <w:gridCol w:w="12"/>
        <w:gridCol w:w="1013"/>
        <w:gridCol w:w="1017"/>
        <w:gridCol w:w="9"/>
        <w:gridCol w:w="359"/>
        <w:gridCol w:w="1155"/>
        <w:gridCol w:w="497"/>
        <w:gridCol w:w="12"/>
        <w:gridCol w:w="2030"/>
      </w:tblGrid>
      <w:tr w:rsidR="00361A9C" w:rsidRPr="00D10F6F">
        <w:tc>
          <w:tcPr>
            <w:tcW w:w="5000" w:type="pct"/>
            <w:gridSpan w:val="14"/>
            <w:tcBorders>
              <w:top w:val="single" w:sz="12" w:space="0" w:color="auto"/>
              <w:bottom w:val="single" w:sz="12" w:space="0" w:color="auto"/>
            </w:tcBorders>
            <w:vAlign w:val="center"/>
          </w:tcPr>
          <w:p w:rsidR="00361A9C" w:rsidRPr="00D10F6F" w:rsidRDefault="00361A9C" w:rsidP="00361A9C">
            <w:pPr>
              <w:pStyle w:val="Tx"/>
              <w:spacing w:after="120" w:line="240" w:lineRule="auto"/>
              <w:rPr>
                <w:rFonts w:ascii="Calibri" w:hAnsi="Calibri" w:cs="Arial"/>
                <w:b/>
                <w:i/>
                <w:color w:val="auto"/>
                <w:sz w:val="20"/>
                <w:szCs w:val="20"/>
              </w:rPr>
            </w:pPr>
            <w:r>
              <w:rPr>
                <w:rFonts w:ascii="Calibri" w:hAnsi="Calibri" w:cs="Arial"/>
                <w:b/>
                <w:color w:val="auto"/>
                <w:sz w:val="20"/>
                <w:szCs w:val="20"/>
              </w:rPr>
              <w:lastRenderedPageBreak/>
              <w:t>8</w:t>
            </w:r>
            <w:r w:rsidRPr="00D10F6F">
              <w:rPr>
                <w:rFonts w:ascii="Calibri" w:hAnsi="Calibri" w:cs="Arial"/>
                <w:b/>
                <w:color w:val="auto"/>
                <w:sz w:val="20"/>
                <w:szCs w:val="20"/>
              </w:rPr>
              <w:t xml:space="preserve">. The most important time in life for building strong bones is when you are a/an…  </w:t>
            </w:r>
          </w:p>
          <w:p w:rsidR="00361A9C" w:rsidRPr="00D10F6F" w:rsidRDefault="009F75B2" w:rsidP="009F75B2">
            <w:pPr>
              <w:pStyle w:val="Tx"/>
              <w:spacing w:line="240" w:lineRule="auto"/>
              <w:ind w:left="612"/>
              <w:rPr>
                <w:rFonts w:ascii="Calibri" w:hAnsi="Calibri" w:cs="Arial"/>
                <w:color w:val="auto"/>
                <w:sz w:val="20"/>
                <w:szCs w:val="20"/>
              </w:rPr>
            </w:pPr>
            <w:r w:rsidRPr="00645742">
              <w:sym w:font="Wingdings 2" w:char="F0A3"/>
            </w:r>
            <w:r>
              <w:t xml:space="preserve"> </w:t>
            </w:r>
            <w:r w:rsidR="00361A9C" w:rsidRPr="00D10F6F">
              <w:rPr>
                <w:rFonts w:ascii="Calibri" w:hAnsi="Calibri" w:cs="Arial"/>
                <w:color w:val="auto"/>
                <w:sz w:val="20"/>
                <w:szCs w:val="20"/>
              </w:rPr>
              <w:t>Baby or young child (ages 0-8)</w:t>
            </w:r>
            <w:r w:rsidR="00361A9C" w:rsidRPr="00D10F6F">
              <w:rPr>
                <w:rFonts w:ascii="Calibri" w:hAnsi="Calibri" w:cs="Arial"/>
                <w:color w:val="auto"/>
                <w:sz w:val="20"/>
                <w:szCs w:val="20"/>
              </w:rPr>
              <w:tab/>
            </w:r>
          </w:p>
          <w:p w:rsidR="00361A9C" w:rsidRPr="00D10F6F" w:rsidRDefault="009F75B2" w:rsidP="009F75B2">
            <w:pPr>
              <w:pStyle w:val="Tx"/>
              <w:spacing w:line="240" w:lineRule="auto"/>
              <w:ind w:left="612"/>
              <w:rPr>
                <w:rFonts w:ascii="Calibri" w:hAnsi="Calibri" w:cs="Arial"/>
                <w:color w:val="auto"/>
                <w:sz w:val="20"/>
                <w:szCs w:val="20"/>
              </w:rPr>
            </w:pPr>
            <w:r w:rsidRPr="00645742">
              <w:sym w:font="Wingdings 2" w:char="F0A3"/>
            </w:r>
            <w:r>
              <w:t xml:space="preserve"> </w:t>
            </w:r>
            <w:r w:rsidR="00361A9C" w:rsidRPr="00D10F6F">
              <w:rPr>
                <w:rFonts w:ascii="Calibri" w:hAnsi="Calibri" w:cs="Arial"/>
                <w:color w:val="auto"/>
                <w:sz w:val="20"/>
                <w:szCs w:val="20"/>
              </w:rPr>
              <w:t>Preteen or teen (ages 9-18)</w:t>
            </w:r>
            <w:r w:rsidR="00361A9C" w:rsidRPr="00D10F6F">
              <w:rPr>
                <w:rFonts w:ascii="Calibri" w:hAnsi="Calibri" w:cs="Arial"/>
                <w:color w:val="auto"/>
                <w:sz w:val="20"/>
                <w:szCs w:val="20"/>
              </w:rPr>
              <w:tab/>
            </w:r>
          </w:p>
          <w:p w:rsidR="00361A9C" w:rsidRPr="00D10F6F" w:rsidRDefault="009F75B2" w:rsidP="009F75B2">
            <w:pPr>
              <w:pStyle w:val="Tx"/>
              <w:spacing w:line="240" w:lineRule="auto"/>
              <w:ind w:left="612"/>
              <w:rPr>
                <w:rFonts w:ascii="Calibri" w:hAnsi="Calibri" w:cs="Arial"/>
                <w:color w:val="auto"/>
                <w:sz w:val="20"/>
                <w:szCs w:val="20"/>
              </w:rPr>
            </w:pPr>
            <w:r w:rsidRPr="00645742">
              <w:sym w:font="Wingdings 2" w:char="F0A3"/>
            </w:r>
            <w:r>
              <w:t xml:space="preserve"> </w:t>
            </w:r>
            <w:r w:rsidR="00361A9C" w:rsidRPr="00D10F6F">
              <w:rPr>
                <w:rFonts w:ascii="Calibri" w:hAnsi="Calibri" w:cs="Arial"/>
                <w:color w:val="auto"/>
                <w:sz w:val="20"/>
                <w:szCs w:val="20"/>
              </w:rPr>
              <w:t>Young adult (ages 19-29)</w:t>
            </w:r>
            <w:r w:rsidR="00361A9C" w:rsidRPr="00D10F6F">
              <w:rPr>
                <w:rFonts w:ascii="Calibri" w:hAnsi="Calibri" w:cs="Arial"/>
                <w:color w:val="auto"/>
                <w:sz w:val="20"/>
                <w:szCs w:val="20"/>
              </w:rPr>
              <w:tab/>
            </w:r>
          </w:p>
          <w:p w:rsidR="00361A9C" w:rsidRPr="00D10F6F" w:rsidRDefault="009F75B2" w:rsidP="009F75B2">
            <w:pPr>
              <w:pStyle w:val="Tx"/>
              <w:spacing w:line="240" w:lineRule="auto"/>
              <w:ind w:left="612"/>
              <w:rPr>
                <w:rFonts w:ascii="Calibri" w:hAnsi="Calibri" w:cs="Arial"/>
                <w:color w:val="auto"/>
                <w:sz w:val="20"/>
                <w:szCs w:val="20"/>
              </w:rPr>
            </w:pPr>
            <w:r w:rsidRPr="00645742">
              <w:sym w:font="Wingdings 2" w:char="F0A3"/>
            </w:r>
            <w:r>
              <w:t xml:space="preserve"> </w:t>
            </w:r>
            <w:r w:rsidR="00361A9C" w:rsidRPr="00D10F6F">
              <w:rPr>
                <w:rFonts w:ascii="Calibri" w:hAnsi="Calibri" w:cs="Arial"/>
                <w:color w:val="auto"/>
                <w:sz w:val="20"/>
                <w:szCs w:val="20"/>
              </w:rPr>
              <w:t>Adult (ages 30 to 54)</w:t>
            </w:r>
            <w:r w:rsidR="00361A9C" w:rsidRPr="00D10F6F">
              <w:rPr>
                <w:rFonts w:ascii="Calibri" w:hAnsi="Calibri" w:cs="Arial"/>
                <w:color w:val="auto"/>
                <w:sz w:val="20"/>
                <w:szCs w:val="20"/>
              </w:rPr>
              <w:tab/>
            </w:r>
          </w:p>
          <w:p w:rsidR="00361A9C" w:rsidRPr="00D10F6F" w:rsidRDefault="009F75B2" w:rsidP="009F75B2">
            <w:pPr>
              <w:pStyle w:val="Tx"/>
              <w:spacing w:line="240" w:lineRule="auto"/>
              <w:ind w:left="612"/>
              <w:rPr>
                <w:rFonts w:ascii="Calibri" w:hAnsi="Calibri" w:cs="Arial"/>
                <w:color w:val="auto"/>
                <w:sz w:val="20"/>
                <w:szCs w:val="20"/>
              </w:rPr>
            </w:pPr>
            <w:r w:rsidRPr="00645742">
              <w:sym w:font="Wingdings 2" w:char="F0A3"/>
            </w:r>
            <w:r>
              <w:t xml:space="preserve"> </w:t>
            </w:r>
            <w:r w:rsidR="00361A9C" w:rsidRPr="00D10F6F">
              <w:rPr>
                <w:rFonts w:ascii="Calibri" w:hAnsi="Calibri" w:cs="Arial"/>
                <w:color w:val="auto"/>
                <w:sz w:val="20"/>
                <w:szCs w:val="20"/>
              </w:rPr>
              <w:t xml:space="preserve">Older adult (age 55+)      </w:t>
            </w:r>
          </w:p>
          <w:p w:rsidR="00361A9C" w:rsidRPr="00D10F6F" w:rsidRDefault="009F75B2" w:rsidP="009F75B2">
            <w:pPr>
              <w:pStyle w:val="Tx"/>
              <w:spacing w:after="120" w:line="240" w:lineRule="auto"/>
              <w:ind w:left="612"/>
              <w:rPr>
                <w:rFonts w:ascii="Calibri" w:hAnsi="Calibri" w:cs="Arial"/>
                <w:color w:val="auto"/>
                <w:sz w:val="20"/>
                <w:szCs w:val="20"/>
              </w:rPr>
            </w:pPr>
            <w:r w:rsidRPr="00645742">
              <w:sym w:font="Wingdings 2" w:char="F0A3"/>
            </w:r>
            <w:r w:rsidR="00361A9C" w:rsidRPr="00D10F6F">
              <w:rPr>
                <w:rFonts w:ascii="Calibri" w:hAnsi="Calibri" w:cs="Arial"/>
                <w:color w:val="auto"/>
                <w:sz w:val="20"/>
                <w:szCs w:val="20"/>
              </w:rPr>
              <w:t xml:space="preserve"> Don’t know</w:t>
            </w:r>
          </w:p>
        </w:tc>
      </w:tr>
      <w:tr w:rsidR="00361A9C" w:rsidRPr="00D10F6F">
        <w:tc>
          <w:tcPr>
            <w:tcW w:w="5000" w:type="pct"/>
            <w:gridSpan w:val="14"/>
            <w:tcBorders>
              <w:top w:val="single" w:sz="12" w:space="0" w:color="auto"/>
              <w:bottom w:val="single" w:sz="12" w:space="0" w:color="auto"/>
            </w:tcBorders>
            <w:vAlign w:val="center"/>
          </w:tcPr>
          <w:p w:rsidR="00361A9C" w:rsidRPr="00D10F6F" w:rsidRDefault="00361A9C" w:rsidP="00361A9C">
            <w:pPr>
              <w:pStyle w:val="Tx"/>
              <w:spacing w:after="120" w:line="240" w:lineRule="auto"/>
              <w:rPr>
                <w:rFonts w:ascii="Calibri" w:hAnsi="Calibri" w:cs="Arial"/>
                <w:b/>
                <w:i/>
                <w:color w:val="auto"/>
                <w:sz w:val="20"/>
                <w:szCs w:val="20"/>
              </w:rPr>
            </w:pPr>
            <w:r>
              <w:rPr>
                <w:rFonts w:ascii="Calibri" w:hAnsi="Calibri" w:cs="Arial"/>
                <w:b/>
                <w:color w:val="auto"/>
                <w:sz w:val="20"/>
                <w:szCs w:val="20"/>
              </w:rPr>
              <w:t>9</w:t>
            </w:r>
            <w:r w:rsidRPr="00D10F6F">
              <w:rPr>
                <w:rFonts w:ascii="Calibri" w:hAnsi="Calibri" w:cs="Arial"/>
                <w:b/>
                <w:color w:val="auto"/>
                <w:sz w:val="20"/>
                <w:szCs w:val="20"/>
              </w:rPr>
              <w:t>. A “serving size” is the amount of food you choose to eat for a meal or a snack</w:t>
            </w:r>
            <w:r w:rsidRPr="00D10F6F">
              <w:rPr>
                <w:rFonts w:ascii="Calibri" w:hAnsi="Calibri" w:cs="Arial"/>
                <w:b/>
                <w:i/>
                <w:color w:val="auto"/>
                <w:sz w:val="20"/>
                <w:szCs w:val="20"/>
              </w:rPr>
              <w:t>.</w:t>
            </w:r>
          </w:p>
          <w:p w:rsidR="00361A9C" w:rsidRPr="00D10F6F" w:rsidRDefault="00361A9C" w:rsidP="00361A9C">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False </w:t>
            </w:r>
            <w:r>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361A9C" w:rsidRPr="00D10F6F">
        <w:tc>
          <w:tcPr>
            <w:tcW w:w="5000" w:type="pct"/>
            <w:gridSpan w:val="14"/>
            <w:tcBorders>
              <w:top w:val="single" w:sz="12" w:space="0" w:color="auto"/>
              <w:bottom w:val="single" w:sz="12" w:space="0" w:color="auto"/>
            </w:tcBorders>
            <w:vAlign w:val="center"/>
          </w:tcPr>
          <w:p w:rsidR="00361A9C" w:rsidRPr="00D10F6F" w:rsidRDefault="00361A9C" w:rsidP="00361A9C">
            <w:pPr>
              <w:pStyle w:val="Tx"/>
              <w:spacing w:after="120" w:line="240" w:lineRule="auto"/>
              <w:rPr>
                <w:rFonts w:ascii="Calibri" w:hAnsi="Calibri" w:cs="Arial"/>
                <w:b/>
                <w:color w:val="auto"/>
                <w:sz w:val="20"/>
                <w:szCs w:val="20"/>
              </w:rPr>
            </w:pPr>
            <w:r>
              <w:rPr>
                <w:rFonts w:ascii="Calibri" w:hAnsi="Calibri" w:cs="Arial"/>
                <w:b/>
                <w:color w:val="auto"/>
                <w:sz w:val="20"/>
                <w:szCs w:val="20"/>
              </w:rPr>
              <w:t>10</w:t>
            </w:r>
            <w:r w:rsidRPr="00D10F6F">
              <w:rPr>
                <w:rFonts w:ascii="Calibri" w:hAnsi="Calibri" w:cs="Arial"/>
                <w:b/>
                <w:color w:val="auto"/>
                <w:sz w:val="20"/>
                <w:szCs w:val="20"/>
              </w:rPr>
              <w:t xml:space="preserve">.  A “portion” is included on a nutrition </w:t>
            </w:r>
            <w:r>
              <w:rPr>
                <w:rFonts w:ascii="Calibri" w:hAnsi="Calibri" w:cs="Arial"/>
                <w:b/>
                <w:color w:val="auto"/>
                <w:sz w:val="20"/>
                <w:szCs w:val="20"/>
              </w:rPr>
              <w:t xml:space="preserve">facts </w:t>
            </w:r>
            <w:r w:rsidRPr="00D10F6F">
              <w:rPr>
                <w:rFonts w:ascii="Calibri" w:hAnsi="Calibri" w:cs="Arial"/>
                <w:b/>
                <w:color w:val="auto"/>
                <w:sz w:val="20"/>
                <w:szCs w:val="20"/>
              </w:rPr>
              <w:t xml:space="preserve">label and helps you see how many calories are in a serving of food. </w:t>
            </w:r>
          </w:p>
          <w:p w:rsidR="00361A9C" w:rsidRPr="00D10F6F" w:rsidRDefault="00361A9C" w:rsidP="00361A9C">
            <w:pPr>
              <w:pStyle w:val="Tx"/>
              <w:spacing w:after="120" w:line="240" w:lineRule="auto"/>
              <w:rPr>
                <w:rFonts w:ascii="Calibri" w:hAnsi="Calibri" w:cs="Arial"/>
                <w:color w:val="auto"/>
                <w:sz w:val="20"/>
                <w:szCs w:val="20"/>
              </w:rPr>
            </w:pPr>
            <w:r w:rsidRPr="00D10F6F">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True</w:t>
            </w:r>
            <w:r w:rsidRPr="00D10F6F">
              <w:rPr>
                <w:rFonts w:ascii="Calibri" w:hAnsi="Calibri" w:cs="Arial"/>
                <w:color w:val="auto"/>
                <w:sz w:val="20"/>
                <w:szCs w:val="20"/>
              </w:rPr>
              <w:tab/>
            </w:r>
            <w:r w:rsidRPr="00D10F6F">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False</w:t>
            </w:r>
            <w:r>
              <w:rPr>
                <w:rFonts w:ascii="Calibri" w:hAnsi="Calibri" w:cs="Arial"/>
                <w:color w:val="auto"/>
                <w:sz w:val="20"/>
                <w:szCs w:val="20"/>
              </w:rPr>
              <w:tab/>
            </w:r>
            <w:r w:rsidRPr="00D10F6F">
              <w:rPr>
                <w:rFonts w:ascii="Calibri" w:hAnsi="Calibri" w:cs="Arial"/>
                <w:color w:val="auto"/>
                <w:sz w:val="20"/>
                <w:szCs w:val="20"/>
              </w:rPr>
              <w:tab/>
            </w:r>
            <w:r w:rsidR="009F75B2" w:rsidRPr="00645742">
              <w:sym w:font="Wingdings 2" w:char="F0A3"/>
            </w:r>
            <w:r w:rsidRPr="00D10F6F">
              <w:rPr>
                <w:rFonts w:ascii="Calibri" w:hAnsi="Calibri" w:cs="Arial"/>
                <w:color w:val="auto"/>
                <w:sz w:val="20"/>
                <w:szCs w:val="20"/>
              </w:rPr>
              <w:t xml:space="preserve"> Don’t know</w:t>
            </w:r>
            <w:r w:rsidRPr="00D10F6F">
              <w:rPr>
                <w:rFonts w:ascii="Calibri" w:hAnsi="Calibri" w:cs="Arial"/>
                <w:color w:val="auto"/>
                <w:sz w:val="20"/>
                <w:szCs w:val="20"/>
              </w:rPr>
              <w:tab/>
            </w:r>
            <w:r w:rsidRPr="00D10F6F">
              <w:rPr>
                <w:rFonts w:ascii="Calibri" w:hAnsi="Calibri" w:cs="Arial"/>
                <w:color w:val="auto"/>
                <w:sz w:val="20"/>
                <w:szCs w:val="20"/>
              </w:rPr>
              <w:tab/>
            </w:r>
          </w:p>
        </w:tc>
      </w:tr>
      <w:tr w:rsidR="00361A9C" w:rsidRPr="00D10F6F">
        <w:tc>
          <w:tcPr>
            <w:tcW w:w="5000" w:type="pct"/>
            <w:gridSpan w:val="14"/>
            <w:tcBorders>
              <w:top w:val="single" w:sz="12" w:space="0" w:color="auto"/>
              <w:left w:val="single" w:sz="12" w:space="0" w:color="000000"/>
              <w:bottom w:val="single" w:sz="12" w:space="0" w:color="auto"/>
              <w:right w:val="single" w:sz="12" w:space="0" w:color="000000"/>
            </w:tcBorders>
            <w:vAlign w:val="center"/>
          </w:tcPr>
          <w:p w:rsidR="00361A9C" w:rsidRPr="00E76968" w:rsidRDefault="00361A9C" w:rsidP="00361A9C">
            <w:pPr>
              <w:pStyle w:val="Tx"/>
              <w:spacing w:after="120" w:line="240" w:lineRule="auto"/>
              <w:rPr>
                <w:rFonts w:ascii="Calibri" w:hAnsi="Calibri" w:cs="Arial"/>
                <w:b/>
                <w:color w:val="auto"/>
                <w:sz w:val="20"/>
                <w:szCs w:val="20"/>
              </w:rPr>
            </w:pPr>
            <w:r w:rsidRPr="00E76968">
              <w:rPr>
                <w:rFonts w:ascii="Calibri" w:hAnsi="Calibri" w:cs="Arial"/>
                <w:b/>
                <w:color w:val="auto"/>
                <w:sz w:val="20"/>
                <w:szCs w:val="20"/>
              </w:rPr>
              <w:br w:type="page"/>
            </w:r>
            <w:r w:rsidRPr="00D10F6F">
              <w:rPr>
                <w:rFonts w:ascii="Calibri" w:hAnsi="Calibri" w:cs="Arial"/>
                <w:b/>
                <w:color w:val="auto"/>
                <w:sz w:val="20"/>
                <w:szCs w:val="20"/>
              </w:rPr>
              <w:t>1</w:t>
            </w:r>
            <w:r>
              <w:rPr>
                <w:rFonts w:ascii="Calibri" w:hAnsi="Calibri" w:cs="Arial"/>
                <w:b/>
                <w:color w:val="auto"/>
                <w:sz w:val="20"/>
                <w:szCs w:val="20"/>
              </w:rPr>
              <w:t>1</w:t>
            </w:r>
            <w:r w:rsidRPr="00D10F6F">
              <w:rPr>
                <w:rFonts w:ascii="Calibri" w:hAnsi="Calibri" w:cs="Arial"/>
                <w:b/>
                <w:color w:val="auto"/>
                <w:sz w:val="20"/>
                <w:szCs w:val="20"/>
              </w:rPr>
              <w:t xml:space="preserve">. The dangers of unhealthy dieting can be: </w:t>
            </w:r>
            <w:r w:rsidRPr="00E76968">
              <w:rPr>
                <w:rFonts w:ascii="Calibri" w:hAnsi="Calibri" w:cs="Arial"/>
                <w:b/>
                <w:color w:val="auto"/>
                <w:sz w:val="20"/>
                <w:szCs w:val="20"/>
              </w:rPr>
              <w:t>(Choose one or more.)</w:t>
            </w:r>
          </w:p>
          <w:p w:rsidR="00361A9C" w:rsidRPr="00E76968" w:rsidRDefault="009F75B2" w:rsidP="009F75B2">
            <w:pPr>
              <w:pStyle w:val="Tx"/>
              <w:spacing w:line="240" w:lineRule="auto"/>
              <w:ind w:left="706"/>
              <w:rPr>
                <w:rFonts w:ascii="Calibri" w:hAnsi="Calibri" w:cs="Arial"/>
                <w:color w:val="auto"/>
                <w:sz w:val="20"/>
                <w:szCs w:val="20"/>
              </w:rPr>
            </w:pPr>
            <w:r w:rsidRPr="00645742">
              <w:sym w:font="Wingdings 2" w:char="F0A3"/>
            </w:r>
            <w:r>
              <w:t xml:space="preserve"> </w:t>
            </w:r>
            <w:r w:rsidR="00361A9C" w:rsidRPr="00E76968">
              <w:rPr>
                <w:rFonts w:ascii="Calibri" w:hAnsi="Calibri" w:cs="Arial"/>
                <w:color w:val="auto"/>
                <w:sz w:val="20"/>
                <w:szCs w:val="20"/>
              </w:rPr>
              <w:t>Not getting enough nutrients to grow and develop</w:t>
            </w:r>
          </w:p>
          <w:p w:rsidR="00361A9C" w:rsidRPr="00E76968" w:rsidRDefault="009F75B2" w:rsidP="009F75B2">
            <w:pPr>
              <w:pStyle w:val="Tx"/>
              <w:spacing w:line="240" w:lineRule="auto"/>
              <w:ind w:left="706"/>
              <w:rPr>
                <w:rFonts w:ascii="Calibri" w:hAnsi="Calibri" w:cs="Arial"/>
                <w:color w:val="auto"/>
                <w:sz w:val="20"/>
                <w:szCs w:val="20"/>
              </w:rPr>
            </w:pPr>
            <w:r w:rsidRPr="00645742">
              <w:sym w:font="Wingdings 2" w:char="F0A3"/>
            </w:r>
            <w:r>
              <w:t xml:space="preserve"> </w:t>
            </w:r>
            <w:r w:rsidR="00361A9C" w:rsidRPr="00E76968">
              <w:rPr>
                <w:rFonts w:ascii="Calibri" w:hAnsi="Calibri" w:cs="Arial"/>
                <w:color w:val="auto"/>
                <w:sz w:val="20"/>
                <w:szCs w:val="20"/>
              </w:rPr>
              <w:t xml:space="preserve">More risk for weaker bones and osteoporosis later in life </w:t>
            </w:r>
          </w:p>
          <w:p w:rsidR="00361A9C" w:rsidRPr="00E76968" w:rsidRDefault="009F75B2" w:rsidP="009F75B2">
            <w:pPr>
              <w:pStyle w:val="Tx"/>
              <w:spacing w:line="240" w:lineRule="auto"/>
              <w:ind w:left="706"/>
              <w:rPr>
                <w:rFonts w:ascii="Calibri" w:hAnsi="Calibri" w:cs="Arial"/>
                <w:color w:val="auto"/>
                <w:sz w:val="20"/>
                <w:szCs w:val="20"/>
              </w:rPr>
            </w:pPr>
            <w:r w:rsidRPr="00645742">
              <w:sym w:font="Wingdings 2" w:char="F0A3"/>
            </w:r>
            <w:r>
              <w:t xml:space="preserve"> </w:t>
            </w:r>
            <w:r w:rsidR="00361A9C" w:rsidRPr="00E76968">
              <w:rPr>
                <w:rFonts w:ascii="Calibri" w:hAnsi="Calibri" w:cs="Arial"/>
                <w:color w:val="auto"/>
                <w:sz w:val="20"/>
                <w:szCs w:val="20"/>
              </w:rPr>
              <w:t>More risk for an eating disorder</w:t>
            </w:r>
          </w:p>
          <w:p w:rsidR="00361A9C" w:rsidRPr="00D10F6F" w:rsidRDefault="009F75B2" w:rsidP="009F75B2">
            <w:pPr>
              <w:pStyle w:val="Tx"/>
              <w:spacing w:line="240" w:lineRule="auto"/>
              <w:ind w:left="706"/>
              <w:rPr>
                <w:rFonts w:ascii="Calibri" w:hAnsi="Calibri" w:cs="Arial"/>
                <w:b/>
                <w:color w:val="auto"/>
                <w:sz w:val="20"/>
                <w:szCs w:val="20"/>
              </w:rPr>
            </w:pPr>
            <w:r w:rsidRPr="00645742">
              <w:sym w:font="Wingdings 2" w:char="F0A3"/>
            </w:r>
            <w:r>
              <w:t xml:space="preserve"> </w:t>
            </w:r>
            <w:r w:rsidR="00361A9C" w:rsidRPr="00E76968">
              <w:rPr>
                <w:rFonts w:ascii="Calibri" w:hAnsi="Calibri" w:cs="Arial"/>
                <w:color w:val="auto"/>
                <w:sz w:val="20"/>
                <w:szCs w:val="20"/>
              </w:rPr>
              <w:t>Don’t know</w:t>
            </w:r>
          </w:p>
        </w:tc>
      </w:tr>
      <w:tr w:rsidR="00361A9C" w:rsidRPr="00D10F6F">
        <w:trPr>
          <w:trHeight w:val="447"/>
        </w:trPr>
        <w:tc>
          <w:tcPr>
            <w:tcW w:w="5000" w:type="pct"/>
            <w:gridSpan w:val="14"/>
            <w:tcBorders>
              <w:top w:val="single" w:sz="12" w:space="0" w:color="auto"/>
              <w:left w:val="single" w:sz="12" w:space="0" w:color="000000"/>
              <w:bottom w:val="nil"/>
              <w:right w:val="single" w:sz="12" w:space="0" w:color="000000"/>
            </w:tcBorders>
            <w:shd w:val="clear" w:color="auto" w:fill="FFFFFF"/>
          </w:tcPr>
          <w:p w:rsidR="00361A9C" w:rsidRPr="00E76968" w:rsidRDefault="00361A9C" w:rsidP="00A479D7">
            <w:pPr>
              <w:pStyle w:val="Tx"/>
              <w:rPr>
                <w:rFonts w:ascii="Calibri" w:hAnsi="Calibri" w:cs="Arial"/>
                <w:b/>
                <w:color w:val="auto"/>
                <w:sz w:val="20"/>
                <w:szCs w:val="20"/>
              </w:rPr>
            </w:pPr>
            <w:r>
              <w:rPr>
                <w:rFonts w:ascii="Calibri" w:hAnsi="Calibri" w:cs="Arial"/>
                <w:b/>
                <w:color w:val="auto"/>
                <w:sz w:val="20"/>
                <w:szCs w:val="20"/>
              </w:rPr>
              <w:t>12</w:t>
            </w:r>
            <w:r w:rsidRPr="00E76968">
              <w:rPr>
                <w:rFonts w:ascii="Calibri" w:hAnsi="Calibri" w:cs="Arial"/>
                <w:b/>
                <w:color w:val="auto"/>
                <w:sz w:val="20"/>
                <w:szCs w:val="20"/>
              </w:rPr>
              <w:t>.  Which are whole grain foods? (Choose one or more.)</w:t>
            </w:r>
          </w:p>
        </w:tc>
      </w:tr>
      <w:tr w:rsidR="00361A9C" w:rsidRPr="00D10F6F">
        <w:trPr>
          <w:trHeight w:val="352"/>
        </w:trPr>
        <w:tc>
          <w:tcPr>
            <w:tcW w:w="999" w:type="pct"/>
            <w:tcBorders>
              <w:top w:val="nil"/>
              <w:left w:val="single" w:sz="12" w:space="0" w:color="auto"/>
              <w:bottom w:val="single" w:sz="12" w:space="0" w:color="auto"/>
              <w:right w:val="nil"/>
            </w:tcBorders>
            <w:shd w:val="clear" w:color="auto" w:fill="FFFFFF"/>
            <w:vAlign w:val="center"/>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b/>
                <w:color w:val="auto"/>
                <w:sz w:val="20"/>
                <w:szCs w:val="20"/>
              </w:rPr>
              <w:t xml:space="preserve"> </w:t>
            </w:r>
            <w:r w:rsidR="00361A9C" w:rsidRPr="00D10F6F">
              <w:rPr>
                <w:rFonts w:ascii="Calibri" w:hAnsi="Calibri" w:cs="Arial"/>
                <w:color w:val="auto"/>
                <w:sz w:val="20"/>
                <w:szCs w:val="20"/>
              </w:rPr>
              <w:t>Brown rice</w:t>
            </w:r>
          </w:p>
        </w:tc>
        <w:tc>
          <w:tcPr>
            <w:tcW w:w="1001" w:type="pct"/>
            <w:gridSpan w:val="5"/>
            <w:tcBorders>
              <w:top w:val="nil"/>
              <w:left w:val="nil"/>
              <w:bottom w:val="single" w:sz="12" w:space="0" w:color="auto"/>
              <w:right w:val="nil"/>
            </w:tcBorders>
            <w:shd w:val="clear" w:color="auto" w:fill="FFFFFF"/>
            <w:vAlign w:val="center"/>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Cheese</w:t>
            </w:r>
          </w:p>
        </w:tc>
        <w:tc>
          <w:tcPr>
            <w:tcW w:w="1000" w:type="pct"/>
            <w:gridSpan w:val="2"/>
            <w:tcBorders>
              <w:top w:val="nil"/>
              <w:left w:val="nil"/>
              <w:bottom w:val="single" w:sz="12" w:space="0" w:color="auto"/>
              <w:right w:val="nil"/>
            </w:tcBorders>
            <w:shd w:val="clear" w:color="auto" w:fill="FFFFFF"/>
            <w:vAlign w:val="center"/>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Apple juice</w:t>
            </w:r>
          </w:p>
        </w:tc>
        <w:tc>
          <w:tcPr>
            <w:tcW w:w="1000" w:type="pct"/>
            <w:gridSpan w:val="5"/>
            <w:tcBorders>
              <w:top w:val="nil"/>
              <w:left w:val="nil"/>
              <w:bottom w:val="single" w:sz="12" w:space="0" w:color="auto"/>
              <w:right w:val="nil"/>
            </w:tcBorders>
            <w:shd w:val="clear" w:color="auto" w:fill="FFFFFF"/>
            <w:vAlign w:val="center"/>
          </w:tcPr>
          <w:p w:rsidR="00361A9C" w:rsidRPr="00D10F6F" w:rsidRDefault="009F75B2" w:rsidP="009F75B2">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Oatmeal</w:t>
            </w:r>
          </w:p>
        </w:tc>
        <w:tc>
          <w:tcPr>
            <w:tcW w:w="1000" w:type="pct"/>
            <w:tcBorders>
              <w:top w:val="nil"/>
              <w:left w:val="nil"/>
              <w:bottom w:val="single" w:sz="12" w:space="0" w:color="auto"/>
              <w:right w:val="single" w:sz="12" w:space="0" w:color="auto"/>
            </w:tcBorders>
            <w:shd w:val="clear" w:color="auto" w:fill="FFFFFF"/>
            <w:vAlign w:val="center"/>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Don’t know</w:t>
            </w:r>
          </w:p>
        </w:tc>
      </w:tr>
      <w:tr w:rsidR="00361A9C" w:rsidRPr="00D10F6F">
        <w:trPr>
          <w:trHeight w:val="243"/>
        </w:trPr>
        <w:tc>
          <w:tcPr>
            <w:tcW w:w="5000" w:type="pct"/>
            <w:gridSpan w:val="14"/>
            <w:tcBorders>
              <w:top w:val="single" w:sz="6" w:space="0" w:color="000000"/>
              <w:left w:val="single" w:sz="12" w:space="0" w:color="auto"/>
              <w:bottom w:val="nil"/>
              <w:right w:val="single" w:sz="12" w:space="0" w:color="auto"/>
            </w:tcBorders>
          </w:tcPr>
          <w:p w:rsidR="00361A9C" w:rsidRPr="00D10F6F" w:rsidRDefault="00361A9C" w:rsidP="00361A9C">
            <w:pPr>
              <w:pStyle w:val="Tx"/>
              <w:spacing w:after="120" w:line="240" w:lineRule="auto"/>
              <w:rPr>
                <w:rFonts w:ascii="Calibri" w:hAnsi="Calibri" w:cs="Arial"/>
                <w:b/>
                <w:color w:val="auto"/>
                <w:sz w:val="20"/>
                <w:szCs w:val="20"/>
              </w:rPr>
            </w:pPr>
            <w:r>
              <w:rPr>
                <w:rFonts w:ascii="Calibri" w:hAnsi="Calibri" w:cs="Arial"/>
                <w:b/>
                <w:color w:val="auto"/>
                <w:sz w:val="20"/>
                <w:szCs w:val="20"/>
              </w:rPr>
              <w:t>13</w:t>
            </w:r>
            <w:r w:rsidRPr="00D10F6F">
              <w:rPr>
                <w:rFonts w:ascii="Calibri" w:hAnsi="Calibri" w:cs="Arial"/>
                <w:b/>
                <w:color w:val="auto"/>
                <w:sz w:val="20"/>
                <w:szCs w:val="20"/>
              </w:rPr>
              <w:t>. Which sandwich has less fat?</w:t>
            </w:r>
          </w:p>
        </w:tc>
      </w:tr>
      <w:tr w:rsidR="00361A9C" w:rsidRPr="00D10F6F">
        <w:trPr>
          <w:trHeight w:val="243"/>
        </w:trPr>
        <w:tc>
          <w:tcPr>
            <w:tcW w:w="1735" w:type="pct"/>
            <w:gridSpan w:val="4"/>
            <w:tcBorders>
              <w:top w:val="nil"/>
              <w:left w:val="single" w:sz="12" w:space="0" w:color="auto"/>
              <w:bottom w:val="single" w:sz="12" w:space="0" w:color="auto"/>
              <w:right w:val="nil"/>
            </w:tcBorders>
          </w:tcPr>
          <w:p w:rsidR="00361A9C" w:rsidRPr="00D10F6F" w:rsidRDefault="009F75B2" w:rsidP="00361A9C">
            <w:pPr>
              <w:pStyle w:val="Tx"/>
              <w:spacing w:after="120" w:line="240" w:lineRule="auto"/>
              <w:jc w:val="center"/>
              <w:rPr>
                <w:rFonts w:ascii="Calibri" w:hAnsi="Calibri" w:cs="Arial"/>
                <w:sz w:val="22"/>
                <w:szCs w:val="22"/>
              </w:rPr>
            </w:pPr>
            <w:r w:rsidRPr="00645742">
              <w:sym w:font="Wingdings 2" w:char="F0A3"/>
            </w:r>
            <w:r w:rsidR="00361A9C" w:rsidRPr="00D10F6F">
              <w:rPr>
                <w:rFonts w:ascii="Calibri" w:hAnsi="Calibri" w:cs="Arial"/>
                <w:color w:val="auto"/>
                <w:sz w:val="20"/>
                <w:szCs w:val="20"/>
              </w:rPr>
              <w:t xml:space="preserve"> Turkey sandwich with mustard</w:t>
            </w:r>
          </w:p>
        </w:tc>
        <w:tc>
          <w:tcPr>
            <w:tcW w:w="1445" w:type="pct"/>
            <w:gridSpan w:val="6"/>
            <w:tcBorders>
              <w:top w:val="nil"/>
              <w:left w:val="nil"/>
              <w:bottom w:val="single" w:sz="12" w:space="0" w:color="auto"/>
              <w:right w:val="nil"/>
            </w:tcBorders>
          </w:tcPr>
          <w:p w:rsidR="00361A9C" w:rsidRPr="00D10F6F" w:rsidRDefault="009F75B2" w:rsidP="00361A9C">
            <w:pPr>
              <w:pStyle w:val="Tx"/>
              <w:spacing w:after="120" w:line="240" w:lineRule="auto"/>
              <w:jc w:val="center"/>
              <w:rPr>
                <w:rFonts w:ascii="Calibri" w:hAnsi="Calibri" w:cs="Arial"/>
                <w:sz w:val="22"/>
                <w:szCs w:val="22"/>
              </w:rPr>
            </w:pPr>
            <w:r w:rsidRPr="00645742">
              <w:sym w:font="Wingdings 2" w:char="F0A3"/>
            </w:r>
            <w:r w:rsidR="00361A9C" w:rsidRPr="00D10F6F">
              <w:rPr>
                <w:rFonts w:ascii="Calibri" w:hAnsi="Calibri" w:cs="Arial"/>
                <w:color w:val="auto"/>
                <w:sz w:val="20"/>
                <w:szCs w:val="20"/>
              </w:rPr>
              <w:t xml:space="preserve">  Tuna salad sandwich</w:t>
            </w:r>
          </w:p>
        </w:tc>
        <w:tc>
          <w:tcPr>
            <w:tcW w:w="1820" w:type="pct"/>
            <w:gridSpan w:val="4"/>
            <w:tcBorders>
              <w:top w:val="nil"/>
              <w:left w:val="nil"/>
              <w:bottom w:val="single" w:sz="12" w:space="0" w:color="auto"/>
              <w:right w:val="single" w:sz="12" w:space="0" w:color="auto"/>
            </w:tcBorders>
          </w:tcPr>
          <w:p w:rsidR="00361A9C" w:rsidRPr="00D10F6F" w:rsidRDefault="009F75B2" w:rsidP="00361A9C">
            <w:pPr>
              <w:pStyle w:val="Tx"/>
              <w:spacing w:after="120" w:line="240" w:lineRule="auto"/>
              <w:jc w:val="center"/>
              <w:rPr>
                <w:rFonts w:ascii="Calibri" w:hAnsi="Calibri" w:cs="Arial"/>
                <w:sz w:val="22"/>
                <w:szCs w:val="22"/>
              </w:rPr>
            </w:pPr>
            <w:r w:rsidRPr="00645742">
              <w:sym w:font="Wingdings 2" w:char="F0A3"/>
            </w:r>
            <w:r w:rsidR="00361A9C" w:rsidRPr="00D10F6F">
              <w:rPr>
                <w:rFonts w:ascii="Calibri" w:hAnsi="Calibri" w:cs="Arial"/>
                <w:color w:val="auto"/>
                <w:sz w:val="20"/>
                <w:szCs w:val="20"/>
              </w:rPr>
              <w:t xml:space="preserve"> Don’t know</w:t>
            </w:r>
          </w:p>
        </w:tc>
      </w:tr>
      <w:tr w:rsidR="00361A9C" w:rsidRPr="00D10F6F">
        <w:trPr>
          <w:trHeight w:val="243"/>
        </w:trPr>
        <w:tc>
          <w:tcPr>
            <w:tcW w:w="5000" w:type="pct"/>
            <w:gridSpan w:val="14"/>
            <w:tcBorders>
              <w:top w:val="single" w:sz="12" w:space="0" w:color="auto"/>
              <w:left w:val="single" w:sz="12" w:space="0" w:color="auto"/>
              <w:bottom w:val="nil"/>
              <w:right w:val="single" w:sz="12" w:space="0" w:color="auto"/>
            </w:tcBorders>
          </w:tcPr>
          <w:p w:rsidR="00361A9C" w:rsidRPr="00D10F6F" w:rsidRDefault="00361A9C" w:rsidP="00361A9C">
            <w:pPr>
              <w:pStyle w:val="Tx"/>
              <w:spacing w:after="120" w:line="240" w:lineRule="auto"/>
              <w:rPr>
                <w:rFonts w:ascii="Calibri" w:hAnsi="Calibri" w:cs="Arial"/>
                <w:sz w:val="22"/>
                <w:szCs w:val="22"/>
              </w:rPr>
            </w:pPr>
            <w:r>
              <w:rPr>
                <w:rFonts w:ascii="Calibri" w:hAnsi="Calibri" w:cs="Arial"/>
                <w:b/>
                <w:color w:val="auto"/>
                <w:sz w:val="20"/>
                <w:szCs w:val="20"/>
              </w:rPr>
              <w:t>14</w:t>
            </w:r>
            <w:r w:rsidRPr="00D10F6F">
              <w:rPr>
                <w:rFonts w:ascii="Calibri" w:hAnsi="Calibri" w:cs="Arial"/>
                <w:b/>
                <w:color w:val="auto"/>
                <w:sz w:val="20"/>
                <w:szCs w:val="20"/>
              </w:rPr>
              <w:t xml:space="preserve">. How can physical activity help you? </w:t>
            </w:r>
            <w:r w:rsidRPr="00A80AFD">
              <w:rPr>
                <w:rFonts w:ascii="Calibri" w:hAnsi="Calibri" w:cs="Arial"/>
                <w:i/>
                <w:color w:val="auto"/>
                <w:sz w:val="20"/>
                <w:szCs w:val="20"/>
              </w:rPr>
              <w:t>(Choose one or more.)</w:t>
            </w:r>
          </w:p>
        </w:tc>
      </w:tr>
      <w:tr w:rsidR="00361A9C" w:rsidRPr="00D10F6F">
        <w:trPr>
          <w:trHeight w:val="243"/>
        </w:trPr>
        <w:tc>
          <w:tcPr>
            <w:tcW w:w="1004" w:type="pct"/>
            <w:gridSpan w:val="2"/>
            <w:tcBorders>
              <w:top w:val="nil"/>
              <w:left w:val="single" w:sz="12" w:space="0" w:color="auto"/>
              <w:bottom w:val="single" w:sz="12" w:space="0" w:color="auto"/>
              <w:right w:val="nil"/>
            </w:tcBorders>
          </w:tcPr>
          <w:p w:rsidR="00361A9C" w:rsidRPr="00D10F6F" w:rsidRDefault="009F75B2" w:rsidP="00361A9C">
            <w:pPr>
              <w:pStyle w:val="Tx"/>
              <w:spacing w:line="240" w:lineRule="auto"/>
              <w:jc w:val="center"/>
              <w:rPr>
                <w:rFonts w:ascii="Calibri" w:hAnsi="Calibri" w:cs="Arial"/>
                <w:color w:val="auto"/>
                <w:sz w:val="20"/>
                <w:szCs w:val="20"/>
              </w:rPr>
            </w:pPr>
            <w:r w:rsidRPr="00645742">
              <w:sym w:font="Wingdings 2" w:char="F0A3"/>
            </w:r>
            <w:r w:rsidR="00361A9C" w:rsidRPr="00D10F6F">
              <w:rPr>
                <w:rFonts w:ascii="Calibri" w:hAnsi="Calibri" w:cs="Arial"/>
                <w:color w:val="auto"/>
                <w:sz w:val="20"/>
                <w:szCs w:val="20"/>
              </w:rPr>
              <w:t xml:space="preserve">   Helps you control your weight</w:t>
            </w:r>
          </w:p>
        </w:tc>
        <w:tc>
          <w:tcPr>
            <w:tcW w:w="990" w:type="pct"/>
            <w:gridSpan w:val="3"/>
            <w:tcBorders>
              <w:top w:val="nil"/>
              <w:left w:val="nil"/>
              <w:bottom w:val="single" w:sz="12" w:space="0" w:color="auto"/>
              <w:right w:val="nil"/>
            </w:tcBorders>
          </w:tcPr>
          <w:p w:rsidR="00361A9C" w:rsidRPr="00D10F6F" w:rsidRDefault="009F75B2" w:rsidP="00361A9C">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sz w:val="20"/>
                <w:szCs w:val="22"/>
              </w:rPr>
              <w:t xml:space="preserve"> Helps you feel less stressed</w:t>
            </w:r>
          </w:p>
        </w:tc>
        <w:tc>
          <w:tcPr>
            <w:tcW w:w="1009" w:type="pct"/>
            <w:gridSpan w:val="4"/>
            <w:tcBorders>
              <w:top w:val="nil"/>
              <w:left w:val="nil"/>
              <w:bottom w:val="single" w:sz="12" w:space="0" w:color="auto"/>
              <w:right w:val="nil"/>
            </w:tcBorders>
          </w:tcPr>
          <w:p w:rsidR="00361A9C" w:rsidRPr="00D10F6F" w:rsidRDefault="009F75B2" w:rsidP="00361A9C">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sz w:val="20"/>
                <w:szCs w:val="22"/>
              </w:rPr>
              <w:t xml:space="preserve"> Makes you more confident</w:t>
            </w:r>
          </w:p>
        </w:tc>
        <w:tc>
          <w:tcPr>
            <w:tcW w:w="991" w:type="pct"/>
            <w:gridSpan w:val="3"/>
            <w:tcBorders>
              <w:top w:val="nil"/>
              <w:left w:val="nil"/>
              <w:bottom w:val="single" w:sz="12" w:space="0" w:color="auto"/>
              <w:right w:val="nil"/>
            </w:tcBorders>
          </w:tcPr>
          <w:p w:rsidR="00361A9C" w:rsidRPr="00D10F6F" w:rsidRDefault="009F75B2" w:rsidP="00361A9C">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sz w:val="20"/>
                <w:szCs w:val="22"/>
              </w:rPr>
              <w:t xml:space="preserve"> Decreases your vitamin B levels</w:t>
            </w:r>
          </w:p>
        </w:tc>
        <w:tc>
          <w:tcPr>
            <w:tcW w:w="1006" w:type="pct"/>
            <w:gridSpan w:val="2"/>
            <w:tcBorders>
              <w:top w:val="nil"/>
              <w:left w:val="nil"/>
              <w:bottom w:val="single" w:sz="12" w:space="0" w:color="auto"/>
              <w:right w:val="single" w:sz="12" w:space="0" w:color="auto"/>
            </w:tcBorders>
          </w:tcPr>
          <w:p w:rsidR="00361A9C" w:rsidRPr="00D10F6F" w:rsidRDefault="009F75B2" w:rsidP="00361A9C">
            <w:pPr>
              <w:pStyle w:val="Tx"/>
              <w:tabs>
                <w:tab w:val="left" w:pos="1080"/>
              </w:tabs>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sz w:val="20"/>
                <w:szCs w:val="22"/>
              </w:rPr>
              <w:t xml:space="preserve"> Don’t know</w:t>
            </w:r>
          </w:p>
        </w:tc>
      </w:tr>
      <w:tr w:rsidR="00361A9C" w:rsidRPr="00D10F6F">
        <w:trPr>
          <w:trHeight w:val="243"/>
        </w:trPr>
        <w:tc>
          <w:tcPr>
            <w:tcW w:w="5000" w:type="pct"/>
            <w:gridSpan w:val="14"/>
            <w:tcBorders>
              <w:top w:val="single" w:sz="12" w:space="0" w:color="auto"/>
              <w:left w:val="single" w:sz="12" w:space="0" w:color="auto"/>
              <w:bottom w:val="nil"/>
              <w:right w:val="single" w:sz="12" w:space="0" w:color="auto"/>
            </w:tcBorders>
          </w:tcPr>
          <w:p w:rsidR="00361A9C" w:rsidRPr="00D10F6F" w:rsidRDefault="00361A9C" w:rsidP="00361A9C">
            <w:pPr>
              <w:pStyle w:val="Tx"/>
              <w:tabs>
                <w:tab w:val="left" w:pos="1080"/>
              </w:tabs>
              <w:spacing w:after="120" w:line="240" w:lineRule="auto"/>
              <w:rPr>
                <w:rFonts w:ascii="Calibri" w:hAnsi="Calibri" w:cs="Arial"/>
                <w:b/>
                <w:sz w:val="20"/>
                <w:szCs w:val="22"/>
              </w:rPr>
            </w:pPr>
            <w:r>
              <w:rPr>
                <w:rFonts w:ascii="Calibri" w:hAnsi="Calibri" w:cs="Arial"/>
                <w:b/>
                <w:color w:val="auto"/>
                <w:sz w:val="20"/>
                <w:szCs w:val="20"/>
              </w:rPr>
              <w:t>15</w:t>
            </w:r>
            <w:r w:rsidRPr="00D10F6F">
              <w:rPr>
                <w:rFonts w:ascii="Calibri" w:hAnsi="Calibri" w:cs="Arial"/>
                <w:b/>
                <w:color w:val="auto"/>
                <w:sz w:val="20"/>
                <w:szCs w:val="20"/>
              </w:rPr>
              <w:t>. You are taking a walk.  You are breaking a sweat, but you can still talk to your friend.  This activity is:</w:t>
            </w:r>
          </w:p>
        </w:tc>
      </w:tr>
      <w:tr w:rsidR="00361A9C" w:rsidRPr="00D10F6F">
        <w:trPr>
          <w:trHeight w:val="225"/>
        </w:trPr>
        <w:tc>
          <w:tcPr>
            <w:tcW w:w="1249" w:type="pct"/>
            <w:gridSpan w:val="3"/>
            <w:tcBorders>
              <w:top w:val="nil"/>
              <w:left w:val="single" w:sz="12" w:space="0" w:color="auto"/>
              <w:bottom w:val="single" w:sz="12" w:space="0" w:color="auto"/>
              <w:right w:val="nil"/>
            </w:tcBorders>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b/>
                <w:color w:val="auto"/>
                <w:sz w:val="20"/>
                <w:szCs w:val="20"/>
              </w:rPr>
              <w:t xml:space="preserve"> </w:t>
            </w:r>
            <w:r w:rsidR="00361A9C" w:rsidRPr="00D10F6F">
              <w:rPr>
                <w:rFonts w:ascii="Calibri" w:hAnsi="Calibri" w:cs="Arial"/>
                <w:color w:val="auto"/>
                <w:sz w:val="20"/>
                <w:szCs w:val="20"/>
              </w:rPr>
              <w:t>Light</w:t>
            </w:r>
          </w:p>
        </w:tc>
        <w:tc>
          <w:tcPr>
            <w:tcW w:w="1250" w:type="pct"/>
            <w:gridSpan w:val="4"/>
            <w:tcBorders>
              <w:top w:val="nil"/>
              <w:left w:val="nil"/>
              <w:bottom w:val="single" w:sz="12" w:space="0" w:color="auto"/>
              <w:right w:val="nil"/>
            </w:tcBorders>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Moderate</w:t>
            </w:r>
          </w:p>
        </w:tc>
        <w:tc>
          <w:tcPr>
            <w:tcW w:w="1250" w:type="pct"/>
            <w:gridSpan w:val="4"/>
            <w:tcBorders>
              <w:top w:val="nil"/>
              <w:left w:val="nil"/>
              <w:bottom w:val="single" w:sz="12" w:space="0" w:color="auto"/>
              <w:right w:val="nil"/>
            </w:tcBorders>
          </w:tcPr>
          <w:p w:rsidR="00361A9C" w:rsidRPr="00D10F6F" w:rsidRDefault="009F75B2" w:rsidP="00361A9C">
            <w:pPr>
              <w:pStyle w:val="Tx"/>
              <w:spacing w:after="120" w:line="240" w:lineRule="auto"/>
              <w:jc w:val="center"/>
              <w:rPr>
                <w:rFonts w:ascii="Calibri" w:hAnsi="Calibri" w:cs="Arial"/>
                <w:b/>
                <w:color w:val="auto"/>
                <w:sz w:val="20"/>
                <w:szCs w:val="20"/>
              </w:rPr>
            </w:pPr>
            <w:r w:rsidRPr="00645742">
              <w:sym w:font="Wingdings 2" w:char="F0A3"/>
            </w:r>
            <w:r w:rsidR="00361A9C" w:rsidRPr="00D10F6F">
              <w:rPr>
                <w:rFonts w:ascii="Calibri" w:hAnsi="Calibri" w:cs="Arial"/>
                <w:color w:val="auto"/>
                <w:sz w:val="20"/>
                <w:szCs w:val="20"/>
              </w:rPr>
              <w:t xml:space="preserve"> Vigorous</w:t>
            </w:r>
          </w:p>
        </w:tc>
        <w:tc>
          <w:tcPr>
            <w:tcW w:w="1251" w:type="pct"/>
            <w:gridSpan w:val="3"/>
            <w:tcBorders>
              <w:top w:val="nil"/>
              <w:left w:val="nil"/>
              <w:bottom w:val="single" w:sz="12" w:space="0" w:color="auto"/>
              <w:right w:val="single" w:sz="12" w:space="0" w:color="auto"/>
            </w:tcBorders>
          </w:tcPr>
          <w:p w:rsidR="00361A9C" w:rsidRPr="00D10F6F" w:rsidRDefault="009F75B2" w:rsidP="00361A9C">
            <w:pPr>
              <w:pStyle w:val="Tx"/>
              <w:tabs>
                <w:tab w:val="left" w:pos="1080"/>
              </w:tabs>
              <w:spacing w:after="120" w:line="240" w:lineRule="auto"/>
              <w:jc w:val="center"/>
              <w:rPr>
                <w:rFonts w:ascii="Calibri" w:hAnsi="Calibri" w:cs="Arial"/>
                <w:sz w:val="20"/>
                <w:szCs w:val="22"/>
              </w:rPr>
            </w:pPr>
            <w:r w:rsidRPr="00645742">
              <w:sym w:font="Wingdings 2" w:char="F0A3"/>
            </w:r>
            <w:r w:rsidR="00361A9C" w:rsidRPr="00D10F6F">
              <w:rPr>
                <w:rFonts w:ascii="Calibri" w:hAnsi="Calibri" w:cs="Arial"/>
                <w:sz w:val="20"/>
                <w:szCs w:val="22"/>
              </w:rPr>
              <w:t xml:space="preserve"> Don’t know</w:t>
            </w:r>
          </w:p>
        </w:tc>
      </w:tr>
    </w:tbl>
    <w:p w:rsidR="00361A9C" w:rsidRPr="004570D3" w:rsidRDefault="00361A9C" w:rsidP="00361A9C">
      <w:pPr>
        <w:rPr>
          <w:rFonts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714"/>
        <w:gridCol w:w="859"/>
        <w:gridCol w:w="861"/>
        <w:gridCol w:w="859"/>
        <w:gridCol w:w="859"/>
      </w:tblGrid>
      <w:tr w:rsidR="00361A9C" w:rsidRPr="00D10F6F">
        <w:tc>
          <w:tcPr>
            <w:tcW w:w="3307" w:type="pct"/>
            <w:tcBorders>
              <w:top w:val="single" w:sz="12" w:space="0" w:color="000000"/>
              <w:bottom w:val="single" w:sz="12" w:space="0" w:color="000000"/>
            </w:tcBorders>
            <w:shd w:val="clear" w:color="auto" w:fill="BFBFBF"/>
            <w:vAlign w:val="center"/>
          </w:tcPr>
          <w:p w:rsidR="00361A9C" w:rsidRPr="00D10F6F" w:rsidRDefault="00361A9C" w:rsidP="00361A9C">
            <w:pPr>
              <w:rPr>
                <w:rFonts w:cs="Arial"/>
                <w:b/>
                <w:sz w:val="20"/>
                <w:szCs w:val="20"/>
              </w:rPr>
            </w:pPr>
            <w:r w:rsidRPr="00D10F6F">
              <w:rPr>
                <w:rFonts w:cs="Arial"/>
                <w:b/>
                <w:color w:val="4F81BD"/>
                <w:sz w:val="20"/>
                <w:szCs w:val="20"/>
                <w:u w:val="single"/>
              </w:rPr>
              <w:br w:type="page"/>
            </w:r>
            <w:r w:rsidRPr="00D10F6F">
              <w:rPr>
                <w:rFonts w:cs="Arial"/>
                <w:b/>
                <w:color w:val="4F81BD"/>
                <w:sz w:val="20"/>
                <w:szCs w:val="20"/>
                <w:u w:val="single"/>
              </w:rPr>
              <w:br w:type="page"/>
            </w:r>
            <w:r>
              <w:rPr>
                <w:rFonts w:cs="Arial"/>
                <w:b/>
                <w:sz w:val="20"/>
                <w:szCs w:val="20"/>
              </w:rPr>
              <w:t>16</w:t>
            </w:r>
            <w:r w:rsidRPr="00D10F6F">
              <w:rPr>
                <w:rFonts w:cs="Arial"/>
                <w:b/>
                <w:sz w:val="20"/>
                <w:szCs w:val="20"/>
              </w:rPr>
              <w:t>. Tell us about the past 7 days. On how many days did you</w:t>
            </w:r>
            <w:proofErr w:type="gramStart"/>
            <w:r w:rsidRPr="00D10F6F">
              <w:rPr>
                <w:rFonts w:cs="Arial"/>
                <w:b/>
                <w:sz w:val="20"/>
                <w:szCs w:val="20"/>
              </w:rPr>
              <w:t>…</w:t>
            </w:r>
            <w:proofErr w:type="gramEnd"/>
            <w:r w:rsidRPr="00D10F6F">
              <w:rPr>
                <w:rFonts w:cs="Arial"/>
                <w:b/>
                <w:sz w:val="20"/>
                <w:szCs w:val="20"/>
              </w:rPr>
              <w:t xml:space="preserve"> </w:t>
            </w:r>
          </w:p>
        </w:tc>
        <w:tc>
          <w:tcPr>
            <w:tcW w:w="423" w:type="pct"/>
            <w:tcBorders>
              <w:top w:val="single" w:sz="12" w:space="0" w:color="000000"/>
              <w:bottom w:val="single" w:sz="12" w:space="0" w:color="000000"/>
            </w:tcBorders>
            <w:shd w:val="clear" w:color="auto" w:fill="BFBFBF"/>
            <w:vAlign w:val="center"/>
          </w:tcPr>
          <w:p w:rsidR="00361A9C" w:rsidRPr="00D10F6F" w:rsidRDefault="00361A9C" w:rsidP="00361A9C">
            <w:pPr>
              <w:jc w:val="center"/>
              <w:rPr>
                <w:rFonts w:cs="Arial"/>
                <w:b/>
                <w:sz w:val="20"/>
                <w:szCs w:val="20"/>
              </w:rPr>
            </w:pPr>
            <w:r w:rsidRPr="00D10F6F">
              <w:rPr>
                <w:rFonts w:cs="Arial"/>
                <w:b/>
                <w:sz w:val="20"/>
                <w:szCs w:val="20"/>
              </w:rPr>
              <w:t>0</w:t>
            </w:r>
          </w:p>
          <w:p w:rsidR="00361A9C" w:rsidRPr="00D10F6F" w:rsidRDefault="00361A9C" w:rsidP="00361A9C">
            <w:pPr>
              <w:jc w:val="center"/>
              <w:rPr>
                <w:rFonts w:cs="Arial"/>
                <w:b/>
                <w:sz w:val="20"/>
                <w:szCs w:val="20"/>
              </w:rPr>
            </w:pPr>
            <w:r w:rsidRPr="00D10F6F">
              <w:rPr>
                <w:rFonts w:cs="Arial"/>
                <w:b/>
                <w:sz w:val="20"/>
                <w:szCs w:val="20"/>
              </w:rPr>
              <w:t>Days</w:t>
            </w:r>
          </w:p>
        </w:tc>
        <w:tc>
          <w:tcPr>
            <w:tcW w:w="424" w:type="pct"/>
            <w:tcBorders>
              <w:top w:val="single" w:sz="12" w:space="0" w:color="000000"/>
              <w:bottom w:val="single" w:sz="12" w:space="0" w:color="000000"/>
            </w:tcBorders>
            <w:shd w:val="clear" w:color="auto" w:fill="BFBFBF"/>
            <w:vAlign w:val="center"/>
          </w:tcPr>
          <w:p w:rsidR="00361A9C" w:rsidRPr="00D10F6F" w:rsidRDefault="00361A9C" w:rsidP="00361A9C">
            <w:pPr>
              <w:jc w:val="center"/>
              <w:rPr>
                <w:rFonts w:cs="Arial"/>
                <w:b/>
                <w:sz w:val="20"/>
                <w:szCs w:val="20"/>
              </w:rPr>
            </w:pPr>
            <w:r w:rsidRPr="00D10F6F">
              <w:rPr>
                <w:rFonts w:cs="Arial"/>
                <w:b/>
                <w:sz w:val="20"/>
                <w:szCs w:val="20"/>
              </w:rPr>
              <w:t>1-2</w:t>
            </w:r>
          </w:p>
          <w:p w:rsidR="00361A9C" w:rsidRPr="00D10F6F" w:rsidRDefault="00361A9C" w:rsidP="00361A9C">
            <w:pPr>
              <w:jc w:val="center"/>
              <w:rPr>
                <w:rFonts w:cs="Arial"/>
                <w:b/>
                <w:sz w:val="20"/>
                <w:szCs w:val="20"/>
              </w:rPr>
            </w:pPr>
            <w:r w:rsidRPr="00D10F6F">
              <w:rPr>
                <w:rFonts w:cs="Arial"/>
                <w:b/>
                <w:sz w:val="20"/>
                <w:szCs w:val="20"/>
              </w:rPr>
              <w:t>Day</w:t>
            </w:r>
          </w:p>
        </w:tc>
        <w:tc>
          <w:tcPr>
            <w:tcW w:w="423" w:type="pct"/>
            <w:tcBorders>
              <w:top w:val="single" w:sz="12" w:space="0" w:color="000000"/>
              <w:bottom w:val="single" w:sz="12" w:space="0" w:color="000000"/>
            </w:tcBorders>
            <w:shd w:val="clear" w:color="auto" w:fill="BFBFBF"/>
            <w:vAlign w:val="center"/>
          </w:tcPr>
          <w:p w:rsidR="00361A9C" w:rsidRPr="00D10F6F" w:rsidRDefault="00361A9C" w:rsidP="00361A9C">
            <w:pPr>
              <w:jc w:val="center"/>
              <w:rPr>
                <w:rFonts w:cs="Arial"/>
                <w:b/>
                <w:sz w:val="20"/>
                <w:szCs w:val="20"/>
              </w:rPr>
            </w:pPr>
            <w:r w:rsidRPr="00D10F6F">
              <w:rPr>
                <w:rFonts w:cs="Arial"/>
                <w:b/>
                <w:sz w:val="20"/>
                <w:szCs w:val="20"/>
              </w:rPr>
              <w:t>3-4</w:t>
            </w:r>
          </w:p>
          <w:p w:rsidR="00361A9C" w:rsidRPr="00D10F6F" w:rsidRDefault="00361A9C" w:rsidP="00361A9C">
            <w:pPr>
              <w:jc w:val="center"/>
              <w:rPr>
                <w:rFonts w:cs="Arial"/>
                <w:b/>
                <w:sz w:val="20"/>
                <w:szCs w:val="20"/>
              </w:rPr>
            </w:pPr>
            <w:r w:rsidRPr="00D10F6F">
              <w:rPr>
                <w:rFonts w:cs="Arial"/>
                <w:b/>
                <w:sz w:val="20"/>
                <w:szCs w:val="20"/>
              </w:rPr>
              <w:t>Days</w:t>
            </w:r>
          </w:p>
        </w:tc>
        <w:tc>
          <w:tcPr>
            <w:tcW w:w="423" w:type="pct"/>
            <w:tcBorders>
              <w:top w:val="single" w:sz="12" w:space="0" w:color="000000"/>
              <w:bottom w:val="single" w:sz="12" w:space="0" w:color="000000"/>
            </w:tcBorders>
            <w:shd w:val="clear" w:color="auto" w:fill="BFBFBF"/>
            <w:vAlign w:val="center"/>
          </w:tcPr>
          <w:p w:rsidR="00361A9C" w:rsidRPr="00D10F6F" w:rsidRDefault="00361A9C" w:rsidP="00361A9C">
            <w:pPr>
              <w:jc w:val="center"/>
              <w:rPr>
                <w:rFonts w:cs="Arial"/>
                <w:b/>
                <w:sz w:val="20"/>
                <w:szCs w:val="20"/>
              </w:rPr>
            </w:pPr>
            <w:r w:rsidRPr="00D10F6F">
              <w:rPr>
                <w:rFonts w:cs="Arial"/>
                <w:b/>
                <w:sz w:val="20"/>
                <w:szCs w:val="20"/>
              </w:rPr>
              <w:t>5-7</w:t>
            </w:r>
          </w:p>
          <w:p w:rsidR="00361A9C" w:rsidRPr="00D10F6F" w:rsidRDefault="00361A9C" w:rsidP="00361A9C">
            <w:pPr>
              <w:jc w:val="center"/>
              <w:rPr>
                <w:rFonts w:cs="Arial"/>
                <w:b/>
                <w:sz w:val="20"/>
                <w:szCs w:val="20"/>
              </w:rPr>
            </w:pPr>
            <w:r w:rsidRPr="00D10F6F">
              <w:rPr>
                <w:rFonts w:cs="Arial"/>
                <w:b/>
                <w:sz w:val="20"/>
                <w:szCs w:val="20"/>
              </w:rPr>
              <w:t>Days</w:t>
            </w:r>
          </w:p>
        </w:tc>
      </w:tr>
      <w:tr w:rsidR="009F75B2" w:rsidRPr="00D10F6F">
        <w:trPr>
          <w:trHeight w:val="336"/>
        </w:trPr>
        <w:tc>
          <w:tcPr>
            <w:tcW w:w="3307" w:type="pct"/>
            <w:tcBorders>
              <w:top w:val="single" w:sz="12"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Write in a journal your eating and physical activity habits?</w:t>
            </w:r>
          </w:p>
        </w:tc>
        <w:tc>
          <w:tcPr>
            <w:tcW w:w="423" w:type="pct"/>
            <w:tcBorders>
              <w:top w:val="single" w:sz="12"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12"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12"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12"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Work toward goals you set to eat healthy foods and be physically active?</w:t>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r>
      <w:tr w:rsidR="009F75B2" w:rsidRPr="00D10F6F">
        <w:trPr>
          <w:trHeight w:val="336"/>
        </w:trPr>
        <w:tc>
          <w:tcPr>
            <w:tcW w:w="3307"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Help plan healthy meals and snacks?</w:t>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Help shop for healthy foods and drinks?</w:t>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r>
      <w:tr w:rsidR="009F75B2" w:rsidRPr="00D10F6F">
        <w:trPr>
          <w:trHeight w:val="336"/>
        </w:trPr>
        <w:tc>
          <w:tcPr>
            <w:tcW w:w="3307"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Help make healthy meals or snacks?</w:t>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Eat a healthy breakfast?</w:t>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r>
      <w:tr w:rsidR="009F75B2" w:rsidRPr="00D10F6F">
        <w:trPr>
          <w:trHeight w:val="336"/>
        </w:trPr>
        <w:tc>
          <w:tcPr>
            <w:tcW w:w="3307"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Take a healthy bag lunch to school?</w:t>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Eat a meal together with your family?</w:t>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r>
      <w:tr w:rsidR="009F75B2" w:rsidRPr="00D10F6F">
        <w:trPr>
          <w:trHeight w:val="336"/>
        </w:trPr>
        <w:tc>
          <w:tcPr>
            <w:tcW w:w="3307"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Exercise for one hour?</w:t>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Exercise with your parent or caregiver?</w:t>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EF3725">
              <w:sym w:font="Wingdings 2" w:char="F0A3"/>
            </w:r>
          </w:p>
        </w:tc>
      </w:tr>
      <w:tr w:rsidR="009F75B2" w:rsidRPr="00D10F6F">
        <w:trPr>
          <w:trHeight w:val="336"/>
        </w:trPr>
        <w:tc>
          <w:tcPr>
            <w:tcW w:w="3307"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7"/>
              </w:numPr>
              <w:rPr>
                <w:rFonts w:cs="Arial"/>
                <w:sz w:val="20"/>
                <w:szCs w:val="20"/>
              </w:rPr>
            </w:pPr>
            <w:r w:rsidRPr="00D9632C">
              <w:rPr>
                <w:rFonts w:cs="Arial"/>
                <w:sz w:val="20"/>
                <w:szCs w:val="20"/>
              </w:rPr>
              <w:t xml:space="preserve">Do bone-strengthening exercises </w:t>
            </w:r>
            <w:r w:rsidRPr="00D9632C">
              <w:rPr>
                <w:rFonts w:cs="Arial"/>
                <w:bCs/>
                <w:sz w:val="20"/>
                <w:szCs w:val="20"/>
              </w:rPr>
              <w:t>(like walking or jumping rope)?</w:t>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4"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c>
          <w:tcPr>
            <w:tcW w:w="423" w:type="pct"/>
            <w:tcBorders>
              <w:top w:val="single" w:sz="6" w:space="0" w:color="000000"/>
              <w:bottom w:val="single" w:sz="6" w:space="0" w:color="000000"/>
            </w:tcBorders>
            <w:shd w:val="clear" w:color="auto" w:fill="auto"/>
            <w:vAlign w:val="center"/>
          </w:tcPr>
          <w:p w:rsidR="009F75B2" w:rsidRDefault="009F75B2" w:rsidP="009F75B2">
            <w:pPr>
              <w:jc w:val="center"/>
            </w:pPr>
            <w:r w:rsidRPr="00EF3725">
              <w:sym w:font="Wingdings 2" w:char="F0A3"/>
            </w:r>
          </w:p>
        </w:tc>
      </w:tr>
      <w:tr w:rsidR="009F75B2" w:rsidRPr="00D10F6F" w:rsidTr="00855CA1">
        <w:trPr>
          <w:trHeight w:val="336"/>
        </w:trPr>
        <w:tc>
          <w:tcPr>
            <w:tcW w:w="3307" w:type="pct"/>
            <w:tcBorders>
              <w:top w:val="single" w:sz="6" w:space="0" w:color="000000"/>
              <w:bottom w:val="single" w:sz="12" w:space="0" w:color="auto"/>
            </w:tcBorders>
            <w:shd w:val="clear" w:color="auto" w:fill="F2F2F2" w:themeFill="background1" w:themeFillShade="F2"/>
            <w:vAlign w:val="center"/>
          </w:tcPr>
          <w:p w:rsidR="009F75B2" w:rsidRPr="00D9632C" w:rsidRDefault="009F75B2" w:rsidP="00361A9C">
            <w:pPr>
              <w:numPr>
                <w:ilvl w:val="0"/>
                <w:numId w:val="7"/>
              </w:numPr>
              <w:rPr>
                <w:rFonts w:cs="Arial"/>
                <w:sz w:val="20"/>
                <w:szCs w:val="20"/>
              </w:rPr>
            </w:pPr>
            <w:r w:rsidRPr="00D9632C">
              <w:rPr>
                <w:rFonts w:cs="Arial"/>
                <w:sz w:val="20"/>
                <w:szCs w:val="20"/>
              </w:rPr>
              <w:t>Choose to be active instead of watching TV and/or sitting at the computer?</w:t>
            </w:r>
          </w:p>
        </w:tc>
        <w:tc>
          <w:tcPr>
            <w:tcW w:w="423" w:type="pct"/>
            <w:tcBorders>
              <w:top w:val="single" w:sz="6" w:space="0" w:color="000000"/>
              <w:bottom w:val="single" w:sz="12" w:space="0" w:color="auto"/>
            </w:tcBorders>
            <w:shd w:val="clear" w:color="auto" w:fill="F2F2F2" w:themeFill="background1" w:themeFillShade="F2"/>
            <w:vAlign w:val="center"/>
          </w:tcPr>
          <w:p w:rsidR="009F75B2" w:rsidRDefault="009F75B2" w:rsidP="009F75B2">
            <w:pPr>
              <w:jc w:val="center"/>
            </w:pPr>
            <w:r w:rsidRPr="00EF3725">
              <w:sym w:font="Wingdings 2" w:char="F0A3"/>
            </w:r>
          </w:p>
        </w:tc>
        <w:tc>
          <w:tcPr>
            <w:tcW w:w="424" w:type="pct"/>
            <w:tcBorders>
              <w:top w:val="single" w:sz="6" w:space="0" w:color="000000"/>
              <w:bottom w:val="single" w:sz="12" w:space="0" w:color="auto"/>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12" w:space="0" w:color="auto"/>
            </w:tcBorders>
            <w:shd w:val="clear" w:color="auto" w:fill="F2F2F2" w:themeFill="background1" w:themeFillShade="F2"/>
            <w:vAlign w:val="center"/>
          </w:tcPr>
          <w:p w:rsidR="009F75B2" w:rsidRDefault="009F75B2" w:rsidP="009F75B2">
            <w:pPr>
              <w:jc w:val="center"/>
            </w:pPr>
            <w:r w:rsidRPr="00EF3725">
              <w:sym w:font="Wingdings 2" w:char="F0A3"/>
            </w:r>
          </w:p>
        </w:tc>
        <w:tc>
          <w:tcPr>
            <w:tcW w:w="423" w:type="pct"/>
            <w:tcBorders>
              <w:top w:val="single" w:sz="6" w:space="0" w:color="000000"/>
              <w:bottom w:val="single" w:sz="12" w:space="0" w:color="auto"/>
            </w:tcBorders>
            <w:shd w:val="clear" w:color="auto" w:fill="F2F2F2" w:themeFill="background1" w:themeFillShade="F2"/>
            <w:vAlign w:val="center"/>
          </w:tcPr>
          <w:p w:rsidR="009F75B2" w:rsidRDefault="009F75B2" w:rsidP="009F75B2">
            <w:pPr>
              <w:jc w:val="center"/>
            </w:pPr>
            <w:r w:rsidRPr="00EF3725">
              <w:sym w:font="Wingdings 2" w:char="F0A3"/>
            </w:r>
          </w:p>
        </w:tc>
      </w:tr>
    </w:tbl>
    <w:p w:rsidR="00361A9C" w:rsidRPr="004570D3" w:rsidRDefault="00361A9C" w:rsidP="00361A9C">
      <w:pPr>
        <w:rPr>
          <w:rFonts w:cs="Arial"/>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660"/>
        <w:gridCol w:w="739"/>
        <w:gridCol w:w="753"/>
      </w:tblGrid>
      <w:tr w:rsidR="00361A9C" w:rsidRPr="00D10F6F">
        <w:tc>
          <w:tcPr>
            <w:tcW w:w="4265" w:type="pct"/>
            <w:tcBorders>
              <w:top w:val="single" w:sz="12" w:space="0" w:color="auto"/>
              <w:bottom w:val="single" w:sz="12" w:space="0" w:color="auto"/>
            </w:tcBorders>
            <w:shd w:val="clear" w:color="auto" w:fill="BFBFBF"/>
            <w:vAlign w:val="center"/>
          </w:tcPr>
          <w:p w:rsidR="00361A9C" w:rsidRPr="00D10F6F" w:rsidRDefault="00361A9C" w:rsidP="00361A9C">
            <w:pPr>
              <w:tabs>
                <w:tab w:val="left" w:pos="1080"/>
              </w:tabs>
              <w:spacing w:before="120" w:after="120"/>
              <w:rPr>
                <w:b/>
                <w:sz w:val="20"/>
              </w:rPr>
            </w:pPr>
            <w:r>
              <w:rPr>
                <w:rFonts w:cs="Arial"/>
                <w:b/>
                <w:sz w:val="20"/>
                <w:szCs w:val="20"/>
              </w:rPr>
              <w:lastRenderedPageBreak/>
              <w:t>17</w:t>
            </w:r>
            <w:r w:rsidRPr="00D10F6F">
              <w:rPr>
                <w:rFonts w:cs="Arial"/>
                <w:b/>
                <w:sz w:val="20"/>
                <w:szCs w:val="20"/>
              </w:rPr>
              <w:t xml:space="preserve">. Think about the past 7 days.  Did your </w:t>
            </w:r>
            <w:r w:rsidRPr="00D10F6F">
              <w:rPr>
                <w:b/>
                <w:sz w:val="20"/>
              </w:rPr>
              <w:t>parent/caregiver encourage you to</w:t>
            </w:r>
            <w:proofErr w:type="gramStart"/>
            <w:r w:rsidRPr="00D10F6F">
              <w:rPr>
                <w:b/>
                <w:sz w:val="20"/>
              </w:rPr>
              <w:t>…</w:t>
            </w:r>
            <w:proofErr w:type="gramEnd"/>
          </w:p>
        </w:tc>
        <w:tc>
          <w:tcPr>
            <w:tcW w:w="364" w:type="pct"/>
            <w:tcBorders>
              <w:top w:val="single" w:sz="12" w:space="0" w:color="auto"/>
              <w:bottom w:val="single" w:sz="12" w:space="0" w:color="auto"/>
            </w:tcBorders>
            <w:shd w:val="clear" w:color="auto" w:fill="BFBFBF"/>
          </w:tcPr>
          <w:p w:rsidR="00361A9C" w:rsidRPr="00F47A7E" w:rsidRDefault="00361A9C" w:rsidP="00361A9C">
            <w:pPr>
              <w:tabs>
                <w:tab w:val="left" w:pos="1080"/>
              </w:tabs>
              <w:spacing w:before="120" w:after="120"/>
              <w:jc w:val="center"/>
              <w:rPr>
                <w:b/>
                <w:sz w:val="20"/>
              </w:rPr>
            </w:pPr>
            <w:r w:rsidRPr="00F47A7E">
              <w:rPr>
                <w:b/>
                <w:sz w:val="20"/>
              </w:rPr>
              <w:t>No</w:t>
            </w:r>
          </w:p>
        </w:tc>
        <w:tc>
          <w:tcPr>
            <w:tcW w:w="371" w:type="pct"/>
            <w:tcBorders>
              <w:top w:val="single" w:sz="12" w:space="0" w:color="auto"/>
              <w:bottom w:val="single" w:sz="12" w:space="0" w:color="auto"/>
            </w:tcBorders>
            <w:shd w:val="clear" w:color="auto" w:fill="BFBFBF"/>
          </w:tcPr>
          <w:p w:rsidR="00361A9C" w:rsidRPr="00F47A7E" w:rsidRDefault="00361A9C" w:rsidP="00361A9C">
            <w:pPr>
              <w:tabs>
                <w:tab w:val="left" w:pos="1080"/>
              </w:tabs>
              <w:spacing w:before="120" w:after="120"/>
              <w:jc w:val="center"/>
              <w:rPr>
                <w:b/>
                <w:sz w:val="20"/>
              </w:rPr>
            </w:pPr>
            <w:r w:rsidRPr="00F47A7E">
              <w:rPr>
                <w:b/>
                <w:sz w:val="20"/>
              </w:rPr>
              <w:t>Yes</w:t>
            </w:r>
          </w:p>
        </w:tc>
      </w:tr>
      <w:tr w:rsidR="009F75B2" w:rsidRPr="00D10F6F">
        <w:trPr>
          <w:trHeight w:val="303"/>
        </w:trPr>
        <w:tc>
          <w:tcPr>
            <w:tcW w:w="4265" w:type="pct"/>
            <w:tcBorders>
              <w:bottom w:val="single" w:sz="6" w:space="0" w:color="000000"/>
            </w:tcBorders>
            <w:shd w:val="clear" w:color="auto" w:fill="auto"/>
            <w:vAlign w:val="center"/>
          </w:tcPr>
          <w:p w:rsidR="009F75B2" w:rsidRPr="00D9632C" w:rsidRDefault="009F75B2" w:rsidP="00361A9C">
            <w:pPr>
              <w:pStyle w:val="NoSpacing2"/>
              <w:numPr>
                <w:ilvl w:val="0"/>
                <w:numId w:val="10"/>
              </w:numPr>
              <w:rPr>
                <w:rFonts w:ascii="Calibri" w:hAnsi="Calibri" w:cs="Arial"/>
                <w:sz w:val="20"/>
                <w:szCs w:val="20"/>
              </w:rPr>
            </w:pPr>
            <w:r w:rsidRPr="00D9632C">
              <w:rPr>
                <w:rFonts w:ascii="Calibri" w:hAnsi="Calibri" w:cs="Arial"/>
                <w:sz w:val="20"/>
                <w:szCs w:val="20"/>
              </w:rPr>
              <w:t>Eat healthy foods like fruits, vegetables, whole grains, milk, and meats and beans?</w:t>
            </w:r>
          </w:p>
        </w:tc>
        <w:tc>
          <w:tcPr>
            <w:tcW w:w="364" w:type="pct"/>
            <w:tcBorders>
              <w:bottom w:val="single" w:sz="6" w:space="0" w:color="000000"/>
            </w:tcBorders>
            <w:shd w:val="clear" w:color="auto" w:fill="auto"/>
            <w:vAlign w:val="center"/>
          </w:tcPr>
          <w:p w:rsidR="009F75B2" w:rsidRDefault="009F75B2" w:rsidP="009F75B2">
            <w:pPr>
              <w:jc w:val="center"/>
            </w:pPr>
            <w:r w:rsidRPr="00C82D16">
              <w:sym w:font="Wingdings 2" w:char="F0A3"/>
            </w:r>
          </w:p>
        </w:tc>
        <w:tc>
          <w:tcPr>
            <w:tcW w:w="371" w:type="pct"/>
            <w:tcBorders>
              <w:bottom w:val="single" w:sz="6" w:space="0" w:color="000000"/>
            </w:tcBorders>
            <w:shd w:val="clear" w:color="auto" w:fill="auto"/>
            <w:vAlign w:val="center"/>
          </w:tcPr>
          <w:p w:rsidR="009F75B2" w:rsidRDefault="009F75B2" w:rsidP="009F75B2">
            <w:pPr>
              <w:jc w:val="center"/>
            </w:pPr>
            <w:r w:rsidRPr="00C82D16">
              <w:sym w:font="Wingdings 2" w:char="F0A3"/>
            </w:r>
          </w:p>
        </w:tc>
      </w:tr>
      <w:tr w:rsidR="009F75B2" w:rsidRPr="00D10F6F" w:rsidTr="00855CA1">
        <w:trPr>
          <w:trHeight w:val="336"/>
        </w:trPr>
        <w:tc>
          <w:tcPr>
            <w:tcW w:w="4265" w:type="pct"/>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rsidR="009F75B2" w:rsidRPr="00D9632C" w:rsidRDefault="009F75B2" w:rsidP="00361A9C">
            <w:pPr>
              <w:pStyle w:val="NoSpacing2"/>
              <w:numPr>
                <w:ilvl w:val="0"/>
                <w:numId w:val="10"/>
              </w:numPr>
              <w:rPr>
                <w:rFonts w:ascii="Calibri" w:hAnsi="Calibri" w:cs="Arial"/>
                <w:sz w:val="20"/>
                <w:szCs w:val="20"/>
              </w:rPr>
            </w:pPr>
            <w:r w:rsidRPr="00D9632C">
              <w:rPr>
                <w:rFonts w:ascii="Calibri" w:hAnsi="Calibri" w:cs="Arial"/>
                <w:sz w:val="20"/>
                <w:szCs w:val="20"/>
              </w:rPr>
              <w:t>Exercise each day for one hour?</w:t>
            </w:r>
          </w:p>
        </w:tc>
        <w:tc>
          <w:tcPr>
            <w:tcW w:w="36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F75B2" w:rsidRDefault="009F75B2" w:rsidP="009F75B2">
            <w:pPr>
              <w:jc w:val="center"/>
            </w:pPr>
            <w:r w:rsidRPr="00C82D16">
              <w:sym w:font="Wingdings 2" w:char="F0A3"/>
            </w:r>
          </w:p>
        </w:tc>
        <w:tc>
          <w:tcPr>
            <w:tcW w:w="371" w:type="pct"/>
            <w:tcBorders>
              <w:top w:val="single" w:sz="6" w:space="0" w:color="000000"/>
              <w:left w:val="single" w:sz="6" w:space="0" w:color="000000"/>
              <w:bottom w:val="single" w:sz="6" w:space="0" w:color="000000"/>
              <w:right w:val="single" w:sz="12" w:space="0" w:color="000000"/>
            </w:tcBorders>
            <w:shd w:val="clear" w:color="auto" w:fill="F2F2F2" w:themeFill="background1" w:themeFillShade="F2"/>
            <w:vAlign w:val="center"/>
          </w:tcPr>
          <w:p w:rsidR="009F75B2" w:rsidRDefault="009F75B2" w:rsidP="009F75B2">
            <w:pPr>
              <w:jc w:val="center"/>
            </w:pPr>
            <w:r w:rsidRPr="00C82D16">
              <w:sym w:font="Wingdings 2" w:char="F0A3"/>
            </w:r>
          </w:p>
        </w:tc>
      </w:tr>
      <w:tr w:rsidR="009F75B2" w:rsidRPr="00D10F6F">
        <w:trPr>
          <w:trHeight w:val="354"/>
        </w:trPr>
        <w:tc>
          <w:tcPr>
            <w:tcW w:w="4265" w:type="pct"/>
            <w:tcBorders>
              <w:top w:val="single" w:sz="6" w:space="0" w:color="000000"/>
              <w:bottom w:val="single" w:sz="6" w:space="0" w:color="000000"/>
            </w:tcBorders>
            <w:shd w:val="clear" w:color="auto" w:fill="auto"/>
            <w:vAlign w:val="center"/>
          </w:tcPr>
          <w:p w:rsidR="009F75B2" w:rsidRPr="00D9632C" w:rsidRDefault="009F75B2" w:rsidP="00361A9C">
            <w:pPr>
              <w:pStyle w:val="NoSpacing2"/>
              <w:numPr>
                <w:ilvl w:val="0"/>
                <w:numId w:val="10"/>
              </w:numPr>
              <w:rPr>
                <w:rFonts w:ascii="Calibri" w:hAnsi="Calibri" w:cs="Arial"/>
                <w:sz w:val="20"/>
                <w:szCs w:val="20"/>
              </w:rPr>
            </w:pPr>
            <w:r w:rsidRPr="00D9632C">
              <w:rPr>
                <w:rFonts w:ascii="Calibri" w:hAnsi="Calibri" w:cs="Arial"/>
                <w:sz w:val="20"/>
                <w:szCs w:val="20"/>
              </w:rPr>
              <w:t xml:space="preserve">Set goals to improve your eating and physical activity habits? </w:t>
            </w:r>
          </w:p>
        </w:tc>
        <w:tc>
          <w:tcPr>
            <w:tcW w:w="364" w:type="pct"/>
            <w:tcBorders>
              <w:top w:val="single" w:sz="6" w:space="0" w:color="000000"/>
              <w:bottom w:val="single" w:sz="6" w:space="0" w:color="000000"/>
            </w:tcBorders>
            <w:shd w:val="clear" w:color="auto" w:fill="auto"/>
            <w:vAlign w:val="center"/>
          </w:tcPr>
          <w:p w:rsidR="009F75B2" w:rsidRDefault="009F75B2" w:rsidP="009F75B2">
            <w:pPr>
              <w:jc w:val="center"/>
            </w:pPr>
            <w:r w:rsidRPr="00C82D16">
              <w:sym w:font="Wingdings 2" w:char="F0A3"/>
            </w:r>
          </w:p>
        </w:tc>
        <w:tc>
          <w:tcPr>
            <w:tcW w:w="371" w:type="pct"/>
            <w:tcBorders>
              <w:top w:val="single" w:sz="6" w:space="0" w:color="000000"/>
              <w:bottom w:val="single" w:sz="6" w:space="0" w:color="000000"/>
            </w:tcBorders>
            <w:shd w:val="clear" w:color="auto" w:fill="auto"/>
            <w:vAlign w:val="center"/>
          </w:tcPr>
          <w:p w:rsidR="009F75B2" w:rsidRDefault="009F75B2" w:rsidP="009F75B2">
            <w:pPr>
              <w:jc w:val="center"/>
            </w:pPr>
            <w:r w:rsidRPr="00C82D16">
              <w:sym w:font="Wingdings 2" w:char="F0A3"/>
            </w:r>
          </w:p>
        </w:tc>
      </w:tr>
      <w:tr w:rsidR="009F75B2" w:rsidRPr="00D10F6F" w:rsidTr="00855CA1">
        <w:trPr>
          <w:trHeight w:val="336"/>
        </w:trPr>
        <w:tc>
          <w:tcPr>
            <w:tcW w:w="4265" w:type="pct"/>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rsidR="009F75B2" w:rsidRPr="00D9632C" w:rsidRDefault="009F75B2" w:rsidP="00361A9C">
            <w:pPr>
              <w:pStyle w:val="NoSpacing2"/>
              <w:numPr>
                <w:ilvl w:val="0"/>
                <w:numId w:val="10"/>
              </w:numPr>
              <w:rPr>
                <w:rFonts w:ascii="Calibri" w:hAnsi="Calibri" w:cs="Arial"/>
                <w:sz w:val="20"/>
                <w:szCs w:val="20"/>
              </w:rPr>
            </w:pPr>
            <w:r w:rsidRPr="00D9632C">
              <w:rPr>
                <w:rFonts w:ascii="Calibri" w:hAnsi="Calibri" w:cs="Arial"/>
                <w:sz w:val="20"/>
                <w:szCs w:val="20"/>
              </w:rPr>
              <w:t>Write in a journal about your eating and physical activity habits?</w:t>
            </w:r>
          </w:p>
        </w:tc>
        <w:tc>
          <w:tcPr>
            <w:tcW w:w="36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F75B2" w:rsidRDefault="009F75B2" w:rsidP="009F75B2">
            <w:pPr>
              <w:jc w:val="center"/>
            </w:pPr>
            <w:r w:rsidRPr="00C82D16">
              <w:sym w:font="Wingdings 2" w:char="F0A3"/>
            </w:r>
          </w:p>
        </w:tc>
        <w:tc>
          <w:tcPr>
            <w:tcW w:w="371" w:type="pct"/>
            <w:tcBorders>
              <w:top w:val="single" w:sz="6" w:space="0" w:color="000000"/>
              <w:left w:val="single" w:sz="6" w:space="0" w:color="000000"/>
              <w:bottom w:val="single" w:sz="6" w:space="0" w:color="000000"/>
              <w:right w:val="single" w:sz="12" w:space="0" w:color="000000"/>
            </w:tcBorders>
            <w:shd w:val="clear" w:color="auto" w:fill="F2F2F2" w:themeFill="background1" w:themeFillShade="F2"/>
            <w:vAlign w:val="center"/>
          </w:tcPr>
          <w:p w:rsidR="009F75B2" w:rsidRDefault="009F75B2" w:rsidP="009F75B2">
            <w:pPr>
              <w:jc w:val="center"/>
            </w:pPr>
            <w:r w:rsidRPr="00C82D16">
              <w:sym w:font="Wingdings 2" w:char="F0A3"/>
            </w:r>
          </w:p>
        </w:tc>
      </w:tr>
      <w:tr w:rsidR="009F75B2" w:rsidRPr="00D10F6F">
        <w:trPr>
          <w:trHeight w:val="354"/>
        </w:trPr>
        <w:tc>
          <w:tcPr>
            <w:tcW w:w="4265" w:type="pct"/>
            <w:tcBorders>
              <w:top w:val="single" w:sz="6" w:space="0" w:color="000000"/>
              <w:bottom w:val="single" w:sz="12" w:space="0" w:color="auto"/>
            </w:tcBorders>
            <w:shd w:val="clear" w:color="auto" w:fill="auto"/>
            <w:vAlign w:val="center"/>
          </w:tcPr>
          <w:p w:rsidR="009F75B2" w:rsidRPr="00D9632C" w:rsidRDefault="009F75B2" w:rsidP="00361A9C">
            <w:pPr>
              <w:pStyle w:val="NoSpacing2"/>
              <w:numPr>
                <w:ilvl w:val="0"/>
                <w:numId w:val="10"/>
              </w:numPr>
              <w:rPr>
                <w:rFonts w:ascii="Calibri" w:hAnsi="Calibri" w:cs="Arial"/>
                <w:sz w:val="20"/>
                <w:szCs w:val="20"/>
              </w:rPr>
            </w:pPr>
            <w:r w:rsidRPr="00D9632C">
              <w:rPr>
                <w:rFonts w:ascii="Calibri" w:hAnsi="Calibri" w:cs="Arial"/>
                <w:sz w:val="20"/>
                <w:szCs w:val="20"/>
              </w:rPr>
              <w:t>Help plan, shop for, or make healthy meals and snacks?</w:t>
            </w:r>
          </w:p>
        </w:tc>
        <w:tc>
          <w:tcPr>
            <w:tcW w:w="364" w:type="pct"/>
            <w:tcBorders>
              <w:top w:val="single" w:sz="6" w:space="0" w:color="000000"/>
              <w:bottom w:val="single" w:sz="12" w:space="0" w:color="auto"/>
            </w:tcBorders>
            <w:shd w:val="clear" w:color="auto" w:fill="auto"/>
            <w:vAlign w:val="center"/>
          </w:tcPr>
          <w:p w:rsidR="009F75B2" w:rsidRDefault="009F75B2" w:rsidP="009F75B2">
            <w:pPr>
              <w:jc w:val="center"/>
            </w:pPr>
            <w:r w:rsidRPr="00C82D16">
              <w:sym w:font="Wingdings 2" w:char="F0A3"/>
            </w:r>
          </w:p>
        </w:tc>
        <w:tc>
          <w:tcPr>
            <w:tcW w:w="371" w:type="pct"/>
            <w:tcBorders>
              <w:top w:val="single" w:sz="6" w:space="0" w:color="000000"/>
              <w:bottom w:val="single" w:sz="12" w:space="0" w:color="auto"/>
            </w:tcBorders>
            <w:shd w:val="clear" w:color="auto" w:fill="auto"/>
            <w:vAlign w:val="center"/>
          </w:tcPr>
          <w:p w:rsidR="009F75B2" w:rsidRDefault="009F75B2" w:rsidP="009F75B2">
            <w:pPr>
              <w:jc w:val="center"/>
            </w:pPr>
            <w:r w:rsidRPr="00C82D16">
              <w:sym w:font="Wingdings 2" w:char="F0A3"/>
            </w:r>
          </w:p>
        </w:tc>
      </w:tr>
    </w:tbl>
    <w:p w:rsidR="00361A9C" w:rsidRPr="004570D3" w:rsidRDefault="00361A9C" w:rsidP="00361A9C">
      <w:pPr>
        <w:rPr>
          <w:rFonts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623"/>
        <w:gridCol w:w="754"/>
        <w:gridCol w:w="745"/>
        <w:gridCol w:w="10"/>
        <w:gridCol w:w="755"/>
        <w:gridCol w:w="755"/>
        <w:gridCol w:w="757"/>
        <w:gridCol w:w="753"/>
      </w:tblGrid>
      <w:tr w:rsidR="00361A9C" w:rsidRPr="00D10F6F">
        <w:tc>
          <w:tcPr>
            <w:tcW w:w="2769" w:type="pct"/>
            <w:tcBorders>
              <w:top w:val="single" w:sz="12" w:space="0" w:color="000000"/>
              <w:bottom w:val="single" w:sz="12" w:space="0" w:color="000000"/>
              <w:right w:val="single" w:sz="2" w:space="0" w:color="000000"/>
            </w:tcBorders>
            <w:shd w:val="clear" w:color="auto" w:fill="BFBFBF"/>
          </w:tcPr>
          <w:p w:rsidR="00361A9C" w:rsidRPr="00D10F6F" w:rsidRDefault="00361A9C" w:rsidP="00361A9C">
            <w:pPr>
              <w:rPr>
                <w:rFonts w:cs="Arial"/>
                <w:b/>
                <w:sz w:val="20"/>
                <w:szCs w:val="20"/>
              </w:rPr>
            </w:pPr>
            <w:r>
              <w:rPr>
                <w:rFonts w:cs="Arial"/>
                <w:b/>
                <w:sz w:val="20"/>
                <w:szCs w:val="20"/>
              </w:rPr>
              <w:t>18</w:t>
            </w:r>
            <w:r w:rsidRPr="00D10F6F">
              <w:rPr>
                <w:rFonts w:cs="Arial"/>
                <w:b/>
                <w:sz w:val="20"/>
                <w:szCs w:val="20"/>
              </w:rPr>
              <w:t>. Think about what you eat on an AVERAGE DAY.  How many times do you eat or drink…</w:t>
            </w:r>
          </w:p>
        </w:tc>
        <w:tc>
          <w:tcPr>
            <w:tcW w:w="371"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361A9C" w:rsidRPr="00D10F6F" w:rsidRDefault="00361A9C" w:rsidP="00361A9C">
            <w:pPr>
              <w:jc w:val="center"/>
              <w:rPr>
                <w:rFonts w:cs="Arial"/>
                <w:b/>
                <w:sz w:val="20"/>
                <w:szCs w:val="20"/>
              </w:rPr>
            </w:pPr>
            <w:r w:rsidRPr="00D10F6F">
              <w:rPr>
                <w:rFonts w:cs="Arial"/>
                <w:b/>
                <w:sz w:val="20"/>
                <w:szCs w:val="20"/>
              </w:rPr>
              <w:t>0 Times</w:t>
            </w:r>
          </w:p>
        </w:tc>
        <w:tc>
          <w:tcPr>
            <w:tcW w:w="372" w:type="pct"/>
            <w:gridSpan w:val="2"/>
            <w:tcBorders>
              <w:top w:val="single" w:sz="12" w:space="0" w:color="000000"/>
              <w:left w:val="single" w:sz="2" w:space="0" w:color="000000"/>
              <w:bottom w:val="single" w:sz="12" w:space="0" w:color="000000"/>
              <w:right w:val="single" w:sz="2" w:space="0" w:color="000000"/>
            </w:tcBorders>
            <w:shd w:val="clear" w:color="auto" w:fill="BFBFBF"/>
            <w:vAlign w:val="bottom"/>
          </w:tcPr>
          <w:p w:rsidR="00361A9C" w:rsidRDefault="00361A9C" w:rsidP="00361A9C">
            <w:pPr>
              <w:jc w:val="center"/>
              <w:rPr>
                <w:rFonts w:cs="Arial"/>
                <w:b/>
                <w:sz w:val="20"/>
                <w:szCs w:val="20"/>
              </w:rPr>
            </w:pPr>
            <w:r w:rsidRPr="00D10F6F">
              <w:rPr>
                <w:rFonts w:cs="Arial"/>
                <w:b/>
                <w:sz w:val="20"/>
                <w:szCs w:val="20"/>
              </w:rPr>
              <w:t xml:space="preserve">1 </w:t>
            </w:r>
          </w:p>
          <w:p w:rsidR="00361A9C" w:rsidRPr="00D10F6F" w:rsidRDefault="00361A9C" w:rsidP="00361A9C">
            <w:pPr>
              <w:jc w:val="center"/>
              <w:rPr>
                <w:rFonts w:cs="Arial"/>
                <w:b/>
                <w:sz w:val="20"/>
                <w:szCs w:val="20"/>
              </w:rPr>
            </w:pPr>
            <w:r w:rsidRPr="00D10F6F">
              <w:rPr>
                <w:rFonts w:cs="Arial"/>
                <w:b/>
                <w:sz w:val="20"/>
                <w:szCs w:val="20"/>
              </w:rPr>
              <w:t>Time</w:t>
            </w:r>
          </w:p>
        </w:tc>
        <w:tc>
          <w:tcPr>
            <w:tcW w:w="372"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361A9C" w:rsidRPr="00D10F6F" w:rsidRDefault="00361A9C" w:rsidP="00361A9C">
            <w:pPr>
              <w:jc w:val="center"/>
              <w:rPr>
                <w:rFonts w:cs="Arial"/>
                <w:b/>
                <w:sz w:val="20"/>
                <w:szCs w:val="20"/>
              </w:rPr>
            </w:pPr>
            <w:r w:rsidRPr="00D10F6F">
              <w:rPr>
                <w:rFonts w:cs="Arial"/>
                <w:b/>
                <w:sz w:val="20"/>
                <w:szCs w:val="20"/>
              </w:rPr>
              <w:t>2 Times</w:t>
            </w:r>
          </w:p>
        </w:tc>
        <w:tc>
          <w:tcPr>
            <w:tcW w:w="372"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361A9C" w:rsidRPr="00D10F6F" w:rsidRDefault="00361A9C" w:rsidP="00361A9C">
            <w:pPr>
              <w:jc w:val="center"/>
              <w:rPr>
                <w:rFonts w:cs="Arial"/>
                <w:b/>
                <w:sz w:val="20"/>
                <w:szCs w:val="20"/>
              </w:rPr>
            </w:pPr>
            <w:r w:rsidRPr="00D10F6F">
              <w:rPr>
                <w:rFonts w:cs="Arial"/>
                <w:b/>
                <w:sz w:val="20"/>
                <w:szCs w:val="20"/>
              </w:rPr>
              <w:t>3 Times</w:t>
            </w:r>
          </w:p>
        </w:tc>
        <w:tc>
          <w:tcPr>
            <w:tcW w:w="373" w:type="pct"/>
            <w:tcBorders>
              <w:top w:val="single" w:sz="12" w:space="0" w:color="000000"/>
              <w:left w:val="single" w:sz="2" w:space="0" w:color="000000"/>
              <w:bottom w:val="single" w:sz="12" w:space="0" w:color="000000"/>
              <w:right w:val="single" w:sz="2" w:space="0" w:color="000000"/>
            </w:tcBorders>
            <w:shd w:val="clear" w:color="auto" w:fill="BFBFBF"/>
            <w:vAlign w:val="bottom"/>
          </w:tcPr>
          <w:p w:rsidR="00361A9C" w:rsidRPr="00D10F6F" w:rsidRDefault="00361A9C" w:rsidP="00361A9C">
            <w:pPr>
              <w:jc w:val="center"/>
              <w:rPr>
                <w:rFonts w:cs="Arial"/>
                <w:b/>
                <w:sz w:val="20"/>
                <w:szCs w:val="20"/>
              </w:rPr>
            </w:pPr>
            <w:r w:rsidRPr="00D10F6F">
              <w:rPr>
                <w:rFonts w:cs="Arial"/>
                <w:b/>
                <w:sz w:val="20"/>
                <w:szCs w:val="20"/>
              </w:rPr>
              <w:t>4 Times</w:t>
            </w:r>
          </w:p>
        </w:tc>
        <w:tc>
          <w:tcPr>
            <w:tcW w:w="371" w:type="pct"/>
            <w:tcBorders>
              <w:top w:val="single" w:sz="12" w:space="0" w:color="000000"/>
              <w:left w:val="single" w:sz="2" w:space="0" w:color="000000"/>
              <w:bottom w:val="single" w:sz="12" w:space="0" w:color="000000"/>
            </w:tcBorders>
            <w:shd w:val="clear" w:color="auto" w:fill="BFBFBF"/>
            <w:vAlign w:val="bottom"/>
          </w:tcPr>
          <w:p w:rsidR="00361A9C" w:rsidRPr="00D10F6F" w:rsidRDefault="00361A9C" w:rsidP="00361A9C">
            <w:pPr>
              <w:jc w:val="center"/>
              <w:rPr>
                <w:rFonts w:cs="Arial"/>
                <w:b/>
                <w:sz w:val="20"/>
                <w:szCs w:val="20"/>
              </w:rPr>
            </w:pPr>
            <w:r w:rsidRPr="00D10F6F">
              <w:rPr>
                <w:rFonts w:cs="Arial"/>
                <w:b/>
                <w:sz w:val="20"/>
                <w:szCs w:val="20"/>
              </w:rPr>
              <w:t>5+ Times</w:t>
            </w:r>
          </w:p>
        </w:tc>
      </w:tr>
      <w:tr w:rsidR="009F75B2" w:rsidRPr="00D10F6F">
        <w:trPr>
          <w:trHeight w:val="460"/>
        </w:trPr>
        <w:tc>
          <w:tcPr>
            <w:tcW w:w="2769" w:type="pct"/>
            <w:tcBorders>
              <w:top w:val="single" w:sz="12" w:space="0" w:color="000000"/>
              <w:bottom w:val="single" w:sz="6" w:space="0" w:color="000000"/>
            </w:tcBorders>
            <w:shd w:val="clear" w:color="auto" w:fill="auto"/>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Milk or milk products (yogurt, cheese) or milk substitutes (like soy milk or rice milk)?</w:t>
            </w:r>
          </w:p>
        </w:tc>
        <w:tc>
          <w:tcPr>
            <w:tcW w:w="371" w:type="pct"/>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gridSpan w:val="2"/>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3" w:type="pct"/>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1" w:type="pct"/>
            <w:tcBorders>
              <w:top w:val="single" w:sz="12"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r>
      <w:tr w:rsidR="009F75B2" w:rsidRPr="00D10F6F" w:rsidTr="00855CA1">
        <w:trPr>
          <w:trHeight w:val="390"/>
        </w:trPr>
        <w:tc>
          <w:tcPr>
            <w:tcW w:w="2769"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Soda or pop?</w:t>
            </w:r>
          </w:p>
        </w:tc>
        <w:tc>
          <w:tcPr>
            <w:tcW w:w="371"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gridSpan w:val="2"/>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1"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r>
      <w:tr w:rsidR="009F75B2" w:rsidRPr="00D10F6F">
        <w:trPr>
          <w:trHeight w:val="426"/>
        </w:trPr>
        <w:tc>
          <w:tcPr>
            <w:tcW w:w="2769" w:type="pct"/>
            <w:tcBorders>
              <w:top w:val="single" w:sz="6" w:space="0" w:color="000000"/>
              <w:bottom w:val="single" w:sz="6" w:space="0" w:color="000000"/>
            </w:tcBorders>
            <w:shd w:val="clear" w:color="auto" w:fill="auto"/>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Fruits (including 100% fruit juice)?</w:t>
            </w:r>
          </w:p>
        </w:tc>
        <w:tc>
          <w:tcPr>
            <w:tcW w:w="371" w:type="pct"/>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gridSpan w:val="2"/>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3" w:type="pct"/>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c>
          <w:tcPr>
            <w:tcW w:w="371" w:type="pct"/>
            <w:tcBorders>
              <w:top w:val="single" w:sz="6" w:space="0" w:color="000000"/>
              <w:bottom w:val="single" w:sz="6" w:space="0" w:color="000000"/>
            </w:tcBorders>
            <w:shd w:val="clear" w:color="auto" w:fill="auto"/>
            <w:vAlign w:val="center"/>
          </w:tcPr>
          <w:p w:rsidR="009F75B2" w:rsidRDefault="009F75B2" w:rsidP="009F75B2">
            <w:pPr>
              <w:jc w:val="center"/>
            </w:pPr>
            <w:r w:rsidRPr="003F3466">
              <w:sym w:font="Wingdings 2" w:char="F0A3"/>
            </w:r>
          </w:p>
        </w:tc>
      </w:tr>
      <w:tr w:rsidR="009F75B2" w:rsidRPr="00D10F6F" w:rsidTr="00855CA1">
        <w:trPr>
          <w:trHeight w:val="460"/>
        </w:trPr>
        <w:tc>
          <w:tcPr>
            <w:tcW w:w="2769" w:type="pct"/>
            <w:tcBorders>
              <w:top w:val="single" w:sz="6" w:space="0" w:color="000000"/>
              <w:bottom w:val="single" w:sz="6" w:space="0" w:color="000000"/>
            </w:tcBorders>
            <w:shd w:val="clear" w:color="auto" w:fill="F2F2F2" w:themeFill="background1" w:themeFillShade="F2"/>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Meat or beans (beef, fish, chicken, tofu, egg, peanut butter, cooked beans, nuts, seeds)?</w:t>
            </w:r>
          </w:p>
        </w:tc>
        <w:tc>
          <w:tcPr>
            <w:tcW w:w="371"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gridSpan w:val="2"/>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2"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3"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c>
          <w:tcPr>
            <w:tcW w:w="371" w:type="pct"/>
            <w:tcBorders>
              <w:top w:val="single" w:sz="6" w:space="0" w:color="000000"/>
              <w:bottom w:val="single" w:sz="6" w:space="0" w:color="000000"/>
            </w:tcBorders>
            <w:shd w:val="clear" w:color="auto" w:fill="F2F2F2" w:themeFill="background1" w:themeFillShade="F2"/>
            <w:vAlign w:val="center"/>
          </w:tcPr>
          <w:p w:rsidR="009F75B2" w:rsidRDefault="009F75B2" w:rsidP="009F75B2">
            <w:pPr>
              <w:jc w:val="center"/>
            </w:pPr>
            <w:r w:rsidRPr="003F3466">
              <w:sym w:font="Wingdings 2" w:char="F0A3"/>
            </w:r>
          </w:p>
        </w:tc>
      </w:tr>
      <w:tr w:rsidR="009F75B2" w:rsidRPr="00D10F6F">
        <w:trPr>
          <w:trHeight w:val="390"/>
        </w:trPr>
        <w:tc>
          <w:tcPr>
            <w:tcW w:w="2769" w:type="pct"/>
            <w:tcBorders>
              <w:top w:val="single" w:sz="6" w:space="0" w:color="000000"/>
            </w:tcBorders>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Chips or French fries?</w:t>
            </w:r>
          </w:p>
        </w:tc>
        <w:tc>
          <w:tcPr>
            <w:tcW w:w="371" w:type="pct"/>
            <w:tcBorders>
              <w:top w:val="single" w:sz="6" w:space="0" w:color="000000"/>
            </w:tcBorders>
            <w:vAlign w:val="center"/>
          </w:tcPr>
          <w:p w:rsidR="009F75B2" w:rsidRDefault="009F75B2" w:rsidP="009F75B2">
            <w:pPr>
              <w:jc w:val="center"/>
            </w:pPr>
            <w:r w:rsidRPr="003F3466">
              <w:sym w:font="Wingdings 2" w:char="F0A3"/>
            </w:r>
          </w:p>
        </w:tc>
        <w:tc>
          <w:tcPr>
            <w:tcW w:w="372" w:type="pct"/>
            <w:gridSpan w:val="2"/>
            <w:tcBorders>
              <w:top w:val="single" w:sz="6" w:space="0" w:color="000000"/>
            </w:tcBorders>
            <w:vAlign w:val="center"/>
          </w:tcPr>
          <w:p w:rsidR="009F75B2" w:rsidRDefault="009F75B2" w:rsidP="009F75B2">
            <w:pPr>
              <w:jc w:val="center"/>
            </w:pPr>
            <w:r w:rsidRPr="003F3466">
              <w:sym w:font="Wingdings 2" w:char="F0A3"/>
            </w:r>
          </w:p>
        </w:tc>
        <w:tc>
          <w:tcPr>
            <w:tcW w:w="372" w:type="pct"/>
            <w:tcBorders>
              <w:top w:val="single" w:sz="6" w:space="0" w:color="000000"/>
            </w:tcBorders>
            <w:vAlign w:val="center"/>
          </w:tcPr>
          <w:p w:rsidR="009F75B2" w:rsidRDefault="009F75B2" w:rsidP="009F75B2">
            <w:pPr>
              <w:jc w:val="center"/>
            </w:pPr>
            <w:r w:rsidRPr="003F3466">
              <w:sym w:font="Wingdings 2" w:char="F0A3"/>
            </w:r>
          </w:p>
        </w:tc>
        <w:tc>
          <w:tcPr>
            <w:tcW w:w="372" w:type="pct"/>
            <w:tcBorders>
              <w:top w:val="single" w:sz="6" w:space="0" w:color="000000"/>
            </w:tcBorders>
            <w:vAlign w:val="center"/>
          </w:tcPr>
          <w:p w:rsidR="009F75B2" w:rsidRDefault="009F75B2" w:rsidP="009F75B2">
            <w:pPr>
              <w:jc w:val="center"/>
            </w:pPr>
            <w:r w:rsidRPr="003F3466">
              <w:sym w:font="Wingdings 2" w:char="F0A3"/>
            </w:r>
          </w:p>
        </w:tc>
        <w:tc>
          <w:tcPr>
            <w:tcW w:w="373" w:type="pct"/>
            <w:tcBorders>
              <w:top w:val="single" w:sz="6" w:space="0" w:color="000000"/>
            </w:tcBorders>
            <w:vAlign w:val="center"/>
          </w:tcPr>
          <w:p w:rsidR="009F75B2" w:rsidRDefault="009F75B2" w:rsidP="009F75B2">
            <w:pPr>
              <w:jc w:val="center"/>
            </w:pPr>
            <w:r w:rsidRPr="003F3466">
              <w:sym w:font="Wingdings 2" w:char="F0A3"/>
            </w:r>
          </w:p>
        </w:tc>
        <w:tc>
          <w:tcPr>
            <w:tcW w:w="371" w:type="pct"/>
            <w:tcBorders>
              <w:top w:val="single" w:sz="6" w:space="0" w:color="000000"/>
            </w:tcBorders>
            <w:vAlign w:val="center"/>
          </w:tcPr>
          <w:p w:rsidR="009F75B2" w:rsidRDefault="009F75B2" w:rsidP="009F75B2">
            <w:pPr>
              <w:jc w:val="center"/>
            </w:pPr>
            <w:r w:rsidRPr="003F3466">
              <w:sym w:font="Wingdings 2" w:char="F0A3"/>
            </w:r>
          </w:p>
        </w:tc>
      </w:tr>
      <w:tr w:rsidR="009F75B2" w:rsidRPr="00D10F6F" w:rsidTr="00855CA1">
        <w:trPr>
          <w:trHeight w:val="460"/>
        </w:trPr>
        <w:tc>
          <w:tcPr>
            <w:tcW w:w="2769" w:type="pct"/>
            <w:shd w:val="clear" w:color="auto" w:fill="F2F2F2" w:themeFill="background1" w:themeFillShade="F2"/>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Vegetables (including those in soup, stir fry, gumbo, stew, casserole, taco, or omelets)?</w:t>
            </w:r>
          </w:p>
        </w:tc>
        <w:tc>
          <w:tcPr>
            <w:tcW w:w="371" w:type="pct"/>
            <w:shd w:val="clear" w:color="auto" w:fill="F2F2F2" w:themeFill="background1" w:themeFillShade="F2"/>
            <w:vAlign w:val="center"/>
          </w:tcPr>
          <w:p w:rsidR="009F75B2" w:rsidRDefault="009F75B2" w:rsidP="009F75B2">
            <w:pPr>
              <w:jc w:val="center"/>
            </w:pPr>
            <w:r w:rsidRPr="003F3466">
              <w:sym w:font="Wingdings 2" w:char="F0A3"/>
            </w:r>
          </w:p>
        </w:tc>
        <w:tc>
          <w:tcPr>
            <w:tcW w:w="372" w:type="pct"/>
            <w:gridSpan w:val="2"/>
            <w:shd w:val="clear" w:color="auto" w:fill="F2F2F2" w:themeFill="background1" w:themeFillShade="F2"/>
            <w:vAlign w:val="center"/>
          </w:tcPr>
          <w:p w:rsidR="009F75B2" w:rsidRDefault="009F75B2" w:rsidP="009F75B2">
            <w:pPr>
              <w:jc w:val="center"/>
            </w:pPr>
            <w:r w:rsidRPr="003F3466">
              <w:sym w:font="Wingdings 2" w:char="F0A3"/>
            </w:r>
          </w:p>
        </w:tc>
        <w:tc>
          <w:tcPr>
            <w:tcW w:w="372" w:type="pct"/>
            <w:shd w:val="clear" w:color="auto" w:fill="F2F2F2" w:themeFill="background1" w:themeFillShade="F2"/>
            <w:vAlign w:val="center"/>
          </w:tcPr>
          <w:p w:rsidR="009F75B2" w:rsidRDefault="009F75B2" w:rsidP="009F75B2">
            <w:pPr>
              <w:jc w:val="center"/>
            </w:pPr>
            <w:r w:rsidRPr="003F3466">
              <w:sym w:font="Wingdings 2" w:char="F0A3"/>
            </w:r>
          </w:p>
        </w:tc>
        <w:tc>
          <w:tcPr>
            <w:tcW w:w="372" w:type="pct"/>
            <w:shd w:val="clear" w:color="auto" w:fill="F2F2F2" w:themeFill="background1" w:themeFillShade="F2"/>
            <w:vAlign w:val="center"/>
          </w:tcPr>
          <w:p w:rsidR="009F75B2" w:rsidRDefault="009F75B2" w:rsidP="009F75B2">
            <w:pPr>
              <w:jc w:val="center"/>
            </w:pPr>
            <w:r w:rsidRPr="003F3466">
              <w:sym w:font="Wingdings 2" w:char="F0A3"/>
            </w:r>
          </w:p>
        </w:tc>
        <w:tc>
          <w:tcPr>
            <w:tcW w:w="373" w:type="pct"/>
            <w:shd w:val="clear" w:color="auto" w:fill="F2F2F2" w:themeFill="background1" w:themeFillShade="F2"/>
            <w:vAlign w:val="center"/>
          </w:tcPr>
          <w:p w:rsidR="009F75B2" w:rsidRDefault="009F75B2" w:rsidP="009F75B2">
            <w:pPr>
              <w:jc w:val="center"/>
            </w:pPr>
            <w:r w:rsidRPr="003F3466">
              <w:sym w:font="Wingdings 2" w:char="F0A3"/>
            </w:r>
          </w:p>
        </w:tc>
        <w:tc>
          <w:tcPr>
            <w:tcW w:w="371" w:type="pct"/>
            <w:shd w:val="clear" w:color="auto" w:fill="F2F2F2" w:themeFill="background1" w:themeFillShade="F2"/>
            <w:vAlign w:val="center"/>
          </w:tcPr>
          <w:p w:rsidR="009F75B2" w:rsidRDefault="009F75B2" w:rsidP="009F75B2">
            <w:pPr>
              <w:jc w:val="center"/>
            </w:pPr>
            <w:r w:rsidRPr="003F3466">
              <w:sym w:font="Wingdings 2" w:char="F0A3"/>
            </w:r>
          </w:p>
        </w:tc>
      </w:tr>
      <w:tr w:rsidR="009F75B2" w:rsidRPr="00D10F6F">
        <w:trPr>
          <w:trHeight w:val="460"/>
        </w:trPr>
        <w:tc>
          <w:tcPr>
            <w:tcW w:w="2769" w:type="pct"/>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Candy, cookies, cake, or other sweets?</w:t>
            </w:r>
          </w:p>
        </w:tc>
        <w:tc>
          <w:tcPr>
            <w:tcW w:w="371" w:type="pct"/>
            <w:vAlign w:val="center"/>
          </w:tcPr>
          <w:p w:rsidR="009F75B2" w:rsidRDefault="009F75B2" w:rsidP="009F75B2">
            <w:pPr>
              <w:jc w:val="center"/>
            </w:pPr>
            <w:r w:rsidRPr="003F3466">
              <w:sym w:font="Wingdings 2" w:char="F0A3"/>
            </w:r>
          </w:p>
        </w:tc>
        <w:tc>
          <w:tcPr>
            <w:tcW w:w="372" w:type="pct"/>
            <w:gridSpan w:val="2"/>
            <w:vAlign w:val="center"/>
          </w:tcPr>
          <w:p w:rsidR="009F75B2" w:rsidRDefault="009F75B2" w:rsidP="009F75B2">
            <w:pPr>
              <w:jc w:val="center"/>
            </w:pPr>
            <w:r w:rsidRPr="003F3466">
              <w:sym w:font="Wingdings 2" w:char="F0A3"/>
            </w:r>
          </w:p>
        </w:tc>
        <w:tc>
          <w:tcPr>
            <w:tcW w:w="372" w:type="pct"/>
            <w:vAlign w:val="center"/>
          </w:tcPr>
          <w:p w:rsidR="009F75B2" w:rsidRDefault="009F75B2" w:rsidP="009F75B2">
            <w:pPr>
              <w:jc w:val="center"/>
            </w:pPr>
            <w:r w:rsidRPr="003F3466">
              <w:sym w:font="Wingdings 2" w:char="F0A3"/>
            </w:r>
          </w:p>
        </w:tc>
        <w:tc>
          <w:tcPr>
            <w:tcW w:w="372" w:type="pct"/>
            <w:vAlign w:val="center"/>
          </w:tcPr>
          <w:p w:rsidR="009F75B2" w:rsidRDefault="009F75B2" w:rsidP="009F75B2">
            <w:pPr>
              <w:jc w:val="center"/>
            </w:pPr>
            <w:r w:rsidRPr="003F3466">
              <w:sym w:font="Wingdings 2" w:char="F0A3"/>
            </w:r>
          </w:p>
        </w:tc>
        <w:tc>
          <w:tcPr>
            <w:tcW w:w="373" w:type="pct"/>
            <w:vAlign w:val="center"/>
          </w:tcPr>
          <w:p w:rsidR="009F75B2" w:rsidRDefault="009F75B2" w:rsidP="009F75B2">
            <w:pPr>
              <w:jc w:val="center"/>
            </w:pPr>
            <w:r w:rsidRPr="003F3466">
              <w:sym w:font="Wingdings 2" w:char="F0A3"/>
            </w:r>
          </w:p>
        </w:tc>
        <w:tc>
          <w:tcPr>
            <w:tcW w:w="371" w:type="pct"/>
            <w:vAlign w:val="center"/>
          </w:tcPr>
          <w:p w:rsidR="009F75B2" w:rsidRDefault="009F75B2" w:rsidP="009F75B2">
            <w:pPr>
              <w:jc w:val="center"/>
            </w:pPr>
            <w:r w:rsidRPr="003F3466">
              <w:sym w:font="Wingdings 2" w:char="F0A3"/>
            </w:r>
          </w:p>
        </w:tc>
      </w:tr>
      <w:tr w:rsidR="009F75B2" w:rsidRPr="00D10F6F" w:rsidTr="00855CA1">
        <w:trPr>
          <w:trHeight w:val="460"/>
        </w:trPr>
        <w:tc>
          <w:tcPr>
            <w:tcW w:w="2769" w:type="pct"/>
            <w:shd w:val="clear" w:color="auto" w:fill="F2F2F2" w:themeFill="background1" w:themeFillShade="F2"/>
            <w:vAlign w:val="center"/>
          </w:tcPr>
          <w:p w:rsidR="009F75B2" w:rsidRPr="00D9632C" w:rsidRDefault="009F75B2" w:rsidP="00361A9C">
            <w:pPr>
              <w:numPr>
                <w:ilvl w:val="0"/>
                <w:numId w:val="22"/>
              </w:numPr>
              <w:ind w:left="162" w:hanging="198"/>
              <w:rPr>
                <w:rFonts w:cs="Arial"/>
                <w:sz w:val="20"/>
                <w:szCs w:val="20"/>
              </w:rPr>
            </w:pPr>
            <w:r w:rsidRPr="00D9632C">
              <w:rPr>
                <w:rFonts w:cs="Arial"/>
                <w:sz w:val="20"/>
                <w:szCs w:val="20"/>
              </w:rPr>
              <w:t>Grains (bread, cereal, rice, pasta)?</w:t>
            </w:r>
          </w:p>
        </w:tc>
        <w:tc>
          <w:tcPr>
            <w:tcW w:w="371" w:type="pct"/>
            <w:shd w:val="clear" w:color="auto" w:fill="F2F2F2" w:themeFill="background1" w:themeFillShade="F2"/>
            <w:vAlign w:val="center"/>
          </w:tcPr>
          <w:p w:rsidR="009F75B2" w:rsidRDefault="009F75B2" w:rsidP="009F75B2">
            <w:pPr>
              <w:jc w:val="center"/>
            </w:pPr>
            <w:r w:rsidRPr="003F3466">
              <w:sym w:font="Wingdings 2" w:char="F0A3"/>
            </w:r>
          </w:p>
        </w:tc>
        <w:tc>
          <w:tcPr>
            <w:tcW w:w="367" w:type="pct"/>
            <w:shd w:val="clear" w:color="auto" w:fill="F2F2F2" w:themeFill="background1" w:themeFillShade="F2"/>
            <w:vAlign w:val="center"/>
          </w:tcPr>
          <w:p w:rsidR="009F75B2" w:rsidRDefault="009F75B2" w:rsidP="009F75B2">
            <w:pPr>
              <w:jc w:val="center"/>
            </w:pPr>
            <w:r w:rsidRPr="003F3466">
              <w:sym w:font="Wingdings 2" w:char="F0A3"/>
            </w:r>
          </w:p>
        </w:tc>
        <w:tc>
          <w:tcPr>
            <w:tcW w:w="377" w:type="pct"/>
            <w:gridSpan w:val="2"/>
            <w:shd w:val="clear" w:color="auto" w:fill="F2F2F2" w:themeFill="background1" w:themeFillShade="F2"/>
            <w:vAlign w:val="center"/>
          </w:tcPr>
          <w:p w:rsidR="009F75B2" w:rsidRDefault="009F75B2" w:rsidP="009F75B2">
            <w:pPr>
              <w:jc w:val="center"/>
            </w:pPr>
            <w:r w:rsidRPr="003F3466">
              <w:sym w:font="Wingdings 2" w:char="F0A3"/>
            </w:r>
          </w:p>
        </w:tc>
        <w:tc>
          <w:tcPr>
            <w:tcW w:w="372" w:type="pct"/>
            <w:shd w:val="clear" w:color="auto" w:fill="F2F2F2" w:themeFill="background1" w:themeFillShade="F2"/>
            <w:vAlign w:val="center"/>
          </w:tcPr>
          <w:p w:rsidR="009F75B2" w:rsidRDefault="009F75B2" w:rsidP="009F75B2">
            <w:pPr>
              <w:jc w:val="center"/>
            </w:pPr>
            <w:r w:rsidRPr="003F3466">
              <w:sym w:font="Wingdings 2" w:char="F0A3"/>
            </w:r>
          </w:p>
        </w:tc>
        <w:tc>
          <w:tcPr>
            <w:tcW w:w="373" w:type="pct"/>
            <w:shd w:val="clear" w:color="auto" w:fill="F2F2F2" w:themeFill="background1" w:themeFillShade="F2"/>
            <w:vAlign w:val="center"/>
          </w:tcPr>
          <w:p w:rsidR="009F75B2" w:rsidRDefault="009F75B2" w:rsidP="009F75B2">
            <w:pPr>
              <w:jc w:val="center"/>
            </w:pPr>
            <w:r w:rsidRPr="003F3466">
              <w:sym w:font="Wingdings 2" w:char="F0A3"/>
            </w:r>
          </w:p>
        </w:tc>
        <w:tc>
          <w:tcPr>
            <w:tcW w:w="371" w:type="pct"/>
            <w:shd w:val="clear" w:color="auto" w:fill="F2F2F2" w:themeFill="background1" w:themeFillShade="F2"/>
            <w:vAlign w:val="center"/>
          </w:tcPr>
          <w:p w:rsidR="009F75B2" w:rsidRDefault="009F75B2" w:rsidP="009F75B2">
            <w:pPr>
              <w:jc w:val="center"/>
            </w:pPr>
            <w:r w:rsidRPr="003F3466">
              <w:sym w:font="Wingdings 2" w:char="F0A3"/>
            </w:r>
          </w:p>
        </w:tc>
      </w:tr>
    </w:tbl>
    <w:p w:rsidR="00361A9C" w:rsidRPr="004570D3" w:rsidRDefault="00361A9C" w:rsidP="00361A9C">
      <w:pPr>
        <w:rPr>
          <w:rFonts w:cs="Arial"/>
          <w:sz w:val="20"/>
          <w:szCs w:val="20"/>
        </w:rPr>
      </w:pPr>
    </w:p>
    <w:tbl>
      <w:tblPr>
        <w:tblW w:w="5000" w:type="pct"/>
        <w:tblCellMar>
          <w:left w:w="0" w:type="dxa"/>
          <w:right w:w="0" w:type="dxa"/>
        </w:tblCellMar>
        <w:tblLook w:val="04A0"/>
      </w:tblPr>
      <w:tblGrid>
        <w:gridCol w:w="6238"/>
        <w:gridCol w:w="979"/>
        <w:gridCol w:w="979"/>
        <w:gridCol w:w="979"/>
        <w:gridCol w:w="977"/>
      </w:tblGrid>
      <w:tr w:rsidR="00361A9C" w:rsidRPr="004570D3">
        <w:trPr>
          <w:trHeight w:val="244"/>
        </w:trPr>
        <w:tc>
          <w:tcPr>
            <w:tcW w:w="3072" w:type="pct"/>
            <w:tcBorders>
              <w:top w:val="single" w:sz="12" w:space="0" w:color="000000"/>
              <w:left w:val="single" w:sz="12" w:space="0" w:color="000000"/>
              <w:bottom w:val="single" w:sz="12" w:space="0" w:color="000000"/>
              <w:right w:val="single" w:sz="8" w:space="0" w:color="000000"/>
            </w:tcBorders>
            <w:shd w:val="clear" w:color="auto" w:fill="BFBFBF"/>
            <w:tcMar>
              <w:top w:w="0" w:type="dxa"/>
              <w:left w:w="108" w:type="dxa"/>
              <w:bottom w:w="0" w:type="dxa"/>
              <w:right w:w="108" w:type="dxa"/>
            </w:tcMar>
            <w:vAlign w:val="center"/>
          </w:tcPr>
          <w:p w:rsidR="00361A9C" w:rsidRPr="004570D3" w:rsidRDefault="00361A9C" w:rsidP="00361A9C">
            <w:pPr>
              <w:spacing w:line="276" w:lineRule="auto"/>
              <w:rPr>
                <w:rFonts w:cs="Arial"/>
                <w:b/>
                <w:bCs/>
                <w:sz w:val="20"/>
                <w:szCs w:val="20"/>
              </w:rPr>
            </w:pPr>
            <w:r w:rsidRPr="004570D3">
              <w:rPr>
                <w:rFonts w:cs="Arial"/>
                <w:b/>
                <w:sz w:val="20"/>
                <w:szCs w:val="20"/>
              </w:rPr>
              <w:br w:type="page"/>
            </w:r>
            <w:r>
              <w:rPr>
                <w:rFonts w:cs="Arial"/>
                <w:b/>
                <w:bCs/>
                <w:sz w:val="20"/>
                <w:szCs w:val="20"/>
              </w:rPr>
              <w:t>19</w:t>
            </w:r>
            <w:r w:rsidRPr="004570D3">
              <w:rPr>
                <w:rFonts w:cs="Arial"/>
                <w:b/>
                <w:bCs/>
                <w:sz w:val="20"/>
                <w:szCs w:val="20"/>
              </w:rPr>
              <w:t>. During the next month, I plan to…</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361A9C" w:rsidRPr="004570D3" w:rsidRDefault="00361A9C" w:rsidP="00361A9C">
            <w:pPr>
              <w:spacing w:line="276" w:lineRule="auto"/>
              <w:jc w:val="center"/>
              <w:rPr>
                <w:rFonts w:cs="Arial"/>
                <w:b/>
                <w:bCs/>
                <w:sz w:val="20"/>
                <w:szCs w:val="20"/>
              </w:rPr>
            </w:pPr>
            <w:r w:rsidRPr="004570D3">
              <w:rPr>
                <w:rFonts w:cs="Arial"/>
                <w:b/>
                <w:bCs/>
                <w:sz w:val="20"/>
                <w:szCs w:val="20"/>
              </w:rPr>
              <w:t>Disagree</w:t>
            </w:r>
          </w:p>
          <w:p w:rsidR="00361A9C" w:rsidRPr="004570D3" w:rsidRDefault="00361A9C" w:rsidP="00361A9C">
            <w:pPr>
              <w:spacing w:line="276" w:lineRule="auto"/>
              <w:jc w:val="center"/>
              <w:rPr>
                <w:rFonts w:cs="Arial"/>
                <w:b/>
                <w:bCs/>
                <w:sz w:val="20"/>
                <w:szCs w:val="20"/>
              </w:rPr>
            </w:pPr>
            <w:r w:rsidRPr="004570D3">
              <w:rPr>
                <w:rFonts w:cs="Arial"/>
                <w:b/>
                <w:bCs/>
                <w:sz w:val="20"/>
                <w:szCs w:val="20"/>
              </w:rPr>
              <w:t>a lot</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361A9C" w:rsidRPr="004570D3" w:rsidRDefault="00361A9C" w:rsidP="00361A9C">
            <w:pPr>
              <w:spacing w:line="276" w:lineRule="auto"/>
              <w:jc w:val="center"/>
              <w:rPr>
                <w:rFonts w:cs="Arial"/>
                <w:b/>
                <w:bCs/>
                <w:sz w:val="20"/>
                <w:szCs w:val="20"/>
              </w:rPr>
            </w:pPr>
            <w:r w:rsidRPr="004570D3">
              <w:rPr>
                <w:rFonts w:cs="Arial"/>
                <w:b/>
                <w:bCs/>
                <w:sz w:val="20"/>
                <w:szCs w:val="20"/>
              </w:rPr>
              <w:t>Disagree</w:t>
            </w:r>
          </w:p>
        </w:tc>
        <w:tc>
          <w:tcPr>
            <w:tcW w:w="482" w:type="pct"/>
            <w:tcBorders>
              <w:top w:val="single" w:sz="12" w:space="0" w:color="000000"/>
              <w:left w:val="nil"/>
              <w:bottom w:val="single" w:sz="12" w:space="0" w:color="000000"/>
              <w:right w:val="single" w:sz="8" w:space="0" w:color="000000"/>
            </w:tcBorders>
            <w:shd w:val="clear" w:color="auto" w:fill="BFBFBF"/>
            <w:tcMar>
              <w:top w:w="0" w:type="dxa"/>
              <w:left w:w="108" w:type="dxa"/>
              <w:bottom w:w="0" w:type="dxa"/>
              <w:right w:w="108" w:type="dxa"/>
            </w:tcMar>
            <w:vAlign w:val="center"/>
          </w:tcPr>
          <w:p w:rsidR="00361A9C" w:rsidRPr="004570D3" w:rsidRDefault="00361A9C" w:rsidP="00361A9C">
            <w:pPr>
              <w:spacing w:line="276" w:lineRule="auto"/>
              <w:jc w:val="center"/>
              <w:rPr>
                <w:rFonts w:cs="Arial"/>
                <w:b/>
                <w:bCs/>
                <w:sz w:val="20"/>
                <w:szCs w:val="20"/>
              </w:rPr>
            </w:pPr>
            <w:r w:rsidRPr="004570D3">
              <w:rPr>
                <w:rFonts w:cs="Arial"/>
                <w:b/>
                <w:bCs/>
                <w:sz w:val="20"/>
                <w:szCs w:val="20"/>
              </w:rPr>
              <w:t>Agree</w:t>
            </w:r>
          </w:p>
        </w:tc>
        <w:tc>
          <w:tcPr>
            <w:tcW w:w="481" w:type="pct"/>
            <w:tcBorders>
              <w:top w:val="single" w:sz="12" w:space="0" w:color="000000"/>
              <w:left w:val="nil"/>
              <w:bottom w:val="single" w:sz="12" w:space="0" w:color="000000"/>
              <w:right w:val="single" w:sz="12" w:space="0" w:color="000000"/>
            </w:tcBorders>
            <w:shd w:val="clear" w:color="auto" w:fill="BFBFBF"/>
            <w:tcMar>
              <w:top w:w="0" w:type="dxa"/>
              <w:left w:w="108" w:type="dxa"/>
              <w:bottom w:w="0" w:type="dxa"/>
              <w:right w:w="108" w:type="dxa"/>
            </w:tcMar>
            <w:vAlign w:val="center"/>
          </w:tcPr>
          <w:p w:rsidR="00361A9C" w:rsidRPr="004570D3" w:rsidRDefault="00361A9C" w:rsidP="00361A9C">
            <w:pPr>
              <w:spacing w:line="276" w:lineRule="auto"/>
              <w:jc w:val="center"/>
              <w:rPr>
                <w:rFonts w:cs="Arial"/>
                <w:b/>
                <w:bCs/>
                <w:sz w:val="20"/>
                <w:szCs w:val="20"/>
              </w:rPr>
            </w:pPr>
            <w:r w:rsidRPr="004570D3">
              <w:rPr>
                <w:rFonts w:cs="Arial"/>
                <w:b/>
                <w:bCs/>
                <w:sz w:val="20"/>
                <w:szCs w:val="20"/>
              </w:rPr>
              <w:t>Agree</w:t>
            </w:r>
          </w:p>
          <w:p w:rsidR="00361A9C" w:rsidRPr="004570D3" w:rsidRDefault="00361A9C" w:rsidP="00361A9C">
            <w:pPr>
              <w:spacing w:line="276" w:lineRule="auto"/>
              <w:jc w:val="center"/>
              <w:rPr>
                <w:rFonts w:cs="Arial"/>
                <w:b/>
                <w:bCs/>
                <w:sz w:val="20"/>
                <w:szCs w:val="20"/>
              </w:rPr>
            </w:pPr>
            <w:r w:rsidRPr="004570D3">
              <w:rPr>
                <w:rFonts w:cs="Arial"/>
                <w:b/>
                <w:bCs/>
                <w:sz w:val="20"/>
                <w:szCs w:val="20"/>
              </w:rPr>
              <w:t>a lot</w:t>
            </w:r>
          </w:p>
        </w:tc>
      </w:tr>
      <w:tr w:rsidR="009F75B2" w:rsidRPr="004570D3">
        <w:trPr>
          <w:trHeight w:val="331"/>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Make healthy food choices.</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rsidTr="00855CA1">
        <w:trPr>
          <w:trHeight w:val="331"/>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Exercise more often, including bone-strengthening physical activities.</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trPr>
          <w:trHeight w:val="331"/>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Exercise more often with my parent or caregiver.</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rsidTr="00855CA1">
        <w:trPr>
          <w:trHeight w:val="331"/>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Set/work toward nutrition and physical activity goals.</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trPr>
          <w:trHeight w:val="331"/>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Help plan, shop for, or prepare healthy meals.</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rsidTr="00855CA1">
        <w:trPr>
          <w:trHeight w:val="331"/>
        </w:trPr>
        <w:tc>
          <w:tcPr>
            <w:tcW w:w="3072" w:type="pct"/>
            <w:tcBorders>
              <w:top w:val="nil"/>
              <w:left w:val="single" w:sz="12"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Eat a healthy breakfast every day.</w:t>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trPr>
          <w:trHeight w:val="331"/>
        </w:trPr>
        <w:tc>
          <w:tcPr>
            <w:tcW w:w="3072" w:type="pct"/>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9F75B2" w:rsidRPr="00D9632C" w:rsidRDefault="009F75B2" w:rsidP="00361A9C">
            <w:pPr>
              <w:numPr>
                <w:ilvl w:val="0"/>
                <w:numId w:val="4"/>
              </w:numPr>
              <w:rPr>
                <w:rFonts w:cs="Arial"/>
                <w:sz w:val="20"/>
                <w:szCs w:val="20"/>
              </w:rPr>
            </w:pPr>
            <w:r w:rsidRPr="00D9632C">
              <w:rPr>
                <w:rFonts w:cs="Arial"/>
                <w:sz w:val="20"/>
                <w:szCs w:val="20"/>
              </w:rPr>
              <w:t>Eat meals together with my family.</w:t>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nil"/>
              <w:left w:val="nil"/>
              <w:bottom w:val="single" w:sz="8" w:space="0" w:color="000000"/>
              <w:right w:val="single" w:sz="12" w:space="0" w:color="000000"/>
            </w:tcBorders>
            <w:tcMar>
              <w:top w:w="0" w:type="dxa"/>
              <w:left w:w="108" w:type="dxa"/>
              <w:bottom w:w="0" w:type="dxa"/>
              <w:right w:w="108" w:type="dxa"/>
            </w:tcMar>
            <w:vAlign w:val="center"/>
          </w:tcPr>
          <w:p w:rsidR="009F75B2" w:rsidRDefault="009F75B2" w:rsidP="009F75B2">
            <w:pPr>
              <w:jc w:val="center"/>
            </w:pPr>
            <w:r w:rsidRPr="00A416DC">
              <w:sym w:font="Wingdings 2" w:char="F0A3"/>
            </w:r>
          </w:p>
        </w:tc>
      </w:tr>
      <w:tr w:rsidR="009F75B2" w:rsidRPr="004570D3" w:rsidTr="00855CA1">
        <w:trPr>
          <w:trHeight w:val="331"/>
        </w:trPr>
        <w:tc>
          <w:tcPr>
            <w:tcW w:w="3072" w:type="pct"/>
            <w:tcBorders>
              <w:top w:val="single" w:sz="8" w:space="0" w:color="000000"/>
              <w:left w:val="single" w:sz="12" w:space="0" w:color="000000"/>
              <w:bottom w:val="single" w:sz="12" w:space="0" w:color="auto"/>
              <w:right w:val="single" w:sz="8" w:space="0" w:color="000000"/>
            </w:tcBorders>
            <w:shd w:val="clear" w:color="auto" w:fill="F2F2F2" w:themeFill="background1" w:themeFillShade="F2"/>
            <w:tcMar>
              <w:top w:w="0" w:type="dxa"/>
              <w:left w:w="108" w:type="dxa"/>
              <w:bottom w:w="0" w:type="dxa"/>
              <w:right w:w="108" w:type="dxa"/>
            </w:tcMar>
            <w:vAlign w:val="center"/>
          </w:tcPr>
          <w:p w:rsidR="009F75B2" w:rsidRPr="00D9632C" w:rsidRDefault="009F75B2" w:rsidP="00361A9C">
            <w:pPr>
              <w:pStyle w:val="ColorfulList-Accent11"/>
              <w:numPr>
                <w:ilvl w:val="0"/>
                <w:numId w:val="9"/>
              </w:numPr>
              <w:rPr>
                <w:rFonts w:cs="Arial"/>
                <w:sz w:val="20"/>
                <w:szCs w:val="20"/>
              </w:rPr>
            </w:pPr>
            <w:r w:rsidRPr="00D9632C">
              <w:rPr>
                <w:rFonts w:cs="Arial"/>
                <w:sz w:val="20"/>
                <w:szCs w:val="20"/>
              </w:rPr>
              <w:t>Take a healthy bag lunch to school.</w:t>
            </w:r>
          </w:p>
        </w:tc>
        <w:tc>
          <w:tcPr>
            <w:tcW w:w="482" w:type="pct"/>
            <w:tcBorders>
              <w:top w:val="single" w:sz="8" w:space="0" w:color="000000"/>
              <w:left w:val="nil"/>
              <w:bottom w:val="single" w:sz="12" w:space="0" w:color="auto"/>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single" w:sz="8" w:space="0" w:color="000000"/>
              <w:left w:val="nil"/>
              <w:bottom w:val="single" w:sz="12" w:space="0" w:color="auto"/>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2" w:type="pct"/>
            <w:tcBorders>
              <w:top w:val="single" w:sz="8" w:space="0" w:color="000000"/>
              <w:left w:val="nil"/>
              <w:bottom w:val="single" w:sz="12" w:space="0" w:color="auto"/>
              <w:right w:val="single" w:sz="8"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c>
          <w:tcPr>
            <w:tcW w:w="481" w:type="pct"/>
            <w:tcBorders>
              <w:top w:val="single" w:sz="8" w:space="0" w:color="000000"/>
              <w:left w:val="nil"/>
              <w:bottom w:val="single" w:sz="12" w:space="0" w:color="auto"/>
              <w:right w:val="single" w:sz="12" w:space="0" w:color="000000"/>
            </w:tcBorders>
            <w:shd w:val="clear" w:color="auto" w:fill="F2F2F2" w:themeFill="background1" w:themeFillShade="F2"/>
            <w:tcMar>
              <w:top w:w="0" w:type="dxa"/>
              <w:left w:w="108" w:type="dxa"/>
              <w:bottom w:w="0" w:type="dxa"/>
              <w:right w:w="108" w:type="dxa"/>
            </w:tcMar>
            <w:vAlign w:val="center"/>
          </w:tcPr>
          <w:p w:rsidR="009F75B2" w:rsidRDefault="009F75B2" w:rsidP="009F75B2">
            <w:pPr>
              <w:jc w:val="center"/>
            </w:pPr>
            <w:r w:rsidRPr="00A416DC">
              <w:sym w:font="Wingdings 2" w:char="F0A3"/>
            </w:r>
          </w:p>
        </w:tc>
      </w:tr>
    </w:tbl>
    <w:p w:rsidR="00361A9C" w:rsidRDefault="00361A9C"/>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58"/>
        <w:gridCol w:w="5194"/>
      </w:tblGrid>
      <w:tr w:rsidR="00361A9C" w:rsidRPr="004570D3">
        <w:trPr>
          <w:trHeight w:val="859"/>
        </w:trPr>
        <w:tc>
          <w:tcPr>
            <w:tcW w:w="5000" w:type="pct"/>
            <w:gridSpan w:val="2"/>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rsidR="00361A9C" w:rsidRPr="00A72D22" w:rsidRDefault="00361A9C" w:rsidP="00361A9C">
            <w:pPr>
              <w:ind w:left="417" w:hanging="417"/>
              <w:rPr>
                <w:rFonts w:cs="Arial"/>
                <w:sz w:val="20"/>
                <w:szCs w:val="20"/>
              </w:rPr>
            </w:pPr>
            <w:r>
              <w:rPr>
                <w:rFonts w:cs="Arial"/>
                <w:b/>
                <w:sz w:val="20"/>
                <w:szCs w:val="20"/>
              </w:rPr>
              <w:t>20a</w:t>
            </w:r>
            <w:r w:rsidRPr="00A72D22">
              <w:rPr>
                <w:rFonts w:cs="Arial"/>
                <w:b/>
                <w:sz w:val="20"/>
                <w:szCs w:val="20"/>
              </w:rPr>
              <w:t xml:space="preserve">. </w:t>
            </w:r>
            <w:r>
              <w:rPr>
                <w:rFonts w:cs="Arial"/>
                <w:b/>
                <w:sz w:val="20"/>
                <w:szCs w:val="20"/>
              </w:rPr>
              <w:t>In the past</w:t>
            </w:r>
            <w:r w:rsidRPr="00A72D22">
              <w:rPr>
                <w:rFonts w:cs="Arial"/>
                <w:b/>
                <w:sz w:val="20"/>
                <w:szCs w:val="20"/>
              </w:rPr>
              <w:t xml:space="preserve"> 8 weeks, did you go to any education programs about healthy eating or physical</w:t>
            </w:r>
            <w:r>
              <w:rPr>
                <w:rFonts w:cs="Arial"/>
                <w:b/>
                <w:sz w:val="20"/>
                <w:szCs w:val="20"/>
              </w:rPr>
              <w:t xml:space="preserve"> activity outside of school</w:t>
            </w:r>
            <w:r w:rsidRPr="00A72D22">
              <w:rPr>
                <w:rFonts w:cs="Arial"/>
                <w:b/>
                <w:sz w:val="20"/>
                <w:szCs w:val="20"/>
              </w:rPr>
              <w:t xml:space="preserve">? </w:t>
            </w:r>
            <w:r w:rsidRPr="00A72D22">
              <w:rPr>
                <w:rFonts w:cs="Arial"/>
                <w:sz w:val="20"/>
                <w:szCs w:val="20"/>
              </w:rPr>
              <w:t xml:space="preserve"> </w:t>
            </w:r>
          </w:p>
          <w:p w:rsidR="00361A9C" w:rsidRPr="00DA171F" w:rsidRDefault="00361A9C" w:rsidP="00361A9C">
            <w:pPr>
              <w:rPr>
                <w:rFonts w:ascii="4" w:hAnsi="4" w:cs="Arial"/>
                <w:sz w:val="8"/>
                <w:szCs w:val="20"/>
              </w:rPr>
            </w:pPr>
          </w:p>
          <w:p w:rsidR="00361A9C" w:rsidRPr="000726CA" w:rsidRDefault="00361A9C" w:rsidP="00CC4DDA">
            <w:pPr>
              <w:spacing w:after="120"/>
              <w:rPr>
                <w:rFonts w:cs="Arial"/>
                <w:sz w:val="20"/>
                <w:szCs w:val="20"/>
              </w:rPr>
            </w:pPr>
            <w:r w:rsidRPr="00A72D22">
              <w:rPr>
                <w:rFonts w:cs="Arial"/>
                <w:sz w:val="20"/>
                <w:szCs w:val="20"/>
              </w:rPr>
              <w:tab/>
            </w:r>
            <w:r w:rsidR="009F75B2" w:rsidRPr="00645742">
              <w:sym w:font="Wingdings 2" w:char="F0A3"/>
            </w:r>
            <w:r w:rsidRPr="00A72D22">
              <w:rPr>
                <w:rFonts w:cs="Arial"/>
                <w:b/>
                <w:bCs/>
                <w:sz w:val="20"/>
                <w:szCs w:val="20"/>
              </w:rPr>
              <w:t xml:space="preserve"> </w:t>
            </w:r>
            <w:r w:rsidRPr="00A72D22">
              <w:rPr>
                <w:rFonts w:cs="Arial"/>
                <w:sz w:val="20"/>
                <w:szCs w:val="20"/>
              </w:rPr>
              <w:t>No</w:t>
            </w:r>
            <w:r w:rsidRPr="00A72D22">
              <w:rPr>
                <w:rFonts w:cs="Arial"/>
                <w:sz w:val="20"/>
                <w:szCs w:val="20"/>
              </w:rPr>
              <w:tab/>
            </w:r>
            <w:r w:rsidRPr="00A72D22">
              <w:rPr>
                <w:rFonts w:cs="Arial"/>
                <w:sz w:val="20"/>
                <w:szCs w:val="20"/>
              </w:rPr>
              <w:tab/>
            </w:r>
            <w:r w:rsidR="009F75B2" w:rsidRPr="00645742">
              <w:sym w:font="Wingdings 2" w:char="F0A3"/>
            </w:r>
            <w:r w:rsidRPr="00A72D22">
              <w:rPr>
                <w:rFonts w:cs="Arial"/>
                <w:sz w:val="20"/>
                <w:szCs w:val="20"/>
              </w:rPr>
              <w:t xml:space="preserve"> Yes     </w:t>
            </w:r>
          </w:p>
        </w:tc>
      </w:tr>
      <w:tr w:rsidR="00CC4DDA" w:rsidRPr="004570D3">
        <w:trPr>
          <w:trHeight w:val="350"/>
        </w:trPr>
        <w:tc>
          <w:tcPr>
            <w:tcW w:w="2442" w:type="pct"/>
            <w:tcBorders>
              <w:top w:val="nil"/>
              <w:left w:val="single" w:sz="12" w:space="0" w:color="auto"/>
              <w:bottom w:val="nil"/>
              <w:right w:val="nil"/>
            </w:tcBorders>
            <w:tcMar>
              <w:top w:w="0" w:type="dxa"/>
              <w:left w:w="108" w:type="dxa"/>
              <w:bottom w:w="0" w:type="dxa"/>
              <w:right w:w="108" w:type="dxa"/>
            </w:tcMar>
            <w:vAlign w:val="center"/>
          </w:tcPr>
          <w:p w:rsidR="00CC4DDA" w:rsidRPr="004570D3" w:rsidRDefault="00CC4DDA" w:rsidP="00361A9C">
            <w:pPr>
              <w:rPr>
                <w:rFonts w:cs="Arial"/>
                <w:sz w:val="20"/>
              </w:rPr>
            </w:pPr>
            <w:r>
              <w:rPr>
                <w:rFonts w:cs="Arial"/>
                <w:b/>
                <w:bCs/>
                <w:sz w:val="20"/>
                <w:szCs w:val="20"/>
              </w:rPr>
              <w:t>20</w:t>
            </w:r>
            <w:r w:rsidRPr="00A72D22">
              <w:rPr>
                <w:rFonts w:cs="Arial"/>
                <w:b/>
                <w:bCs/>
                <w:sz w:val="20"/>
                <w:szCs w:val="20"/>
              </w:rPr>
              <w:t>b. If you checked “yes,” please describe the program</w:t>
            </w:r>
            <w:r w:rsidRPr="00A72D22">
              <w:rPr>
                <w:rFonts w:cs="Arial"/>
                <w:sz w:val="20"/>
                <w:szCs w:val="20"/>
              </w:rPr>
              <w:t>:</w:t>
            </w:r>
          </w:p>
        </w:tc>
        <w:tc>
          <w:tcPr>
            <w:tcW w:w="2558" w:type="pct"/>
            <w:tcBorders>
              <w:top w:val="nil"/>
              <w:left w:val="nil"/>
              <w:bottom w:val="single" w:sz="2" w:space="0" w:color="auto"/>
              <w:right w:val="single" w:sz="12" w:space="0" w:color="auto"/>
            </w:tcBorders>
            <w:vAlign w:val="center"/>
          </w:tcPr>
          <w:p w:rsidR="00CC4DDA" w:rsidRPr="004570D3" w:rsidRDefault="00CC4DDA" w:rsidP="00361A9C">
            <w:pPr>
              <w:rPr>
                <w:rFonts w:cs="Arial"/>
                <w:sz w:val="20"/>
              </w:rPr>
            </w:pPr>
          </w:p>
        </w:tc>
      </w:tr>
      <w:tr w:rsidR="00CC4DDA" w:rsidRPr="004570D3">
        <w:trPr>
          <w:trHeight w:val="292"/>
        </w:trPr>
        <w:tc>
          <w:tcPr>
            <w:tcW w:w="2442" w:type="pct"/>
            <w:tcBorders>
              <w:top w:val="nil"/>
              <w:left w:val="single" w:sz="12" w:space="0" w:color="auto"/>
              <w:bottom w:val="single" w:sz="12" w:space="0" w:color="auto"/>
              <w:right w:val="nil"/>
            </w:tcBorders>
            <w:tcMar>
              <w:top w:w="0" w:type="dxa"/>
              <w:left w:w="108" w:type="dxa"/>
              <w:bottom w:w="0" w:type="dxa"/>
              <w:right w:w="108" w:type="dxa"/>
            </w:tcMar>
            <w:vAlign w:val="center"/>
          </w:tcPr>
          <w:p w:rsidR="00CC4DDA" w:rsidRDefault="00CC4DDA" w:rsidP="00361A9C">
            <w:pPr>
              <w:rPr>
                <w:rFonts w:cs="Arial"/>
                <w:b/>
                <w:bCs/>
                <w:sz w:val="20"/>
                <w:szCs w:val="20"/>
              </w:rPr>
            </w:pPr>
          </w:p>
        </w:tc>
        <w:tc>
          <w:tcPr>
            <w:tcW w:w="2558" w:type="pct"/>
            <w:tcBorders>
              <w:left w:val="nil"/>
              <w:bottom w:val="single" w:sz="12" w:space="0" w:color="auto"/>
              <w:right w:val="single" w:sz="12" w:space="0" w:color="auto"/>
            </w:tcBorders>
            <w:vAlign w:val="center"/>
          </w:tcPr>
          <w:p w:rsidR="00CC4DDA" w:rsidRPr="004570D3" w:rsidRDefault="00CC4DDA" w:rsidP="00361A9C">
            <w:pPr>
              <w:rPr>
                <w:rFonts w:cs="Arial"/>
                <w:sz w:val="20"/>
              </w:rPr>
            </w:pPr>
          </w:p>
        </w:tc>
      </w:tr>
    </w:tbl>
    <w:p w:rsidR="0020444A" w:rsidRPr="009964C1" w:rsidRDefault="00F80DFA" w:rsidP="009964C1">
      <w:pPr>
        <w:numPr>
          <w:ins w:id="0" w:author="Unknown"/>
        </w:numPr>
        <w:jc w:val="center"/>
        <w:rPr>
          <w:rFonts w:ascii="Chalkboard" w:hAnsi="Chalkboard" w:cs="Arial"/>
          <w:b/>
          <w:sz w:val="24"/>
          <w:szCs w:val="20"/>
        </w:rPr>
      </w:pPr>
      <w:r>
        <w:rPr>
          <w:noProof/>
          <w:sz w:val="20"/>
        </w:rPr>
        <w:drawing>
          <wp:inline distT="0" distB="0" distL="0" distR="0">
            <wp:extent cx="556083" cy="556083"/>
            <wp:effectExtent l="25400" t="0" r="2717" b="0"/>
            <wp:docPr id="4" name="Picture 8" descr="ee Simil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 Similar Images"/>
                    <pic:cNvPicPr>
                      <a:picLocks noChangeAspect="1" noChangeArrowheads="1"/>
                    </pic:cNvPicPr>
                  </pic:nvPicPr>
                  <pic:blipFill>
                    <a:blip r:embed="rId7" cstate="print"/>
                    <a:srcRect/>
                    <a:stretch>
                      <a:fillRect/>
                    </a:stretch>
                  </pic:blipFill>
                  <pic:spPr bwMode="auto">
                    <a:xfrm>
                      <a:off x="0" y="0"/>
                      <a:ext cx="558067" cy="558067"/>
                    </a:xfrm>
                    <a:prstGeom prst="rect">
                      <a:avLst/>
                    </a:prstGeom>
                    <a:noFill/>
                    <a:ln w="9525">
                      <a:noFill/>
                      <a:miter lim="800000"/>
                      <a:headEnd/>
                      <a:tailEnd/>
                    </a:ln>
                  </pic:spPr>
                </pic:pic>
              </a:graphicData>
            </a:graphic>
          </wp:inline>
        </w:drawing>
      </w:r>
      <w:r w:rsidR="00D33188" w:rsidRPr="00D33188">
        <w:rPr>
          <w:rFonts w:ascii="Chalkboard" w:hAnsi="Chalkboard" w:cs="Arial"/>
          <w:b/>
          <w:sz w:val="24"/>
          <w:szCs w:val="20"/>
        </w:rPr>
        <w:t xml:space="preserve"> </w:t>
      </w:r>
      <w:r w:rsidR="00D33188">
        <w:rPr>
          <w:rFonts w:ascii="Chalkboard" w:hAnsi="Chalkboard" w:cs="Arial"/>
          <w:b/>
          <w:sz w:val="24"/>
          <w:szCs w:val="20"/>
        </w:rPr>
        <w:t>You’ve reached the end.  Thank you for your help</w:t>
      </w:r>
      <w:r w:rsidR="009837ED">
        <w:rPr>
          <w:rFonts w:ascii="Chalkboard" w:hAnsi="Chalkboard" w:cs="Arial"/>
          <w:b/>
          <w:sz w:val="24"/>
          <w:szCs w:val="20"/>
        </w:rPr>
        <w:t>!</w:t>
      </w:r>
    </w:p>
    <w:sectPr w:rsidR="0020444A" w:rsidRPr="009964C1" w:rsidSect="00A479D7">
      <w:headerReference w:type="default" r:id="rId8"/>
      <w:footerReference w:type="default" r:id="rId9"/>
      <w:headerReference w:type="first" r:id="rId10"/>
      <w:footerReference w:type="first" r:id="rId11"/>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01" w:rsidRDefault="00FC5501" w:rsidP="00361A9C">
      <w:r>
        <w:separator/>
      </w:r>
    </w:p>
  </w:endnote>
  <w:endnote w:type="continuationSeparator" w:id="0">
    <w:p w:rsidR="00FC5501" w:rsidRDefault="00FC5501" w:rsidP="00361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4">
    <w:altName w:val="Cambria"/>
    <w:panose1 w:val="00000000000000000000"/>
    <w:charset w:val="4D"/>
    <w:family w:val="roman"/>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64" w:rsidRPr="009E4FF3" w:rsidRDefault="002132ED" w:rsidP="009964C1">
    <w:pPr>
      <w:pStyle w:val="Footer"/>
      <w:tabs>
        <w:tab w:val="clear" w:pos="4680"/>
        <w:tab w:val="clear" w:pos="9360"/>
      </w:tabs>
    </w:pPr>
    <w:sdt>
      <w:sdtPr>
        <w:id w:val="177286795"/>
        <w:docPartObj>
          <w:docPartGallery w:val="Page Numbers (Bottom of Page)"/>
          <w:docPartUnique/>
        </w:docPartObj>
      </w:sdtPr>
      <w:sdtContent>
        <w:r w:rsidR="009E4FF3">
          <w:t xml:space="preserve">Page </w:t>
        </w:r>
        <w:fldSimple w:instr=" PAGE ">
          <w:r w:rsidR="00855CA1">
            <w:rPr>
              <w:noProof/>
            </w:rPr>
            <w:t>2</w:t>
          </w:r>
        </w:fldSimple>
        <w:r w:rsidR="009E4FF3">
          <w:t xml:space="preserve"> of </w:t>
        </w:r>
        <w:fldSimple w:instr=" NUMPAGES  ">
          <w:r w:rsidR="00855CA1">
            <w:rPr>
              <w:noProof/>
            </w:rPr>
            <w:t>4</w:t>
          </w:r>
        </w:fldSimple>
        <w:r w:rsidR="009E4FF3">
          <w:t xml:space="preserve"> </w:t>
        </w:r>
        <w:r w:rsidR="009E4FF3">
          <w:tab/>
          <w:t xml:space="preserve">                                 </w:t>
        </w:r>
        <w:r w:rsidR="009E4FF3">
          <w:tab/>
        </w:r>
        <w:r w:rsidR="009964C1">
          <w:tab/>
        </w:r>
        <w:r w:rsidR="009964C1">
          <w:tab/>
        </w:r>
        <w:r w:rsidR="009964C1">
          <w:tab/>
        </w:r>
        <w:r w:rsidR="009964C1">
          <w:tab/>
          <w:t xml:space="preserve">    </w:t>
        </w:r>
        <w:r w:rsidR="009E4FF3" w:rsidRPr="009E4FF3">
          <w:rPr>
            <w:bCs/>
          </w:rPr>
          <w:t>Child</w:t>
        </w:r>
        <w:r w:rsidR="009E4FF3">
          <w:rPr>
            <w:bCs/>
            <w:lang w:val="es-CO"/>
          </w:rPr>
          <w:t xml:space="preserve"> </w:t>
        </w:r>
        <w:r w:rsidR="009E4FF3" w:rsidRPr="009E4FF3">
          <w:rPr>
            <w:bCs/>
          </w:rPr>
          <w:t>Follow</w:t>
        </w:r>
        <w:r w:rsidR="009E4FF3">
          <w:rPr>
            <w:bCs/>
            <w:lang w:val="es-CO"/>
          </w:rPr>
          <w:t xml:space="preserve">-up </w:t>
        </w:r>
        <w:r w:rsidR="009E4FF3" w:rsidRPr="009E4FF3">
          <w:rPr>
            <w:bCs/>
          </w:rPr>
          <w:t>Survey</w:t>
        </w:r>
        <w:r w:rsidR="009E4FF3">
          <w:rPr>
            <w:bCs/>
            <w:lang w:val="es-CO"/>
          </w:rPr>
          <w:t xml:space="preserve"> – </w:t>
        </w:r>
        <w:r w:rsidR="009E4FF3" w:rsidRPr="009E4FF3">
          <w:rPr>
            <w:bCs/>
          </w:rPr>
          <w:t>April</w:t>
        </w:r>
        <w:r w:rsidR="009E4FF3">
          <w:rPr>
            <w:bCs/>
            <w:lang w:val="es-CO"/>
          </w:rPr>
          <w:t>, 2011</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64" w:rsidRPr="002B6956" w:rsidRDefault="00B57964" w:rsidP="00361A9C">
    <w:pPr>
      <w:pStyle w:val="NormalWeb"/>
      <w:spacing w:line="160" w:lineRule="atLeast"/>
      <w:rPr>
        <w:color w:val="000000"/>
        <w:sz w:val="14"/>
        <w:szCs w:val="14"/>
      </w:rPr>
    </w:pPr>
    <w:r w:rsidRPr="002B6956">
      <w:rPr>
        <w:color w:val="000000"/>
        <w:sz w:val="14"/>
        <w:szCs w:val="14"/>
      </w:rPr>
      <w:t>According to the Paperwork Reduction Act of 1995, no persons are required to respond to a collection of information unless it displays a valid OMB control number.  The valid OMB control number for this information collection is 0990-</w:t>
    </w:r>
    <w:r w:rsidR="00331458">
      <w:rPr>
        <w:color w:val="000000"/>
        <w:sz w:val="14"/>
        <w:szCs w:val="14"/>
      </w:rPr>
      <w:t>XXXX</w:t>
    </w:r>
    <w:r w:rsidRPr="002B6956">
      <w:rPr>
        <w:color w:val="000000"/>
        <w:sz w:val="14"/>
        <w:szCs w:val="14"/>
      </w:rPr>
      <w:t xml:space="preserve">.  The time required to complete this information collection is estimated to average </w:t>
    </w:r>
    <w:r w:rsidR="00331458">
      <w:rPr>
        <w:color w:val="000000"/>
        <w:sz w:val="14"/>
        <w:szCs w:val="14"/>
      </w:rPr>
      <w:t>2</w:t>
    </w:r>
    <w:r>
      <w:rPr>
        <w:color w:val="000000"/>
        <w:sz w:val="14"/>
        <w:szCs w:val="14"/>
      </w:rPr>
      <w:t xml:space="preserve">0 </w:t>
    </w:r>
    <w:r w:rsidRPr="002B6956">
      <w:rPr>
        <w:color w:val="000000"/>
        <w:sz w:val="14"/>
        <w:szCs w:val="14"/>
      </w:rPr>
      <w:t>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w:t>
    </w:r>
    <w:r>
      <w:rPr>
        <w:color w:val="000000"/>
        <w:sz w:val="14"/>
        <w:szCs w:val="14"/>
      </w:rPr>
      <w:t xml:space="preserve"> &amp; Human Services, OS/OCIO/PRA, </w:t>
    </w:r>
    <w:r w:rsidRPr="002B6956">
      <w:rPr>
        <w:color w:val="000000"/>
        <w:sz w:val="14"/>
        <w:szCs w:val="14"/>
      </w:rPr>
      <w:t>200 Independence Ave., S.W., Suite 537-H, Washington D.C. 20201,   Attention: PRA Reports Clearance Officer</w:t>
    </w:r>
    <w:r>
      <w:rPr>
        <w:color w:val="000000"/>
        <w:sz w:val="14"/>
        <w:szCs w:val="14"/>
      </w:rPr>
      <w:t>.</w:t>
    </w:r>
  </w:p>
  <w:p w:rsidR="00B57964" w:rsidRDefault="00B57964">
    <w:pPr>
      <w:pStyle w:val="Footer"/>
    </w:pPr>
  </w:p>
  <w:p w:rsidR="00B57964" w:rsidRDefault="00B57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01" w:rsidRDefault="00FC5501" w:rsidP="00361A9C">
      <w:r>
        <w:separator/>
      </w:r>
    </w:p>
  </w:footnote>
  <w:footnote w:type="continuationSeparator" w:id="0">
    <w:p w:rsidR="00FC5501" w:rsidRDefault="00FC5501" w:rsidP="0036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64" w:rsidRDefault="002132ED">
    <w:pPr>
      <w:pStyle w:val="Header"/>
    </w:pPr>
    <w:r>
      <w:rPr>
        <w:noProof/>
      </w:rPr>
      <w:pict>
        <v:shapetype id="_x0000_t202" coordsize="21600,21600" o:spt="202" path="m,l,21600r21600,l21600,xe">
          <v:stroke joinstyle="miter"/>
          <v:path gradientshapeok="t" o:connecttype="rect"/>
        </v:shapetype>
        <v:shape id="_x0000_s5125" type="#_x0000_t202" style="position:absolute;margin-left:353.15pt;margin-top:-3.85pt;width:157.15pt;height:28.05pt;z-index:251658240;mso-width-relative:margin;mso-height-relative:margin" stroked="f">
          <v:textbox style="mso-next-textbox:#_x0000_s5125">
            <w:txbxContent>
              <w:p w:rsidR="00B57964" w:rsidRDefault="00B57964" w:rsidP="00A479D7">
                <w:pPr>
                  <w:pStyle w:val="Header"/>
                  <w:rPr>
                    <w:rFonts w:ascii="Arial" w:hAnsi="Arial" w:cs="Arial"/>
                    <w:sz w:val="16"/>
                    <w:szCs w:val="16"/>
                  </w:rPr>
                </w:pPr>
                <w:r>
                  <w:rPr>
                    <w:rFonts w:ascii="Arial" w:hAnsi="Arial" w:cs="Arial"/>
                    <w:sz w:val="16"/>
                    <w:szCs w:val="16"/>
                  </w:rPr>
                  <w:t>Form Approved   OMB No. XXXX-XXXX</w:t>
                </w:r>
              </w:p>
              <w:p w:rsidR="00B57964" w:rsidRPr="00511481" w:rsidRDefault="00B57964" w:rsidP="00A479D7">
                <w:pPr>
                  <w:pStyle w:val="Header"/>
                  <w:rPr>
                    <w:rFonts w:ascii="Arial" w:hAnsi="Arial" w:cs="Arial"/>
                    <w:sz w:val="16"/>
                    <w:szCs w:val="16"/>
                  </w:rPr>
                </w:pPr>
                <w:r>
                  <w:rPr>
                    <w:rFonts w:ascii="Arial" w:hAnsi="Arial" w:cs="Arial"/>
                    <w:sz w:val="16"/>
                    <w:szCs w:val="16"/>
                  </w:rPr>
                  <w:t>Exp. Date XX/XX/XXXX</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64" w:rsidRDefault="002132ED" w:rsidP="00A479D7">
    <w:pPr>
      <w:pStyle w:val="Header"/>
      <w:ind w:left="-360"/>
      <w:jc w:val="center"/>
    </w:pPr>
    <w:r>
      <w:rPr>
        <w:noProof/>
      </w:rPr>
      <w:pict>
        <v:shapetype id="_x0000_t202" coordsize="21600,21600" o:spt="202" path="m,l,21600r21600,l21600,xe">
          <v:stroke joinstyle="miter"/>
          <v:path gradientshapeok="t" o:connecttype="rect"/>
        </v:shapetype>
        <v:shape id="_x0000_s5123" type="#_x0000_t202" style="position:absolute;left:0;text-align:left;margin-left:352.4pt;margin-top:-9.7pt;width:157.15pt;height:28.05pt;z-index:251657216;mso-width-relative:margin;mso-height-relative:margin" stroked="f">
          <v:textbox style="mso-next-textbox:#_x0000_s5123">
            <w:txbxContent>
              <w:p w:rsidR="00B57964" w:rsidRDefault="00B57964" w:rsidP="00361A9C">
                <w:pPr>
                  <w:pStyle w:val="Header"/>
                  <w:rPr>
                    <w:rFonts w:ascii="Arial" w:hAnsi="Arial" w:cs="Arial"/>
                    <w:sz w:val="16"/>
                    <w:szCs w:val="16"/>
                  </w:rPr>
                </w:pPr>
                <w:r>
                  <w:rPr>
                    <w:rFonts w:ascii="Arial" w:hAnsi="Arial" w:cs="Arial"/>
                    <w:sz w:val="16"/>
                    <w:szCs w:val="16"/>
                  </w:rPr>
                  <w:t>Form Approved   OMB No. XXXX-XXXX</w:t>
                </w:r>
              </w:p>
              <w:p w:rsidR="00B57964" w:rsidRPr="00511481" w:rsidRDefault="00B57964" w:rsidP="00361A9C">
                <w:pPr>
                  <w:pStyle w:val="Header"/>
                  <w:rPr>
                    <w:rFonts w:ascii="Arial" w:hAnsi="Arial" w:cs="Arial"/>
                    <w:sz w:val="16"/>
                    <w:szCs w:val="16"/>
                  </w:rPr>
                </w:pPr>
                <w:r>
                  <w:rPr>
                    <w:rFonts w:ascii="Arial" w:hAnsi="Arial" w:cs="Arial"/>
                    <w:sz w:val="16"/>
                    <w:szCs w:val="16"/>
                  </w:rPr>
                  <w:t>Exp. Date XX/XX/XXXX</w:t>
                </w:r>
              </w:p>
            </w:txbxContent>
          </v:textbox>
        </v:shape>
      </w:pict>
    </w:r>
    <w:r w:rsidR="00B57964">
      <w:rPr>
        <w:noProof/>
      </w:rPr>
      <w:drawing>
        <wp:inline distT="0" distB="0" distL="0" distR="0">
          <wp:extent cx="2790825" cy="683895"/>
          <wp:effectExtent l="19050" t="0" r="9525" b="0"/>
          <wp:docPr id="1" name="Picture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
                  <a:srcRect/>
                  <a:stretch>
                    <a:fillRect/>
                  </a:stretch>
                </pic:blipFill>
                <pic:spPr bwMode="auto">
                  <a:xfrm>
                    <a:off x="0" y="0"/>
                    <a:ext cx="2790825" cy="683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61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28B8B8"/>
    <w:lvl w:ilvl="0">
      <w:start w:val="1"/>
      <w:numFmt w:val="decimal"/>
      <w:lvlText w:val="%1."/>
      <w:lvlJc w:val="left"/>
      <w:pPr>
        <w:tabs>
          <w:tab w:val="num" w:pos="1800"/>
        </w:tabs>
        <w:ind w:left="1800" w:hanging="360"/>
      </w:pPr>
    </w:lvl>
  </w:abstractNum>
  <w:abstractNum w:abstractNumId="2">
    <w:nsid w:val="FFFFFF7D"/>
    <w:multiLevelType w:val="singleLevel"/>
    <w:tmpl w:val="EABE1DD8"/>
    <w:lvl w:ilvl="0">
      <w:start w:val="1"/>
      <w:numFmt w:val="decimal"/>
      <w:lvlText w:val="%1."/>
      <w:lvlJc w:val="left"/>
      <w:pPr>
        <w:tabs>
          <w:tab w:val="num" w:pos="1440"/>
        </w:tabs>
        <w:ind w:left="1440" w:hanging="360"/>
      </w:pPr>
    </w:lvl>
  </w:abstractNum>
  <w:abstractNum w:abstractNumId="3">
    <w:nsid w:val="FFFFFF7E"/>
    <w:multiLevelType w:val="singleLevel"/>
    <w:tmpl w:val="6CAC8208"/>
    <w:lvl w:ilvl="0">
      <w:start w:val="1"/>
      <w:numFmt w:val="decimal"/>
      <w:lvlText w:val="%1."/>
      <w:lvlJc w:val="left"/>
      <w:pPr>
        <w:tabs>
          <w:tab w:val="num" w:pos="1080"/>
        </w:tabs>
        <w:ind w:left="1080" w:hanging="360"/>
      </w:pPr>
    </w:lvl>
  </w:abstractNum>
  <w:abstractNum w:abstractNumId="4">
    <w:nsid w:val="FFFFFF7F"/>
    <w:multiLevelType w:val="singleLevel"/>
    <w:tmpl w:val="536494DE"/>
    <w:lvl w:ilvl="0">
      <w:start w:val="1"/>
      <w:numFmt w:val="decimal"/>
      <w:lvlText w:val="%1."/>
      <w:lvlJc w:val="left"/>
      <w:pPr>
        <w:tabs>
          <w:tab w:val="num" w:pos="720"/>
        </w:tabs>
        <w:ind w:left="720" w:hanging="360"/>
      </w:pPr>
    </w:lvl>
  </w:abstractNum>
  <w:abstractNum w:abstractNumId="5">
    <w:nsid w:val="FFFFFF80"/>
    <w:multiLevelType w:val="singleLevel"/>
    <w:tmpl w:val="847AA2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D037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14E384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BDA86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6C24E2"/>
    <w:lvl w:ilvl="0">
      <w:start w:val="1"/>
      <w:numFmt w:val="decimal"/>
      <w:lvlText w:val="%1."/>
      <w:lvlJc w:val="left"/>
      <w:pPr>
        <w:tabs>
          <w:tab w:val="num" w:pos="360"/>
        </w:tabs>
        <w:ind w:left="360" w:hanging="360"/>
      </w:pPr>
    </w:lvl>
  </w:abstractNum>
  <w:abstractNum w:abstractNumId="10">
    <w:nsid w:val="FFFFFF89"/>
    <w:multiLevelType w:val="singleLevel"/>
    <w:tmpl w:val="8806DD90"/>
    <w:lvl w:ilvl="0">
      <w:start w:val="1"/>
      <w:numFmt w:val="bullet"/>
      <w:lvlText w:val=""/>
      <w:lvlJc w:val="left"/>
      <w:pPr>
        <w:tabs>
          <w:tab w:val="num" w:pos="360"/>
        </w:tabs>
        <w:ind w:left="360" w:hanging="360"/>
      </w:pPr>
      <w:rPr>
        <w:rFonts w:ascii="Symbol" w:hAnsi="Symbol" w:hint="default"/>
      </w:rPr>
    </w:lvl>
  </w:abstractNum>
  <w:abstractNum w:abstractNumId="11">
    <w:nsid w:val="05926ED6"/>
    <w:multiLevelType w:val="hybridMultilevel"/>
    <w:tmpl w:val="B74EBC0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781851"/>
    <w:multiLevelType w:val="hybridMultilevel"/>
    <w:tmpl w:val="212ABABA"/>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nsid w:val="097A417E"/>
    <w:multiLevelType w:val="hybridMultilevel"/>
    <w:tmpl w:val="71BC9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83142D"/>
    <w:multiLevelType w:val="hybridMultilevel"/>
    <w:tmpl w:val="6946FBF6"/>
    <w:lvl w:ilvl="0" w:tplc="F216DA58">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9045A"/>
    <w:multiLevelType w:val="hybridMultilevel"/>
    <w:tmpl w:val="2D1E3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1D15DD"/>
    <w:multiLevelType w:val="hybridMultilevel"/>
    <w:tmpl w:val="20E2E808"/>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B7883"/>
    <w:multiLevelType w:val="hybridMultilevel"/>
    <w:tmpl w:val="2F820A7C"/>
    <w:lvl w:ilvl="0" w:tplc="5DAAC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nsid w:val="24870630"/>
    <w:multiLevelType w:val="hybridMultilevel"/>
    <w:tmpl w:val="34A2B33A"/>
    <w:lvl w:ilvl="0" w:tplc="40BA84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113099"/>
    <w:multiLevelType w:val="hybridMultilevel"/>
    <w:tmpl w:val="256C05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EC4C3D"/>
    <w:multiLevelType w:val="hybridMultilevel"/>
    <w:tmpl w:val="EAC2925C"/>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A1CF9"/>
    <w:multiLevelType w:val="hybridMultilevel"/>
    <w:tmpl w:val="DD5E0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44035E"/>
    <w:multiLevelType w:val="hybridMultilevel"/>
    <w:tmpl w:val="D5B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15F71"/>
    <w:multiLevelType w:val="hybridMultilevel"/>
    <w:tmpl w:val="2F52D18E"/>
    <w:lvl w:ilvl="0" w:tplc="0B88A38E">
      <w:numFmt w:val="bullet"/>
      <w:lvlText w:val=""/>
      <w:lvlJc w:val="left"/>
      <w:pPr>
        <w:ind w:left="972" w:hanging="360"/>
      </w:pPr>
      <w:rPr>
        <w:rFonts w:ascii="Wingdings" w:eastAsia="Times New Roman" w:hAnsi="Wingdings" w:cs="Arial" w:hint="default"/>
        <w:color w:val="211D1E"/>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585218E4"/>
    <w:multiLevelType w:val="hybridMultilevel"/>
    <w:tmpl w:val="4C4C583C"/>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20195"/>
    <w:multiLevelType w:val="hybridMultilevel"/>
    <w:tmpl w:val="DC80B46C"/>
    <w:lvl w:ilvl="0" w:tplc="C5980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F07387"/>
    <w:multiLevelType w:val="hybridMultilevel"/>
    <w:tmpl w:val="A20071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0444FA"/>
    <w:multiLevelType w:val="hybridMultilevel"/>
    <w:tmpl w:val="DD5E0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C23CC7"/>
    <w:multiLevelType w:val="hybridMultilevel"/>
    <w:tmpl w:val="A1920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B95F8F"/>
    <w:multiLevelType w:val="hybridMultilevel"/>
    <w:tmpl w:val="610A585E"/>
    <w:lvl w:ilvl="0" w:tplc="D62C0AB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3672C"/>
    <w:multiLevelType w:val="hybridMultilevel"/>
    <w:tmpl w:val="7DEAE466"/>
    <w:lvl w:ilvl="0" w:tplc="A26802D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3D4935"/>
    <w:multiLevelType w:val="hybridMultilevel"/>
    <w:tmpl w:val="70106E76"/>
    <w:lvl w:ilvl="0" w:tplc="5DAAC89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52695"/>
    <w:multiLevelType w:val="hybridMultilevel"/>
    <w:tmpl w:val="CEA0659A"/>
    <w:lvl w:ilvl="0" w:tplc="0B88A38E">
      <w:numFmt w:val="bullet"/>
      <w:lvlText w:val=""/>
      <w:lvlJc w:val="left"/>
      <w:pPr>
        <w:ind w:left="972" w:hanging="360"/>
      </w:pPr>
      <w:rPr>
        <w:rFonts w:ascii="Wingdings" w:eastAsia="Times New Roman" w:hAnsi="Wingdings" w:cs="Arial" w:hint="default"/>
        <w:color w:val="211D1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E1DD5"/>
    <w:multiLevelType w:val="hybridMultilevel"/>
    <w:tmpl w:val="332EE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465ECD"/>
    <w:multiLevelType w:val="hybridMultilevel"/>
    <w:tmpl w:val="D0FC0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6623DE"/>
    <w:multiLevelType w:val="hybridMultilevel"/>
    <w:tmpl w:val="5C463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35"/>
  </w:num>
  <w:num w:numId="4">
    <w:abstractNumId w:val="27"/>
  </w:num>
  <w:num w:numId="5">
    <w:abstractNumId w:val="11"/>
  </w:num>
  <w:num w:numId="6">
    <w:abstractNumId w:val="28"/>
  </w:num>
  <w:num w:numId="7">
    <w:abstractNumId w:val="19"/>
  </w:num>
  <w:num w:numId="8">
    <w:abstractNumId w:val="25"/>
  </w:num>
  <w:num w:numId="9">
    <w:abstractNumId w:val="29"/>
  </w:num>
  <w:num w:numId="10">
    <w:abstractNumId w:val="26"/>
  </w:num>
  <w:num w:numId="11">
    <w:abstractNumId w:val="30"/>
  </w:num>
  <w:num w:numId="12">
    <w:abstractNumId w:val="33"/>
  </w:num>
  <w:num w:numId="13">
    <w:abstractNumId w:val="21"/>
  </w:num>
  <w:num w:numId="14">
    <w:abstractNumId w:val="18"/>
  </w:num>
  <w:num w:numId="15">
    <w:abstractNumId w:val="16"/>
  </w:num>
  <w:num w:numId="16">
    <w:abstractNumId w:val="24"/>
  </w:num>
  <w:num w:numId="17">
    <w:abstractNumId w:val="14"/>
  </w:num>
  <w:num w:numId="18">
    <w:abstractNumId w:val="12"/>
  </w:num>
  <w:num w:numId="19">
    <w:abstractNumId w:val="31"/>
  </w:num>
  <w:num w:numId="20">
    <w:abstractNumId w:val="17"/>
  </w:num>
  <w:num w:numId="21">
    <w:abstractNumId w:val="20"/>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23"/>
  </w:num>
  <w:num w:numId="36">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6D63F8"/>
    <w:rsid w:val="0020444A"/>
    <w:rsid w:val="002132ED"/>
    <w:rsid w:val="002E7095"/>
    <w:rsid w:val="003125B4"/>
    <w:rsid w:val="00331458"/>
    <w:rsid w:val="00361A9C"/>
    <w:rsid w:val="00390671"/>
    <w:rsid w:val="004A7A8C"/>
    <w:rsid w:val="004E6CBC"/>
    <w:rsid w:val="005C5BDB"/>
    <w:rsid w:val="006D63F8"/>
    <w:rsid w:val="0070563C"/>
    <w:rsid w:val="007279B6"/>
    <w:rsid w:val="00737547"/>
    <w:rsid w:val="007515A2"/>
    <w:rsid w:val="00855CA1"/>
    <w:rsid w:val="00977FEE"/>
    <w:rsid w:val="009837ED"/>
    <w:rsid w:val="009964C1"/>
    <w:rsid w:val="009E4FF3"/>
    <w:rsid w:val="009F75B2"/>
    <w:rsid w:val="00A479D7"/>
    <w:rsid w:val="00AD1C71"/>
    <w:rsid w:val="00B57964"/>
    <w:rsid w:val="00C44095"/>
    <w:rsid w:val="00C702CB"/>
    <w:rsid w:val="00CC4DDA"/>
    <w:rsid w:val="00D33188"/>
    <w:rsid w:val="00D9632C"/>
    <w:rsid w:val="00E4095B"/>
    <w:rsid w:val="00E53230"/>
    <w:rsid w:val="00E6584F"/>
    <w:rsid w:val="00ED3653"/>
    <w:rsid w:val="00F35388"/>
    <w:rsid w:val="00F80DFA"/>
    <w:rsid w:val="00FC5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EC"/>
    <w:rPr>
      <w:sz w:val="22"/>
      <w:szCs w:val="22"/>
    </w:rPr>
  </w:style>
  <w:style w:type="paragraph" w:styleId="Heading1">
    <w:name w:val="heading 1"/>
    <w:basedOn w:val="Normal"/>
    <w:next w:val="Normal"/>
    <w:link w:val="Heading1Char"/>
    <w:uiPriority w:val="9"/>
    <w:qFormat/>
    <w:rsid w:val="00A335B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D63F8"/>
    <w:rPr>
      <w:rFonts w:ascii="Times New Roman" w:eastAsia="Times New Roman" w:hAnsi="Times New Roman"/>
      <w:sz w:val="24"/>
      <w:szCs w:val="24"/>
    </w:rPr>
  </w:style>
  <w:style w:type="paragraph" w:customStyle="1" w:styleId="Tablecolhead">
    <w:name w:val="Table colhead"/>
    <w:basedOn w:val="Normal"/>
    <w:rsid w:val="00221A4C"/>
    <w:pPr>
      <w:keepNext/>
      <w:tabs>
        <w:tab w:val="left" w:pos="180"/>
        <w:tab w:val="left" w:pos="360"/>
        <w:tab w:val="left" w:pos="4680"/>
      </w:tabs>
      <w:spacing w:line="200" w:lineRule="exact"/>
      <w:jc w:val="center"/>
    </w:pPr>
    <w:rPr>
      <w:rFonts w:ascii="Arial Narrow" w:eastAsia="Times New Roman" w:hAnsi="Arial Narrow"/>
      <w:caps/>
      <w:color w:val="660066"/>
      <w:sz w:val="16"/>
      <w:szCs w:val="20"/>
    </w:rPr>
  </w:style>
  <w:style w:type="paragraph" w:customStyle="1" w:styleId="Tabletext">
    <w:name w:val="Table text"/>
    <w:basedOn w:val="Tablecolhead"/>
    <w:rsid w:val="00221A4C"/>
    <w:pPr>
      <w:tabs>
        <w:tab w:val="clear" w:pos="180"/>
        <w:tab w:val="left" w:pos="288"/>
      </w:tabs>
      <w:spacing w:line="240" w:lineRule="exact"/>
      <w:ind w:left="288" w:hanging="288"/>
      <w:jc w:val="left"/>
    </w:pPr>
    <w:rPr>
      <w:rFonts w:ascii="Arial" w:hAnsi="Arial"/>
      <w:caps w:val="0"/>
      <w:color w:val="auto"/>
      <w:sz w:val="20"/>
    </w:rPr>
  </w:style>
  <w:style w:type="character" w:customStyle="1" w:styleId="Parenthesis">
    <w:name w:val="Parenthesis"/>
    <w:basedOn w:val="DefaultParagraphFont"/>
    <w:rsid w:val="00221A4C"/>
    <w:rPr>
      <w:i/>
      <w:iCs/>
      <w:sz w:val="16"/>
    </w:rPr>
  </w:style>
  <w:style w:type="paragraph" w:customStyle="1" w:styleId="Tablenumbers">
    <w:name w:val="Table numbers"/>
    <w:basedOn w:val="Normal"/>
    <w:rsid w:val="00221A4C"/>
    <w:pPr>
      <w:keepNext/>
      <w:tabs>
        <w:tab w:val="left" w:pos="288"/>
        <w:tab w:val="left" w:pos="360"/>
        <w:tab w:val="left" w:pos="4680"/>
      </w:tabs>
      <w:spacing w:line="240" w:lineRule="exact"/>
      <w:ind w:left="288" w:hanging="288"/>
      <w:jc w:val="center"/>
    </w:pPr>
    <w:rPr>
      <w:rFonts w:ascii="Arial" w:eastAsia="Times New Roman" w:hAnsi="Arial"/>
      <w:color w:val="808080"/>
      <w:sz w:val="20"/>
      <w:szCs w:val="20"/>
    </w:rPr>
  </w:style>
  <w:style w:type="paragraph" w:customStyle="1" w:styleId="TablecolheadquestionL">
    <w:name w:val="Table colhead question L"/>
    <w:basedOn w:val="Normal"/>
    <w:rsid w:val="00221A4C"/>
    <w:pPr>
      <w:keepNext/>
      <w:tabs>
        <w:tab w:val="left" w:pos="180"/>
        <w:tab w:val="left" w:pos="360"/>
        <w:tab w:val="left" w:pos="4680"/>
      </w:tabs>
      <w:spacing w:line="200" w:lineRule="exact"/>
    </w:pPr>
    <w:rPr>
      <w:rFonts w:ascii="Arial" w:eastAsia="Times New Roman" w:hAnsi="Arial"/>
      <w:color w:val="660066"/>
      <w:sz w:val="20"/>
      <w:szCs w:val="20"/>
    </w:rPr>
  </w:style>
  <w:style w:type="paragraph" w:customStyle="1" w:styleId="Checkboxother">
    <w:name w:val="Checkbox other"/>
    <w:basedOn w:val="Normal"/>
    <w:rsid w:val="00221A4C"/>
    <w:pPr>
      <w:keepLines/>
      <w:pBdr>
        <w:bottom w:val="dotted" w:sz="4" w:space="1" w:color="auto"/>
      </w:pBdr>
      <w:tabs>
        <w:tab w:val="left" w:pos="1440"/>
      </w:tabs>
      <w:spacing w:after="240" w:line="240" w:lineRule="exact"/>
      <w:ind w:left="1080" w:right="360"/>
    </w:pPr>
    <w:rPr>
      <w:rFonts w:ascii="Arial" w:eastAsia="Times New Roman" w:hAnsi="Arial"/>
      <w:sz w:val="20"/>
      <w:szCs w:val="20"/>
    </w:rPr>
  </w:style>
  <w:style w:type="character" w:customStyle="1" w:styleId="Italicstext">
    <w:name w:val="Italics text"/>
    <w:basedOn w:val="DefaultParagraphFont"/>
    <w:rsid w:val="00221A4C"/>
    <w:rPr>
      <w:i/>
    </w:rPr>
  </w:style>
  <w:style w:type="paragraph" w:customStyle="1" w:styleId="Normal14b4">
    <w:name w:val="Normal 14 b4"/>
    <w:basedOn w:val="Normal"/>
    <w:link w:val="Normal14b4Char"/>
    <w:rsid w:val="00221A4C"/>
    <w:pPr>
      <w:tabs>
        <w:tab w:val="left" w:pos="180"/>
        <w:tab w:val="left" w:pos="360"/>
      </w:tabs>
      <w:spacing w:before="280" w:after="140" w:line="280" w:lineRule="exact"/>
      <w:ind w:left="720" w:right="360" w:hanging="360"/>
    </w:pPr>
    <w:rPr>
      <w:rFonts w:ascii="Arial" w:eastAsia="Times New Roman" w:hAnsi="Arial"/>
      <w:sz w:val="20"/>
      <w:szCs w:val="20"/>
    </w:rPr>
  </w:style>
  <w:style w:type="paragraph" w:customStyle="1" w:styleId="BLANKlinebelow">
    <w:name w:val="BLANK line below"/>
    <w:basedOn w:val="Normal"/>
    <w:rsid w:val="00221A4C"/>
    <w:pPr>
      <w:pBdr>
        <w:bottom w:val="dotted" w:sz="4" w:space="1" w:color="auto"/>
        <w:between w:val="dotted" w:sz="4" w:space="1" w:color="auto"/>
      </w:pBdr>
      <w:tabs>
        <w:tab w:val="left" w:pos="180"/>
        <w:tab w:val="left" w:pos="360"/>
      </w:tabs>
      <w:spacing w:line="280" w:lineRule="exact"/>
      <w:ind w:left="720" w:right="360" w:hanging="360"/>
    </w:pPr>
    <w:rPr>
      <w:rFonts w:ascii="Arial" w:eastAsia="Times New Roman" w:hAnsi="Arial"/>
      <w:sz w:val="20"/>
      <w:szCs w:val="20"/>
    </w:rPr>
  </w:style>
  <w:style w:type="character" w:customStyle="1" w:styleId="Normal14b4Char">
    <w:name w:val="Normal 14 b4 Char"/>
    <w:basedOn w:val="DefaultParagraphFont"/>
    <w:link w:val="Normal14b4"/>
    <w:rsid w:val="00221A4C"/>
    <w:rPr>
      <w:rFonts w:ascii="Arial" w:eastAsia="Times New Roman" w:hAnsi="Arial"/>
    </w:rPr>
  </w:style>
  <w:style w:type="paragraph" w:customStyle="1" w:styleId="Tx">
    <w:name w:val="Tx"/>
    <w:basedOn w:val="Normal"/>
    <w:rsid w:val="00606DF0"/>
    <w:pPr>
      <w:widowControl w:val="0"/>
      <w:autoSpaceDE w:val="0"/>
      <w:autoSpaceDN w:val="0"/>
      <w:adjustRightInd w:val="0"/>
      <w:spacing w:line="300" w:lineRule="atLeast"/>
    </w:pPr>
    <w:rPr>
      <w:rFonts w:ascii="Garamond" w:eastAsia="Times New Roman" w:hAnsi="Garamond"/>
      <w:color w:val="211D1E"/>
      <w:sz w:val="21"/>
      <w:szCs w:val="21"/>
    </w:rPr>
  </w:style>
  <w:style w:type="paragraph" w:customStyle="1" w:styleId="SubHd">
    <w:name w:val="SubHd"/>
    <w:basedOn w:val="Heading1"/>
    <w:rsid w:val="00A335BB"/>
    <w:pPr>
      <w:spacing w:before="500" w:after="120" w:line="360" w:lineRule="exact"/>
    </w:pPr>
    <w:rPr>
      <w:rFonts w:ascii="Arial" w:hAnsi="Arial"/>
      <w:bCs w:val="0"/>
      <w:sz w:val="24"/>
    </w:rPr>
  </w:style>
  <w:style w:type="character" w:customStyle="1" w:styleId="Heading1Char">
    <w:name w:val="Heading 1 Char"/>
    <w:basedOn w:val="DefaultParagraphFont"/>
    <w:link w:val="Heading1"/>
    <w:uiPriority w:val="9"/>
    <w:rsid w:val="00A335BB"/>
    <w:rPr>
      <w:rFonts w:ascii="Cambria" w:eastAsia="Times New Roman" w:hAnsi="Cambria" w:cs="Times New Roman"/>
      <w:b/>
      <w:bCs/>
      <w:kern w:val="32"/>
      <w:sz w:val="32"/>
      <w:szCs w:val="32"/>
    </w:rPr>
  </w:style>
  <w:style w:type="paragraph" w:customStyle="1" w:styleId="ColorfulShading-Accent11">
    <w:name w:val="Colorful Shading - Accent 11"/>
    <w:hidden/>
    <w:uiPriority w:val="99"/>
    <w:semiHidden/>
    <w:rsid w:val="006A3812"/>
    <w:rPr>
      <w:sz w:val="22"/>
      <w:szCs w:val="22"/>
    </w:rPr>
  </w:style>
  <w:style w:type="paragraph" w:styleId="BalloonText">
    <w:name w:val="Balloon Text"/>
    <w:basedOn w:val="Normal"/>
    <w:link w:val="BalloonTextChar"/>
    <w:uiPriority w:val="99"/>
    <w:semiHidden/>
    <w:unhideWhenUsed/>
    <w:rsid w:val="006A3812"/>
    <w:rPr>
      <w:rFonts w:ascii="Tahoma" w:hAnsi="Tahoma" w:cs="Tahoma"/>
      <w:sz w:val="16"/>
      <w:szCs w:val="16"/>
    </w:rPr>
  </w:style>
  <w:style w:type="character" w:customStyle="1" w:styleId="BalloonTextChar">
    <w:name w:val="Balloon Text Char"/>
    <w:basedOn w:val="DefaultParagraphFont"/>
    <w:link w:val="BalloonText"/>
    <w:uiPriority w:val="99"/>
    <w:semiHidden/>
    <w:rsid w:val="006A3812"/>
    <w:rPr>
      <w:rFonts w:ascii="Tahoma" w:hAnsi="Tahoma" w:cs="Tahoma"/>
      <w:sz w:val="16"/>
      <w:szCs w:val="16"/>
    </w:rPr>
  </w:style>
  <w:style w:type="paragraph" w:customStyle="1" w:styleId="Checkboxes">
    <w:name w:val="Checkboxes"/>
    <w:basedOn w:val="Normal"/>
    <w:next w:val="Normal"/>
    <w:rsid w:val="00181DEC"/>
    <w:pPr>
      <w:keepLines/>
      <w:tabs>
        <w:tab w:val="left" w:pos="1440"/>
      </w:tabs>
      <w:spacing w:after="240" w:line="240" w:lineRule="exact"/>
      <w:ind w:left="1080" w:right="360"/>
    </w:pPr>
    <w:rPr>
      <w:rFonts w:ascii="Arial" w:eastAsia="Times New Roman" w:hAnsi="Arial"/>
      <w:sz w:val="20"/>
      <w:szCs w:val="20"/>
    </w:rPr>
  </w:style>
  <w:style w:type="paragraph" w:customStyle="1" w:styleId="Tablecolheadquestion">
    <w:name w:val="Table colhead question"/>
    <w:basedOn w:val="Tablecolhead"/>
    <w:rsid w:val="00181DEC"/>
    <w:rPr>
      <w:rFonts w:ascii="Arial" w:hAnsi="Arial"/>
      <w:caps w:val="0"/>
      <w:sz w:val="20"/>
    </w:rPr>
  </w:style>
  <w:style w:type="table" w:styleId="TableGrid">
    <w:name w:val="Table Grid"/>
    <w:basedOn w:val="TableNormal"/>
    <w:uiPriority w:val="59"/>
    <w:rsid w:val="000C6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ldtext">
    <w:name w:val="Bold text"/>
    <w:basedOn w:val="DefaultParagraphFont"/>
    <w:rsid w:val="005C047C"/>
    <w:rPr>
      <w:b/>
    </w:rPr>
  </w:style>
  <w:style w:type="paragraph" w:customStyle="1" w:styleId="ColorfulList-Accent11">
    <w:name w:val="Colorful List - Accent 11"/>
    <w:basedOn w:val="Normal"/>
    <w:uiPriority w:val="34"/>
    <w:qFormat/>
    <w:rsid w:val="005C047C"/>
    <w:pPr>
      <w:ind w:left="720"/>
      <w:contextualSpacing/>
    </w:pPr>
  </w:style>
  <w:style w:type="paragraph" w:styleId="Header">
    <w:name w:val="header"/>
    <w:basedOn w:val="Normal"/>
    <w:link w:val="HeaderChar"/>
    <w:unhideWhenUsed/>
    <w:rsid w:val="002E4749"/>
    <w:pPr>
      <w:tabs>
        <w:tab w:val="center" w:pos="4680"/>
        <w:tab w:val="right" w:pos="9360"/>
      </w:tabs>
    </w:pPr>
  </w:style>
  <w:style w:type="character" w:customStyle="1" w:styleId="HeaderChar">
    <w:name w:val="Header Char"/>
    <w:basedOn w:val="DefaultParagraphFont"/>
    <w:link w:val="Header"/>
    <w:rsid w:val="002E4749"/>
    <w:rPr>
      <w:sz w:val="22"/>
      <w:szCs w:val="22"/>
    </w:rPr>
  </w:style>
  <w:style w:type="paragraph" w:styleId="Footer">
    <w:name w:val="footer"/>
    <w:basedOn w:val="Normal"/>
    <w:link w:val="FooterChar"/>
    <w:uiPriority w:val="99"/>
    <w:unhideWhenUsed/>
    <w:rsid w:val="002E4749"/>
    <w:pPr>
      <w:tabs>
        <w:tab w:val="center" w:pos="4680"/>
        <w:tab w:val="right" w:pos="9360"/>
      </w:tabs>
    </w:pPr>
  </w:style>
  <w:style w:type="character" w:customStyle="1" w:styleId="FooterChar">
    <w:name w:val="Footer Char"/>
    <w:basedOn w:val="DefaultParagraphFont"/>
    <w:link w:val="Footer"/>
    <w:uiPriority w:val="99"/>
    <w:rsid w:val="002E4749"/>
    <w:rPr>
      <w:sz w:val="22"/>
      <w:szCs w:val="22"/>
    </w:rPr>
  </w:style>
  <w:style w:type="paragraph" w:customStyle="1" w:styleId="Normalnoindent">
    <w:name w:val="Normal no indent"/>
    <w:basedOn w:val="Normal"/>
    <w:rsid w:val="002E4749"/>
    <w:pPr>
      <w:tabs>
        <w:tab w:val="left" w:pos="180"/>
        <w:tab w:val="left" w:pos="360"/>
      </w:tabs>
      <w:spacing w:after="140" w:line="280" w:lineRule="exact"/>
      <w:ind w:left="-360"/>
    </w:pPr>
    <w:rPr>
      <w:rFonts w:ascii="Arial" w:eastAsia="Times New Roman" w:hAnsi="Arial"/>
      <w:color w:val="660066"/>
      <w:sz w:val="20"/>
      <w:szCs w:val="20"/>
    </w:rPr>
  </w:style>
  <w:style w:type="paragraph" w:customStyle="1" w:styleId="Normalnoindent24after">
    <w:name w:val="Normal no indent 24 after"/>
    <w:basedOn w:val="Normalnoindent"/>
    <w:rsid w:val="00D83836"/>
    <w:pPr>
      <w:spacing w:after="480"/>
    </w:pPr>
  </w:style>
  <w:style w:type="paragraph" w:customStyle="1" w:styleId="Normal24after">
    <w:name w:val="Normal 24 after"/>
    <w:basedOn w:val="Normal"/>
    <w:rsid w:val="00806C4A"/>
    <w:pPr>
      <w:tabs>
        <w:tab w:val="left" w:pos="180"/>
        <w:tab w:val="left" w:pos="360"/>
      </w:tabs>
      <w:spacing w:after="480" w:line="280" w:lineRule="exact"/>
      <w:ind w:left="720" w:right="360" w:hanging="360"/>
    </w:pPr>
    <w:rPr>
      <w:rFonts w:ascii="Arial" w:eastAsia="Times New Roman" w:hAnsi="Arial"/>
      <w:sz w:val="20"/>
      <w:szCs w:val="20"/>
    </w:rPr>
  </w:style>
  <w:style w:type="paragraph" w:customStyle="1" w:styleId="BLANKshort">
    <w:name w:val="BLANK short"/>
    <w:basedOn w:val="Normal"/>
    <w:rsid w:val="00806C4A"/>
    <w:pPr>
      <w:pBdr>
        <w:top w:val="dotted" w:sz="4" w:space="1" w:color="auto"/>
        <w:between w:val="dotted" w:sz="4" w:space="1" w:color="auto"/>
      </w:pBdr>
      <w:tabs>
        <w:tab w:val="left" w:pos="180"/>
        <w:tab w:val="left" w:pos="360"/>
        <w:tab w:val="left" w:pos="4680"/>
      </w:tabs>
      <w:spacing w:after="480" w:line="200" w:lineRule="exact"/>
      <w:ind w:left="360" w:right="6480"/>
    </w:pPr>
    <w:rPr>
      <w:rFonts w:ascii="Arial Narrow" w:eastAsia="Times New Roman" w:hAnsi="Arial Narrow"/>
      <w:caps/>
      <w:sz w:val="16"/>
      <w:szCs w:val="20"/>
    </w:rPr>
  </w:style>
  <w:style w:type="paragraph" w:customStyle="1" w:styleId="BLANK">
    <w:name w:val="BLANK"/>
    <w:basedOn w:val="Normal"/>
    <w:rsid w:val="00BA5C78"/>
    <w:pPr>
      <w:pBdr>
        <w:top w:val="dotted" w:sz="4" w:space="1" w:color="auto"/>
        <w:between w:val="dotted" w:sz="4" w:space="1" w:color="auto"/>
      </w:pBdr>
      <w:tabs>
        <w:tab w:val="left" w:pos="180"/>
        <w:tab w:val="left" w:pos="360"/>
        <w:tab w:val="left" w:pos="4680"/>
      </w:tabs>
      <w:spacing w:after="480" w:line="200" w:lineRule="exact"/>
      <w:ind w:left="720" w:right="360" w:hanging="360"/>
    </w:pPr>
    <w:rPr>
      <w:rFonts w:ascii="Arial Narrow" w:eastAsia="Times New Roman" w:hAnsi="Arial Narrow"/>
      <w:caps/>
      <w:sz w:val="16"/>
      <w:szCs w:val="20"/>
    </w:rPr>
  </w:style>
  <w:style w:type="paragraph" w:customStyle="1" w:styleId="Normaldivider">
    <w:name w:val="Normal divider"/>
    <w:basedOn w:val="Normal"/>
    <w:rsid w:val="00BA5C78"/>
    <w:pPr>
      <w:keepNext/>
      <w:pBdr>
        <w:top w:val="single" w:sz="8" w:space="1" w:color="FF9900"/>
        <w:bottom w:val="single" w:sz="8" w:space="3" w:color="FF9900"/>
      </w:pBdr>
      <w:tabs>
        <w:tab w:val="left" w:pos="180"/>
        <w:tab w:val="left" w:pos="360"/>
      </w:tabs>
      <w:spacing w:before="600" w:after="140" w:line="280" w:lineRule="exact"/>
      <w:ind w:left="72" w:right="72" w:hanging="360"/>
      <w:jc w:val="center"/>
    </w:pPr>
    <w:rPr>
      <w:rFonts w:ascii="Arial" w:eastAsia="Times New Roman" w:hAnsi="Arial"/>
      <w:b/>
      <w:i/>
      <w:iCs/>
      <w:color w:val="660066"/>
      <w:sz w:val="20"/>
      <w:szCs w:val="20"/>
    </w:rPr>
  </w:style>
  <w:style w:type="paragraph" w:styleId="NormalWeb">
    <w:name w:val="Normal (Web)"/>
    <w:basedOn w:val="Normal"/>
    <w:rsid w:val="00D934E5"/>
    <w:pPr>
      <w:spacing w:before="100" w:beforeAutospacing="1" w:after="100" w:afterAutospacing="1" w:line="288" w:lineRule="atLeast"/>
    </w:pPr>
    <w:rPr>
      <w:rFonts w:ascii="Verdana" w:eastAsia="Times New Roman" w:hAnsi="Verdana"/>
      <w:sz w:val="18"/>
      <w:szCs w:val="18"/>
    </w:rPr>
  </w:style>
  <w:style w:type="character" w:styleId="CommentReference">
    <w:name w:val="annotation reference"/>
    <w:basedOn w:val="DefaultParagraphFont"/>
    <w:uiPriority w:val="99"/>
    <w:semiHidden/>
    <w:unhideWhenUsed/>
    <w:rsid w:val="005A72B6"/>
    <w:rPr>
      <w:sz w:val="16"/>
      <w:szCs w:val="16"/>
    </w:rPr>
  </w:style>
  <w:style w:type="paragraph" w:styleId="CommentText">
    <w:name w:val="annotation text"/>
    <w:basedOn w:val="Normal"/>
    <w:link w:val="CommentTextChar"/>
    <w:uiPriority w:val="99"/>
    <w:unhideWhenUsed/>
    <w:rsid w:val="005A72B6"/>
    <w:rPr>
      <w:sz w:val="20"/>
      <w:szCs w:val="20"/>
    </w:rPr>
  </w:style>
  <w:style w:type="character" w:customStyle="1" w:styleId="CommentTextChar">
    <w:name w:val="Comment Text Char"/>
    <w:basedOn w:val="DefaultParagraphFont"/>
    <w:link w:val="CommentText"/>
    <w:uiPriority w:val="99"/>
    <w:rsid w:val="005A72B6"/>
  </w:style>
  <w:style w:type="paragraph" w:styleId="CommentSubject">
    <w:name w:val="annotation subject"/>
    <w:basedOn w:val="CommentText"/>
    <w:next w:val="CommentText"/>
    <w:link w:val="CommentSubjectChar"/>
    <w:uiPriority w:val="99"/>
    <w:semiHidden/>
    <w:unhideWhenUsed/>
    <w:rsid w:val="00613B7F"/>
    <w:rPr>
      <w:b/>
      <w:bCs/>
    </w:rPr>
  </w:style>
  <w:style w:type="character" w:customStyle="1" w:styleId="CommentSubjectChar">
    <w:name w:val="Comment Subject Char"/>
    <w:basedOn w:val="CommentTextChar"/>
    <w:link w:val="CommentSubject"/>
    <w:uiPriority w:val="99"/>
    <w:semiHidden/>
    <w:rsid w:val="00613B7F"/>
    <w:rPr>
      <w:b/>
      <w:bCs/>
      <w:lang w:bidi="ar-SA"/>
    </w:rPr>
  </w:style>
  <w:style w:type="paragraph" w:customStyle="1" w:styleId="ColorfulShading-Accent12">
    <w:name w:val="Colorful Shading - Accent 12"/>
    <w:hidden/>
    <w:uiPriority w:val="99"/>
    <w:semiHidden/>
    <w:rsid w:val="00C93F94"/>
    <w:rPr>
      <w:sz w:val="22"/>
      <w:szCs w:val="22"/>
    </w:rPr>
  </w:style>
  <w:style w:type="paragraph" w:customStyle="1" w:styleId="NoSpacing2">
    <w:name w:val="No Spacing2"/>
    <w:uiPriority w:val="1"/>
    <w:qFormat/>
    <w:rsid w:val="00E513EA"/>
    <w:rPr>
      <w:rFonts w:ascii="Times New Roman" w:eastAsia="Times New Roman" w:hAnsi="Times New Roman"/>
      <w:sz w:val="24"/>
      <w:szCs w:val="24"/>
    </w:rPr>
  </w:style>
  <w:style w:type="paragraph" w:customStyle="1" w:styleId="ColorfulList-Accent12">
    <w:name w:val="Colorful List - Accent 12"/>
    <w:basedOn w:val="Normal"/>
    <w:uiPriority w:val="34"/>
    <w:qFormat/>
    <w:rsid w:val="00E76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egolan</dc:creator>
  <cp:lastModifiedBy>Michele D. Sadler</cp:lastModifiedBy>
  <cp:revision>3</cp:revision>
  <cp:lastPrinted>2011-01-06T15:15:00Z</cp:lastPrinted>
  <dcterms:created xsi:type="dcterms:W3CDTF">2011-04-13T16:51:00Z</dcterms:created>
  <dcterms:modified xsi:type="dcterms:W3CDTF">2011-04-20T21:16:00Z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HS-Bone</vt:lpwstr>
  </property>
  <property fmtid="{D5CDD505-2E9C-101B-9397-08002B2CF9AE}" pid="3" name="Order">
    <vt:lpwstr>2400.00000000000</vt:lpwstr>
  </property>
  <property fmtid="{D5CDD505-2E9C-101B-9397-08002B2CF9AE}" pid="4" name="Subproject">
    <vt:lpwstr>OMB Clearance</vt:lpwstr>
  </property>
</Properties>
</file>