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E3" w:rsidRPr="00DD0E68" w:rsidRDefault="00435AE3">
      <w:pPr>
        <w:rPr>
          <w:rFonts w:ascii="Times New Roman" w:hAnsi="Times New Roman"/>
          <w:sz w:val="28"/>
          <w:szCs w:val="28"/>
        </w:rPr>
      </w:pPr>
    </w:p>
    <w:p w:rsidR="00435AE3" w:rsidRPr="00DD0E68" w:rsidRDefault="00435AE3">
      <w:pPr>
        <w:rPr>
          <w:rFonts w:ascii="Times New Roman" w:hAnsi="Times New Roman"/>
          <w:sz w:val="28"/>
          <w:szCs w:val="28"/>
        </w:rPr>
      </w:pPr>
    </w:p>
    <w:p w:rsidR="00435AE3" w:rsidRPr="00DD0E68" w:rsidRDefault="00435AE3">
      <w:pPr>
        <w:rPr>
          <w:rFonts w:ascii="Times New Roman" w:hAnsi="Times New Roman"/>
          <w:sz w:val="28"/>
          <w:szCs w:val="28"/>
        </w:rPr>
      </w:pPr>
    </w:p>
    <w:p w:rsidR="00435AE3" w:rsidRPr="00C84F7F" w:rsidRDefault="00435AE3">
      <w:pPr>
        <w:jc w:val="center"/>
        <w:rPr>
          <w:rFonts w:ascii="Times New Roman" w:hAnsi="Times New Roman"/>
          <w:bCs/>
          <w:sz w:val="28"/>
          <w:szCs w:val="28"/>
        </w:rPr>
      </w:pPr>
      <w:r w:rsidRPr="00C84F7F">
        <w:rPr>
          <w:rFonts w:ascii="Times New Roman" w:hAnsi="Times New Roman"/>
          <w:bCs/>
          <w:sz w:val="28"/>
          <w:szCs w:val="28"/>
        </w:rPr>
        <w:t>INFORMATION COLLECTION REQUEST</w:t>
      </w:r>
    </w:p>
    <w:p w:rsidR="00435AE3" w:rsidRPr="00C84F7F" w:rsidRDefault="00435AE3">
      <w:pPr>
        <w:jc w:val="center"/>
        <w:rPr>
          <w:rFonts w:ascii="Times New Roman" w:hAnsi="Times New Roman"/>
          <w:bCs/>
          <w:sz w:val="28"/>
          <w:szCs w:val="28"/>
        </w:rPr>
      </w:pPr>
      <w:bookmarkStart w:id="0" w:name="OLE_LINK1"/>
      <w:r w:rsidRPr="00C84F7F">
        <w:rPr>
          <w:rFonts w:ascii="Times New Roman" w:hAnsi="Times New Roman"/>
          <w:bCs/>
          <w:sz w:val="28"/>
          <w:szCs w:val="28"/>
        </w:rPr>
        <w:t>SUPERFUND SITE</w:t>
      </w:r>
      <w:r w:rsidR="000E5D90" w:rsidRPr="00C84F7F">
        <w:rPr>
          <w:rFonts w:ascii="Times New Roman" w:hAnsi="Times New Roman"/>
          <w:bCs/>
          <w:sz w:val="28"/>
          <w:szCs w:val="28"/>
        </w:rPr>
        <w:t xml:space="preserve"> </w:t>
      </w:r>
      <w:r w:rsidRPr="00C84F7F">
        <w:rPr>
          <w:rFonts w:ascii="Times New Roman" w:hAnsi="Times New Roman"/>
          <w:bCs/>
          <w:sz w:val="28"/>
          <w:szCs w:val="28"/>
        </w:rPr>
        <w:t>EVALUATION AND HAZARD RANKING</w:t>
      </w:r>
      <w:r w:rsidR="000E5D90" w:rsidRPr="00C84F7F">
        <w:rPr>
          <w:rFonts w:ascii="Times New Roman" w:hAnsi="Times New Roman"/>
          <w:bCs/>
          <w:sz w:val="28"/>
          <w:szCs w:val="28"/>
        </w:rPr>
        <w:t xml:space="preserve"> </w:t>
      </w:r>
      <w:r w:rsidRPr="00C84F7F">
        <w:rPr>
          <w:rFonts w:ascii="Times New Roman" w:hAnsi="Times New Roman"/>
          <w:bCs/>
          <w:sz w:val="28"/>
          <w:szCs w:val="28"/>
        </w:rPr>
        <w:t>SYSTEM</w:t>
      </w:r>
      <w:r w:rsidR="000E5D90" w:rsidRPr="00C84F7F">
        <w:rPr>
          <w:rFonts w:ascii="Times New Roman" w:hAnsi="Times New Roman"/>
          <w:bCs/>
          <w:sz w:val="28"/>
          <w:szCs w:val="28"/>
        </w:rPr>
        <w:t xml:space="preserve"> (RENEWAL)</w:t>
      </w:r>
    </w:p>
    <w:bookmarkEnd w:id="0"/>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435AE3" w:rsidRPr="00C84F7F" w:rsidRDefault="00435AE3">
      <w:pPr>
        <w:rPr>
          <w:rFonts w:ascii="Times New Roman" w:hAnsi="Times New Roman"/>
          <w:sz w:val="28"/>
          <w:szCs w:val="28"/>
        </w:rPr>
      </w:pPr>
    </w:p>
    <w:p w:rsidR="00A7738D" w:rsidRPr="00C84F7F" w:rsidRDefault="00A7738D">
      <w:pPr>
        <w:rPr>
          <w:rFonts w:ascii="Times New Roman" w:hAnsi="Times New Roman"/>
          <w:sz w:val="28"/>
          <w:szCs w:val="28"/>
        </w:rPr>
      </w:pPr>
    </w:p>
    <w:p w:rsidR="00A7738D" w:rsidRPr="00C84F7F" w:rsidRDefault="00A7738D">
      <w:pPr>
        <w:rPr>
          <w:rFonts w:ascii="Times New Roman" w:hAnsi="Times New Roman"/>
          <w:sz w:val="28"/>
          <w:szCs w:val="28"/>
        </w:rPr>
      </w:pPr>
    </w:p>
    <w:p w:rsidR="00435AE3" w:rsidRPr="00C84F7F" w:rsidRDefault="00435AE3">
      <w:pPr>
        <w:jc w:val="center"/>
        <w:rPr>
          <w:rFonts w:ascii="Times New Roman" w:hAnsi="Times New Roman"/>
          <w:bCs/>
          <w:sz w:val="28"/>
          <w:szCs w:val="28"/>
        </w:rPr>
      </w:pPr>
      <w:smartTag w:uri="urn:schemas-microsoft-com:office:smarttags" w:element="country-region">
        <w:smartTag w:uri="urn:schemas-microsoft-com:office:smarttags" w:element="place">
          <w:r w:rsidRPr="00C84F7F">
            <w:rPr>
              <w:rFonts w:ascii="Times New Roman" w:hAnsi="Times New Roman"/>
              <w:bCs/>
              <w:sz w:val="28"/>
              <w:szCs w:val="28"/>
            </w:rPr>
            <w:t>U.S.</w:t>
          </w:r>
        </w:smartTag>
      </w:smartTag>
      <w:r w:rsidRPr="00C84F7F">
        <w:rPr>
          <w:rFonts w:ascii="Times New Roman" w:hAnsi="Times New Roman"/>
          <w:bCs/>
          <w:sz w:val="28"/>
          <w:szCs w:val="28"/>
        </w:rPr>
        <w:t xml:space="preserve"> Environmental Protection Agency</w:t>
      </w:r>
    </w:p>
    <w:p w:rsidR="00435AE3" w:rsidRPr="00C84F7F" w:rsidRDefault="00435AE3">
      <w:pPr>
        <w:jc w:val="center"/>
        <w:rPr>
          <w:rFonts w:ascii="Times New Roman" w:hAnsi="Times New Roman"/>
          <w:bCs/>
          <w:sz w:val="28"/>
          <w:szCs w:val="28"/>
        </w:rPr>
      </w:pPr>
      <w:r w:rsidRPr="00C84F7F">
        <w:rPr>
          <w:rFonts w:ascii="Times New Roman" w:hAnsi="Times New Roman"/>
          <w:bCs/>
          <w:sz w:val="28"/>
          <w:szCs w:val="28"/>
        </w:rPr>
        <w:t>Office of Solid Waste and Emergency Response</w:t>
      </w:r>
    </w:p>
    <w:p w:rsidR="00435AE3" w:rsidRPr="00C84F7F" w:rsidRDefault="00435AE3">
      <w:pPr>
        <w:jc w:val="center"/>
        <w:rPr>
          <w:rFonts w:ascii="Times New Roman" w:hAnsi="Times New Roman"/>
          <w:bCs/>
          <w:sz w:val="28"/>
          <w:szCs w:val="28"/>
        </w:rPr>
      </w:pPr>
      <w:r w:rsidRPr="00C84F7F">
        <w:rPr>
          <w:rFonts w:ascii="Times New Roman" w:hAnsi="Times New Roman"/>
          <w:bCs/>
          <w:sz w:val="28"/>
          <w:szCs w:val="28"/>
        </w:rPr>
        <w:t>Office of Superfund Remediation and Technology Innovation</w:t>
      </w:r>
    </w:p>
    <w:p w:rsidR="00435AE3" w:rsidRPr="00C84F7F" w:rsidRDefault="00435AE3">
      <w:pPr>
        <w:jc w:val="center"/>
        <w:rPr>
          <w:rFonts w:ascii="Times New Roman" w:hAnsi="Times New Roman"/>
          <w:bCs/>
          <w:sz w:val="28"/>
          <w:szCs w:val="28"/>
        </w:rPr>
      </w:pPr>
      <w:r w:rsidRPr="00C84F7F">
        <w:rPr>
          <w:rFonts w:ascii="Times New Roman" w:hAnsi="Times New Roman"/>
          <w:bCs/>
          <w:sz w:val="28"/>
          <w:szCs w:val="28"/>
        </w:rPr>
        <w:t>S</w:t>
      </w:r>
      <w:r w:rsidR="00726D7B">
        <w:rPr>
          <w:rFonts w:ascii="Times New Roman" w:hAnsi="Times New Roman"/>
          <w:bCs/>
          <w:sz w:val="28"/>
          <w:szCs w:val="28"/>
        </w:rPr>
        <w:t>ite Assessment and Remedy Decisions</w:t>
      </w:r>
      <w:r w:rsidRPr="00C84F7F">
        <w:rPr>
          <w:rFonts w:ascii="Times New Roman" w:hAnsi="Times New Roman"/>
          <w:bCs/>
          <w:sz w:val="28"/>
          <w:szCs w:val="28"/>
        </w:rPr>
        <w:t xml:space="preserve"> Branch</w:t>
      </w:r>
    </w:p>
    <w:p w:rsidR="00435AE3" w:rsidRPr="00C84F7F" w:rsidRDefault="00435AE3">
      <w:pPr>
        <w:jc w:val="center"/>
        <w:rPr>
          <w:rFonts w:ascii="Times New Roman" w:hAnsi="Times New Roman"/>
          <w:bCs/>
          <w:sz w:val="28"/>
          <w:szCs w:val="28"/>
        </w:rPr>
      </w:pPr>
      <w:smartTag w:uri="urn:schemas-microsoft-com:office:smarttags" w:element="Street">
        <w:smartTag w:uri="urn:schemas-microsoft-com:office:smarttags" w:element="address">
          <w:r w:rsidRPr="00C84F7F">
            <w:rPr>
              <w:rFonts w:ascii="Times New Roman" w:hAnsi="Times New Roman"/>
              <w:bCs/>
              <w:sz w:val="28"/>
              <w:szCs w:val="28"/>
            </w:rPr>
            <w:t>1200 Pennsylvania Avenue, N.W.</w:t>
          </w:r>
        </w:smartTag>
      </w:smartTag>
    </w:p>
    <w:p w:rsidR="00435AE3" w:rsidRPr="00C84F7F" w:rsidRDefault="00435AE3">
      <w:pPr>
        <w:jc w:val="center"/>
        <w:rPr>
          <w:rFonts w:ascii="Times New Roman" w:hAnsi="Times New Roman"/>
          <w:sz w:val="28"/>
          <w:szCs w:val="28"/>
        </w:rPr>
      </w:pPr>
      <w:smartTag w:uri="urn:schemas-microsoft-com:office:smarttags" w:element="place">
        <w:smartTag w:uri="urn:schemas-microsoft-com:office:smarttags" w:element="City">
          <w:r w:rsidRPr="00C84F7F">
            <w:rPr>
              <w:rFonts w:ascii="Times New Roman" w:hAnsi="Times New Roman"/>
              <w:bCs/>
              <w:sz w:val="28"/>
              <w:szCs w:val="28"/>
            </w:rPr>
            <w:t>Washington</w:t>
          </w:r>
        </w:smartTag>
        <w:r w:rsidRPr="00C84F7F">
          <w:rPr>
            <w:rFonts w:ascii="Times New Roman" w:hAnsi="Times New Roman"/>
            <w:bCs/>
            <w:sz w:val="28"/>
            <w:szCs w:val="28"/>
          </w:rPr>
          <w:t xml:space="preserve">, </w:t>
        </w:r>
        <w:smartTag w:uri="urn:schemas-microsoft-com:office:smarttags" w:element="State">
          <w:r w:rsidRPr="00C84F7F">
            <w:rPr>
              <w:rFonts w:ascii="Times New Roman" w:hAnsi="Times New Roman"/>
              <w:bCs/>
              <w:sz w:val="28"/>
              <w:szCs w:val="28"/>
            </w:rPr>
            <w:t>DC</w:t>
          </w:r>
        </w:smartTag>
        <w:r w:rsidRPr="00C84F7F">
          <w:rPr>
            <w:rFonts w:ascii="Times New Roman" w:hAnsi="Times New Roman"/>
            <w:bCs/>
            <w:sz w:val="28"/>
            <w:szCs w:val="28"/>
          </w:rPr>
          <w:t xml:space="preserve"> </w:t>
        </w:r>
        <w:smartTag w:uri="urn:schemas-microsoft-com:office:smarttags" w:element="PostalCode">
          <w:r w:rsidRPr="00C84F7F">
            <w:rPr>
              <w:rFonts w:ascii="Times New Roman" w:hAnsi="Times New Roman"/>
              <w:bCs/>
              <w:sz w:val="28"/>
              <w:szCs w:val="28"/>
            </w:rPr>
            <w:t>20460</w:t>
          </w:r>
        </w:smartTag>
      </w:smartTag>
    </w:p>
    <w:p w:rsidR="00435AE3" w:rsidRPr="00DD0E68" w:rsidRDefault="00A7738D">
      <w:pPr>
        <w:jc w:val="center"/>
        <w:rPr>
          <w:rFonts w:ascii="Times New Roman" w:eastAsia="@MingLiU" w:hAnsi="Times New Roman"/>
          <w:sz w:val="20"/>
          <w:szCs w:val="20"/>
        </w:rPr>
      </w:pPr>
      <w:r w:rsidRPr="00C84F7F">
        <w:rPr>
          <w:rFonts w:ascii="Times New Roman" w:eastAsia="@MingLiU" w:hAnsi="Times New Roman"/>
          <w:bCs/>
          <w:sz w:val="20"/>
          <w:szCs w:val="20"/>
        </w:rPr>
        <w:br w:type="page"/>
      </w:r>
      <w:r w:rsidR="00435AE3" w:rsidRPr="00DD0E68">
        <w:rPr>
          <w:rFonts w:ascii="Times New Roman" w:eastAsia="@MingLiU" w:hAnsi="Times New Roman"/>
          <w:bCs/>
          <w:sz w:val="20"/>
          <w:szCs w:val="20"/>
        </w:rPr>
        <w:lastRenderedPageBreak/>
        <w:t>TABLE OF CONTENTS</w:t>
      </w:r>
    </w:p>
    <w:p w:rsidR="00435AE3" w:rsidRPr="00DD0E68" w:rsidRDefault="001F75E0">
      <w:pPr>
        <w:pStyle w:val="TOC1"/>
        <w:ind w:left="0" w:firstLine="0"/>
        <w:rPr>
          <w:rFonts w:ascii="Times New Roman" w:eastAsia="@MingLiU" w:hAnsi="Times New Roman"/>
          <w:sz w:val="20"/>
          <w:szCs w:val="20"/>
        </w:rPr>
      </w:pPr>
      <w:r w:rsidRPr="00DD0E68">
        <w:rPr>
          <w:rFonts w:ascii="Times New Roman" w:eastAsia="@MingLiU" w:hAnsi="Times New Roman"/>
          <w:sz w:val="20"/>
          <w:szCs w:val="20"/>
        </w:rPr>
        <w:fldChar w:fldCharType="begin"/>
      </w:r>
      <w:r w:rsidR="00435AE3" w:rsidRPr="00DD0E68">
        <w:rPr>
          <w:rFonts w:ascii="Times New Roman" w:eastAsia="@MingLiU" w:hAnsi="Times New Roman"/>
          <w:sz w:val="20"/>
          <w:szCs w:val="20"/>
        </w:rPr>
        <w:instrText>TOC \f</w:instrText>
      </w:r>
      <w:r w:rsidRPr="00DD0E68">
        <w:rPr>
          <w:rFonts w:ascii="Times New Roman" w:eastAsia="@MingLiU" w:hAnsi="Times New Roman"/>
          <w:sz w:val="20"/>
          <w:szCs w:val="20"/>
        </w:rPr>
        <w:fldChar w:fldCharType="separate"/>
      </w:r>
    </w:p>
    <w:p w:rsidR="00435AE3" w:rsidRPr="00DD0E68" w:rsidRDefault="00435AE3">
      <w:pPr>
        <w:pStyle w:val="TOC1"/>
        <w:tabs>
          <w:tab w:val="left" w:pos="-1440"/>
          <w:tab w:val="left" w:pos="-720"/>
          <w:tab w:val="left" w:pos="0"/>
          <w:tab w:val="left" w:pos="720"/>
          <w:tab w:val="right" w:leader="dot" w:pos="9360"/>
        </w:tabs>
        <w:rPr>
          <w:rFonts w:ascii="Times New Roman" w:eastAsia="@MingLiU" w:hAnsi="Times New Roman"/>
          <w:sz w:val="20"/>
          <w:szCs w:val="20"/>
        </w:rPr>
      </w:pPr>
      <w:r w:rsidRPr="00DD0E68">
        <w:rPr>
          <w:rFonts w:ascii="Times New Roman" w:eastAsia="@MingLiU" w:hAnsi="Times New Roman"/>
          <w:sz w:val="20"/>
          <w:szCs w:val="20"/>
        </w:rPr>
        <w:t>1.</w:t>
      </w:r>
      <w:r w:rsidRPr="00DD0E68">
        <w:rPr>
          <w:rFonts w:ascii="Times New Roman" w:eastAsia="@MingLiU" w:hAnsi="Times New Roman"/>
          <w:sz w:val="20"/>
          <w:szCs w:val="20"/>
        </w:rPr>
        <w:tab/>
        <w:t>IDENTIFICATION OF THE INFORMATION COLLECTION</w:t>
      </w:r>
      <w:r w:rsidRPr="00DD0E68">
        <w:rPr>
          <w:rFonts w:ascii="Times New Roman" w:eastAsia="@MingLiU" w:hAnsi="Times New Roman"/>
          <w:sz w:val="20"/>
          <w:szCs w:val="20"/>
        </w:rPr>
        <w:tab/>
        <w:t>1</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1(a)</w:t>
      </w:r>
      <w:r w:rsidRPr="00DD0E68">
        <w:rPr>
          <w:rFonts w:ascii="Times New Roman" w:eastAsia="@MingLiU" w:hAnsi="Times New Roman"/>
          <w:sz w:val="20"/>
          <w:szCs w:val="20"/>
        </w:rPr>
        <w:tab/>
        <w:t>Title of the Information Collection</w:t>
      </w:r>
      <w:r w:rsidRPr="00DD0E68">
        <w:rPr>
          <w:rFonts w:ascii="Times New Roman" w:eastAsia="@MingLiU" w:hAnsi="Times New Roman"/>
          <w:sz w:val="20"/>
          <w:szCs w:val="20"/>
        </w:rPr>
        <w:tab/>
        <w:t>1</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1(b)</w:t>
      </w:r>
      <w:r w:rsidRPr="00DD0E68">
        <w:rPr>
          <w:rFonts w:ascii="Times New Roman" w:eastAsia="@MingLiU" w:hAnsi="Times New Roman"/>
          <w:sz w:val="20"/>
          <w:szCs w:val="20"/>
        </w:rPr>
        <w:tab/>
        <w:t>Short Characterization/Abstract</w:t>
      </w:r>
      <w:r w:rsidRPr="00DD0E68">
        <w:rPr>
          <w:rFonts w:ascii="Times New Roman" w:eastAsia="@MingLiU" w:hAnsi="Times New Roman"/>
          <w:sz w:val="20"/>
          <w:szCs w:val="20"/>
        </w:rPr>
        <w:tab/>
        <w:t>1</w:t>
      </w:r>
    </w:p>
    <w:p w:rsidR="00435AE3" w:rsidRPr="00DD0E68" w:rsidRDefault="00435AE3">
      <w:pPr>
        <w:pStyle w:val="TOC1"/>
        <w:ind w:left="0" w:firstLine="0"/>
        <w:rPr>
          <w:rFonts w:ascii="Times New Roman" w:eastAsia="@MingLiU" w:hAnsi="Times New Roman"/>
          <w:sz w:val="20"/>
          <w:szCs w:val="20"/>
        </w:rPr>
      </w:pPr>
    </w:p>
    <w:p w:rsidR="00435AE3" w:rsidRPr="00DD0E68" w:rsidRDefault="00435AE3">
      <w:pPr>
        <w:pStyle w:val="TOC1"/>
        <w:tabs>
          <w:tab w:val="left" w:pos="-1440"/>
          <w:tab w:val="left" w:pos="-720"/>
          <w:tab w:val="left" w:pos="0"/>
          <w:tab w:val="left" w:pos="720"/>
          <w:tab w:val="right" w:leader="dot" w:pos="9360"/>
        </w:tabs>
        <w:rPr>
          <w:rFonts w:ascii="Times New Roman" w:eastAsia="@MingLiU" w:hAnsi="Times New Roman"/>
          <w:sz w:val="20"/>
          <w:szCs w:val="20"/>
        </w:rPr>
      </w:pPr>
      <w:r w:rsidRPr="00DD0E68">
        <w:rPr>
          <w:rFonts w:ascii="Times New Roman" w:eastAsia="@MingLiU" w:hAnsi="Times New Roman"/>
          <w:sz w:val="20"/>
          <w:szCs w:val="20"/>
        </w:rPr>
        <w:t>2.</w:t>
      </w:r>
      <w:r w:rsidRPr="00DD0E68">
        <w:rPr>
          <w:rFonts w:ascii="Times New Roman" w:eastAsia="@MingLiU" w:hAnsi="Times New Roman"/>
          <w:sz w:val="20"/>
          <w:szCs w:val="20"/>
        </w:rPr>
        <w:tab/>
        <w:t>NEED FOR AND USE OF THE COLLECTION</w:t>
      </w:r>
      <w:r w:rsidRPr="00DD0E68">
        <w:rPr>
          <w:rFonts w:ascii="Times New Roman" w:eastAsia="@MingLiU" w:hAnsi="Times New Roman"/>
          <w:sz w:val="20"/>
          <w:szCs w:val="20"/>
        </w:rPr>
        <w:tab/>
      </w:r>
      <w:r w:rsidR="00B83437">
        <w:rPr>
          <w:rFonts w:ascii="Times New Roman" w:eastAsia="@MingLiU" w:hAnsi="Times New Roman"/>
          <w:sz w:val="20"/>
          <w:szCs w:val="20"/>
        </w:rPr>
        <w:t>2</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2(a)</w:t>
      </w:r>
      <w:r w:rsidRPr="00DD0E68">
        <w:rPr>
          <w:rFonts w:ascii="Times New Roman" w:eastAsia="@MingLiU" w:hAnsi="Times New Roman"/>
          <w:sz w:val="20"/>
          <w:szCs w:val="20"/>
        </w:rPr>
        <w:tab/>
        <w:t>Nee</w:t>
      </w:r>
      <w:r w:rsidR="00B83437">
        <w:rPr>
          <w:rFonts w:ascii="Times New Roman" w:eastAsia="@MingLiU" w:hAnsi="Times New Roman"/>
          <w:sz w:val="20"/>
          <w:szCs w:val="20"/>
        </w:rPr>
        <w:t>d/Authority for the Collection</w:t>
      </w:r>
      <w:r w:rsidR="00B83437">
        <w:rPr>
          <w:rFonts w:ascii="Times New Roman" w:eastAsia="@MingLiU" w:hAnsi="Times New Roman"/>
          <w:sz w:val="20"/>
          <w:szCs w:val="20"/>
        </w:rPr>
        <w:tab/>
        <w:t>2</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2(b)</w:t>
      </w:r>
      <w:r w:rsidRPr="00DD0E68">
        <w:rPr>
          <w:rFonts w:ascii="Times New Roman" w:eastAsia="@MingLiU" w:hAnsi="Times New Roman"/>
          <w:sz w:val="20"/>
          <w:szCs w:val="20"/>
        </w:rPr>
        <w:tab/>
        <w:t>Pract</w:t>
      </w:r>
      <w:r w:rsidR="00B83437">
        <w:rPr>
          <w:rFonts w:ascii="Times New Roman" w:eastAsia="@MingLiU" w:hAnsi="Times New Roman"/>
          <w:sz w:val="20"/>
          <w:szCs w:val="20"/>
        </w:rPr>
        <w:t>ical Utility/Users Of The Data</w:t>
      </w:r>
      <w:r w:rsidR="00B83437">
        <w:rPr>
          <w:rFonts w:ascii="Times New Roman" w:eastAsia="@MingLiU" w:hAnsi="Times New Roman"/>
          <w:sz w:val="20"/>
          <w:szCs w:val="20"/>
        </w:rPr>
        <w:tab/>
        <w:t>4</w:t>
      </w:r>
    </w:p>
    <w:p w:rsidR="00435AE3" w:rsidRPr="00DD0E68" w:rsidRDefault="00435AE3">
      <w:pPr>
        <w:pStyle w:val="TOC1"/>
        <w:ind w:left="0" w:firstLine="0"/>
        <w:rPr>
          <w:rFonts w:ascii="Times New Roman" w:eastAsia="@MingLiU" w:hAnsi="Times New Roman"/>
          <w:sz w:val="20"/>
          <w:szCs w:val="20"/>
        </w:rPr>
      </w:pPr>
    </w:p>
    <w:p w:rsidR="00435AE3" w:rsidRPr="00DD0E68" w:rsidRDefault="00435AE3" w:rsidP="00DC1DC0">
      <w:pPr>
        <w:pStyle w:val="TOC1"/>
        <w:tabs>
          <w:tab w:val="left" w:pos="-1440"/>
          <w:tab w:val="left" w:pos="-720"/>
          <w:tab w:val="left" w:pos="0"/>
          <w:tab w:val="left" w:pos="720"/>
          <w:tab w:val="left" w:pos="7200"/>
          <w:tab w:val="right" w:leader="dot" w:pos="9360"/>
        </w:tabs>
        <w:rPr>
          <w:rFonts w:ascii="Times New Roman" w:eastAsia="@MingLiU" w:hAnsi="Times New Roman"/>
          <w:sz w:val="20"/>
          <w:szCs w:val="20"/>
        </w:rPr>
      </w:pPr>
      <w:r w:rsidRPr="00DD0E68">
        <w:rPr>
          <w:rFonts w:ascii="Times New Roman" w:eastAsia="@MingLiU" w:hAnsi="Times New Roman"/>
          <w:sz w:val="20"/>
          <w:szCs w:val="20"/>
        </w:rPr>
        <w:t>3.</w:t>
      </w:r>
      <w:r w:rsidRPr="00DD0E68">
        <w:rPr>
          <w:rFonts w:ascii="Times New Roman" w:eastAsia="@MingLiU" w:hAnsi="Times New Roman"/>
          <w:sz w:val="20"/>
          <w:szCs w:val="20"/>
        </w:rPr>
        <w:tab/>
        <w:t xml:space="preserve">NON-DUPLICATION, CONSULTATIONS, AND OTHER COLLECTION </w:t>
      </w:r>
      <w:r w:rsidR="00C15F05">
        <w:rPr>
          <w:rFonts w:ascii="Times New Roman" w:eastAsia="@MingLiU" w:hAnsi="Times New Roman"/>
          <w:sz w:val="20"/>
          <w:szCs w:val="20"/>
        </w:rPr>
        <w:t>C</w:t>
      </w:r>
      <w:r w:rsidRPr="00DD0E68">
        <w:rPr>
          <w:rFonts w:ascii="Times New Roman" w:eastAsia="@MingLiU" w:hAnsi="Times New Roman"/>
          <w:sz w:val="20"/>
          <w:szCs w:val="20"/>
        </w:rPr>
        <w:t>RITERIA</w:t>
      </w:r>
      <w:r w:rsidR="00DC1DC0">
        <w:rPr>
          <w:rFonts w:ascii="Times New Roman" w:eastAsia="@MingLiU" w:hAnsi="Times New Roman"/>
          <w:sz w:val="20"/>
          <w:szCs w:val="20"/>
        </w:rPr>
        <w:tab/>
      </w:r>
      <w:r w:rsidR="00B83437">
        <w:rPr>
          <w:rFonts w:ascii="Times New Roman" w:eastAsia="@MingLiU" w:hAnsi="Times New Roman"/>
          <w:sz w:val="20"/>
          <w:szCs w:val="20"/>
        </w:rPr>
        <w:t>5</w:t>
      </w:r>
    </w:p>
    <w:p w:rsidR="00435AE3" w:rsidRPr="00DD0E68" w:rsidRDefault="00B83437">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3(a)</w:t>
      </w:r>
      <w:r>
        <w:rPr>
          <w:rFonts w:ascii="Times New Roman" w:eastAsia="@MingLiU" w:hAnsi="Times New Roman"/>
          <w:sz w:val="20"/>
          <w:szCs w:val="20"/>
        </w:rPr>
        <w:tab/>
        <w:t>Non-duplication</w:t>
      </w:r>
      <w:r>
        <w:rPr>
          <w:rFonts w:ascii="Times New Roman" w:eastAsia="@MingLiU" w:hAnsi="Times New Roman"/>
          <w:sz w:val="20"/>
          <w:szCs w:val="20"/>
        </w:rPr>
        <w:tab/>
        <w:t>5</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3(b)</w:t>
      </w:r>
      <w:r w:rsidRPr="00DD0E68">
        <w:rPr>
          <w:rFonts w:ascii="Times New Roman" w:eastAsia="@MingLiU" w:hAnsi="Times New Roman"/>
          <w:sz w:val="20"/>
          <w:szCs w:val="20"/>
        </w:rPr>
        <w:tab/>
        <w:t>Public Notice</w:t>
      </w:r>
      <w:r w:rsidR="00193FFB">
        <w:rPr>
          <w:rFonts w:ascii="Times New Roman" w:eastAsia="@MingLiU" w:hAnsi="Times New Roman"/>
          <w:sz w:val="20"/>
          <w:szCs w:val="20"/>
        </w:rPr>
        <w:t xml:space="preserve"> Required Prior to ICR Submission to OMB</w:t>
      </w:r>
      <w:r w:rsidR="009E34FE">
        <w:rPr>
          <w:rFonts w:ascii="Times New Roman" w:eastAsia="@MingLiU" w:hAnsi="Times New Roman"/>
          <w:sz w:val="20"/>
          <w:szCs w:val="20"/>
        </w:rPr>
        <w:tab/>
        <w:t>6</w:t>
      </w:r>
    </w:p>
    <w:p w:rsidR="00435AE3" w:rsidRPr="00DD0E68" w:rsidRDefault="00B83437">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3(c)</w:t>
      </w:r>
      <w:r>
        <w:rPr>
          <w:rFonts w:ascii="Times New Roman" w:eastAsia="@MingLiU" w:hAnsi="Times New Roman"/>
          <w:sz w:val="20"/>
          <w:szCs w:val="20"/>
        </w:rPr>
        <w:tab/>
        <w:t>Consultations</w:t>
      </w:r>
      <w:r>
        <w:rPr>
          <w:rFonts w:ascii="Times New Roman" w:eastAsia="@MingLiU" w:hAnsi="Times New Roman"/>
          <w:sz w:val="20"/>
          <w:szCs w:val="20"/>
        </w:rPr>
        <w:tab/>
        <w:t>6</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3(d)</w:t>
      </w:r>
      <w:r w:rsidRPr="00DD0E68">
        <w:rPr>
          <w:rFonts w:ascii="Times New Roman" w:eastAsia="@MingLiU" w:hAnsi="Times New Roman"/>
          <w:sz w:val="20"/>
          <w:szCs w:val="20"/>
        </w:rPr>
        <w:tab/>
        <w:t>Effec</w:t>
      </w:r>
      <w:r w:rsidR="00B83437">
        <w:rPr>
          <w:rFonts w:ascii="Times New Roman" w:eastAsia="@MingLiU" w:hAnsi="Times New Roman"/>
          <w:sz w:val="20"/>
          <w:szCs w:val="20"/>
        </w:rPr>
        <w:t>ts of Less Frequent Collection</w:t>
      </w:r>
      <w:r w:rsidR="00B83437">
        <w:rPr>
          <w:rFonts w:ascii="Times New Roman" w:eastAsia="@MingLiU" w:hAnsi="Times New Roman"/>
          <w:sz w:val="20"/>
          <w:szCs w:val="20"/>
        </w:rPr>
        <w:tab/>
        <w:t>6</w:t>
      </w:r>
    </w:p>
    <w:p w:rsidR="00435AE3" w:rsidRPr="00DD0E68" w:rsidRDefault="00B83437">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3(e)</w:t>
      </w:r>
      <w:r>
        <w:rPr>
          <w:rFonts w:ascii="Times New Roman" w:eastAsia="@MingLiU" w:hAnsi="Times New Roman"/>
          <w:sz w:val="20"/>
          <w:szCs w:val="20"/>
        </w:rPr>
        <w:tab/>
        <w:t>General Guidelines</w:t>
      </w:r>
      <w:r>
        <w:rPr>
          <w:rFonts w:ascii="Times New Roman" w:eastAsia="@MingLiU" w:hAnsi="Times New Roman"/>
          <w:sz w:val="20"/>
          <w:szCs w:val="20"/>
        </w:rPr>
        <w:tab/>
        <w:t>6</w:t>
      </w:r>
    </w:p>
    <w:p w:rsidR="00435AE3" w:rsidRPr="00DD0E68" w:rsidRDefault="00B83437">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3(f)</w:t>
      </w:r>
      <w:r>
        <w:rPr>
          <w:rFonts w:ascii="Times New Roman" w:eastAsia="@MingLiU" w:hAnsi="Times New Roman"/>
          <w:sz w:val="20"/>
          <w:szCs w:val="20"/>
        </w:rPr>
        <w:tab/>
        <w:t>Confidentiality</w:t>
      </w:r>
      <w:r>
        <w:rPr>
          <w:rFonts w:ascii="Times New Roman" w:eastAsia="@MingLiU" w:hAnsi="Times New Roman"/>
          <w:sz w:val="20"/>
          <w:szCs w:val="20"/>
        </w:rPr>
        <w:tab/>
        <w:t>6</w:t>
      </w:r>
    </w:p>
    <w:p w:rsidR="00435AE3" w:rsidRPr="00DD0E68" w:rsidRDefault="00B83437">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3(g)</w:t>
      </w:r>
      <w:r>
        <w:rPr>
          <w:rFonts w:ascii="Times New Roman" w:eastAsia="@MingLiU" w:hAnsi="Times New Roman"/>
          <w:sz w:val="20"/>
          <w:szCs w:val="20"/>
        </w:rPr>
        <w:tab/>
        <w:t>Sensitive Questions</w:t>
      </w:r>
      <w:r>
        <w:rPr>
          <w:rFonts w:ascii="Times New Roman" w:eastAsia="@MingLiU" w:hAnsi="Times New Roman"/>
          <w:sz w:val="20"/>
          <w:szCs w:val="20"/>
        </w:rPr>
        <w:tab/>
        <w:t>7</w:t>
      </w:r>
    </w:p>
    <w:p w:rsidR="00435AE3" w:rsidRPr="00DD0E68" w:rsidRDefault="00435AE3">
      <w:pPr>
        <w:pStyle w:val="TOC1"/>
        <w:ind w:left="0" w:firstLine="0"/>
        <w:rPr>
          <w:rFonts w:ascii="Times New Roman" w:eastAsia="@MingLiU" w:hAnsi="Times New Roman"/>
          <w:sz w:val="20"/>
          <w:szCs w:val="20"/>
        </w:rPr>
      </w:pPr>
    </w:p>
    <w:p w:rsidR="00435AE3" w:rsidRPr="00DD0E68" w:rsidRDefault="00435AE3">
      <w:pPr>
        <w:pStyle w:val="TOC1"/>
        <w:tabs>
          <w:tab w:val="left" w:pos="-1440"/>
          <w:tab w:val="left" w:pos="-720"/>
          <w:tab w:val="left" w:pos="0"/>
          <w:tab w:val="left" w:pos="720"/>
          <w:tab w:val="right" w:leader="dot" w:pos="9360"/>
        </w:tabs>
        <w:rPr>
          <w:rFonts w:ascii="Times New Roman" w:eastAsia="@MingLiU" w:hAnsi="Times New Roman"/>
          <w:sz w:val="20"/>
          <w:szCs w:val="20"/>
        </w:rPr>
      </w:pPr>
      <w:r w:rsidRPr="00DD0E68">
        <w:rPr>
          <w:rFonts w:ascii="Times New Roman" w:eastAsia="@MingLiU" w:hAnsi="Times New Roman"/>
          <w:sz w:val="20"/>
          <w:szCs w:val="20"/>
        </w:rPr>
        <w:t>4.</w:t>
      </w:r>
      <w:r w:rsidRPr="00DD0E68">
        <w:rPr>
          <w:rFonts w:ascii="Times New Roman" w:eastAsia="@MingLiU" w:hAnsi="Times New Roman"/>
          <w:sz w:val="20"/>
          <w:szCs w:val="20"/>
        </w:rPr>
        <w:tab/>
        <w:t>THE RESPONDENTS</w:t>
      </w:r>
      <w:r w:rsidR="00B83437">
        <w:rPr>
          <w:rFonts w:ascii="Times New Roman" w:eastAsia="@MingLiU" w:hAnsi="Times New Roman"/>
          <w:sz w:val="20"/>
          <w:szCs w:val="20"/>
        </w:rPr>
        <w:t xml:space="preserve"> AND THE INFORMATION REQUESTED</w:t>
      </w:r>
      <w:r w:rsidR="00B83437">
        <w:rPr>
          <w:rFonts w:ascii="Times New Roman" w:eastAsia="@MingLiU" w:hAnsi="Times New Roman"/>
          <w:sz w:val="20"/>
          <w:szCs w:val="20"/>
        </w:rPr>
        <w:tab/>
        <w:t>7</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4(a)</w:t>
      </w:r>
      <w:r w:rsidRPr="00DD0E68">
        <w:rPr>
          <w:rFonts w:ascii="Times New Roman" w:eastAsia="@MingLiU" w:hAnsi="Times New Roman"/>
          <w:sz w:val="20"/>
          <w:szCs w:val="20"/>
        </w:rPr>
        <w:tab/>
        <w:t xml:space="preserve">Respondents Standard Industrial </w:t>
      </w:r>
      <w:r w:rsidR="00B83437">
        <w:rPr>
          <w:rFonts w:ascii="Times New Roman" w:eastAsia="@MingLiU" w:hAnsi="Times New Roman"/>
          <w:sz w:val="20"/>
          <w:szCs w:val="20"/>
        </w:rPr>
        <w:t>Classification (SIC) Codes</w:t>
      </w:r>
      <w:r w:rsidR="00B83437">
        <w:rPr>
          <w:rFonts w:ascii="Times New Roman" w:eastAsia="@MingLiU" w:hAnsi="Times New Roman"/>
          <w:sz w:val="20"/>
          <w:szCs w:val="20"/>
        </w:rPr>
        <w:tab/>
        <w:t>7</w:t>
      </w:r>
    </w:p>
    <w:p w:rsidR="00435AE3" w:rsidRPr="00DD0E68" w:rsidRDefault="00B83437">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4(b)</w:t>
      </w:r>
      <w:r>
        <w:rPr>
          <w:rFonts w:ascii="Times New Roman" w:eastAsia="@MingLiU" w:hAnsi="Times New Roman"/>
          <w:sz w:val="20"/>
          <w:szCs w:val="20"/>
        </w:rPr>
        <w:tab/>
        <w:t>Information Requested</w:t>
      </w:r>
      <w:r>
        <w:rPr>
          <w:rFonts w:ascii="Times New Roman" w:eastAsia="@MingLiU" w:hAnsi="Times New Roman"/>
          <w:sz w:val="20"/>
          <w:szCs w:val="20"/>
        </w:rPr>
        <w:tab/>
        <w:t>7</w:t>
      </w:r>
    </w:p>
    <w:p w:rsidR="00435AE3" w:rsidRPr="00DD0E68" w:rsidRDefault="00435AE3">
      <w:pPr>
        <w:pStyle w:val="TOC1"/>
        <w:ind w:left="0" w:firstLine="0"/>
        <w:rPr>
          <w:rFonts w:ascii="Times New Roman" w:eastAsia="@MingLiU" w:hAnsi="Times New Roman"/>
          <w:sz w:val="20"/>
          <w:szCs w:val="20"/>
        </w:rPr>
      </w:pPr>
    </w:p>
    <w:p w:rsidR="00435AE3" w:rsidRPr="00DD0E68" w:rsidRDefault="00435AE3">
      <w:pPr>
        <w:pStyle w:val="TOC1"/>
        <w:tabs>
          <w:tab w:val="left" w:pos="-1440"/>
          <w:tab w:val="left" w:pos="-720"/>
          <w:tab w:val="left" w:pos="0"/>
          <w:tab w:val="left" w:pos="720"/>
          <w:tab w:val="right" w:leader="dot" w:pos="9360"/>
        </w:tabs>
        <w:rPr>
          <w:rFonts w:ascii="Times New Roman" w:eastAsia="@MingLiU" w:hAnsi="Times New Roman"/>
          <w:sz w:val="20"/>
          <w:szCs w:val="20"/>
        </w:rPr>
      </w:pPr>
      <w:r w:rsidRPr="00DD0E68">
        <w:rPr>
          <w:rFonts w:ascii="Times New Roman" w:eastAsia="@MingLiU" w:hAnsi="Times New Roman"/>
          <w:sz w:val="20"/>
          <w:szCs w:val="20"/>
        </w:rPr>
        <w:t>5.</w:t>
      </w:r>
      <w:r w:rsidRPr="00DD0E68">
        <w:rPr>
          <w:rFonts w:ascii="Times New Roman" w:eastAsia="@MingLiU" w:hAnsi="Times New Roman"/>
          <w:sz w:val="20"/>
          <w:szCs w:val="20"/>
        </w:rPr>
        <w:tab/>
        <w:t>THE INFORMATION COLLECTED - AGENCY ACTIVITIES, COLLECTION METHODOLOG</w:t>
      </w:r>
      <w:r w:rsidR="00B83437">
        <w:rPr>
          <w:rFonts w:ascii="Times New Roman" w:eastAsia="@MingLiU" w:hAnsi="Times New Roman"/>
          <w:sz w:val="20"/>
          <w:szCs w:val="20"/>
        </w:rPr>
        <w:t>Y, AND INFORMATION MANAGEMENT</w:t>
      </w:r>
      <w:r w:rsidR="00B83437">
        <w:rPr>
          <w:rFonts w:ascii="Times New Roman" w:eastAsia="@MingLiU" w:hAnsi="Times New Roman"/>
          <w:sz w:val="20"/>
          <w:szCs w:val="20"/>
        </w:rPr>
        <w:tab/>
        <w:t>11</w:t>
      </w:r>
    </w:p>
    <w:p w:rsidR="00435AE3" w:rsidRPr="00DD0E68" w:rsidRDefault="00193FFB">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5(a)</w:t>
      </w:r>
      <w:r>
        <w:rPr>
          <w:rFonts w:ascii="Times New Roman" w:eastAsia="@MingLiU" w:hAnsi="Times New Roman"/>
          <w:sz w:val="20"/>
          <w:szCs w:val="20"/>
        </w:rPr>
        <w:tab/>
        <w:t>Agency</w:t>
      </w:r>
      <w:r w:rsidR="00B83437">
        <w:rPr>
          <w:rFonts w:ascii="Times New Roman" w:eastAsia="@MingLiU" w:hAnsi="Times New Roman"/>
          <w:sz w:val="20"/>
          <w:szCs w:val="20"/>
        </w:rPr>
        <w:t xml:space="preserve"> Activities</w:t>
      </w:r>
      <w:r w:rsidR="00B83437">
        <w:rPr>
          <w:rFonts w:ascii="Times New Roman" w:eastAsia="@MingLiU" w:hAnsi="Times New Roman"/>
          <w:sz w:val="20"/>
          <w:szCs w:val="20"/>
        </w:rPr>
        <w:tab/>
        <w:t>11</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5(b)</w:t>
      </w:r>
      <w:r w:rsidRPr="00DD0E68">
        <w:rPr>
          <w:rFonts w:ascii="Times New Roman" w:eastAsia="@MingLiU" w:hAnsi="Times New Roman"/>
          <w:sz w:val="20"/>
          <w:szCs w:val="20"/>
        </w:rPr>
        <w:tab/>
        <w:t>Collecti</w:t>
      </w:r>
      <w:r w:rsidR="00B83437">
        <w:rPr>
          <w:rFonts w:ascii="Times New Roman" w:eastAsia="@MingLiU" w:hAnsi="Times New Roman"/>
          <w:sz w:val="20"/>
          <w:szCs w:val="20"/>
        </w:rPr>
        <w:t>on Methodology and Management</w:t>
      </w:r>
      <w:r w:rsidR="00B83437">
        <w:rPr>
          <w:rFonts w:ascii="Times New Roman" w:eastAsia="@MingLiU" w:hAnsi="Times New Roman"/>
          <w:sz w:val="20"/>
          <w:szCs w:val="20"/>
        </w:rPr>
        <w:tab/>
        <w:t>11</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5(c)</w:t>
      </w:r>
      <w:r w:rsidRPr="00DD0E68">
        <w:rPr>
          <w:rFonts w:ascii="Times New Roman" w:eastAsia="@MingLiU" w:hAnsi="Times New Roman"/>
          <w:sz w:val="20"/>
          <w:szCs w:val="20"/>
        </w:rPr>
        <w:tab/>
        <w:t>Small Entity Fle</w:t>
      </w:r>
      <w:r w:rsidR="00B83437">
        <w:rPr>
          <w:rFonts w:ascii="Times New Roman" w:eastAsia="@MingLiU" w:hAnsi="Times New Roman"/>
          <w:sz w:val="20"/>
          <w:szCs w:val="20"/>
        </w:rPr>
        <w:t>xibility</w:t>
      </w:r>
      <w:r w:rsidR="00B83437">
        <w:rPr>
          <w:rFonts w:ascii="Times New Roman" w:eastAsia="@MingLiU" w:hAnsi="Times New Roman"/>
          <w:sz w:val="20"/>
          <w:szCs w:val="20"/>
        </w:rPr>
        <w:tab/>
        <w:t>13</w:t>
      </w:r>
    </w:p>
    <w:p w:rsidR="00435AE3" w:rsidRPr="00DD0E68" w:rsidRDefault="00B83437">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5(d)</w:t>
      </w:r>
      <w:r>
        <w:rPr>
          <w:rFonts w:ascii="Times New Roman" w:eastAsia="@MingLiU" w:hAnsi="Times New Roman"/>
          <w:sz w:val="20"/>
          <w:szCs w:val="20"/>
        </w:rPr>
        <w:tab/>
        <w:t>Collection Schedule</w:t>
      </w:r>
      <w:r>
        <w:rPr>
          <w:rFonts w:ascii="Times New Roman" w:eastAsia="@MingLiU" w:hAnsi="Times New Roman"/>
          <w:sz w:val="20"/>
          <w:szCs w:val="20"/>
        </w:rPr>
        <w:tab/>
        <w:t>13</w:t>
      </w:r>
    </w:p>
    <w:p w:rsidR="00435AE3" w:rsidRPr="00DD0E68" w:rsidRDefault="00435AE3">
      <w:pPr>
        <w:pStyle w:val="TOC1"/>
        <w:ind w:left="0" w:firstLine="0"/>
        <w:rPr>
          <w:rFonts w:ascii="Times New Roman" w:eastAsia="@MingLiU" w:hAnsi="Times New Roman"/>
          <w:sz w:val="20"/>
          <w:szCs w:val="20"/>
        </w:rPr>
      </w:pPr>
    </w:p>
    <w:p w:rsidR="00435AE3" w:rsidRPr="00DD0E68" w:rsidRDefault="00435AE3">
      <w:pPr>
        <w:pStyle w:val="TOC1"/>
        <w:tabs>
          <w:tab w:val="left" w:pos="-1440"/>
          <w:tab w:val="left" w:pos="-720"/>
          <w:tab w:val="left" w:pos="0"/>
          <w:tab w:val="left" w:pos="720"/>
          <w:tab w:val="right" w:leader="dot" w:pos="9360"/>
        </w:tabs>
        <w:rPr>
          <w:rFonts w:ascii="Times New Roman" w:eastAsia="@MingLiU" w:hAnsi="Times New Roman"/>
          <w:sz w:val="20"/>
          <w:szCs w:val="20"/>
        </w:rPr>
      </w:pPr>
      <w:r w:rsidRPr="00DD0E68">
        <w:rPr>
          <w:rFonts w:ascii="Times New Roman" w:eastAsia="@MingLiU" w:hAnsi="Times New Roman"/>
          <w:sz w:val="20"/>
          <w:szCs w:val="20"/>
        </w:rPr>
        <w:t>6.</w:t>
      </w:r>
      <w:r w:rsidRPr="00DD0E68">
        <w:rPr>
          <w:rFonts w:ascii="Times New Roman" w:eastAsia="@MingLiU" w:hAnsi="Times New Roman"/>
          <w:sz w:val="20"/>
          <w:szCs w:val="20"/>
        </w:rPr>
        <w:tab/>
        <w:t>ESTIMATING THE BURD</w:t>
      </w:r>
      <w:r w:rsidR="00B83437">
        <w:rPr>
          <w:rFonts w:ascii="Times New Roman" w:eastAsia="@MingLiU" w:hAnsi="Times New Roman"/>
          <w:sz w:val="20"/>
          <w:szCs w:val="20"/>
        </w:rPr>
        <w:t>EN AND COST OF THE COLLECTION</w:t>
      </w:r>
      <w:r w:rsidR="00B83437">
        <w:rPr>
          <w:rFonts w:ascii="Times New Roman" w:eastAsia="@MingLiU" w:hAnsi="Times New Roman"/>
          <w:sz w:val="20"/>
          <w:szCs w:val="20"/>
        </w:rPr>
        <w:tab/>
        <w:t>14</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6(a)</w:t>
      </w:r>
      <w:r w:rsidR="00B83437">
        <w:rPr>
          <w:rFonts w:ascii="Times New Roman" w:eastAsia="@MingLiU" w:hAnsi="Times New Roman"/>
          <w:sz w:val="20"/>
          <w:szCs w:val="20"/>
        </w:rPr>
        <w:tab/>
        <w:t>Estimating Respondent Burden</w:t>
      </w:r>
      <w:r w:rsidR="00B83437">
        <w:rPr>
          <w:rFonts w:ascii="Times New Roman" w:eastAsia="@MingLiU" w:hAnsi="Times New Roman"/>
          <w:sz w:val="20"/>
          <w:szCs w:val="20"/>
        </w:rPr>
        <w:tab/>
        <w:t>14</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6(b</w:t>
      </w:r>
      <w:r w:rsidR="00B83437">
        <w:rPr>
          <w:rFonts w:ascii="Times New Roman" w:eastAsia="@MingLiU" w:hAnsi="Times New Roman"/>
          <w:sz w:val="20"/>
          <w:szCs w:val="20"/>
        </w:rPr>
        <w:t>)</w:t>
      </w:r>
      <w:r w:rsidR="00B83437">
        <w:rPr>
          <w:rFonts w:ascii="Times New Roman" w:eastAsia="@MingLiU" w:hAnsi="Times New Roman"/>
          <w:sz w:val="20"/>
          <w:szCs w:val="20"/>
        </w:rPr>
        <w:tab/>
        <w:t>Estimating Respondent Costs</w:t>
      </w:r>
      <w:r w:rsidR="00B83437">
        <w:rPr>
          <w:rFonts w:ascii="Times New Roman" w:eastAsia="@MingLiU" w:hAnsi="Times New Roman"/>
          <w:sz w:val="20"/>
          <w:szCs w:val="20"/>
        </w:rPr>
        <w:tab/>
        <w:t>15</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6(c)</w:t>
      </w:r>
      <w:r w:rsidRPr="00DD0E68">
        <w:rPr>
          <w:rFonts w:ascii="Times New Roman" w:eastAsia="@MingLiU" w:hAnsi="Times New Roman"/>
          <w:sz w:val="20"/>
          <w:szCs w:val="20"/>
        </w:rPr>
        <w:tab/>
        <w:t>Estim</w:t>
      </w:r>
      <w:r w:rsidR="00B83437">
        <w:rPr>
          <w:rFonts w:ascii="Times New Roman" w:eastAsia="@MingLiU" w:hAnsi="Times New Roman"/>
          <w:sz w:val="20"/>
          <w:szCs w:val="20"/>
        </w:rPr>
        <w:t>ating Agency Burden and Costs</w:t>
      </w:r>
      <w:r w:rsidR="00B83437">
        <w:rPr>
          <w:rFonts w:ascii="Times New Roman" w:eastAsia="@MingLiU" w:hAnsi="Times New Roman"/>
          <w:sz w:val="20"/>
          <w:szCs w:val="20"/>
        </w:rPr>
        <w:tab/>
        <w:t>16</w:t>
      </w:r>
    </w:p>
    <w:p w:rsidR="00193FFB"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6(d)</w:t>
      </w:r>
      <w:r w:rsidRPr="00DD0E68">
        <w:rPr>
          <w:rFonts w:ascii="Times New Roman" w:eastAsia="@MingLiU" w:hAnsi="Times New Roman"/>
          <w:sz w:val="20"/>
          <w:szCs w:val="20"/>
        </w:rPr>
        <w:tab/>
      </w:r>
      <w:r w:rsidR="00193FFB">
        <w:rPr>
          <w:rFonts w:ascii="Times New Roman" w:eastAsia="@MingLiU" w:hAnsi="Times New Roman"/>
          <w:sz w:val="20"/>
          <w:szCs w:val="20"/>
        </w:rPr>
        <w:t>Estimating Respondent Universe and Tota</w:t>
      </w:r>
      <w:r w:rsidR="00B83437">
        <w:rPr>
          <w:rFonts w:ascii="Times New Roman" w:eastAsia="@MingLiU" w:hAnsi="Times New Roman"/>
          <w:sz w:val="20"/>
          <w:szCs w:val="20"/>
        </w:rPr>
        <w:t>l Burden and Costs</w:t>
      </w:r>
      <w:r w:rsidR="00B83437">
        <w:rPr>
          <w:rFonts w:ascii="Times New Roman" w:eastAsia="@MingLiU" w:hAnsi="Times New Roman"/>
          <w:sz w:val="20"/>
          <w:szCs w:val="20"/>
        </w:rPr>
        <w:tab/>
        <w:t>17</w:t>
      </w:r>
    </w:p>
    <w:p w:rsidR="00435AE3" w:rsidRPr="00DD0E68" w:rsidRDefault="00193FFB">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6(e)</w:t>
      </w:r>
      <w:r>
        <w:rPr>
          <w:rFonts w:ascii="Times New Roman" w:eastAsia="@MingLiU" w:hAnsi="Times New Roman"/>
          <w:sz w:val="20"/>
          <w:szCs w:val="20"/>
        </w:rPr>
        <w:tab/>
      </w:r>
      <w:r w:rsidR="00435AE3" w:rsidRPr="00DD0E68">
        <w:rPr>
          <w:rFonts w:ascii="Times New Roman" w:eastAsia="@MingLiU" w:hAnsi="Times New Roman"/>
          <w:sz w:val="20"/>
          <w:szCs w:val="20"/>
        </w:rPr>
        <w:t>Botto</w:t>
      </w:r>
      <w:r w:rsidR="009E34FE">
        <w:rPr>
          <w:rFonts w:ascii="Times New Roman" w:eastAsia="@MingLiU" w:hAnsi="Times New Roman"/>
          <w:sz w:val="20"/>
          <w:szCs w:val="20"/>
        </w:rPr>
        <w:t>m Line Burden Hours and Costs</w:t>
      </w:r>
      <w:r w:rsidR="009E34FE">
        <w:rPr>
          <w:rFonts w:ascii="Times New Roman" w:eastAsia="@MingLiU" w:hAnsi="Times New Roman"/>
          <w:sz w:val="20"/>
          <w:szCs w:val="20"/>
        </w:rPr>
        <w:tab/>
        <w:t>18</w:t>
      </w:r>
    </w:p>
    <w:p w:rsidR="00435AE3" w:rsidRPr="00DD0E68" w:rsidRDefault="00435AE3">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sidRPr="00DD0E68">
        <w:rPr>
          <w:rFonts w:ascii="Times New Roman" w:eastAsia="@MingLiU" w:hAnsi="Times New Roman"/>
          <w:sz w:val="20"/>
          <w:szCs w:val="20"/>
        </w:rPr>
        <w:t>6(</w:t>
      </w:r>
      <w:r w:rsidR="00193FFB">
        <w:rPr>
          <w:rFonts w:ascii="Times New Roman" w:eastAsia="@MingLiU" w:hAnsi="Times New Roman"/>
          <w:sz w:val="20"/>
          <w:szCs w:val="20"/>
        </w:rPr>
        <w:t>f</w:t>
      </w:r>
      <w:r w:rsidRPr="00DD0E68">
        <w:rPr>
          <w:rFonts w:ascii="Times New Roman" w:eastAsia="@MingLiU" w:hAnsi="Times New Roman"/>
          <w:sz w:val="20"/>
          <w:szCs w:val="20"/>
        </w:rPr>
        <w:t>)</w:t>
      </w:r>
      <w:r w:rsidR="009E34FE">
        <w:rPr>
          <w:rFonts w:ascii="Times New Roman" w:eastAsia="@MingLiU" w:hAnsi="Times New Roman"/>
          <w:sz w:val="20"/>
          <w:szCs w:val="20"/>
        </w:rPr>
        <w:tab/>
        <w:t>Reasons for Change in Burden</w:t>
      </w:r>
      <w:r w:rsidR="009E34FE">
        <w:rPr>
          <w:rFonts w:ascii="Times New Roman" w:eastAsia="@MingLiU" w:hAnsi="Times New Roman"/>
          <w:sz w:val="20"/>
          <w:szCs w:val="20"/>
        </w:rPr>
        <w:tab/>
        <w:t>18</w:t>
      </w:r>
    </w:p>
    <w:p w:rsidR="00435AE3" w:rsidRPr="00DD0E68" w:rsidRDefault="00193FFB">
      <w:pPr>
        <w:pStyle w:val="TOC2"/>
        <w:tabs>
          <w:tab w:val="left" w:pos="-1440"/>
          <w:tab w:val="left" w:pos="-720"/>
          <w:tab w:val="left" w:pos="0"/>
          <w:tab w:val="left" w:pos="720"/>
          <w:tab w:val="left" w:pos="1440"/>
          <w:tab w:val="right" w:leader="dot" w:pos="9360"/>
        </w:tabs>
        <w:rPr>
          <w:rFonts w:ascii="Times New Roman" w:eastAsia="@MingLiU" w:hAnsi="Times New Roman"/>
          <w:sz w:val="20"/>
          <w:szCs w:val="20"/>
        </w:rPr>
      </w:pPr>
      <w:r>
        <w:rPr>
          <w:rFonts w:ascii="Times New Roman" w:eastAsia="@MingLiU" w:hAnsi="Times New Roman"/>
          <w:sz w:val="20"/>
          <w:szCs w:val="20"/>
        </w:rPr>
        <w:t>6(g</w:t>
      </w:r>
      <w:r w:rsidR="009E34FE">
        <w:rPr>
          <w:rFonts w:ascii="Times New Roman" w:eastAsia="@MingLiU" w:hAnsi="Times New Roman"/>
          <w:sz w:val="20"/>
          <w:szCs w:val="20"/>
        </w:rPr>
        <w:t>)</w:t>
      </w:r>
      <w:r w:rsidR="009E34FE">
        <w:rPr>
          <w:rFonts w:ascii="Times New Roman" w:eastAsia="@MingLiU" w:hAnsi="Times New Roman"/>
          <w:sz w:val="20"/>
          <w:szCs w:val="20"/>
        </w:rPr>
        <w:tab/>
        <w:t>Burden Statement</w:t>
      </w:r>
      <w:r w:rsidR="009E34FE">
        <w:rPr>
          <w:rFonts w:ascii="Times New Roman" w:eastAsia="@MingLiU" w:hAnsi="Times New Roman"/>
          <w:sz w:val="20"/>
          <w:szCs w:val="20"/>
        </w:rPr>
        <w:tab/>
        <w:t>18</w:t>
      </w:r>
    </w:p>
    <w:p w:rsidR="00435AE3" w:rsidRPr="00DD0E68" w:rsidRDefault="00435AE3">
      <w:pPr>
        <w:pStyle w:val="TOC1"/>
        <w:ind w:left="0" w:firstLine="0"/>
        <w:rPr>
          <w:rFonts w:ascii="Times New Roman" w:eastAsia="@MingLiU" w:hAnsi="Times New Roman"/>
          <w:sz w:val="20"/>
          <w:szCs w:val="20"/>
        </w:rPr>
      </w:pPr>
    </w:p>
    <w:p w:rsidR="00435AE3" w:rsidRPr="00DD0E68" w:rsidRDefault="009E34FE">
      <w:pPr>
        <w:pStyle w:val="TOC1"/>
        <w:tabs>
          <w:tab w:val="left" w:pos="-1440"/>
          <w:tab w:val="left" w:pos="-720"/>
          <w:tab w:val="left" w:pos="0"/>
          <w:tab w:val="left" w:pos="720"/>
          <w:tab w:val="right" w:leader="dot" w:pos="9360"/>
        </w:tabs>
        <w:rPr>
          <w:rFonts w:ascii="Times New Roman" w:eastAsia="@MingLiU" w:hAnsi="Times New Roman"/>
          <w:sz w:val="20"/>
          <w:szCs w:val="20"/>
        </w:rPr>
      </w:pPr>
      <w:r>
        <w:rPr>
          <w:rFonts w:ascii="Times New Roman" w:eastAsia="@MingLiU" w:hAnsi="Times New Roman"/>
          <w:sz w:val="20"/>
          <w:szCs w:val="20"/>
        </w:rPr>
        <w:t>7.</w:t>
      </w:r>
      <w:r>
        <w:rPr>
          <w:rFonts w:ascii="Times New Roman" w:eastAsia="@MingLiU" w:hAnsi="Times New Roman"/>
          <w:sz w:val="20"/>
          <w:szCs w:val="20"/>
        </w:rPr>
        <w:tab/>
        <w:t>REFERENCES</w:t>
      </w:r>
      <w:r>
        <w:rPr>
          <w:rFonts w:ascii="Times New Roman" w:eastAsia="@MingLiU" w:hAnsi="Times New Roman"/>
          <w:sz w:val="20"/>
          <w:szCs w:val="20"/>
        </w:rPr>
        <w:tab/>
        <w:t>20</w:t>
      </w:r>
    </w:p>
    <w:p w:rsidR="00435AE3" w:rsidRPr="00DD0E68" w:rsidRDefault="00435AE3">
      <w:pPr>
        <w:pStyle w:val="TOC1"/>
        <w:ind w:left="0" w:firstLine="0"/>
        <w:rPr>
          <w:rFonts w:ascii="Times New Roman" w:eastAsia="@MingLiU" w:hAnsi="Times New Roman"/>
          <w:sz w:val="20"/>
          <w:szCs w:val="20"/>
        </w:rPr>
      </w:pPr>
    </w:p>
    <w:p w:rsidR="00435AE3" w:rsidRPr="00DD0E68" w:rsidRDefault="001F75E0">
      <w:pPr>
        <w:rPr>
          <w:rFonts w:ascii="Times New Roman" w:eastAsia="@MingLiU" w:hAnsi="Times New Roman"/>
          <w:sz w:val="20"/>
          <w:szCs w:val="20"/>
        </w:rPr>
      </w:pPr>
      <w:r w:rsidRPr="00DD0E68">
        <w:rPr>
          <w:rFonts w:ascii="Times New Roman" w:eastAsia="@MingLiU" w:hAnsi="Times New Roman"/>
          <w:sz w:val="20"/>
          <w:szCs w:val="20"/>
        </w:rPr>
        <w:fldChar w:fldCharType="end"/>
      </w:r>
    </w:p>
    <w:p w:rsidR="00435AE3" w:rsidRPr="00DD0E68" w:rsidRDefault="00435AE3">
      <w:pPr>
        <w:rPr>
          <w:rFonts w:ascii="Times New Roman" w:eastAsia="@MingLiU" w:hAnsi="Times New Roman"/>
          <w:sz w:val="20"/>
          <w:szCs w:val="20"/>
        </w:rPr>
        <w:sectPr w:rsidR="00435AE3" w:rsidRPr="00DD0E68" w:rsidSect="00A7738D">
          <w:footerReference w:type="even" r:id="rId7"/>
          <w:footerReference w:type="default" r:id="rId8"/>
          <w:pgSz w:w="12240" w:h="15840"/>
          <w:pgMar w:top="1440" w:right="1440" w:bottom="1440" w:left="1440" w:header="1440" w:footer="1440" w:gutter="0"/>
          <w:pgNumType w:fmt="lowerRoman" w:start="1"/>
          <w:cols w:space="720"/>
          <w:noEndnote/>
          <w:titlePg/>
        </w:sectPr>
      </w:pPr>
    </w:p>
    <w:p w:rsidR="00435AE3" w:rsidRPr="00C84F7F" w:rsidRDefault="00435AE3">
      <w:pPr>
        <w:jc w:val="center"/>
        <w:rPr>
          <w:rFonts w:ascii="Times New Roman" w:eastAsia="@MingLiU" w:hAnsi="Times New Roman"/>
          <w:sz w:val="20"/>
          <w:szCs w:val="20"/>
        </w:rPr>
      </w:pPr>
      <w:r w:rsidRPr="00C84F7F">
        <w:rPr>
          <w:rFonts w:ascii="Times New Roman" w:eastAsia="@MingLiU" w:hAnsi="Times New Roman"/>
          <w:bCs/>
          <w:sz w:val="20"/>
          <w:szCs w:val="20"/>
        </w:rPr>
        <w:lastRenderedPageBreak/>
        <w:t>LIST OF EXHIBITS</w:t>
      </w:r>
    </w:p>
    <w:p w:rsidR="00435AE3" w:rsidRPr="00DD0E68" w:rsidRDefault="00435AE3">
      <w:pPr>
        <w:rPr>
          <w:rFonts w:ascii="Times New Roman" w:eastAsia="@MingLiU" w:hAnsi="Times New Roman"/>
          <w:sz w:val="20"/>
          <w:szCs w:val="20"/>
        </w:rPr>
      </w:pPr>
    </w:p>
    <w:p w:rsidR="00435AE3" w:rsidRPr="00DD0E68" w:rsidRDefault="00435AE3">
      <w:pPr>
        <w:pStyle w:val="List"/>
        <w:tabs>
          <w:tab w:val="right" w:leader="dot" w:pos="9360"/>
        </w:tabs>
        <w:rPr>
          <w:rFonts w:ascii="Times New Roman" w:eastAsia="@MingLiU" w:hAnsi="Times New Roman"/>
          <w:sz w:val="20"/>
          <w:szCs w:val="20"/>
        </w:rPr>
      </w:pPr>
      <w:r w:rsidRPr="00DD0E68">
        <w:rPr>
          <w:rFonts w:ascii="Times New Roman" w:eastAsia="@MingLiU" w:hAnsi="Times New Roman"/>
          <w:sz w:val="20"/>
          <w:szCs w:val="20"/>
        </w:rPr>
        <w:t>Exhibit 1. Major Components of EPA’s Superfund Site Assessment Process</w:t>
      </w:r>
      <w:r w:rsidRPr="00DD0E68">
        <w:rPr>
          <w:rFonts w:ascii="Times New Roman" w:eastAsia="@MingLiU" w:hAnsi="Times New Roman"/>
          <w:sz w:val="20"/>
          <w:szCs w:val="20"/>
        </w:rPr>
        <w:tab/>
      </w:r>
      <w:r w:rsidR="00B83437">
        <w:rPr>
          <w:rFonts w:ascii="Times New Roman" w:eastAsia="@MingLiU" w:hAnsi="Times New Roman"/>
          <w:sz w:val="20"/>
          <w:szCs w:val="20"/>
        </w:rPr>
        <w:t>1</w:t>
      </w:r>
    </w:p>
    <w:p w:rsidR="00435AE3" w:rsidRPr="00DD0E68" w:rsidRDefault="00435AE3">
      <w:pPr>
        <w:pStyle w:val="List"/>
        <w:tabs>
          <w:tab w:val="right" w:leader="dot" w:pos="9360"/>
        </w:tabs>
        <w:rPr>
          <w:rFonts w:ascii="Times New Roman" w:eastAsia="@MingLiU" w:hAnsi="Times New Roman"/>
          <w:sz w:val="20"/>
          <w:szCs w:val="20"/>
        </w:rPr>
      </w:pPr>
      <w:r w:rsidRPr="00DD0E68">
        <w:rPr>
          <w:rFonts w:ascii="Times New Roman" w:eastAsia="@MingLiU" w:hAnsi="Times New Roman"/>
          <w:sz w:val="20"/>
          <w:szCs w:val="20"/>
        </w:rPr>
        <w:t>Exhibit 2. Use and Users of the Site Assessment Data</w:t>
      </w:r>
      <w:r w:rsidRPr="00DD0E68">
        <w:rPr>
          <w:rFonts w:ascii="Times New Roman" w:eastAsia="@MingLiU" w:hAnsi="Times New Roman"/>
          <w:sz w:val="20"/>
          <w:szCs w:val="20"/>
        </w:rPr>
        <w:tab/>
      </w:r>
      <w:r w:rsidR="00BC329C">
        <w:rPr>
          <w:rFonts w:ascii="Times New Roman" w:eastAsia="@MingLiU" w:hAnsi="Times New Roman"/>
          <w:sz w:val="20"/>
          <w:szCs w:val="20"/>
        </w:rPr>
        <w:t>5</w:t>
      </w:r>
    </w:p>
    <w:p w:rsidR="00435AE3" w:rsidRPr="00DD0E68" w:rsidRDefault="00435AE3">
      <w:pPr>
        <w:pStyle w:val="List"/>
        <w:tabs>
          <w:tab w:val="right" w:leader="dot" w:pos="9360"/>
        </w:tabs>
        <w:rPr>
          <w:rFonts w:ascii="Times New Roman" w:eastAsia="@MingLiU" w:hAnsi="Times New Roman"/>
          <w:sz w:val="20"/>
          <w:szCs w:val="20"/>
        </w:rPr>
      </w:pPr>
      <w:r w:rsidRPr="00DD0E68">
        <w:rPr>
          <w:rFonts w:ascii="Times New Roman" w:eastAsia="@MingLiU" w:hAnsi="Times New Roman"/>
          <w:sz w:val="20"/>
          <w:szCs w:val="20"/>
        </w:rPr>
        <w:t xml:space="preserve">Exhibit 3. Detailed Site Assessment </w:t>
      </w:r>
      <w:r w:rsidR="00BC329C">
        <w:rPr>
          <w:rFonts w:ascii="Times New Roman" w:eastAsia="@MingLiU" w:hAnsi="Times New Roman"/>
          <w:sz w:val="20"/>
          <w:szCs w:val="20"/>
        </w:rPr>
        <w:t>Activities and Data Collected</w:t>
      </w:r>
      <w:r w:rsidR="00BC329C">
        <w:rPr>
          <w:rFonts w:ascii="Times New Roman" w:eastAsia="@MingLiU" w:hAnsi="Times New Roman"/>
          <w:sz w:val="20"/>
          <w:szCs w:val="20"/>
        </w:rPr>
        <w:tab/>
        <w:t>8</w:t>
      </w:r>
    </w:p>
    <w:p w:rsidR="00435AE3" w:rsidRPr="00DD0E68" w:rsidRDefault="00435AE3">
      <w:pPr>
        <w:pStyle w:val="List"/>
        <w:tabs>
          <w:tab w:val="right" w:leader="dot" w:pos="9360"/>
        </w:tabs>
        <w:rPr>
          <w:rFonts w:ascii="Times New Roman" w:eastAsia="@MingLiU" w:hAnsi="Times New Roman"/>
          <w:sz w:val="20"/>
          <w:szCs w:val="20"/>
        </w:rPr>
      </w:pPr>
      <w:r w:rsidRPr="00DD0E68">
        <w:rPr>
          <w:rFonts w:ascii="Times New Roman" w:eastAsia="@MingLiU" w:hAnsi="Times New Roman"/>
          <w:sz w:val="20"/>
          <w:szCs w:val="20"/>
        </w:rPr>
        <w:t xml:space="preserve">Exhibit 4. EPA’s </w:t>
      </w:r>
      <w:r w:rsidR="00BC329C">
        <w:rPr>
          <w:rFonts w:ascii="Times New Roman" w:eastAsia="@MingLiU" w:hAnsi="Times New Roman"/>
          <w:sz w:val="20"/>
          <w:szCs w:val="20"/>
        </w:rPr>
        <w:t>Integrated Assessment Process</w:t>
      </w:r>
      <w:r w:rsidR="00BC329C">
        <w:rPr>
          <w:rFonts w:ascii="Times New Roman" w:eastAsia="@MingLiU" w:hAnsi="Times New Roman"/>
          <w:sz w:val="20"/>
          <w:szCs w:val="20"/>
        </w:rPr>
        <w:tab/>
        <w:t>13</w:t>
      </w:r>
    </w:p>
    <w:p w:rsidR="00435AE3" w:rsidRPr="00DD0E68" w:rsidRDefault="00435AE3">
      <w:pPr>
        <w:pStyle w:val="List"/>
        <w:tabs>
          <w:tab w:val="right" w:leader="dot" w:pos="9360"/>
        </w:tabs>
        <w:rPr>
          <w:rFonts w:ascii="Times New Roman" w:eastAsia="@MingLiU" w:hAnsi="Times New Roman"/>
          <w:sz w:val="20"/>
          <w:szCs w:val="20"/>
        </w:rPr>
      </w:pPr>
      <w:r w:rsidRPr="00DD0E68">
        <w:rPr>
          <w:rFonts w:ascii="Times New Roman" w:eastAsia="@MingLiU" w:hAnsi="Times New Roman"/>
          <w:sz w:val="20"/>
          <w:szCs w:val="20"/>
        </w:rPr>
        <w:t>Exhibi</w:t>
      </w:r>
      <w:r w:rsidR="00BC329C">
        <w:rPr>
          <w:rFonts w:ascii="Times New Roman" w:eastAsia="@MingLiU" w:hAnsi="Times New Roman"/>
          <w:sz w:val="20"/>
          <w:szCs w:val="20"/>
        </w:rPr>
        <w:t>t 5. Annual Respondent Burden</w:t>
      </w:r>
      <w:r w:rsidR="00BC329C">
        <w:rPr>
          <w:rFonts w:ascii="Times New Roman" w:eastAsia="@MingLiU" w:hAnsi="Times New Roman"/>
          <w:sz w:val="20"/>
          <w:szCs w:val="20"/>
        </w:rPr>
        <w:tab/>
        <w:t>14</w:t>
      </w:r>
    </w:p>
    <w:p w:rsidR="00435AE3" w:rsidRPr="00DD0E68" w:rsidRDefault="00435AE3">
      <w:pPr>
        <w:pStyle w:val="List"/>
        <w:tabs>
          <w:tab w:val="right" w:leader="dot" w:pos="9360"/>
        </w:tabs>
        <w:rPr>
          <w:rFonts w:ascii="Times New Roman" w:eastAsia="@MingLiU" w:hAnsi="Times New Roman"/>
          <w:sz w:val="20"/>
          <w:szCs w:val="20"/>
        </w:rPr>
      </w:pPr>
      <w:r w:rsidRPr="00DD0E68">
        <w:rPr>
          <w:rFonts w:ascii="Times New Roman" w:eastAsia="@MingLiU" w:hAnsi="Times New Roman"/>
          <w:sz w:val="20"/>
          <w:szCs w:val="20"/>
        </w:rPr>
        <w:t>Exhibit 6. Site</w:t>
      </w:r>
      <w:r w:rsidR="00BC329C">
        <w:rPr>
          <w:rFonts w:ascii="Times New Roman" w:eastAsia="@MingLiU" w:hAnsi="Times New Roman"/>
          <w:sz w:val="20"/>
          <w:szCs w:val="20"/>
        </w:rPr>
        <w:t xml:space="preserve"> Assessment Screening Process</w:t>
      </w:r>
      <w:r w:rsidR="00BC329C">
        <w:rPr>
          <w:rFonts w:ascii="Times New Roman" w:eastAsia="@MingLiU" w:hAnsi="Times New Roman"/>
          <w:sz w:val="20"/>
          <w:szCs w:val="20"/>
        </w:rPr>
        <w:tab/>
        <w:t>15</w:t>
      </w:r>
    </w:p>
    <w:p w:rsidR="00435AE3" w:rsidRPr="00DD0E68" w:rsidRDefault="00435AE3">
      <w:pPr>
        <w:pStyle w:val="List"/>
        <w:tabs>
          <w:tab w:val="right" w:leader="dot" w:pos="9360"/>
        </w:tabs>
        <w:rPr>
          <w:rFonts w:ascii="Times New Roman" w:eastAsia="@MingLiU" w:hAnsi="Times New Roman"/>
          <w:sz w:val="20"/>
          <w:szCs w:val="20"/>
        </w:rPr>
      </w:pPr>
      <w:r w:rsidRPr="00DD0E68">
        <w:rPr>
          <w:rFonts w:ascii="Times New Roman" w:eastAsia="@MingLiU" w:hAnsi="Times New Roman"/>
          <w:sz w:val="20"/>
          <w:szCs w:val="20"/>
        </w:rPr>
        <w:t>Exhibit 7. Annua</w:t>
      </w:r>
      <w:r w:rsidR="00BC329C">
        <w:rPr>
          <w:rFonts w:ascii="Times New Roman" w:eastAsia="@MingLiU" w:hAnsi="Times New Roman"/>
          <w:sz w:val="20"/>
          <w:szCs w:val="20"/>
        </w:rPr>
        <w:t>l Respondent Burden and Costs</w:t>
      </w:r>
      <w:r w:rsidR="00BC329C">
        <w:rPr>
          <w:rFonts w:ascii="Times New Roman" w:eastAsia="@MingLiU" w:hAnsi="Times New Roman"/>
          <w:sz w:val="20"/>
          <w:szCs w:val="20"/>
        </w:rPr>
        <w:tab/>
        <w:t>16</w:t>
      </w:r>
    </w:p>
    <w:p w:rsidR="00435AE3" w:rsidRDefault="00435AE3">
      <w:pPr>
        <w:pStyle w:val="List"/>
        <w:tabs>
          <w:tab w:val="right" w:leader="dot" w:pos="9360"/>
        </w:tabs>
        <w:rPr>
          <w:rFonts w:ascii="Times New Roman" w:eastAsia="@MingLiU" w:hAnsi="Times New Roman"/>
          <w:sz w:val="20"/>
          <w:szCs w:val="20"/>
        </w:rPr>
      </w:pPr>
      <w:r w:rsidRPr="00DD0E68">
        <w:rPr>
          <w:rFonts w:ascii="Times New Roman" w:eastAsia="@MingLiU" w:hAnsi="Times New Roman"/>
          <w:sz w:val="20"/>
          <w:szCs w:val="20"/>
        </w:rPr>
        <w:t xml:space="preserve">Exhibit 8. </w:t>
      </w:r>
      <w:r w:rsidR="00BC329C">
        <w:rPr>
          <w:rFonts w:ascii="Times New Roman" w:eastAsia="@MingLiU" w:hAnsi="Times New Roman"/>
          <w:sz w:val="20"/>
          <w:szCs w:val="20"/>
        </w:rPr>
        <w:t>Annual Agency Burden and Cost</w:t>
      </w:r>
      <w:r w:rsidR="00BC329C">
        <w:rPr>
          <w:rFonts w:ascii="Times New Roman" w:eastAsia="@MingLiU" w:hAnsi="Times New Roman"/>
          <w:sz w:val="20"/>
          <w:szCs w:val="20"/>
        </w:rPr>
        <w:tab/>
        <w:t>1</w:t>
      </w:r>
      <w:r w:rsidR="00C44BCE">
        <w:rPr>
          <w:rFonts w:ascii="Times New Roman" w:eastAsia="@MingLiU" w:hAnsi="Times New Roman"/>
          <w:sz w:val="20"/>
          <w:szCs w:val="20"/>
        </w:rPr>
        <w:t>7</w:t>
      </w:r>
    </w:p>
    <w:p w:rsidR="00193FFB" w:rsidRPr="00DD0E68" w:rsidRDefault="00193FFB">
      <w:pPr>
        <w:pStyle w:val="List"/>
        <w:tabs>
          <w:tab w:val="right" w:leader="dot" w:pos="9360"/>
        </w:tabs>
        <w:rPr>
          <w:rFonts w:ascii="Times New Roman" w:eastAsia="@MingLiU" w:hAnsi="Times New Roman"/>
          <w:sz w:val="20"/>
          <w:szCs w:val="20"/>
        </w:rPr>
      </w:pPr>
      <w:r>
        <w:rPr>
          <w:rFonts w:ascii="Times New Roman" w:eastAsia="@MingLiU" w:hAnsi="Times New Roman"/>
          <w:sz w:val="20"/>
          <w:szCs w:val="20"/>
        </w:rPr>
        <w:t>Exhibit 9. Total Estimated Respo</w:t>
      </w:r>
      <w:r w:rsidR="00C44BCE">
        <w:rPr>
          <w:rFonts w:ascii="Times New Roman" w:eastAsia="@MingLiU" w:hAnsi="Times New Roman"/>
          <w:sz w:val="20"/>
          <w:szCs w:val="20"/>
        </w:rPr>
        <w:t>ndent Burden and Cost Summary</w:t>
      </w:r>
      <w:r w:rsidR="00C44BCE">
        <w:rPr>
          <w:rFonts w:ascii="Times New Roman" w:eastAsia="@MingLiU" w:hAnsi="Times New Roman"/>
          <w:sz w:val="20"/>
          <w:szCs w:val="20"/>
        </w:rPr>
        <w:tab/>
        <w:t>18</w:t>
      </w:r>
    </w:p>
    <w:p w:rsidR="00435AE3" w:rsidRPr="00DD0E68" w:rsidRDefault="00435AE3">
      <w:pPr>
        <w:rPr>
          <w:rFonts w:ascii="Times New Roman" w:eastAsia="@MingLiU" w:hAnsi="Times New Roman"/>
          <w:sz w:val="20"/>
          <w:szCs w:val="20"/>
        </w:rPr>
        <w:sectPr w:rsidR="00435AE3" w:rsidRPr="00DD0E68">
          <w:pgSz w:w="12240" w:h="15840"/>
          <w:pgMar w:top="1440" w:right="1440" w:bottom="1440" w:left="1440" w:header="1440" w:footer="1440" w:gutter="0"/>
          <w:pgNumType w:fmt="lowerRoman"/>
          <w:cols w:space="720"/>
          <w:noEndnote/>
        </w:sectPr>
      </w:pPr>
    </w:p>
    <w:p w:rsidR="00435AE3" w:rsidRPr="00DD0E68" w:rsidRDefault="00435AE3">
      <w:pPr>
        <w:pStyle w:val="Level1"/>
        <w:widowControl/>
        <w:numPr>
          <w:ilvl w:val="0"/>
          <w:numId w:val="1"/>
        </w:numPr>
        <w:tabs>
          <w:tab w:val="left" w:pos="-1440"/>
          <w:tab w:val="num" w:pos="720"/>
        </w:tabs>
        <w:outlineLvl w:val="0"/>
        <w:rPr>
          <w:rFonts w:ascii="Times New Roman" w:hAnsi="Times New Roman"/>
          <w:sz w:val="20"/>
          <w:szCs w:val="20"/>
        </w:rPr>
      </w:pPr>
      <w:r w:rsidRPr="00DD0E68">
        <w:rPr>
          <w:rFonts w:ascii="Times New Roman" w:hAnsi="Times New Roman"/>
          <w:sz w:val="20"/>
          <w:szCs w:val="20"/>
        </w:rPr>
        <w:lastRenderedPageBreak/>
        <w:t>IDENTIFICATION OF THE INFORMATION COLLECTION</w:t>
      </w:r>
      <w:r w:rsidR="001F75E0" w:rsidRPr="00DD0E68">
        <w:rPr>
          <w:rFonts w:ascii="Times New Roman" w:hAnsi="Times New Roman"/>
          <w:sz w:val="20"/>
          <w:szCs w:val="20"/>
        </w:rPr>
        <w:fldChar w:fldCharType="begin"/>
      </w:r>
      <w:r w:rsidRPr="00DD0E68">
        <w:rPr>
          <w:rFonts w:ascii="Times New Roman" w:hAnsi="Times New Roman"/>
          <w:sz w:val="20"/>
          <w:szCs w:val="20"/>
        </w:rPr>
        <w:instrText>tc \l1 "IDENTIFICATION OF THE INFORMATION COLLECTION</w:instrText>
      </w:r>
      <w:r w:rsidR="001F75E0" w:rsidRPr="00DD0E68">
        <w:rPr>
          <w:rFonts w:ascii="Times New Roman" w:hAnsi="Times New Roman"/>
          <w:sz w:val="20"/>
          <w:szCs w:val="20"/>
        </w:rPr>
        <w:fldChar w:fldCharType="end"/>
      </w:r>
    </w:p>
    <w:p w:rsidR="00435AE3" w:rsidRPr="00DD0E68" w:rsidRDefault="00435AE3">
      <w:pPr>
        <w:widowControl/>
        <w:rPr>
          <w:rFonts w:ascii="Times New Roman" w:hAnsi="Times New Roman"/>
          <w:sz w:val="20"/>
          <w:szCs w:val="20"/>
        </w:rPr>
      </w:pPr>
    </w:p>
    <w:p w:rsidR="00435AE3" w:rsidRPr="009E68C7" w:rsidRDefault="00435AE3">
      <w:pPr>
        <w:widowControl/>
        <w:tabs>
          <w:tab w:val="left" w:pos="-1440"/>
        </w:tabs>
        <w:ind w:left="720" w:hanging="720"/>
        <w:rPr>
          <w:rFonts w:ascii="Times New Roman" w:hAnsi="Times New Roman"/>
          <w:sz w:val="20"/>
          <w:szCs w:val="20"/>
        </w:rPr>
      </w:pPr>
      <w:r w:rsidRPr="009E68C7">
        <w:rPr>
          <w:rFonts w:ascii="Times New Roman" w:hAnsi="Times New Roman"/>
          <w:bCs/>
          <w:sz w:val="20"/>
          <w:szCs w:val="20"/>
        </w:rPr>
        <w:t>1(a)</w:t>
      </w:r>
      <w:r w:rsidRPr="009E68C7">
        <w:rPr>
          <w:rFonts w:ascii="Times New Roman" w:hAnsi="Times New Roman"/>
          <w:bCs/>
          <w:sz w:val="20"/>
          <w:szCs w:val="20"/>
        </w:rPr>
        <w:tab/>
        <w:t>Title of the Information Collection</w:t>
      </w:r>
      <w:r w:rsidR="001F75E0" w:rsidRPr="009E68C7">
        <w:rPr>
          <w:rFonts w:ascii="Times New Roman" w:hAnsi="Times New Roman"/>
          <w:bCs/>
          <w:sz w:val="20"/>
          <w:szCs w:val="20"/>
        </w:rPr>
        <w:fldChar w:fldCharType="begin"/>
      </w:r>
      <w:r w:rsidRPr="009E68C7">
        <w:rPr>
          <w:rFonts w:ascii="Times New Roman" w:hAnsi="Times New Roman"/>
          <w:bCs/>
          <w:sz w:val="20"/>
          <w:szCs w:val="20"/>
        </w:rPr>
        <w:instrText>tc \l2 "1(a)</w:instrText>
      </w:r>
      <w:r w:rsidRPr="009E68C7">
        <w:rPr>
          <w:rFonts w:ascii="Times New Roman" w:hAnsi="Times New Roman"/>
          <w:bCs/>
          <w:sz w:val="20"/>
          <w:szCs w:val="20"/>
        </w:rPr>
        <w:tab/>
        <w:instrText>Title of the Information Collection</w:instrText>
      </w:r>
      <w:r w:rsidR="001F75E0" w:rsidRPr="009E68C7">
        <w:rPr>
          <w:rFonts w:ascii="Times New Roman" w:hAnsi="Times New Roman"/>
          <w:bCs/>
          <w:sz w:val="20"/>
          <w:szCs w:val="20"/>
        </w:rPr>
        <w:fldChar w:fldCharType="end"/>
      </w:r>
    </w:p>
    <w:p w:rsidR="00435AE3" w:rsidRPr="00DD0E68" w:rsidRDefault="00435AE3">
      <w:pPr>
        <w:widowControl/>
        <w:rPr>
          <w:rFonts w:ascii="Times New Roman" w:hAnsi="Times New Roman"/>
          <w:sz w:val="20"/>
          <w:szCs w:val="20"/>
        </w:rPr>
      </w:pPr>
    </w:p>
    <w:p w:rsidR="00435AE3" w:rsidRPr="00DD0E68" w:rsidRDefault="00435AE3">
      <w:pPr>
        <w:widowControl/>
        <w:ind w:firstLine="720"/>
        <w:rPr>
          <w:rFonts w:ascii="Times New Roman" w:hAnsi="Times New Roman"/>
          <w:sz w:val="20"/>
          <w:szCs w:val="20"/>
        </w:rPr>
      </w:pPr>
      <w:r w:rsidRPr="00DD0E68">
        <w:rPr>
          <w:rFonts w:ascii="Times New Roman" w:hAnsi="Times New Roman"/>
          <w:sz w:val="20"/>
          <w:szCs w:val="20"/>
        </w:rPr>
        <w:t>This Information Collection</w:t>
      </w:r>
      <w:r w:rsidR="002B4DF9" w:rsidRPr="00DD0E68">
        <w:rPr>
          <w:rFonts w:ascii="Times New Roman" w:hAnsi="Times New Roman"/>
          <w:sz w:val="20"/>
          <w:szCs w:val="20"/>
        </w:rPr>
        <w:t xml:space="preserve"> Request (ICR) is number 1488.0</w:t>
      </w:r>
      <w:r w:rsidR="00726D7B">
        <w:rPr>
          <w:rFonts w:ascii="Times New Roman" w:hAnsi="Times New Roman"/>
          <w:sz w:val="20"/>
          <w:szCs w:val="20"/>
        </w:rPr>
        <w:t>8</w:t>
      </w:r>
      <w:r w:rsidR="002B4DF9" w:rsidRPr="00DD0E68">
        <w:rPr>
          <w:rFonts w:ascii="Times New Roman" w:hAnsi="Times New Roman"/>
          <w:sz w:val="20"/>
          <w:szCs w:val="20"/>
        </w:rPr>
        <w:t xml:space="preserve"> </w:t>
      </w:r>
      <w:r w:rsidR="00C93872">
        <w:rPr>
          <w:rFonts w:ascii="Times New Roman" w:hAnsi="Times New Roman"/>
          <w:sz w:val="20"/>
          <w:szCs w:val="20"/>
        </w:rPr>
        <w:t xml:space="preserve">(OMB control number 2050-0095) </w:t>
      </w:r>
      <w:r w:rsidR="002B4DF9" w:rsidRPr="00DD0E68">
        <w:rPr>
          <w:rFonts w:ascii="Times New Roman" w:hAnsi="Times New Roman"/>
          <w:sz w:val="20"/>
          <w:szCs w:val="20"/>
        </w:rPr>
        <w:t xml:space="preserve">and is </w:t>
      </w:r>
      <w:r w:rsidRPr="00DD0E68">
        <w:rPr>
          <w:rFonts w:ascii="Times New Roman" w:hAnsi="Times New Roman"/>
          <w:sz w:val="20"/>
          <w:szCs w:val="20"/>
        </w:rPr>
        <w:t>titled, “Superfund Site Evaluation and Hazard Ranking System</w:t>
      </w:r>
      <w:r w:rsidR="009E68C7">
        <w:rPr>
          <w:rFonts w:ascii="Times New Roman" w:hAnsi="Times New Roman"/>
          <w:sz w:val="20"/>
          <w:szCs w:val="20"/>
        </w:rPr>
        <w:t xml:space="preserve"> (Renewal)</w:t>
      </w:r>
      <w:r w:rsidRPr="00DD0E68">
        <w:rPr>
          <w:rFonts w:ascii="Times New Roman" w:hAnsi="Times New Roman"/>
          <w:sz w:val="20"/>
          <w:szCs w:val="20"/>
        </w:rPr>
        <w:t>.”  It is a revised version of the current ICR for the Superfund site assessment process.</w:t>
      </w:r>
    </w:p>
    <w:p w:rsidR="00435AE3" w:rsidRPr="00DD0E68" w:rsidRDefault="00435AE3">
      <w:pPr>
        <w:widowControl/>
        <w:rPr>
          <w:rFonts w:ascii="Times New Roman" w:hAnsi="Times New Roman"/>
          <w:sz w:val="20"/>
          <w:szCs w:val="20"/>
        </w:rPr>
      </w:pPr>
    </w:p>
    <w:p w:rsidR="00435AE3" w:rsidRPr="00A56222" w:rsidRDefault="00435AE3">
      <w:pPr>
        <w:widowControl/>
        <w:tabs>
          <w:tab w:val="left" w:pos="-1440"/>
        </w:tabs>
        <w:ind w:left="720" w:hanging="720"/>
        <w:rPr>
          <w:rFonts w:ascii="Times New Roman" w:hAnsi="Times New Roman"/>
          <w:sz w:val="20"/>
          <w:szCs w:val="20"/>
        </w:rPr>
      </w:pPr>
      <w:r w:rsidRPr="009E68C7">
        <w:rPr>
          <w:rFonts w:ascii="Times New Roman" w:hAnsi="Times New Roman"/>
          <w:bCs/>
          <w:sz w:val="20"/>
          <w:szCs w:val="20"/>
        </w:rPr>
        <w:t>1(b)</w:t>
      </w:r>
      <w:r w:rsidRPr="009E68C7">
        <w:rPr>
          <w:rFonts w:ascii="Times New Roman" w:hAnsi="Times New Roman"/>
          <w:bCs/>
          <w:sz w:val="20"/>
          <w:szCs w:val="20"/>
        </w:rPr>
        <w:tab/>
        <w:t>Short Characterization/Abstract</w:t>
      </w:r>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\l2 "1(b)</w:instrText>
      </w:r>
      <w:r w:rsidRPr="00A56222">
        <w:rPr>
          <w:rFonts w:ascii="Times New Roman" w:hAnsi="Times New Roman"/>
          <w:bCs/>
          <w:sz w:val="20"/>
          <w:szCs w:val="20"/>
        </w:rPr>
        <w:tab/>
        <w:instrText>Short Characterization/Abstract</w:instrText>
      </w:r>
      <w:r w:rsidR="001F75E0" w:rsidRPr="00A56222">
        <w:rPr>
          <w:rFonts w:ascii="Times New Roman" w:hAnsi="Times New Roman"/>
          <w:bCs/>
          <w:sz w:val="20"/>
          <w:szCs w:val="20"/>
        </w:rPr>
        <w:fldChar w:fldCharType="end"/>
      </w:r>
    </w:p>
    <w:p w:rsidR="00217089" w:rsidRPr="00A56222" w:rsidRDefault="00217089" w:rsidP="00217089">
      <w:pPr>
        <w:rPr>
          <w:rFonts w:ascii="Times New Roman" w:hAnsi="Times New Roman"/>
          <w:sz w:val="20"/>
          <w:szCs w:val="20"/>
        </w:rPr>
      </w:pPr>
    </w:p>
    <w:p w:rsidR="00217089" w:rsidRPr="00A56222" w:rsidRDefault="00217089" w:rsidP="00217089">
      <w:pPr>
        <w:ind w:firstLine="720"/>
        <w:rPr>
          <w:rFonts w:ascii="Times New Roman" w:hAnsi="Times New Roman"/>
          <w:sz w:val="20"/>
          <w:szCs w:val="20"/>
        </w:rPr>
      </w:pPr>
      <w:r w:rsidRPr="00A56222">
        <w:rPr>
          <w:rFonts w:ascii="Times New Roman" w:hAnsi="Times New Roman"/>
          <w:sz w:val="20"/>
          <w:szCs w:val="20"/>
        </w:rPr>
        <w:t xml:space="preserve">In 1980, Congress enacted the Comprehensive Environmental Response, Compensation, and Liability Act (CERCLA) to address threats posed to human health and the environment by uncontrolled releases of hazardous substances into the environment.  Section 105 of CERCLA required EPA to establish criteria for determining priorities among releases or threatened releases of hazardous substances for the purpose of taking remedial action.  In response, EPA developed a model to systematically rank hazardous waste sites with regard to their relative threat to human health and the environment.  This model, the Hazard Ranking System (HRS), was adopted by EPA in 1982 and later revised in December 1990.  The HRS criteria take into account the population at risk, the hazard potential of the substances, as well as the potential for contamination of drinking water supplies, direct human contact, destruction of sensitive ecosystems, damage to natural resources affecting the human food chain, contamination of surface water used for recreation or potable water consumption, and contamination of ambient air. </w:t>
      </w:r>
    </w:p>
    <w:p w:rsidR="00217089" w:rsidRPr="00A56222" w:rsidRDefault="00217089" w:rsidP="00217089">
      <w:pPr>
        <w:rPr>
          <w:rFonts w:ascii="Times New Roman" w:hAnsi="Times New Roman"/>
          <w:sz w:val="20"/>
          <w:szCs w:val="20"/>
        </w:rPr>
      </w:pPr>
    </w:p>
    <w:p w:rsidR="00CD356A" w:rsidRDefault="00217089" w:rsidP="00217089">
      <w:pPr>
        <w:ind w:firstLine="720"/>
        <w:rPr>
          <w:rFonts w:ascii="Times New Roman" w:hAnsi="Times New Roman"/>
          <w:sz w:val="20"/>
          <w:szCs w:val="20"/>
        </w:rPr>
      </w:pPr>
      <w:r w:rsidRPr="00A56222">
        <w:rPr>
          <w:rFonts w:ascii="Times New Roman" w:hAnsi="Times New Roman"/>
          <w:sz w:val="20"/>
          <w:szCs w:val="20"/>
        </w:rPr>
        <w:t xml:space="preserve">The Superfund site evaluation process uses a series of progressively more complex site assessment phases to determine and implement the appropriate responses to releases of hazardous substances to the environment.  </w:t>
      </w:r>
      <w:r w:rsidR="00CD356A">
        <w:rPr>
          <w:rFonts w:ascii="Times New Roman" w:hAnsi="Times New Roman"/>
          <w:sz w:val="20"/>
          <w:szCs w:val="20"/>
        </w:rPr>
        <w:t>Exhibit 1 outlines the major components of the site assessment process.</w:t>
      </w:r>
    </w:p>
    <w:p w:rsidR="00CD356A" w:rsidRDefault="00CD356A" w:rsidP="00217089">
      <w:pPr>
        <w:ind w:firstLine="720"/>
        <w:rPr>
          <w:rFonts w:ascii="Times New Roman" w:hAnsi="Times New Roman"/>
          <w:sz w:val="20"/>
          <w:szCs w:val="20"/>
        </w:rPr>
      </w:pPr>
    </w:p>
    <w:p w:rsidR="00CD356A" w:rsidRDefault="00CE2670" w:rsidP="00CD356A">
      <w:pPr>
        <w:ind w:firstLine="720"/>
        <w:jc w:val="center"/>
      </w:pPr>
      <w:r>
        <w:rPr>
          <w:noProof/>
        </w:rPr>
        <w:drawing>
          <wp:inline distT="0" distB="0" distL="0" distR="0">
            <wp:extent cx="5486400" cy="2162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2162175"/>
                    </a:xfrm>
                    <a:prstGeom prst="rect">
                      <a:avLst/>
                    </a:prstGeom>
                    <a:noFill/>
                    <a:ln w="9525">
                      <a:noFill/>
                      <a:miter lim="800000"/>
                      <a:headEnd/>
                      <a:tailEnd/>
                    </a:ln>
                  </pic:spPr>
                </pic:pic>
              </a:graphicData>
            </a:graphic>
          </wp:inline>
        </w:drawing>
      </w:r>
    </w:p>
    <w:p w:rsidR="00CD356A" w:rsidRDefault="00CD356A" w:rsidP="00CD356A">
      <w:pPr>
        <w:ind w:firstLine="720"/>
      </w:pPr>
    </w:p>
    <w:p w:rsidR="00217089" w:rsidRPr="00A56222" w:rsidRDefault="00217089" w:rsidP="00CD356A">
      <w:pPr>
        <w:ind w:firstLine="720"/>
        <w:rPr>
          <w:rFonts w:ascii="Times New Roman" w:hAnsi="Times New Roman"/>
          <w:sz w:val="20"/>
          <w:szCs w:val="20"/>
        </w:rPr>
      </w:pPr>
      <w:r w:rsidRPr="00A56222">
        <w:rPr>
          <w:rFonts w:ascii="Times New Roman" w:hAnsi="Times New Roman"/>
          <w:sz w:val="20"/>
          <w:szCs w:val="20"/>
        </w:rPr>
        <w:t>At the conclusion of each phase of the site assessment process, the HRS model is applied to derive a preliminary site HRS score.  The HRS score is crucial since it is the primary mechanism used to determine whether a site is eligible to be included on the National Priorities List (NPL).  The NPL is a list of those sites that are priorities for long-term evaluation and remedial response.  Sites with HRS scores of 28.50 or greater are eligible for placement on the NPL. Only sites on the NPL are eligible for Superfund-financed remedial actions.  Sites with HRS scores below 28.5 generally require no further Superfund site evaluation.  Uniform application of the HRS by the EPA, States and Tribes enables EPA to identify and prioritize hazardous waste sites that warrant further investigation.</w:t>
      </w:r>
      <w:r w:rsidRPr="00A56222">
        <w:rPr>
          <w:rStyle w:val="FootnoteReference"/>
          <w:rFonts w:ascii="Times New Roman" w:hAnsi="Times New Roman"/>
          <w:sz w:val="20"/>
          <w:szCs w:val="20"/>
          <w:vertAlign w:val="superscript"/>
        </w:rPr>
        <w:footnoteReference w:id="1"/>
      </w:r>
    </w:p>
    <w:p w:rsidR="00217089" w:rsidRPr="00A56222" w:rsidRDefault="00217089" w:rsidP="00217089">
      <w:pPr>
        <w:ind w:firstLine="720"/>
        <w:rPr>
          <w:rFonts w:ascii="Times New Roman" w:hAnsi="Times New Roman"/>
          <w:sz w:val="20"/>
          <w:szCs w:val="20"/>
        </w:rPr>
      </w:pPr>
    </w:p>
    <w:p w:rsidR="00217089" w:rsidRPr="00A56222" w:rsidRDefault="00217089" w:rsidP="00217089">
      <w:pPr>
        <w:ind w:firstLine="720"/>
        <w:rPr>
          <w:rFonts w:ascii="Times New Roman" w:hAnsi="Times New Roman"/>
          <w:sz w:val="20"/>
          <w:szCs w:val="20"/>
        </w:rPr>
      </w:pPr>
      <w:r w:rsidRPr="00A56222">
        <w:rPr>
          <w:rFonts w:ascii="Times New Roman" w:hAnsi="Times New Roman"/>
          <w:sz w:val="20"/>
          <w:szCs w:val="20"/>
        </w:rPr>
        <w:t xml:space="preserve">Under this ICR, the States (including U.S. Territories) and Tribes will apply the HRS by collecting and documenting HRS data needs required for each site assessment phase conducted.  EPA Regions work with States and Tribes to determine which sites will receive each type of assessment.  The HRS data collected by States and Tribes during site assessment activities are derived from the sources described in this information collection, including conducting field reconnaissance, taking samples at the site, and reviewing available reports and documents.  States and Tribes conclude each site assessment phase by completing and submitting the appropriate site assessment report to EPA.  The number and type of assessment reports to be conducted by States and Tribes is a function of available funding, site assessment backlogs, Superfund site assessment goals, and site assessment priorities; therefore, the type of information collected under this ICR is considered to be a periodic report.  The States and Tribes are reimbursed 100 percent of their costs to develop these reports, except for record maintenance. </w:t>
      </w:r>
    </w:p>
    <w:p w:rsidR="00217089" w:rsidRPr="00A56222" w:rsidRDefault="00217089" w:rsidP="00217089">
      <w:pPr>
        <w:rPr>
          <w:rFonts w:ascii="Times New Roman" w:hAnsi="Times New Roman"/>
          <w:sz w:val="20"/>
          <w:szCs w:val="20"/>
        </w:rPr>
      </w:pPr>
    </w:p>
    <w:p w:rsidR="00217089" w:rsidRPr="00A56222" w:rsidRDefault="00B66342" w:rsidP="00217089">
      <w:pPr>
        <w:ind w:firstLine="720"/>
        <w:rPr>
          <w:rFonts w:ascii="Times New Roman" w:hAnsi="Times New Roman"/>
          <w:sz w:val="20"/>
          <w:szCs w:val="20"/>
        </w:rPr>
      </w:pPr>
      <w:r w:rsidRPr="00A56222">
        <w:rPr>
          <w:rFonts w:ascii="Times New Roman" w:hAnsi="Times New Roman"/>
          <w:sz w:val="20"/>
          <w:szCs w:val="20"/>
        </w:rPr>
        <w:t>EPA R</w:t>
      </w:r>
      <w:r w:rsidR="00217089" w:rsidRPr="00A56222">
        <w:rPr>
          <w:rFonts w:ascii="Times New Roman" w:hAnsi="Times New Roman"/>
          <w:sz w:val="20"/>
          <w:szCs w:val="20"/>
        </w:rPr>
        <w:t>egion</w:t>
      </w:r>
      <w:r w:rsidRPr="00A56222">
        <w:rPr>
          <w:rFonts w:ascii="Times New Roman" w:hAnsi="Times New Roman"/>
          <w:sz w:val="20"/>
          <w:szCs w:val="20"/>
        </w:rPr>
        <w:t>s</w:t>
      </w:r>
      <w:r w:rsidR="00217089" w:rsidRPr="00A56222">
        <w:rPr>
          <w:rFonts w:ascii="Times New Roman" w:hAnsi="Times New Roman"/>
          <w:sz w:val="20"/>
          <w:szCs w:val="20"/>
        </w:rPr>
        <w:t xml:space="preserve"> review each site assessment report submitted by States and Tribes for accuracy and completeness, and to ensure conformance with Superfund site assessment guidance.  EPA </w:t>
      </w:r>
      <w:r w:rsidRPr="00A56222">
        <w:rPr>
          <w:rFonts w:ascii="Times New Roman" w:hAnsi="Times New Roman"/>
          <w:sz w:val="20"/>
          <w:szCs w:val="20"/>
        </w:rPr>
        <w:t>R</w:t>
      </w:r>
      <w:r w:rsidR="00217089" w:rsidRPr="00A56222">
        <w:rPr>
          <w:rFonts w:ascii="Times New Roman" w:hAnsi="Times New Roman"/>
          <w:sz w:val="20"/>
          <w:szCs w:val="20"/>
        </w:rPr>
        <w:t>egion</w:t>
      </w:r>
      <w:r w:rsidRPr="00A56222">
        <w:rPr>
          <w:rFonts w:ascii="Times New Roman" w:hAnsi="Times New Roman"/>
          <w:sz w:val="20"/>
          <w:szCs w:val="20"/>
        </w:rPr>
        <w:t>s</w:t>
      </w:r>
      <w:r w:rsidR="00217089" w:rsidRPr="00A56222">
        <w:rPr>
          <w:rFonts w:ascii="Times New Roman" w:hAnsi="Times New Roman"/>
          <w:sz w:val="20"/>
          <w:szCs w:val="20"/>
        </w:rPr>
        <w:t xml:space="preserve"> then use this information to make a decision regarding next Superfund steps for a site.  EPA </w:t>
      </w:r>
      <w:r w:rsidRPr="00A56222">
        <w:rPr>
          <w:rFonts w:ascii="Times New Roman" w:hAnsi="Times New Roman"/>
          <w:sz w:val="20"/>
          <w:szCs w:val="20"/>
        </w:rPr>
        <w:t>R</w:t>
      </w:r>
      <w:r w:rsidR="00217089" w:rsidRPr="00A56222">
        <w:rPr>
          <w:rFonts w:ascii="Times New Roman" w:hAnsi="Times New Roman"/>
          <w:sz w:val="20"/>
          <w:szCs w:val="20"/>
        </w:rPr>
        <w:t>egion</w:t>
      </w:r>
      <w:r w:rsidRPr="00A56222">
        <w:rPr>
          <w:rFonts w:ascii="Times New Roman" w:hAnsi="Times New Roman"/>
          <w:sz w:val="20"/>
          <w:szCs w:val="20"/>
        </w:rPr>
        <w:t>s</w:t>
      </w:r>
      <w:r w:rsidR="00217089" w:rsidRPr="00A56222">
        <w:rPr>
          <w:rFonts w:ascii="Times New Roman" w:hAnsi="Times New Roman"/>
          <w:sz w:val="20"/>
          <w:szCs w:val="20"/>
        </w:rPr>
        <w:t xml:space="preserve"> also enter summary information about each report and the associated decision on next steps into the Comprehensive Environmental Response, Compensation and Liability Information System (CERCLIS).  EPA maintains reports submitted by States and Tribes in site files. </w:t>
      </w:r>
    </w:p>
    <w:p w:rsidR="00217089" w:rsidRPr="00A56222" w:rsidRDefault="00217089" w:rsidP="00217089">
      <w:pPr>
        <w:ind w:firstLine="720"/>
        <w:rPr>
          <w:rFonts w:ascii="Times New Roman" w:eastAsia="@MingLiU" w:hAnsi="Times New Roman"/>
          <w:sz w:val="20"/>
          <w:szCs w:val="20"/>
        </w:rPr>
      </w:pPr>
    </w:p>
    <w:p w:rsidR="00217089" w:rsidRPr="00A56222" w:rsidRDefault="00217089" w:rsidP="00217089">
      <w:pPr>
        <w:ind w:firstLine="720"/>
        <w:rPr>
          <w:rFonts w:ascii="Times New Roman" w:eastAsia="@MingLiU" w:hAnsi="Times New Roman"/>
          <w:sz w:val="20"/>
          <w:szCs w:val="20"/>
        </w:rPr>
      </w:pPr>
      <w:r w:rsidRPr="00A56222">
        <w:rPr>
          <w:rFonts w:ascii="Times New Roman" w:eastAsia="@MingLiU" w:hAnsi="Times New Roman"/>
          <w:sz w:val="20"/>
          <w:szCs w:val="20"/>
        </w:rPr>
        <w:t>The annual burden incurred by States and Tribes for collecting information necessary to move a site through the site assessment process is a function of the average estimated hours and dollars per site assessment activity, the estimated number of assessment activities completed per year, and State/Tribal infrastructure costs supporting these assessment activities.  In order to calculate the burden for this ICR, EPA Regions provided annual average estimates of site assessment activities to be completed by States and Tribes from FY</w:t>
      </w:r>
      <w:r w:rsidR="00726D7B">
        <w:rPr>
          <w:rFonts w:ascii="Times New Roman" w:eastAsia="@MingLiU" w:hAnsi="Times New Roman"/>
          <w:sz w:val="20"/>
          <w:szCs w:val="20"/>
        </w:rPr>
        <w:t>12</w:t>
      </w:r>
      <w:r w:rsidRPr="00A56222">
        <w:rPr>
          <w:rFonts w:ascii="Times New Roman" w:eastAsia="@MingLiU" w:hAnsi="Times New Roman"/>
          <w:sz w:val="20"/>
          <w:szCs w:val="20"/>
        </w:rPr>
        <w:t xml:space="preserve"> through FY1</w:t>
      </w:r>
      <w:r w:rsidR="00726D7B">
        <w:rPr>
          <w:rFonts w:ascii="Times New Roman" w:eastAsia="@MingLiU" w:hAnsi="Times New Roman"/>
          <w:sz w:val="20"/>
          <w:szCs w:val="20"/>
        </w:rPr>
        <w:t>4</w:t>
      </w:r>
      <w:r w:rsidRPr="00A56222">
        <w:rPr>
          <w:rFonts w:ascii="Times New Roman" w:eastAsia="@MingLiU" w:hAnsi="Times New Roman"/>
          <w:sz w:val="20"/>
          <w:szCs w:val="20"/>
        </w:rPr>
        <w:t xml:space="preserve">.  EPA Regions also provided estimated average hours and dollars incurred by States and Tribes to complete each type of site assessment activity, along with estimated infrastructure costs used by States and Tribes to perform Superfund work.  </w:t>
      </w:r>
    </w:p>
    <w:p w:rsidR="00217089" w:rsidRPr="00A56222" w:rsidRDefault="00217089" w:rsidP="00217089">
      <w:pPr>
        <w:ind w:firstLine="720"/>
        <w:rPr>
          <w:rFonts w:ascii="Times New Roman" w:eastAsia="@MingLiU" w:hAnsi="Times New Roman"/>
          <w:sz w:val="20"/>
          <w:szCs w:val="20"/>
        </w:rPr>
      </w:pPr>
      <w:r w:rsidRPr="00A56222">
        <w:rPr>
          <w:rFonts w:ascii="Times New Roman" w:eastAsia="@MingLiU" w:hAnsi="Times New Roman"/>
          <w:sz w:val="20"/>
          <w:szCs w:val="20"/>
        </w:rPr>
        <w:t>Projected FY</w:t>
      </w:r>
      <w:r w:rsidR="00726D7B">
        <w:rPr>
          <w:rFonts w:ascii="Times New Roman" w:eastAsia="@MingLiU" w:hAnsi="Times New Roman"/>
          <w:sz w:val="20"/>
          <w:szCs w:val="20"/>
        </w:rPr>
        <w:t>12</w:t>
      </w:r>
      <w:r w:rsidRPr="00A56222">
        <w:rPr>
          <w:rFonts w:ascii="Times New Roman" w:eastAsia="@MingLiU" w:hAnsi="Times New Roman"/>
          <w:sz w:val="20"/>
          <w:szCs w:val="20"/>
        </w:rPr>
        <w:t>-FY1</w:t>
      </w:r>
      <w:r w:rsidR="00726D7B">
        <w:rPr>
          <w:rFonts w:ascii="Times New Roman" w:eastAsia="@MingLiU" w:hAnsi="Times New Roman"/>
          <w:sz w:val="20"/>
          <w:szCs w:val="20"/>
        </w:rPr>
        <w:t>4</w:t>
      </w:r>
      <w:r w:rsidRPr="00A56222">
        <w:rPr>
          <w:rFonts w:ascii="Times New Roman" w:eastAsia="@MingLiU" w:hAnsi="Times New Roman"/>
          <w:sz w:val="20"/>
          <w:szCs w:val="20"/>
        </w:rPr>
        <w:t xml:space="preserve"> data provided by EPA regions show that the estimated annual hour and cost burden to State and Tribal respondents for performing site assessment activities is approximately </w:t>
      </w:r>
      <w:r w:rsidR="004A000F">
        <w:rPr>
          <w:rFonts w:ascii="Times New Roman" w:eastAsia="@MingLiU" w:hAnsi="Times New Roman"/>
          <w:sz w:val="20"/>
          <w:szCs w:val="20"/>
        </w:rPr>
        <w:t>121,681</w:t>
      </w:r>
      <w:r w:rsidRPr="00A56222">
        <w:rPr>
          <w:rFonts w:ascii="Times New Roman" w:eastAsia="@MingLiU" w:hAnsi="Times New Roman"/>
          <w:sz w:val="20"/>
          <w:szCs w:val="20"/>
        </w:rPr>
        <w:t xml:space="preserve"> hours and $</w:t>
      </w:r>
      <w:r w:rsidR="003C1A7D">
        <w:rPr>
          <w:rFonts w:ascii="Times New Roman" w:eastAsia="@MingLiU" w:hAnsi="Times New Roman"/>
          <w:sz w:val="20"/>
          <w:szCs w:val="20"/>
        </w:rPr>
        <w:t>11,238,970</w:t>
      </w:r>
      <w:r w:rsidRPr="00A56222">
        <w:rPr>
          <w:rFonts w:ascii="Times New Roman" w:eastAsia="@MingLiU" w:hAnsi="Times New Roman"/>
          <w:sz w:val="20"/>
          <w:szCs w:val="20"/>
        </w:rPr>
        <w:t xml:space="preserve">, respectively.  </w:t>
      </w:r>
      <w:r w:rsidR="00116F18">
        <w:rPr>
          <w:rFonts w:ascii="Times New Roman" w:eastAsia="@MingLiU" w:hAnsi="Times New Roman"/>
          <w:sz w:val="20"/>
          <w:szCs w:val="20"/>
        </w:rPr>
        <w:t>However, o</w:t>
      </w:r>
      <w:r w:rsidRPr="00A56222">
        <w:rPr>
          <w:rFonts w:ascii="Times New Roman" w:eastAsia="@MingLiU" w:hAnsi="Times New Roman"/>
          <w:sz w:val="20"/>
          <w:szCs w:val="20"/>
        </w:rPr>
        <w:t>ne hundred percent of the respondent cost (</w:t>
      </w:r>
      <w:r w:rsidR="00116F18">
        <w:rPr>
          <w:rFonts w:ascii="Times New Roman" w:eastAsia="@MingLiU" w:hAnsi="Times New Roman"/>
          <w:sz w:val="20"/>
          <w:szCs w:val="20"/>
        </w:rPr>
        <w:t>$</w:t>
      </w:r>
      <w:r w:rsidR="003C1A7D">
        <w:rPr>
          <w:rFonts w:ascii="Times New Roman" w:eastAsia="@MingLiU" w:hAnsi="Times New Roman"/>
          <w:sz w:val="20"/>
          <w:szCs w:val="20"/>
        </w:rPr>
        <w:t>11,238,970</w:t>
      </w:r>
      <w:r w:rsidRPr="00A56222">
        <w:rPr>
          <w:rFonts w:ascii="Times New Roman" w:eastAsia="@MingLiU" w:hAnsi="Times New Roman"/>
          <w:sz w:val="20"/>
          <w:szCs w:val="20"/>
        </w:rPr>
        <w:t>) is reimbursed by the EPA through cooperative agreements (CAs) as set forth by Section 104(d) of CERCLA</w:t>
      </w:r>
      <w:r w:rsidR="00116F18">
        <w:rPr>
          <w:rFonts w:ascii="Times New Roman" w:eastAsia="@MingLiU" w:hAnsi="Times New Roman"/>
          <w:sz w:val="20"/>
          <w:szCs w:val="20"/>
        </w:rPr>
        <w:t>, thus state and tribal respondents do not effectively bear any cost burden</w:t>
      </w:r>
      <w:r w:rsidRPr="00A56222">
        <w:rPr>
          <w:rFonts w:ascii="Times New Roman" w:eastAsia="@MingLiU" w:hAnsi="Times New Roman"/>
          <w:sz w:val="20"/>
          <w:szCs w:val="20"/>
        </w:rPr>
        <w:t>.</w:t>
      </w:r>
      <w:r w:rsidRPr="00A56222">
        <w:rPr>
          <w:rStyle w:val="FootnoteReference"/>
          <w:rFonts w:ascii="Times New Roman" w:eastAsia="@MingLiU" w:hAnsi="Times New Roman"/>
          <w:sz w:val="20"/>
          <w:szCs w:val="20"/>
          <w:vertAlign w:val="superscript"/>
        </w:rPr>
        <w:footnoteReference w:id="2"/>
      </w:r>
      <w:r w:rsidRPr="00A56222">
        <w:rPr>
          <w:rFonts w:ascii="Times New Roman" w:eastAsia="@MingLiU" w:hAnsi="Times New Roman"/>
          <w:sz w:val="20"/>
          <w:szCs w:val="20"/>
        </w:rPr>
        <w:t xml:space="preserve">  Section 6.0 of this document,</w:t>
      </w:r>
      <w:r w:rsidRPr="00A56222">
        <w:rPr>
          <w:rFonts w:ascii="Times New Roman" w:eastAsia="@MingLiU" w:hAnsi="Times New Roman"/>
          <w:i/>
          <w:iCs/>
          <w:sz w:val="20"/>
          <w:szCs w:val="20"/>
        </w:rPr>
        <w:t xml:space="preserve"> Estimating the Burden and Cost of Collection, </w:t>
      </w:r>
      <w:r w:rsidRPr="00A56222">
        <w:rPr>
          <w:rFonts w:ascii="Times New Roman" w:eastAsia="@MingLiU" w:hAnsi="Times New Roman"/>
          <w:sz w:val="20"/>
          <w:szCs w:val="20"/>
        </w:rPr>
        <w:t>provides a more detailed discussion of the burden to respondents.</w:t>
      </w:r>
    </w:p>
    <w:p w:rsidR="00217089" w:rsidRPr="00A56222" w:rsidRDefault="00217089" w:rsidP="00217089">
      <w:pPr>
        <w:ind w:firstLine="720"/>
        <w:rPr>
          <w:rFonts w:ascii="Times New Roman" w:eastAsia="@MingLiU" w:hAnsi="Times New Roman"/>
          <w:sz w:val="20"/>
          <w:szCs w:val="20"/>
        </w:rPr>
      </w:pPr>
    </w:p>
    <w:p w:rsidR="00217089" w:rsidRPr="00A56222" w:rsidRDefault="00217089" w:rsidP="00217089">
      <w:pPr>
        <w:ind w:firstLine="720"/>
        <w:rPr>
          <w:rFonts w:ascii="Times New Roman" w:eastAsia="@MingLiU" w:hAnsi="Times New Roman"/>
          <w:sz w:val="20"/>
          <w:szCs w:val="20"/>
        </w:rPr>
      </w:pPr>
      <w:r w:rsidRPr="00A56222">
        <w:rPr>
          <w:rFonts w:ascii="Times New Roman" w:eastAsia="@MingLiU" w:hAnsi="Times New Roman"/>
          <w:sz w:val="20"/>
          <w:szCs w:val="20"/>
        </w:rPr>
        <w:t xml:space="preserve">This ICR is prepared using the guidance contained in EPA’s </w:t>
      </w:r>
      <w:r w:rsidRPr="00A56222">
        <w:rPr>
          <w:rFonts w:ascii="Times New Roman" w:eastAsia="@MingLiU" w:hAnsi="Times New Roman"/>
          <w:i/>
          <w:iCs/>
          <w:sz w:val="20"/>
          <w:szCs w:val="20"/>
        </w:rPr>
        <w:t>ICR Handbook</w:t>
      </w:r>
      <w:r w:rsidRPr="00A56222">
        <w:rPr>
          <w:rFonts w:ascii="Times New Roman" w:eastAsia="@MingLiU" w:hAnsi="Times New Roman"/>
          <w:sz w:val="20"/>
          <w:szCs w:val="20"/>
        </w:rPr>
        <w:t xml:space="preserve"> revised November, 2005.  This document is the most recent document for preparing an ICR and follows the provisions of the Paperwork Reduction Act (44 U.S.C. §1320) and the Office of Management and Budget (OMB) guidelines.  It can be found on the EPA website at </w:t>
      </w:r>
      <w:r w:rsidRPr="00A56222">
        <w:rPr>
          <w:rStyle w:val="Hypertext"/>
          <w:rFonts w:ascii="Times New Roman" w:eastAsia="@MingLiU" w:hAnsi="Times New Roman"/>
          <w:sz w:val="20"/>
          <w:szCs w:val="20"/>
        </w:rPr>
        <w:t>www.epa.gov/icr</w:t>
      </w:r>
      <w:r w:rsidRPr="00A56222">
        <w:rPr>
          <w:rFonts w:ascii="Times New Roman" w:eastAsia="@MingLiU" w:hAnsi="Times New Roman"/>
          <w:sz w:val="20"/>
          <w:szCs w:val="20"/>
        </w:rPr>
        <w:t>.</w:t>
      </w:r>
    </w:p>
    <w:p w:rsidR="00435AE3" w:rsidRPr="00A56222" w:rsidRDefault="00435AE3">
      <w:pPr>
        <w:widowControl/>
        <w:rPr>
          <w:rFonts w:ascii="Times New Roman" w:eastAsia="@MingLiU" w:hAnsi="Times New Roman"/>
          <w:sz w:val="20"/>
          <w:szCs w:val="20"/>
        </w:rPr>
      </w:pPr>
    </w:p>
    <w:p w:rsidR="00435AE3" w:rsidRPr="00A56222" w:rsidRDefault="00435AE3">
      <w:pPr>
        <w:pStyle w:val="Level1"/>
        <w:widowControl/>
        <w:numPr>
          <w:ilvl w:val="0"/>
          <w:numId w:val="1"/>
        </w:numPr>
        <w:tabs>
          <w:tab w:val="left" w:pos="-1440"/>
          <w:tab w:val="num" w:pos="720"/>
        </w:tabs>
        <w:outlineLvl w:val="0"/>
        <w:rPr>
          <w:rFonts w:ascii="Times New Roman" w:hAnsi="Times New Roman"/>
          <w:sz w:val="20"/>
          <w:szCs w:val="20"/>
        </w:rPr>
      </w:pPr>
      <w:r w:rsidRPr="00A56222">
        <w:rPr>
          <w:rFonts w:ascii="Times New Roman" w:hAnsi="Times New Roman"/>
          <w:sz w:val="20"/>
          <w:szCs w:val="20"/>
        </w:rPr>
        <w:t>NEED FOR AND USE OF THE COLLECTION</w:t>
      </w:r>
      <w:r w:rsidR="001F75E0" w:rsidRPr="00A56222">
        <w:rPr>
          <w:rFonts w:ascii="Times New Roman" w:hAnsi="Times New Roman"/>
          <w:sz w:val="20"/>
          <w:szCs w:val="20"/>
        </w:rPr>
        <w:fldChar w:fldCharType="begin"/>
      </w:r>
      <w:r w:rsidRPr="00A56222">
        <w:rPr>
          <w:rFonts w:ascii="Times New Roman" w:hAnsi="Times New Roman"/>
          <w:sz w:val="20"/>
          <w:szCs w:val="20"/>
        </w:rPr>
        <w:instrText>tc \l1 "NEED FOR AND USE OF THE COLLECTION</w:instrText>
      </w:r>
      <w:r w:rsidR="001F75E0" w:rsidRPr="00A56222">
        <w:rPr>
          <w:rFonts w:ascii="Times New Roman" w:hAnsi="Times New Roman"/>
          <w:sz w:val="20"/>
          <w:szCs w:val="20"/>
        </w:rPr>
        <w:fldChar w:fldCharType="end"/>
      </w:r>
    </w:p>
    <w:p w:rsidR="00435AE3" w:rsidRPr="00A56222" w:rsidRDefault="00435AE3">
      <w:pPr>
        <w:widowControl/>
        <w:rPr>
          <w:rFonts w:ascii="Times New Roman" w:hAnsi="Times New Roman"/>
          <w:sz w:val="20"/>
          <w:szCs w:val="20"/>
        </w:rPr>
      </w:pPr>
    </w:p>
    <w:p w:rsidR="00435AE3" w:rsidRPr="00A56222" w:rsidRDefault="00435AE3">
      <w:pPr>
        <w:widowControl/>
        <w:tabs>
          <w:tab w:val="left" w:pos="-1440"/>
        </w:tabs>
        <w:ind w:left="720" w:hanging="720"/>
        <w:rPr>
          <w:rFonts w:ascii="Times New Roman" w:hAnsi="Times New Roman"/>
          <w:sz w:val="20"/>
          <w:szCs w:val="20"/>
        </w:rPr>
      </w:pPr>
      <w:r w:rsidRPr="00A56222">
        <w:rPr>
          <w:rFonts w:ascii="Times New Roman" w:hAnsi="Times New Roman"/>
          <w:bCs/>
          <w:sz w:val="20"/>
          <w:szCs w:val="20"/>
        </w:rPr>
        <w:t>2(a)</w:t>
      </w:r>
      <w:r w:rsidRPr="00A56222">
        <w:rPr>
          <w:rFonts w:ascii="Times New Roman" w:hAnsi="Times New Roman"/>
          <w:bCs/>
          <w:sz w:val="20"/>
          <w:szCs w:val="20"/>
        </w:rPr>
        <w:tab/>
        <w:t>Need/Authority for the Collection</w:t>
      </w:r>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\l2 "2(a)</w:instrText>
      </w:r>
      <w:r w:rsidRPr="00A56222">
        <w:rPr>
          <w:rFonts w:ascii="Times New Roman" w:hAnsi="Times New Roman"/>
          <w:bCs/>
          <w:sz w:val="20"/>
          <w:szCs w:val="20"/>
        </w:rPr>
        <w:tab/>
        <w:instrText>Need/Authority for the Collection</w:instrText>
      </w:r>
      <w:r w:rsidR="001F75E0" w:rsidRPr="00A56222">
        <w:rPr>
          <w:rFonts w:ascii="Times New Roman" w:hAnsi="Times New Roman"/>
          <w:bCs/>
          <w:sz w:val="20"/>
          <w:szCs w:val="20"/>
        </w:rPr>
        <w:fldChar w:fldCharType="end"/>
      </w:r>
    </w:p>
    <w:p w:rsidR="00435AE3" w:rsidRPr="00A56222" w:rsidRDefault="00435AE3">
      <w:pPr>
        <w:widowControl/>
        <w:rPr>
          <w:rFonts w:ascii="Times New Roman" w:hAnsi="Times New Roman"/>
          <w:sz w:val="20"/>
          <w:szCs w:val="20"/>
        </w:rPr>
      </w:pPr>
    </w:p>
    <w:p w:rsidR="00435AE3" w:rsidRPr="00A56222" w:rsidRDefault="00435AE3">
      <w:pPr>
        <w:widowControl/>
        <w:ind w:firstLine="720"/>
        <w:rPr>
          <w:rFonts w:ascii="Times New Roman" w:hAnsi="Times New Roman"/>
          <w:sz w:val="20"/>
          <w:szCs w:val="20"/>
        </w:rPr>
      </w:pPr>
      <w:r w:rsidRPr="00A56222">
        <w:rPr>
          <w:rFonts w:ascii="Times New Roman" w:hAnsi="Times New Roman"/>
          <w:sz w:val="20"/>
          <w:szCs w:val="20"/>
        </w:rPr>
        <w:t xml:space="preserve">CERCLA’s passage in 1980 launched the Superfund program that provided EPA the authority needed to respond to threats posed by the uncontrolled releases of hazardous substances into the environment.  The fundamental purpose of the Superfund program is to address threats and protect human health and the environment from releases or potential releases of hazardous substances from abandoned or uncontrolled hazardous waste sites.  The HRS is a crucial part of EPA’s Superfund program because its application enables EPA to evaluate the relative threats of hazardous waste sites.  Collecting uniform information during the site assessment process enables EPA to consistently apply the HRS model.  Consistent application of HRS by respondents enables EPA to identify and </w:t>
      </w:r>
      <w:r w:rsidRPr="00A56222">
        <w:rPr>
          <w:rFonts w:ascii="Times New Roman" w:hAnsi="Times New Roman"/>
          <w:sz w:val="20"/>
          <w:szCs w:val="20"/>
        </w:rPr>
        <w:lastRenderedPageBreak/>
        <w:t>classify those releases or threatened releases of hazardous substances that warrant further investigation in anticipation of corrective actions.</w:t>
      </w:r>
    </w:p>
    <w:p w:rsidR="000F7DB5" w:rsidRPr="00A56222" w:rsidRDefault="006848EF">
      <w:pPr>
        <w:widowControl/>
        <w:ind w:firstLine="720"/>
        <w:rPr>
          <w:rFonts w:ascii="Times New Roman" w:hAnsi="Times New Roman"/>
          <w:sz w:val="20"/>
          <w:szCs w:val="20"/>
        </w:rPr>
      </w:pPr>
      <w:r w:rsidRPr="00A56222">
        <w:rPr>
          <w:rFonts w:ascii="Times New Roman" w:hAnsi="Times New Roman"/>
          <w:sz w:val="20"/>
          <w:szCs w:val="20"/>
        </w:rPr>
        <w:t xml:space="preserve">EPA submitted the Agency's </w:t>
      </w:r>
      <w:r w:rsidRPr="00A56222">
        <w:rPr>
          <w:rFonts w:ascii="Times New Roman" w:hAnsi="Times New Roman"/>
          <w:i/>
          <w:sz w:val="20"/>
          <w:szCs w:val="20"/>
        </w:rPr>
        <w:t>20</w:t>
      </w:r>
      <w:r w:rsidR="00EA45F2">
        <w:rPr>
          <w:rFonts w:ascii="Times New Roman" w:hAnsi="Times New Roman"/>
          <w:i/>
          <w:sz w:val="20"/>
          <w:szCs w:val="20"/>
        </w:rPr>
        <w:t>11</w:t>
      </w:r>
      <w:r w:rsidRPr="00A56222">
        <w:rPr>
          <w:rFonts w:ascii="Times New Roman" w:hAnsi="Times New Roman"/>
          <w:i/>
          <w:sz w:val="20"/>
          <w:szCs w:val="20"/>
        </w:rPr>
        <w:t xml:space="preserve"> - 201</w:t>
      </w:r>
      <w:r w:rsidR="00EA45F2">
        <w:rPr>
          <w:rFonts w:ascii="Times New Roman" w:hAnsi="Times New Roman"/>
          <w:i/>
          <w:sz w:val="20"/>
          <w:szCs w:val="20"/>
        </w:rPr>
        <w:t>5</w:t>
      </w:r>
      <w:r w:rsidRPr="00A56222">
        <w:rPr>
          <w:rFonts w:ascii="Times New Roman" w:hAnsi="Times New Roman"/>
          <w:i/>
          <w:sz w:val="20"/>
          <w:szCs w:val="20"/>
        </w:rPr>
        <w:t xml:space="preserve"> Strategic </w:t>
      </w:r>
      <w:proofErr w:type="gramStart"/>
      <w:r w:rsidRPr="00A56222">
        <w:rPr>
          <w:rFonts w:ascii="Times New Roman" w:hAnsi="Times New Roman"/>
          <w:i/>
          <w:sz w:val="20"/>
          <w:szCs w:val="20"/>
        </w:rPr>
        <w:t>Plan</w:t>
      </w:r>
      <w:proofErr w:type="gramEnd"/>
      <w:r w:rsidRPr="00A56222">
        <w:rPr>
          <w:rFonts w:ascii="Times New Roman" w:hAnsi="Times New Roman"/>
          <w:i/>
          <w:sz w:val="20"/>
          <w:szCs w:val="20"/>
        </w:rPr>
        <w:t xml:space="preserve"> </w:t>
      </w:r>
      <w:r w:rsidRPr="00A56222">
        <w:rPr>
          <w:rStyle w:val="FootnoteReference"/>
          <w:rFonts w:ascii="Times New Roman" w:eastAsia="@MingLiU" w:hAnsi="Times New Roman"/>
          <w:sz w:val="20"/>
          <w:szCs w:val="20"/>
          <w:vertAlign w:val="superscript"/>
        </w:rPr>
        <w:footnoteReference w:id="3"/>
      </w:r>
      <w:r w:rsidRPr="00A56222">
        <w:rPr>
          <w:rFonts w:ascii="Times New Roman" w:hAnsi="Times New Roman"/>
          <w:sz w:val="20"/>
          <w:szCs w:val="20"/>
        </w:rPr>
        <w:t xml:space="preserve"> to Congress on September </w:t>
      </w:r>
      <w:r w:rsidR="00EA45F2">
        <w:rPr>
          <w:rFonts w:ascii="Times New Roman" w:hAnsi="Times New Roman"/>
          <w:sz w:val="20"/>
          <w:szCs w:val="20"/>
        </w:rPr>
        <w:t>30</w:t>
      </w:r>
      <w:r w:rsidRPr="00A56222">
        <w:rPr>
          <w:rFonts w:ascii="Times New Roman" w:hAnsi="Times New Roman"/>
          <w:sz w:val="20"/>
          <w:szCs w:val="20"/>
        </w:rPr>
        <w:t>, 20</w:t>
      </w:r>
      <w:r w:rsidR="00EA45F2">
        <w:rPr>
          <w:rFonts w:ascii="Times New Roman" w:hAnsi="Times New Roman"/>
          <w:sz w:val="20"/>
          <w:szCs w:val="20"/>
        </w:rPr>
        <w:t>10</w:t>
      </w:r>
      <w:r w:rsidRPr="00A56222">
        <w:rPr>
          <w:rFonts w:ascii="Times New Roman" w:hAnsi="Times New Roman"/>
          <w:sz w:val="20"/>
          <w:szCs w:val="20"/>
        </w:rPr>
        <w:t xml:space="preserve">, as required under the Government Performance and Results Act (GPRA) of 1993.  </w:t>
      </w:r>
      <w:r w:rsidR="000F7DB5" w:rsidRPr="00A56222">
        <w:rPr>
          <w:rFonts w:ascii="Times New Roman" w:hAnsi="Times New Roman"/>
          <w:sz w:val="20"/>
          <w:szCs w:val="20"/>
        </w:rPr>
        <w:t>EPA’s</w:t>
      </w:r>
      <w:r w:rsidRPr="00A56222">
        <w:rPr>
          <w:rFonts w:ascii="Times New Roman" w:hAnsi="Times New Roman"/>
          <w:sz w:val="20"/>
          <w:szCs w:val="20"/>
        </w:rPr>
        <w:t xml:space="preserve"> strategic plan i</w:t>
      </w:r>
      <w:r w:rsidR="000F7DB5" w:rsidRPr="00A56222">
        <w:rPr>
          <w:rFonts w:ascii="Times New Roman" w:hAnsi="Times New Roman"/>
          <w:sz w:val="20"/>
          <w:szCs w:val="20"/>
        </w:rPr>
        <w:t xml:space="preserve">ncludes a target for making a cumulative total of </w:t>
      </w:r>
      <w:r w:rsidR="00EA45F2">
        <w:rPr>
          <w:rFonts w:ascii="Times New Roman" w:hAnsi="Times New Roman"/>
          <w:sz w:val="20"/>
          <w:szCs w:val="20"/>
        </w:rPr>
        <w:t>93,400</w:t>
      </w:r>
      <w:r w:rsidR="000F7DB5" w:rsidRPr="00A56222">
        <w:rPr>
          <w:rFonts w:ascii="Times New Roman" w:hAnsi="Times New Roman"/>
          <w:sz w:val="20"/>
          <w:szCs w:val="20"/>
        </w:rPr>
        <w:t xml:space="preserve"> Superfund site assessment</w:t>
      </w:r>
      <w:r w:rsidR="00EA45F2">
        <w:rPr>
          <w:rFonts w:ascii="Times New Roman" w:hAnsi="Times New Roman"/>
          <w:sz w:val="20"/>
          <w:szCs w:val="20"/>
        </w:rPr>
        <w:t>s</w:t>
      </w:r>
      <w:r w:rsidR="000F7DB5" w:rsidRPr="00A56222">
        <w:rPr>
          <w:rFonts w:ascii="Times New Roman" w:hAnsi="Times New Roman"/>
          <w:sz w:val="20"/>
          <w:szCs w:val="20"/>
        </w:rPr>
        <w:t xml:space="preserve"> by the end of FY 201</w:t>
      </w:r>
      <w:r w:rsidR="00EA45F2">
        <w:rPr>
          <w:rFonts w:ascii="Times New Roman" w:hAnsi="Times New Roman"/>
          <w:sz w:val="20"/>
          <w:szCs w:val="20"/>
        </w:rPr>
        <w:t>5</w:t>
      </w:r>
      <w:r w:rsidR="000F7DB5" w:rsidRPr="00A56222">
        <w:rPr>
          <w:rFonts w:ascii="Times New Roman" w:hAnsi="Times New Roman"/>
          <w:sz w:val="20"/>
          <w:szCs w:val="20"/>
        </w:rPr>
        <w:t xml:space="preserve">.  The site assessment </w:t>
      </w:r>
      <w:r w:rsidRPr="00A56222">
        <w:rPr>
          <w:rFonts w:ascii="Times New Roman" w:hAnsi="Times New Roman"/>
          <w:sz w:val="20"/>
          <w:szCs w:val="20"/>
        </w:rPr>
        <w:t xml:space="preserve">reports submitted by States and Tribes </w:t>
      </w:r>
      <w:r w:rsidR="00EA45F2">
        <w:rPr>
          <w:rFonts w:ascii="Times New Roman" w:hAnsi="Times New Roman"/>
          <w:sz w:val="20"/>
          <w:szCs w:val="20"/>
        </w:rPr>
        <w:t>are included in this target</w:t>
      </w:r>
      <w:r w:rsidRPr="00A56222">
        <w:rPr>
          <w:rFonts w:ascii="Times New Roman" w:hAnsi="Times New Roman"/>
          <w:sz w:val="20"/>
          <w:szCs w:val="20"/>
        </w:rPr>
        <w:t>.</w:t>
      </w:r>
      <w:r w:rsidR="000F7DB5" w:rsidRPr="00A56222">
        <w:rPr>
          <w:rFonts w:ascii="Times New Roman" w:hAnsi="Times New Roman"/>
          <w:sz w:val="20"/>
          <w:szCs w:val="20"/>
        </w:rPr>
        <w:t xml:space="preserve"> </w:t>
      </w:r>
    </w:p>
    <w:p w:rsidR="00435AE3" w:rsidRPr="00A56222" w:rsidRDefault="00435AE3">
      <w:pPr>
        <w:widowControl/>
        <w:rPr>
          <w:rFonts w:ascii="Times New Roman" w:hAnsi="Times New Roman"/>
          <w:sz w:val="20"/>
          <w:szCs w:val="20"/>
        </w:rPr>
      </w:pPr>
    </w:p>
    <w:p w:rsidR="00435AE3" w:rsidRPr="00A56222" w:rsidRDefault="00435AE3">
      <w:pPr>
        <w:widowControl/>
        <w:ind w:firstLine="720"/>
        <w:rPr>
          <w:rFonts w:ascii="Times New Roman" w:hAnsi="Times New Roman"/>
          <w:sz w:val="20"/>
          <w:szCs w:val="20"/>
        </w:rPr>
      </w:pPr>
      <w:r w:rsidRPr="00A56222">
        <w:rPr>
          <w:rFonts w:ascii="Times New Roman" w:hAnsi="Times New Roman"/>
          <w:sz w:val="20"/>
          <w:szCs w:val="20"/>
        </w:rPr>
        <w:t>CERCLA establishes the legal authority to perform site assessment and NPL listing activities.  Specifically:</w:t>
      </w:r>
    </w:p>
    <w:p w:rsidR="00435AE3" w:rsidRPr="00A56222" w:rsidRDefault="00435AE3">
      <w:pPr>
        <w:widowControl/>
        <w:rPr>
          <w:rFonts w:ascii="Times New Roman" w:hAnsi="Times New Roman"/>
          <w:sz w:val="20"/>
          <w:szCs w:val="20"/>
        </w:rPr>
      </w:pPr>
    </w:p>
    <w:p w:rsidR="00435AE3" w:rsidRPr="00A56222" w:rsidRDefault="00435AE3">
      <w:pPr>
        <w:widowControl/>
        <w:ind w:firstLine="720"/>
        <w:rPr>
          <w:rFonts w:ascii="Times New Roman" w:hAnsi="Times New Roman"/>
          <w:sz w:val="20"/>
          <w:szCs w:val="20"/>
        </w:rPr>
      </w:pPr>
      <w:r w:rsidRPr="00A56222">
        <w:rPr>
          <w:rFonts w:ascii="Times New Roman" w:hAnsi="Times New Roman"/>
          <w:bCs/>
          <w:sz w:val="20"/>
          <w:szCs w:val="20"/>
        </w:rPr>
        <w:t>Section 105</w:t>
      </w:r>
      <w:r w:rsidRPr="00A56222">
        <w:rPr>
          <w:rFonts w:ascii="Times New Roman" w:hAnsi="Times New Roman"/>
          <w:sz w:val="20"/>
          <w:szCs w:val="20"/>
        </w:rPr>
        <w:t xml:space="preserve"> of CERCLA required that the National Oil and Hazardous Substance Pollution Contingency Plan (NCP) be amended to include the following:</w:t>
      </w:r>
    </w:p>
    <w:p w:rsidR="00435AE3" w:rsidRPr="00A56222" w:rsidRDefault="00435AE3">
      <w:pPr>
        <w:widowControl/>
        <w:rPr>
          <w:rFonts w:ascii="Times New Roman" w:hAnsi="Times New Roman"/>
          <w:sz w:val="20"/>
          <w:szCs w:val="20"/>
        </w:rPr>
      </w:pPr>
    </w:p>
    <w:p w:rsidR="00435AE3" w:rsidRPr="00A56222" w:rsidRDefault="00435AE3">
      <w:pPr>
        <w:widowControl/>
        <w:tabs>
          <w:tab w:val="left" w:pos="-720"/>
        </w:tabs>
        <w:ind w:left="720" w:right="720"/>
        <w:rPr>
          <w:rFonts w:ascii="Times New Roman" w:hAnsi="Times New Roman"/>
          <w:sz w:val="20"/>
          <w:szCs w:val="20"/>
        </w:rPr>
      </w:pPr>
      <w:r w:rsidRPr="00A56222">
        <w:rPr>
          <w:rFonts w:ascii="Times New Roman" w:hAnsi="Times New Roman"/>
          <w:sz w:val="20"/>
          <w:szCs w:val="20"/>
        </w:rPr>
        <w:t>“[C]</w:t>
      </w:r>
      <w:proofErr w:type="spellStart"/>
      <w:r w:rsidRPr="00A56222">
        <w:rPr>
          <w:rFonts w:ascii="Times New Roman" w:hAnsi="Times New Roman"/>
          <w:sz w:val="20"/>
          <w:szCs w:val="20"/>
        </w:rPr>
        <w:t>riteria</w:t>
      </w:r>
      <w:proofErr w:type="spellEnd"/>
      <w:r w:rsidRPr="00A56222">
        <w:rPr>
          <w:rFonts w:ascii="Times New Roman" w:hAnsi="Times New Roman"/>
          <w:sz w:val="20"/>
          <w:szCs w:val="20"/>
        </w:rPr>
        <w:t xml:space="preserve"> for determining priorities among releases throughout the </w:t>
      </w:r>
      <w:smartTag w:uri="urn:schemas-microsoft-com:office:smarttags" w:element="country-region">
        <w:smartTag w:uri="urn:schemas-microsoft-com:office:smarttags" w:element="place">
          <w:r w:rsidRPr="00A56222">
            <w:rPr>
              <w:rFonts w:ascii="Times New Roman" w:hAnsi="Times New Roman"/>
              <w:sz w:val="20"/>
              <w:szCs w:val="20"/>
            </w:rPr>
            <w:t>United States</w:t>
          </w:r>
        </w:smartTag>
      </w:smartTag>
      <w:r w:rsidRPr="00A56222">
        <w:rPr>
          <w:rFonts w:ascii="Times New Roman" w:hAnsi="Times New Roman"/>
          <w:sz w:val="20"/>
          <w:szCs w:val="20"/>
        </w:rPr>
        <w:t xml:space="preserve"> for the purpose of taking remedial action... Criteria and priorities... shall be based upon relative risk or danger to public health, welfare, or the environment... taking into account... the population at risk, the hazard potential of the hazardous substances... the potential for contamination of drinking water supplies, the potential for direct human contact, the potential for destruction of sensitive ecosystems... and other appropriate factors.”</w:t>
      </w:r>
    </w:p>
    <w:p w:rsidR="00435AE3" w:rsidRPr="00A56222" w:rsidRDefault="00435AE3">
      <w:pPr>
        <w:widowControl/>
        <w:tabs>
          <w:tab w:val="left" w:pos="-1440"/>
        </w:tabs>
        <w:rPr>
          <w:rFonts w:ascii="Times New Roman" w:hAnsi="Times New Roman"/>
          <w:sz w:val="20"/>
          <w:szCs w:val="20"/>
        </w:rPr>
      </w:pPr>
    </w:p>
    <w:p w:rsidR="00734A39" w:rsidRPr="00A56222" w:rsidRDefault="00435AE3" w:rsidP="00734A39">
      <w:pPr>
        <w:widowControl/>
        <w:tabs>
          <w:tab w:val="left" w:pos="-1440"/>
        </w:tabs>
        <w:ind w:firstLine="720"/>
        <w:rPr>
          <w:rFonts w:ascii="Times New Roman" w:hAnsi="Times New Roman"/>
          <w:sz w:val="20"/>
          <w:szCs w:val="20"/>
        </w:rPr>
      </w:pPr>
      <w:r w:rsidRPr="00A56222">
        <w:rPr>
          <w:rFonts w:ascii="Times New Roman" w:hAnsi="Times New Roman"/>
          <w:sz w:val="20"/>
          <w:szCs w:val="20"/>
        </w:rPr>
        <w:t>To meet these requirements, the HRS was adopted and enacted as part of the revised NCP in July 1982.  Section 105(8</w:t>
      </w:r>
      <w:proofErr w:type="gramStart"/>
      <w:r w:rsidRPr="00A56222">
        <w:rPr>
          <w:rFonts w:ascii="Times New Roman" w:hAnsi="Times New Roman"/>
          <w:sz w:val="20"/>
          <w:szCs w:val="20"/>
        </w:rPr>
        <w:t>)(</w:t>
      </w:r>
      <w:proofErr w:type="gramEnd"/>
      <w:r w:rsidRPr="00A56222">
        <w:rPr>
          <w:rFonts w:ascii="Times New Roman" w:hAnsi="Times New Roman"/>
          <w:sz w:val="20"/>
          <w:szCs w:val="20"/>
        </w:rPr>
        <w:t xml:space="preserve">B) of CERCLA requires the NCP to include a “list.... of national priorities among the known releases or threatened releases throughout the </w:t>
      </w:r>
      <w:smartTag w:uri="urn:schemas-microsoft-com:office:smarttags" w:element="place">
        <w:smartTag w:uri="urn:schemas-microsoft-com:office:smarttags" w:element="country-region">
          <w:r w:rsidRPr="00A56222">
            <w:rPr>
              <w:rFonts w:ascii="Times New Roman" w:hAnsi="Times New Roman"/>
              <w:sz w:val="20"/>
              <w:szCs w:val="20"/>
            </w:rPr>
            <w:t>United States</w:t>
          </w:r>
        </w:smartTag>
      </w:smartTag>
      <w:r w:rsidRPr="00A56222">
        <w:rPr>
          <w:rFonts w:ascii="Times New Roman" w:hAnsi="Times New Roman"/>
          <w:sz w:val="20"/>
          <w:szCs w:val="20"/>
        </w:rPr>
        <w:t xml:space="preserve">...” Application of the HRS determines whether an uncontrolled hazardous waste site </w:t>
      </w:r>
      <w:r w:rsidR="001D046F" w:rsidRPr="00A56222">
        <w:rPr>
          <w:rFonts w:ascii="Times New Roman" w:hAnsi="Times New Roman"/>
          <w:sz w:val="20"/>
          <w:szCs w:val="20"/>
        </w:rPr>
        <w:t>may be eligible for inclusion</w:t>
      </w:r>
      <w:r w:rsidRPr="00A56222">
        <w:rPr>
          <w:rFonts w:ascii="Times New Roman" w:hAnsi="Times New Roman"/>
          <w:sz w:val="20"/>
          <w:szCs w:val="20"/>
        </w:rPr>
        <w:t xml:space="preserve"> on the NPL.  Each State is also required to “establish and submit for consideration by the President priorities for remedial action among known releases and potential releases in that State based upon the criteria” in Section 105(8</w:t>
      </w:r>
      <w:proofErr w:type="gramStart"/>
      <w:r w:rsidRPr="00A56222">
        <w:rPr>
          <w:rFonts w:ascii="Times New Roman" w:hAnsi="Times New Roman"/>
          <w:sz w:val="20"/>
          <w:szCs w:val="20"/>
        </w:rPr>
        <w:t>)(</w:t>
      </w:r>
      <w:proofErr w:type="gramEnd"/>
      <w:r w:rsidRPr="00A56222">
        <w:rPr>
          <w:rFonts w:ascii="Times New Roman" w:hAnsi="Times New Roman"/>
          <w:sz w:val="20"/>
          <w:szCs w:val="20"/>
        </w:rPr>
        <w:t>A).</w:t>
      </w:r>
    </w:p>
    <w:p w:rsidR="00734A39" w:rsidRPr="00A56222" w:rsidRDefault="00734A39" w:rsidP="00734A39">
      <w:pPr>
        <w:widowControl/>
        <w:tabs>
          <w:tab w:val="left" w:pos="-1440"/>
        </w:tabs>
        <w:ind w:firstLine="720"/>
        <w:rPr>
          <w:rFonts w:ascii="Times New Roman" w:hAnsi="Times New Roman"/>
          <w:sz w:val="20"/>
          <w:szCs w:val="20"/>
        </w:rPr>
      </w:pPr>
    </w:p>
    <w:p w:rsidR="00435AE3" w:rsidRPr="00A56222" w:rsidRDefault="00435AE3" w:rsidP="00734A39">
      <w:pPr>
        <w:widowControl/>
        <w:tabs>
          <w:tab w:val="left" w:pos="-1440"/>
        </w:tabs>
        <w:ind w:firstLine="720"/>
        <w:rPr>
          <w:rFonts w:ascii="Times New Roman" w:hAnsi="Times New Roman"/>
          <w:sz w:val="20"/>
          <w:szCs w:val="20"/>
        </w:rPr>
      </w:pPr>
      <w:r w:rsidRPr="00A56222">
        <w:rPr>
          <w:rFonts w:ascii="Times New Roman" w:hAnsi="Times New Roman"/>
          <w:sz w:val="20"/>
          <w:szCs w:val="20"/>
        </w:rPr>
        <w:t>In 1986, CERCLA was amended by the Superfund Amendments and Reauthorization Act (SARA).  EPA modified the HRS in 1990 so that, “to the maximum extent feasible, [it] accurately assesses the relative degree of risk to human health and the environment posed by sites and facilities subject to review.”  Section 105 of SARA mandates that the HRS take into account, to the extent possible, the following:</w:t>
      </w:r>
    </w:p>
    <w:p w:rsidR="00435AE3" w:rsidRPr="00A56222" w:rsidRDefault="00435AE3">
      <w:pPr>
        <w:keepNext/>
        <w:keepLines/>
        <w:widowControl/>
        <w:tabs>
          <w:tab w:val="left" w:pos="-1440"/>
        </w:tabs>
        <w:rPr>
          <w:rFonts w:ascii="Times New Roman" w:hAnsi="Times New Roman"/>
          <w:sz w:val="20"/>
          <w:szCs w:val="20"/>
        </w:rPr>
      </w:pPr>
    </w:p>
    <w:p w:rsidR="00435AE3" w:rsidRPr="00A56222" w:rsidRDefault="00435AE3">
      <w:pPr>
        <w:pStyle w:val="a"/>
        <w:keepNext/>
        <w:keepLines/>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Human health risks associated with the contamination or potential contamination of surface water that is or can be used for recreation or potable water consumption;</w:t>
      </w:r>
    </w:p>
    <w:p w:rsidR="00435AE3" w:rsidRPr="00A56222" w:rsidRDefault="00435AE3">
      <w:pPr>
        <w:pStyle w:val="a"/>
        <w:keepLines/>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Damage to natural resources that may affect the food chain; and</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r>
      <w:proofErr w:type="gramStart"/>
      <w:r w:rsidRPr="00A56222">
        <w:rPr>
          <w:rFonts w:ascii="Times New Roman" w:hAnsi="Times New Roman"/>
          <w:sz w:val="20"/>
          <w:szCs w:val="20"/>
        </w:rPr>
        <w:t>Contamination or potential contamination of the ambient air, which is associated with the release or threatened release.</w:t>
      </w:r>
      <w:proofErr w:type="gramEnd"/>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bCs/>
          <w:sz w:val="20"/>
          <w:szCs w:val="20"/>
        </w:rPr>
        <w:t xml:space="preserve">Section 118 </w:t>
      </w:r>
      <w:r w:rsidRPr="00A56222">
        <w:rPr>
          <w:rFonts w:ascii="Times New Roman" w:hAnsi="Times New Roman"/>
          <w:sz w:val="20"/>
          <w:szCs w:val="20"/>
        </w:rPr>
        <w:t>of CERCLA requires that a high priority be given to facilities where the release of hazardous substances or pollutants has resulted in the closing of drinking water wells or a principal drinking water supply.</w:t>
      </w: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bCs/>
          <w:sz w:val="20"/>
          <w:szCs w:val="20"/>
        </w:rPr>
        <w:t xml:space="preserve">Section 125 </w:t>
      </w:r>
      <w:r w:rsidRPr="00A56222">
        <w:rPr>
          <w:rFonts w:ascii="Times New Roman" w:hAnsi="Times New Roman"/>
          <w:sz w:val="20"/>
          <w:szCs w:val="20"/>
        </w:rPr>
        <w:t>of CERCLA requires the HRS to assess sites containing a substantial volume of waste as described in Section 3001(b</w:t>
      </w:r>
      <w:proofErr w:type="gramStart"/>
      <w:r w:rsidRPr="00A56222">
        <w:rPr>
          <w:rFonts w:ascii="Times New Roman" w:hAnsi="Times New Roman"/>
          <w:sz w:val="20"/>
          <w:szCs w:val="20"/>
        </w:rPr>
        <w:t>)(</w:t>
      </w:r>
      <w:proofErr w:type="gramEnd"/>
      <w:r w:rsidRPr="00A56222">
        <w:rPr>
          <w:rFonts w:ascii="Times New Roman" w:hAnsi="Times New Roman"/>
          <w:sz w:val="20"/>
          <w:szCs w:val="20"/>
        </w:rPr>
        <w:t>3)(A)(I) of the Solid Waste Disposal Act.  These wastes include fly ash wastes, bottom ash wastes, slag wastes, and flue gas emission control wastes generated primarily from the combustion of coal or other fossil fuels.  Section 125 of CERCLA requires EPA to consider each of the following site-specific characteristics:</w:t>
      </w:r>
    </w:p>
    <w:p w:rsidR="00435AE3" w:rsidRPr="00A56222" w:rsidRDefault="00435AE3">
      <w:pPr>
        <w:widowControl/>
        <w:tabs>
          <w:tab w:val="left" w:pos="-1440"/>
        </w:tabs>
        <w:rPr>
          <w:rFonts w:ascii="Times New Roman" w:hAnsi="Times New Roman"/>
          <w:sz w:val="20"/>
          <w:szCs w:val="20"/>
        </w:rPr>
      </w:pPr>
    </w:p>
    <w:p w:rsidR="00435AE3" w:rsidRPr="00A56222" w:rsidRDefault="00435AE3" w:rsidP="00D72E91">
      <w:pPr>
        <w:pStyle w:val="Level1"/>
        <w:widowControl/>
        <w:numPr>
          <w:ilvl w:val="0"/>
          <w:numId w:val="5"/>
        </w:numPr>
        <w:tabs>
          <w:tab w:val="left" w:pos="-1440"/>
        </w:tabs>
        <w:ind w:left="1440" w:hanging="720"/>
        <w:rPr>
          <w:rFonts w:ascii="Times New Roman" w:hAnsi="Times New Roman"/>
          <w:sz w:val="20"/>
          <w:szCs w:val="20"/>
        </w:rPr>
      </w:pPr>
      <w:r w:rsidRPr="00A56222">
        <w:rPr>
          <w:rFonts w:ascii="Times New Roman" w:hAnsi="Times New Roman"/>
          <w:sz w:val="20"/>
          <w:szCs w:val="20"/>
        </w:rPr>
        <w:t>Degree of risk to human health and the environment;</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Quantity, toxicity, and concentrations of hazardous constituents; and</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r>
      <w:proofErr w:type="gramStart"/>
      <w:r w:rsidRPr="00A56222">
        <w:rPr>
          <w:rFonts w:ascii="Times New Roman" w:hAnsi="Times New Roman"/>
          <w:sz w:val="20"/>
          <w:szCs w:val="20"/>
        </w:rPr>
        <w:t>Extent of and the potential for the release of hazardous constituents into the environment.</w:t>
      </w:r>
      <w:proofErr w:type="gramEnd"/>
    </w:p>
    <w:p w:rsidR="00435AE3" w:rsidRPr="00A56222" w:rsidRDefault="00435AE3">
      <w:pPr>
        <w:widowControl/>
        <w:tabs>
          <w:tab w:val="left" w:pos="-1440"/>
        </w:tabs>
        <w:rPr>
          <w:rFonts w:ascii="Times New Roman" w:hAnsi="Times New Roman"/>
          <w:sz w:val="20"/>
          <w:szCs w:val="20"/>
        </w:rPr>
      </w:pPr>
    </w:p>
    <w:p w:rsidR="00ED0914" w:rsidRDefault="00435AE3" w:rsidP="00CD356A">
      <w:pPr>
        <w:widowControl/>
        <w:tabs>
          <w:tab w:val="left" w:pos="-1440"/>
        </w:tabs>
        <w:ind w:firstLine="720"/>
        <w:rPr>
          <w:rFonts w:ascii="Times New Roman" w:hAnsi="Times New Roman"/>
          <w:sz w:val="20"/>
          <w:szCs w:val="20"/>
        </w:rPr>
      </w:pPr>
      <w:r w:rsidRPr="00A56222">
        <w:rPr>
          <w:rFonts w:ascii="Times New Roman" w:hAnsi="Times New Roman"/>
          <w:sz w:val="20"/>
          <w:szCs w:val="20"/>
        </w:rPr>
        <w:lastRenderedPageBreak/>
        <w:t>The specific sections of CER</w:t>
      </w:r>
      <w:r w:rsidR="00E73DC7" w:rsidRPr="00A56222">
        <w:rPr>
          <w:rFonts w:ascii="Times New Roman" w:hAnsi="Times New Roman"/>
          <w:sz w:val="20"/>
          <w:szCs w:val="20"/>
        </w:rPr>
        <w:t xml:space="preserve">CLA cited above can be found at </w:t>
      </w:r>
    </w:p>
    <w:p w:rsidR="00F11C66" w:rsidRPr="00A56222" w:rsidRDefault="00ED0914" w:rsidP="00CD356A">
      <w:pPr>
        <w:widowControl/>
        <w:tabs>
          <w:tab w:val="left" w:pos="-1440"/>
        </w:tabs>
        <w:ind w:firstLine="720"/>
        <w:rPr>
          <w:rFonts w:ascii="Times New Roman" w:hAnsi="Times New Roman"/>
          <w:sz w:val="20"/>
          <w:szCs w:val="20"/>
        </w:rPr>
      </w:pPr>
      <w:r w:rsidRPr="00ED0914">
        <w:rPr>
          <w:rFonts w:ascii="Times New Roman" w:hAnsi="Times New Roman"/>
          <w:sz w:val="20"/>
          <w:szCs w:val="20"/>
        </w:rPr>
        <w:t>http://frwebgate.access.gpo.gov/cgi-bin/usc.cgi?ACTION=BROWSE&amp;TITLE=42USCC103</w:t>
      </w:r>
      <w:r w:rsidR="00290379" w:rsidRPr="00A56222">
        <w:rPr>
          <w:rFonts w:ascii="Times New Roman" w:hAnsi="Times New Roman"/>
          <w:sz w:val="20"/>
          <w:szCs w:val="20"/>
        </w:rPr>
        <w:t>.</w:t>
      </w:r>
      <w:r w:rsidR="00F11C66">
        <w:rPr>
          <w:rFonts w:ascii="Times New Roman" w:hAnsi="Times New Roman"/>
          <w:sz w:val="20"/>
          <w:szCs w:val="20"/>
        </w:rPr>
        <w:t xml:space="preserve">  </w:t>
      </w: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rPr>
          <w:rFonts w:ascii="Times New Roman" w:hAnsi="Times New Roman"/>
          <w:sz w:val="20"/>
          <w:szCs w:val="20"/>
        </w:rPr>
      </w:pPr>
      <w:r w:rsidRPr="00A56222">
        <w:rPr>
          <w:rFonts w:ascii="Times New Roman" w:hAnsi="Times New Roman"/>
          <w:bCs/>
          <w:sz w:val="20"/>
          <w:szCs w:val="20"/>
        </w:rPr>
        <w:t>2(b)</w:t>
      </w:r>
      <w:r w:rsidRPr="00A56222">
        <w:rPr>
          <w:rFonts w:ascii="Times New Roman" w:hAnsi="Times New Roman"/>
          <w:bCs/>
          <w:sz w:val="20"/>
          <w:szCs w:val="20"/>
        </w:rPr>
        <w:tab/>
        <w:t>Pract</w:t>
      </w:r>
      <w:r w:rsidR="003064A2" w:rsidRPr="00A56222">
        <w:rPr>
          <w:rFonts w:ascii="Times New Roman" w:hAnsi="Times New Roman"/>
          <w:bCs/>
          <w:sz w:val="20"/>
          <w:szCs w:val="20"/>
        </w:rPr>
        <w:t>ical Utility/Users o</w:t>
      </w:r>
      <w:r w:rsidRPr="00A56222">
        <w:rPr>
          <w:rFonts w:ascii="Times New Roman" w:hAnsi="Times New Roman"/>
          <w:bCs/>
          <w:sz w:val="20"/>
          <w:szCs w:val="20"/>
        </w:rPr>
        <w:t xml:space="preserve">f </w:t>
      </w:r>
      <w:r w:rsidR="003064A2" w:rsidRPr="00A56222">
        <w:rPr>
          <w:rFonts w:ascii="Times New Roman" w:hAnsi="Times New Roman"/>
          <w:bCs/>
          <w:sz w:val="20"/>
          <w:szCs w:val="20"/>
        </w:rPr>
        <w:t>t</w:t>
      </w:r>
      <w:r w:rsidRPr="00A56222">
        <w:rPr>
          <w:rFonts w:ascii="Times New Roman" w:hAnsi="Times New Roman"/>
          <w:bCs/>
          <w:sz w:val="20"/>
          <w:szCs w:val="20"/>
        </w:rPr>
        <w:t>he Data</w:t>
      </w:r>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\l2 "2(b)</w:instrText>
      </w:r>
      <w:r w:rsidRPr="00A56222">
        <w:rPr>
          <w:rFonts w:ascii="Times New Roman" w:hAnsi="Times New Roman"/>
          <w:bCs/>
          <w:sz w:val="20"/>
          <w:szCs w:val="20"/>
        </w:rPr>
        <w:tab/>
        <w:instrText>Practical Utility/Users Of The Data</w:instrText>
      </w:r>
      <w:r w:rsidR="001F75E0" w:rsidRPr="00A56222">
        <w:rPr>
          <w:rFonts w:ascii="Times New Roman" w:hAnsi="Times New Roman"/>
          <w:bCs/>
          <w:sz w:val="20"/>
          <w:szCs w:val="20"/>
        </w:rPr>
        <w:fldChar w:fldCharType="end"/>
      </w: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The data collected through the site assessment process described in this ICR are used to support a site decision regarding the need for further Superfund action.  The various data elements gathered, which relate to the HRS criteria, are used to complete the HRS score.  All of this information is used within the Superfund program to:</w:t>
      </w:r>
    </w:p>
    <w:p w:rsidR="00435AE3" w:rsidRPr="00A56222" w:rsidRDefault="00435AE3">
      <w:pPr>
        <w:widowControl/>
        <w:tabs>
          <w:tab w:val="left" w:pos="-1440"/>
        </w:tabs>
        <w:rPr>
          <w:rFonts w:ascii="Times New Roman" w:hAnsi="Times New Roman"/>
          <w:sz w:val="20"/>
          <w:szCs w:val="20"/>
        </w:rPr>
      </w:pP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Identify sites that pose a potential threat to human health and the environment;</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Determine if sites pose a potential hazard and whether further action is necessary;</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Re</w:t>
      </w:r>
      <w:r w:rsidR="00290379" w:rsidRPr="00A56222">
        <w:rPr>
          <w:rFonts w:ascii="Times New Roman" w:hAnsi="Times New Roman"/>
          <w:sz w:val="20"/>
          <w:szCs w:val="20"/>
        </w:rPr>
        <w:t>fer sites to EPA’s removal program if removal actions may be needed</w:t>
      </w:r>
      <w:r w:rsidRPr="00A56222">
        <w:rPr>
          <w:rFonts w:ascii="Times New Roman" w:hAnsi="Times New Roman"/>
          <w:sz w:val="20"/>
          <w:szCs w:val="20"/>
        </w:rPr>
        <w:t>;</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00290379" w:rsidRPr="00A56222">
        <w:rPr>
          <w:rFonts w:ascii="Times New Roman" w:hAnsi="Times New Roman"/>
          <w:sz w:val="20"/>
          <w:szCs w:val="20"/>
        </w:rPr>
        <w:tab/>
        <w:t>Develop preliminary and final HRS scores</w:t>
      </w:r>
      <w:r w:rsidRPr="00A56222">
        <w:rPr>
          <w:rFonts w:ascii="Times New Roman" w:hAnsi="Times New Roman"/>
          <w:sz w:val="20"/>
          <w:szCs w:val="20"/>
        </w:rPr>
        <w:t>;</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Set priorities for further assessment work;</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Allocate resources (e.g., money, staff); and</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Evaluate Superfund program performance.</w:t>
      </w:r>
    </w:p>
    <w:p w:rsidR="00DA4E64" w:rsidRPr="00A56222" w:rsidRDefault="00DA4E64">
      <w:pPr>
        <w:widowControl/>
        <w:tabs>
          <w:tab w:val="left" w:pos="-1440"/>
        </w:tabs>
        <w:ind w:firstLine="720"/>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In addition, EPA Headquarters’ staff use the information collected to aid in the general management and oversight of the Superfund program.  Currently, EPA uses the information to assess resource needs; allocate funds; prepare site assessment guidance materials; list NPL sites; conduct quality assurance (QA) reviews of HRS packages; and track Regional and State Superfund performance.  Headquarters also uses the information to respond to information requests, and perform analyses for EPA management, OMB, Congress, and the general public.</w:t>
      </w:r>
    </w:p>
    <w:p w:rsidR="00435AE3" w:rsidRPr="00A56222" w:rsidRDefault="00435AE3">
      <w:pPr>
        <w:widowControl/>
        <w:tabs>
          <w:tab w:val="left" w:pos="-1440"/>
        </w:tabs>
        <w:rPr>
          <w:rFonts w:ascii="Times New Roman" w:hAnsi="Times New Roman"/>
          <w:sz w:val="20"/>
          <w:szCs w:val="20"/>
        </w:rPr>
      </w:pPr>
    </w:p>
    <w:p w:rsidR="00435AE3" w:rsidRPr="00A56222" w:rsidRDefault="00435AE3" w:rsidP="00206525">
      <w:pPr>
        <w:widowControl/>
        <w:tabs>
          <w:tab w:val="left" w:pos="-1440"/>
        </w:tabs>
        <w:ind w:firstLine="720"/>
        <w:rPr>
          <w:rFonts w:ascii="Times New Roman" w:hAnsi="Times New Roman"/>
          <w:sz w:val="20"/>
          <w:szCs w:val="20"/>
        </w:rPr>
      </w:pPr>
      <w:r w:rsidRPr="00A56222">
        <w:rPr>
          <w:rFonts w:ascii="Times New Roman" w:hAnsi="Times New Roman"/>
          <w:sz w:val="20"/>
          <w:szCs w:val="20"/>
        </w:rPr>
        <w:t>Staff at the ten EPA Regions use Superfund site assessment data for purposes similar to Headquarters</w:t>
      </w:r>
      <w:r w:rsidR="00206525" w:rsidRPr="00A56222">
        <w:rPr>
          <w:rFonts w:ascii="Times New Roman" w:hAnsi="Times New Roman"/>
          <w:sz w:val="20"/>
          <w:szCs w:val="20"/>
        </w:rPr>
        <w:t xml:space="preserve">, </w:t>
      </w:r>
      <w:r w:rsidR="000321AA" w:rsidRPr="00A56222">
        <w:rPr>
          <w:rFonts w:ascii="Times New Roman" w:hAnsi="Times New Roman"/>
          <w:sz w:val="20"/>
          <w:szCs w:val="20"/>
        </w:rPr>
        <w:t xml:space="preserve">including: </w:t>
      </w:r>
      <w:r w:rsidR="00206525" w:rsidRPr="00A56222">
        <w:rPr>
          <w:rFonts w:ascii="Times New Roman" w:hAnsi="Times New Roman"/>
          <w:sz w:val="20"/>
          <w:szCs w:val="20"/>
        </w:rPr>
        <w:t>d</w:t>
      </w:r>
      <w:r w:rsidRPr="00A56222">
        <w:rPr>
          <w:rFonts w:ascii="Times New Roman" w:hAnsi="Times New Roman"/>
          <w:sz w:val="20"/>
          <w:szCs w:val="20"/>
        </w:rPr>
        <w:t>evelop</w:t>
      </w:r>
      <w:r w:rsidR="000321AA" w:rsidRPr="00A56222">
        <w:rPr>
          <w:rFonts w:ascii="Times New Roman" w:hAnsi="Times New Roman"/>
          <w:sz w:val="20"/>
          <w:szCs w:val="20"/>
        </w:rPr>
        <w:t>ing</w:t>
      </w:r>
      <w:r w:rsidRPr="00A56222">
        <w:rPr>
          <w:rFonts w:ascii="Times New Roman" w:hAnsi="Times New Roman"/>
          <w:sz w:val="20"/>
          <w:szCs w:val="20"/>
        </w:rPr>
        <w:t xml:space="preserve"> operating budgets and program plans; allocat</w:t>
      </w:r>
      <w:r w:rsidR="000321AA" w:rsidRPr="00A56222">
        <w:rPr>
          <w:rFonts w:ascii="Times New Roman" w:hAnsi="Times New Roman"/>
          <w:sz w:val="20"/>
          <w:szCs w:val="20"/>
        </w:rPr>
        <w:t>ing</w:t>
      </w:r>
      <w:r w:rsidRPr="00A56222">
        <w:rPr>
          <w:rFonts w:ascii="Times New Roman" w:hAnsi="Times New Roman"/>
          <w:sz w:val="20"/>
          <w:szCs w:val="20"/>
        </w:rPr>
        <w:t xml:space="preserve"> resources; track</w:t>
      </w:r>
      <w:r w:rsidR="000321AA" w:rsidRPr="00A56222">
        <w:rPr>
          <w:rFonts w:ascii="Times New Roman" w:hAnsi="Times New Roman"/>
          <w:sz w:val="20"/>
          <w:szCs w:val="20"/>
        </w:rPr>
        <w:t>ing</w:t>
      </w:r>
      <w:r w:rsidRPr="00A56222">
        <w:rPr>
          <w:rFonts w:ascii="Times New Roman" w:hAnsi="Times New Roman"/>
          <w:sz w:val="20"/>
          <w:szCs w:val="20"/>
        </w:rPr>
        <w:t xml:space="preserve"> State-by-State performance; respond</w:t>
      </w:r>
      <w:r w:rsidR="000321AA" w:rsidRPr="00A56222">
        <w:rPr>
          <w:rFonts w:ascii="Times New Roman" w:hAnsi="Times New Roman"/>
          <w:sz w:val="20"/>
          <w:szCs w:val="20"/>
        </w:rPr>
        <w:t>ing</w:t>
      </w:r>
      <w:r w:rsidRPr="00A56222">
        <w:rPr>
          <w:rFonts w:ascii="Times New Roman" w:hAnsi="Times New Roman"/>
          <w:sz w:val="20"/>
          <w:szCs w:val="20"/>
        </w:rPr>
        <w:t xml:space="preserve"> to information inquiries under the Freedom of Information Act (FOIA); and supply</w:t>
      </w:r>
      <w:r w:rsidR="000321AA" w:rsidRPr="00A56222">
        <w:rPr>
          <w:rFonts w:ascii="Times New Roman" w:hAnsi="Times New Roman"/>
          <w:sz w:val="20"/>
          <w:szCs w:val="20"/>
        </w:rPr>
        <w:t>ing</w:t>
      </w:r>
      <w:r w:rsidRPr="00A56222">
        <w:rPr>
          <w:rFonts w:ascii="Times New Roman" w:hAnsi="Times New Roman"/>
          <w:sz w:val="20"/>
          <w:szCs w:val="20"/>
        </w:rPr>
        <w:t xml:space="preserve"> input to CERCLIS.  </w:t>
      </w:r>
      <w:r w:rsidR="00017726">
        <w:rPr>
          <w:rFonts w:ascii="Times New Roman" w:hAnsi="Times New Roman"/>
          <w:sz w:val="20"/>
          <w:szCs w:val="20"/>
        </w:rPr>
        <w:t xml:space="preserve">EPA regions also use the data to help identify which cleanup option should be used to address sites needing potential remediation (e.g., NPL listing, RCRA, state cleanup program). </w:t>
      </w:r>
      <w:r w:rsidRPr="00A56222">
        <w:rPr>
          <w:rFonts w:ascii="Times New Roman" w:hAnsi="Times New Roman"/>
          <w:sz w:val="20"/>
          <w:szCs w:val="20"/>
        </w:rPr>
        <w:t xml:space="preserve">Regions must also respond to inquiries </w:t>
      </w:r>
      <w:r w:rsidR="000321AA" w:rsidRPr="00A56222">
        <w:rPr>
          <w:rFonts w:ascii="Times New Roman" w:hAnsi="Times New Roman"/>
          <w:sz w:val="20"/>
          <w:szCs w:val="20"/>
        </w:rPr>
        <w:t>from</w:t>
      </w:r>
      <w:r w:rsidRPr="00A56222">
        <w:rPr>
          <w:rFonts w:ascii="Times New Roman" w:hAnsi="Times New Roman"/>
          <w:sz w:val="20"/>
          <w:szCs w:val="20"/>
        </w:rPr>
        <w:t xml:space="preserve"> EPA Headquarters.  As a function of their program authority, EPA Regions also have the responsibility for overseeing site assessments and generating HRS scores.</w:t>
      </w:r>
    </w:p>
    <w:p w:rsidR="00435AE3" w:rsidRPr="00A56222" w:rsidRDefault="00435AE3">
      <w:pPr>
        <w:widowControl/>
        <w:tabs>
          <w:tab w:val="left" w:pos="-1440"/>
        </w:tabs>
        <w:rPr>
          <w:rFonts w:ascii="Times New Roman" w:hAnsi="Times New Roman"/>
          <w:sz w:val="20"/>
          <w:szCs w:val="20"/>
        </w:rPr>
      </w:pPr>
    </w:p>
    <w:p w:rsidR="003B0334" w:rsidRPr="00A56222" w:rsidRDefault="00435AE3" w:rsidP="0090679A">
      <w:pPr>
        <w:widowControl/>
        <w:tabs>
          <w:tab w:val="left" w:pos="-1440"/>
        </w:tabs>
        <w:ind w:firstLine="720"/>
        <w:rPr>
          <w:rFonts w:ascii="Times New Roman" w:hAnsi="Times New Roman"/>
          <w:sz w:val="20"/>
          <w:szCs w:val="20"/>
        </w:rPr>
      </w:pPr>
      <w:r w:rsidRPr="00A56222">
        <w:rPr>
          <w:rFonts w:ascii="Times New Roman" w:hAnsi="Times New Roman"/>
          <w:sz w:val="20"/>
          <w:szCs w:val="20"/>
        </w:rPr>
        <w:t>State and Tribal use of site assessmen</w:t>
      </w:r>
      <w:r w:rsidR="000321AA" w:rsidRPr="00A56222">
        <w:rPr>
          <w:rFonts w:ascii="Times New Roman" w:hAnsi="Times New Roman"/>
          <w:sz w:val="20"/>
          <w:szCs w:val="20"/>
        </w:rPr>
        <w:t>t data is more site-specific.  These authorities</w:t>
      </w:r>
      <w:r w:rsidRPr="00A56222">
        <w:rPr>
          <w:rFonts w:ascii="Times New Roman" w:hAnsi="Times New Roman"/>
          <w:sz w:val="20"/>
          <w:szCs w:val="20"/>
        </w:rPr>
        <w:t xml:space="preserve"> use the data to perform site assessments; generate HRS scores; maintain site files; track site status; and respond to informati</w:t>
      </w:r>
      <w:r w:rsidR="000321AA" w:rsidRPr="00A56222">
        <w:rPr>
          <w:rFonts w:ascii="Times New Roman" w:hAnsi="Times New Roman"/>
          <w:sz w:val="20"/>
          <w:szCs w:val="20"/>
        </w:rPr>
        <w:t>on inquiries under FOIA.  They</w:t>
      </w:r>
      <w:r w:rsidRPr="00A56222">
        <w:rPr>
          <w:rFonts w:ascii="Times New Roman" w:hAnsi="Times New Roman"/>
          <w:sz w:val="20"/>
          <w:szCs w:val="20"/>
        </w:rPr>
        <w:t xml:space="preserve"> also use the information gathered to maintain their own </w:t>
      </w:r>
      <w:r w:rsidR="00DA4E64" w:rsidRPr="00A56222">
        <w:rPr>
          <w:rFonts w:ascii="Times New Roman" w:hAnsi="Times New Roman"/>
          <w:sz w:val="20"/>
          <w:szCs w:val="20"/>
        </w:rPr>
        <w:t>site</w:t>
      </w:r>
      <w:r w:rsidRPr="00A56222">
        <w:rPr>
          <w:rFonts w:ascii="Times New Roman" w:hAnsi="Times New Roman"/>
          <w:sz w:val="20"/>
          <w:szCs w:val="20"/>
        </w:rPr>
        <w:t xml:space="preserve"> files.  Exhibit 2 summarizes the use and users of site assessment and HRS information.</w:t>
      </w:r>
    </w:p>
    <w:p w:rsidR="0090679A" w:rsidRPr="00A56222" w:rsidRDefault="0090679A" w:rsidP="0090679A">
      <w:pPr>
        <w:widowControl/>
        <w:tabs>
          <w:tab w:val="left" w:pos="-1440"/>
        </w:tabs>
        <w:ind w:firstLine="720"/>
        <w:rPr>
          <w:rFonts w:ascii="Times New Roman" w:hAnsi="Times New Roman"/>
          <w:sz w:val="20"/>
          <w:szCs w:val="20"/>
        </w:rPr>
      </w:pPr>
    </w:p>
    <w:p w:rsidR="003B0334" w:rsidRDefault="003B0334">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A7738D" w:rsidRDefault="00A7738D">
      <w:pPr>
        <w:widowControl/>
        <w:tabs>
          <w:tab w:val="left" w:pos="-1440"/>
        </w:tabs>
        <w:rPr>
          <w:rFonts w:ascii="Times New Roman" w:hAnsi="Times New Roman"/>
          <w:sz w:val="20"/>
          <w:szCs w:val="20"/>
        </w:rPr>
      </w:pPr>
    </w:p>
    <w:p w:rsidR="00A7738D" w:rsidRDefault="00A7738D">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Default="00CD356A">
      <w:pPr>
        <w:widowControl/>
        <w:tabs>
          <w:tab w:val="left" w:pos="-1440"/>
        </w:tabs>
        <w:rPr>
          <w:rFonts w:ascii="Times New Roman" w:hAnsi="Times New Roman"/>
          <w:sz w:val="20"/>
          <w:szCs w:val="20"/>
        </w:rPr>
      </w:pPr>
    </w:p>
    <w:p w:rsidR="00CD356A" w:rsidRPr="00A56222" w:rsidRDefault="00CD356A">
      <w:pPr>
        <w:widowControl/>
        <w:tabs>
          <w:tab w:val="left" w:pos="-1440"/>
        </w:tabs>
        <w:rPr>
          <w:rFonts w:ascii="Times New Roman" w:hAnsi="Times New Roman"/>
          <w:sz w:val="20"/>
          <w:szCs w:val="20"/>
        </w:rPr>
      </w:pPr>
    </w:p>
    <w:tbl>
      <w:tblPr>
        <w:tblW w:w="0" w:type="auto"/>
        <w:jc w:val="center"/>
        <w:tblLayout w:type="fixed"/>
        <w:tblCellMar>
          <w:left w:w="120" w:type="dxa"/>
          <w:right w:w="120" w:type="dxa"/>
        </w:tblCellMar>
        <w:tblLook w:val="0000"/>
      </w:tblPr>
      <w:tblGrid>
        <w:gridCol w:w="9360"/>
      </w:tblGrid>
      <w:tr w:rsidR="00435AE3" w:rsidRPr="00A56222" w:rsidTr="003B0334">
        <w:trPr>
          <w:trHeight w:val="360"/>
          <w:jc w:val="center"/>
        </w:trPr>
        <w:tc>
          <w:tcPr>
            <w:tcW w:w="9360" w:type="dxa"/>
            <w:tcBorders>
              <w:top w:val="nil"/>
              <w:left w:val="nil"/>
              <w:bottom w:val="double" w:sz="4" w:space="0" w:color="000000"/>
              <w:right w:val="nil"/>
            </w:tcBorders>
          </w:tcPr>
          <w:p w:rsidR="00435AE3" w:rsidRPr="00A56222" w:rsidRDefault="00435AE3">
            <w:pPr>
              <w:spacing w:line="120" w:lineRule="exact"/>
              <w:rPr>
                <w:rFonts w:ascii="Times New Roman" w:hAnsi="Times New Roman"/>
                <w:sz w:val="20"/>
                <w:szCs w:val="20"/>
              </w:rPr>
            </w:pPr>
          </w:p>
          <w:p w:rsidR="00435AE3" w:rsidRPr="00A56222" w:rsidRDefault="00435AE3">
            <w:pPr>
              <w:widowControl/>
              <w:tabs>
                <w:tab w:val="left" w:pos="-1440"/>
              </w:tabs>
              <w:spacing w:after="58"/>
              <w:jc w:val="center"/>
              <w:rPr>
                <w:rFonts w:ascii="Times New Roman" w:hAnsi="Times New Roman"/>
                <w:bCs/>
                <w:sz w:val="20"/>
                <w:szCs w:val="20"/>
              </w:rPr>
            </w:pPr>
            <w:r w:rsidRPr="00A56222">
              <w:rPr>
                <w:rFonts w:ascii="Times New Roman" w:hAnsi="Times New Roman"/>
                <w:bCs/>
                <w:sz w:val="20"/>
                <w:szCs w:val="20"/>
              </w:rPr>
              <w:t>Exhibit 2</w:t>
            </w:r>
            <w:r w:rsidR="00BC329C" w:rsidRPr="00A56222">
              <w:rPr>
                <w:rFonts w:ascii="Times New Roman" w:hAnsi="Times New Roman"/>
                <w:bCs/>
                <w:sz w:val="20"/>
                <w:szCs w:val="20"/>
              </w:rPr>
              <w:t>:</w:t>
            </w:r>
            <w:r w:rsidRPr="00A56222">
              <w:rPr>
                <w:rFonts w:ascii="Times New Roman" w:hAnsi="Times New Roman"/>
                <w:bCs/>
                <w:sz w:val="20"/>
                <w:szCs w:val="20"/>
              </w:rPr>
              <w:t xml:space="preserve"> Use and Users of the Site Assessment Data</w:t>
            </w:r>
          </w:p>
        </w:tc>
      </w:tr>
      <w:tr w:rsidR="00435AE3" w:rsidRPr="00A56222" w:rsidTr="003B0334">
        <w:trPr>
          <w:jc w:val="center"/>
        </w:trPr>
        <w:tc>
          <w:tcPr>
            <w:tcW w:w="9360" w:type="dxa"/>
            <w:tcBorders>
              <w:top w:val="double" w:sz="4" w:space="0" w:color="000000"/>
              <w:left w:val="double" w:sz="4" w:space="0" w:color="000000"/>
              <w:bottom w:val="double" w:sz="4" w:space="0" w:color="000000"/>
              <w:right w:val="double" w:sz="4" w:space="0" w:color="000000"/>
            </w:tcBorders>
            <w:shd w:val="pct10" w:color="000000" w:fill="FFFFFF"/>
          </w:tcPr>
          <w:p w:rsidR="00435AE3" w:rsidRPr="00C84F7F" w:rsidRDefault="00435AE3">
            <w:pPr>
              <w:spacing w:line="120" w:lineRule="exact"/>
              <w:rPr>
                <w:rFonts w:ascii="Times New Roman" w:hAnsi="Times New Roman"/>
                <w:bCs/>
                <w:sz w:val="20"/>
                <w:szCs w:val="20"/>
              </w:rPr>
            </w:pPr>
          </w:p>
          <w:p w:rsidR="00435AE3" w:rsidRPr="00C84F7F" w:rsidRDefault="00435AE3">
            <w:pPr>
              <w:widowControl/>
              <w:tabs>
                <w:tab w:val="left" w:pos="-1440"/>
              </w:tabs>
              <w:spacing w:after="58"/>
              <w:jc w:val="center"/>
              <w:rPr>
                <w:rFonts w:ascii="Times New Roman" w:eastAsia="@MingLiU" w:hAnsi="Times New Roman"/>
                <w:bCs/>
                <w:sz w:val="20"/>
                <w:szCs w:val="20"/>
              </w:rPr>
            </w:pPr>
            <w:r w:rsidRPr="00C84F7F">
              <w:rPr>
                <w:rFonts w:ascii="Times New Roman" w:eastAsia="@MingLiU" w:hAnsi="Times New Roman"/>
                <w:bCs/>
                <w:sz w:val="20"/>
                <w:szCs w:val="20"/>
              </w:rPr>
              <w:t>EPA HEADQUARTERS</w:t>
            </w:r>
          </w:p>
        </w:tc>
      </w:tr>
      <w:tr w:rsidR="00435AE3" w:rsidRPr="00A56222" w:rsidTr="003B0334">
        <w:trPr>
          <w:jc w:val="center"/>
        </w:trPr>
        <w:tc>
          <w:tcPr>
            <w:tcW w:w="9360" w:type="dxa"/>
            <w:tcBorders>
              <w:top w:val="double" w:sz="4" w:space="0" w:color="000000"/>
              <w:left w:val="double" w:sz="4" w:space="0" w:color="000000"/>
              <w:bottom w:val="double" w:sz="4" w:space="0" w:color="000000"/>
              <w:right w:val="double" w:sz="4" w:space="0" w:color="000000"/>
            </w:tcBorders>
          </w:tcPr>
          <w:p w:rsidR="00435AE3" w:rsidRPr="00C84F7F" w:rsidRDefault="00435AE3">
            <w:pPr>
              <w:spacing w:line="120" w:lineRule="exact"/>
              <w:rPr>
                <w:rFonts w:ascii="Times New Roman" w:eastAsia="@MingLiU" w:hAnsi="Times New Roman"/>
                <w:bCs/>
                <w:sz w:val="20"/>
                <w:szCs w:val="20"/>
              </w:rPr>
            </w:pPr>
          </w:p>
          <w:p w:rsidR="0090679A" w:rsidRPr="00C84F7F"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List NPL sites</w:t>
            </w:r>
          </w:p>
          <w:p w:rsidR="0090679A" w:rsidRPr="00C84F7F"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QA HRS packages</w:t>
            </w:r>
          </w:p>
          <w:p w:rsidR="0090679A" w:rsidRPr="00C84F7F"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Prepare site assessment guidance manuals</w:t>
            </w:r>
          </w:p>
          <w:p w:rsidR="0090679A" w:rsidRPr="00C84F7F"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Establish national Superfund budget</w:t>
            </w:r>
          </w:p>
          <w:p w:rsidR="0090679A" w:rsidRPr="00C84F7F"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Track Regional and State Superfund performance</w:t>
            </w:r>
          </w:p>
          <w:p w:rsidR="0090679A" w:rsidRPr="00C84F7F"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Respond to Congress</w:t>
            </w:r>
          </w:p>
          <w:p w:rsidR="00435AE3" w:rsidRPr="00C84F7F" w:rsidRDefault="00435AE3" w:rsidP="0090679A">
            <w:pPr>
              <w:pStyle w:val="Level1"/>
              <w:widowControl/>
              <w:numPr>
                <w:ilvl w:val="0"/>
                <w:numId w:val="7"/>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Respond to information inquiries (FOIA)</w:t>
            </w:r>
          </w:p>
        </w:tc>
      </w:tr>
      <w:tr w:rsidR="00435AE3" w:rsidRPr="00A56222" w:rsidTr="003B0334">
        <w:trPr>
          <w:jc w:val="center"/>
        </w:trPr>
        <w:tc>
          <w:tcPr>
            <w:tcW w:w="9360" w:type="dxa"/>
            <w:tcBorders>
              <w:top w:val="double" w:sz="4" w:space="0" w:color="000000"/>
              <w:left w:val="double" w:sz="4" w:space="0" w:color="000000"/>
              <w:bottom w:val="double" w:sz="4" w:space="0" w:color="000000"/>
              <w:right w:val="double" w:sz="4" w:space="0" w:color="000000"/>
            </w:tcBorders>
            <w:shd w:val="pct10" w:color="000000" w:fill="FFFFFF"/>
          </w:tcPr>
          <w:p w:rsidR="00435AE3" w:rsidRPr="00C84F7F" w:rsidRDefault="00435AE3">
            <w:pPr>
              <w:spacing w:line="120" w:lineRule="exact"/>
              <w:rPr>
                <w:rFonts w:ascii="Times New Roman" w:eastAsia="@MingLiU" w:hAnsi="Times New Roman"/>
                <w:sz w:val="20"/>
                <w:szCs w:val="20"/>
              </w:rPr>
            </w:pPr>
          </w:p>
          <w:p w:rsidR="00435AE3" w:rsidRPr="00C84F7F" w:rsidRDefault="00435AE3">
            <w:pPr>
              <w:widowControl/>
              <w:tabs>
                <w:tab w:val="left" w:pos="-1440"/>
              </w:tabs>
              <w:spacing w:after="58"/>
              <w:jc w:val="center"/>
              <w:rPr>
                <w:rFonts w:ascii="Times New Roman" w:eastAsia="@MingLiU" w:hAnsi="Times New Roman"/>
                <w:bCs/>
                <w:sz w:val="20"/>
                <w:szCs w:val="20"/>
              </w:rPr>
            </w:pPr>
            <w:r w:rsidRPr="00C84F7F">
              <w:rPr>
                <w:rFonts w:ascii="Times New Roman" w:eastAsia="@MingLiU" w:hAnsi="Times New Roman"/>
                <w:bCs/>
                <w:sz w:val="20"/>
                <w:szCs w:val="20"/>
              </w:rPr>
              <w:t>EPA REGIONS</w:t>
            </w:r>
          </w:p>
        </w:tc>
      </w:tr>
      <w:tr w:rsidR="00435AE3" w:rsidRPr="00A56222" w:rsidTr="003B0334">
        <w:trPr>
          <w:jc w:val="center"/>
        </w:trPr>
        <w:tc>
          <w:tcPr>
            <w:tcW w:w="9360" w:type="dxa"/>
            <w:tcBorders>
              <w:top w:val="double" w:sz="4" w:space="0" w:color="000000"/>
              <w:left w:val="double" w:sz="4" w:space="0" w:color="000000"/>
              <w:bottom w:val="double" w:sz="4" w:space="0" w:color="000000"/>
              <w:right w:val="double" w:sz="4" w:space="0" w:color="000000"/>
            </w:tcBorders>
          </w:tcPr>
          <w:p w:rsidR="00435AE3" w:rsidRPr="00C84F7F" w:rsidRDefault="00435AE3">
            <w:pPr>
              <w:spacing w:line="120" w:lineRule="exact"/>
              <w:rPr>
                <w:rFonts w:ascii="Times New Roman" w:eastAsia="@MingLiU" w:hAnsi="Times New Roman"/>
                <w:bCs/>
                <w:sz w:val="20"/>
                <w:szCs w:val="20"/>
              </w:rPr>
            </w:pPr>
          </w:p>
          <w:p w:rsidR="0090679A" w:rsidRPr="00C84F7F"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Oversee site assessment</w:t>
            </w:r>
          </w:p>
          <w:p w:rsidR="0090679A" w:rsidRPr="00C84F7F"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Review HRS scores</w:t>
            </w:r>
          </w:p>
          <w:p w:rsidR="0090679A" w:rsidRPr="00C84F7F"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Supply input to Congress</w:t>
            </w:r>
          </w:p>
          <w:p w:rsidR="0090679A" w:rsidRPr="00C84F7F"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Track site status</w:t>
            </w:r>
          </w:p>
          <w:p w:rsidR="0090679A" w:rsidRPr="00C84F7F"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Coordinate with other programs</w:t>
            </w:r>
          </w:p>
          <w:p w:rsidR="0090679A" w:rsidRPr="00C84F7F"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Maintain site files</w:t>
            </w:r>
          </w:p>
          <w:p w:rsidR="00435AE3" w:rsidRPr="00C84F7F" w:rsidRDefault="00435AE3" w:rsidP="0090679A">
            <w:pPr>
              <w:pStyle w:val="Level1"/>
              <w:widowControl/>
              <w:numPr>
                <w:ilvl w:val="0"/>
                <w:numId w:val="8"/>
              </w:numPr>
              <w:tabs>
                <w:tab w:val="clear" w:pos="1080"/>
                <w:tab w:val="left" w:pos="-1440"/>
              </w:tabs>
              <w:ind w:left="1410" w:hanging="720"/>
              <w:rPr>
                <w:rFonts w:ascii="Times New Roman" w:eastAsia="@MingLiU" w:hAnsi="Times New Roman"/>
                <w:sz w:val="20"/>
                <w:szCs w:val="20"/>
              </w:rPr>
            </w:pPr>
            <w:r w:rsidRPr="00C84F7F">
              <w:rPr>
                <w:rFonts w:ascii="Times New Roman" w:eastAsia="@MingLiU" w:hAnsi="Times New Roman"/>
                <w:sz w:val="20"/>
                <w:szCs w:val="20"/>
              </w:rPr>
              <w:t>Respond to information inquiries (FOIA)</w:t>
            </w:r>
          </w:p>
        </w:tc>
      </w:tr>
      <w:tr w:rsidR="00435AE3" w:rsidRPr="00A56222" w:rsidTr="003B0334">
        <w:trPr>
          <w:jc w:val="center"/>
        </w:trPr>
        <w:tc>
          <w:tcPr>
            <w:tcW w:w="9360" w:type="dxa"/>
            <w:tcBorders>
              <w:top w:val="double" w:sz="4" w:space="0" w:color="000000"/>
              <w:left w:val="double" w:sz="4" w:space="0" w:color="000000"/>
              <w:bottom w:val="double" w:sz="4" w:space="0" w:color="000000"/>
              <w:right w:val="double" w:sz="4" w:space="0" w:color="000000"/>
            </w:tcBorders>
            <w:shd w:val="pct10" w:color="000000" w:fill="FFFFFF"/>
          </w:tcPr>
          <w:p w:rsidR="00435AE3" w:rsidRPr="00C84F7F" w:rsidRDefault="00435AE3">
            <w:pPr>
              <w:spacing w:line="120" w:lineRule="exact"/>
              <w:rPr>
                <w:rFonts w:ascii="Times New Roman" w:eastAsia="@MingLiU" w:hAnsi="Times New Roman"/>
                <w:sz w:val="20"/>
                <w:szCs w:val="20"/>
              </w:rPr>
            </w:pPr>
          </w:p>
          <w:p w:rsidR="00435AE3" w:rsidRPr="00C84F7F" w:rsidRDefault="00435AE3">
            <w:pPr>
              <w:widowControl/>
              <w:tabs>
                <w:tab w:val="left" w:pos="-1440"/>
              </w:tabs>
              <w:spacing w:after="58"/>
              <w:jc w:val="center"/>
              <w:rPr>
                <w:rFonts w:ascii="Times New Roman" w:eastAsia="@MingLiU" w:hAnsi="Times New Roman"/>
                <w:bCs/>
                <w:sz w:val="20"/>
                <w:szCs w:val="20"/>
              </w:rPr>
            </w:pPr>
            <w:r w:rsidRPr="00C84F7F">
              <w:rPr>
                <w:rFonts w:ascii="Times New Roman" w:eastAsia="@MingLiU" w:hAnsi="Times New Roman"/>
                <w:bCs/>
                <w:sz w:val="20"/>
                <w:szCs w:val="20"/>
              </w:rPr>
              <w:t>STATES</w:t>
            </w:r>
            <w:r w:rsidR="00DA4E64" w:rsidRPr="00C84F7F">
              <w:rPr>
                <w:rFonts w:ascii="Times New Roman" w:eastAsia="@MingLiU" w:hAnsi="Times New Roman"/>
                <w:bCs/>
                <w:sz w:val="20"/>
                <w:szCs w:val="20"/>
              </w:rPr>
              <w:t>/TRIBES</w:t>
            </w:r>
          </w:p>
        </w:tc>
      </w:tr>
      <w:tr w:rsidR="00435AE3" w:rsidRPr="00A56222" w:rsidTr="003B0334">
        <w:trPr>
          <w:jc w:val="center"/>
        </w:trPr>
        <w:tc>
          <w:tcPr>
            <w:tcW w:w="9360" w:type="dxa"/>
            <w:tcBorders>
              <w:top w:val="double" w:sz="4" w:space="0" w:color="000000"/>
              <w:left w:val="double" w:sz="4" w:space="0" w:color="000000"/>
              <w:bottom w:val="double" w:sz="4" w:space="0" w:color="000000"/>
              <w:right w:val="double" w:sz="4" w:space="0" w:color="000000"/>
            </w:tcBorders>
          </w:tcPr>
          <w:p w:rsidR="00435AE3" w:rsidRPr="00A56222" w:rsidRDefault="00435AE3">
            <w:pPr>
              <w:spacing w:line="120" w:lineRule="exact"/>
              <w:rPr>
                <w:rFonts w:ascii="Times New Roman" w:eastAsia="@MingLiU" w:hAnsi="Times New Roman"/>
                <w:b/>
                <w:bCs/>
                <w:sz w:val="20"/>
                <w:szCs w:val="20"/>
              </w:rPr>
            </w:pPr>
          </w:p>
          <w:p w:rsidR="0090679A" w:rsidRPr="00A56222"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A56222">
              <w:rPr>
                <w:rFonts w:ascii="Times New Roman" w:eastAsia="@MingLiU" w:hAnsi="Times New Roman"/>
                <w:sz w:val="20"/>
                <w:szCs w:val="20"/>
              </w:rPr>
              <w:t>Perform site assessment</w:t>
            </w:r>
          </w:p>
          <w:p w:rsidR="0090679A" w:rsidRPr="00A56222"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A56222">
              <w:rPr>
                <w:rFonts w:ascii="Times New Roman" w:eastAsia="@MingLiU" w:hAnsi="Times New Roman"/>
                <w:sz w:val="20"/>
                <w:szCs w:val="20"/>
              </w:rPr>
              <w:t>Generate HRS scores</w:t>
            </w:r>
          </w:p>
          <w:p w:rsidR="0090679A" w:rsidRPr="00A56222"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A56222">
              <w:rPr>
                <w:rFonts w:ascii="Times New Roman" w:eastAsia="@MingLiU" w:hAnsi="Times New Roman"/>
                <w:sz w:val="20"/>
                <w:szCs w:val="20"/>
              </w:rPr>
              <w:t>Track site status</w:t>
            </w:r>
          </w:p>
          <w:p w:rsidR="0090679A" w:rsidRPr="00A56222"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A56222">
              <w:rPr>
                <w:rFonts w:ascii="Times New Roman" w:eastAsia="@MingLiU" w:hAnsi="Times New Roman"/>
                <w:sz w:val="20"/>
                <w:szCs w:val="20"/>
              </w:rPr>
              <w:t>Coordinate with other environmental programs</w:t>
            </w:r>
          </w:p>
          <w:p w:rsidR="0090679A" w:rsidRPr="00A56222"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A56222">
              <w:rPr>
                <w:rFonts w:ascii="Times New Roman" w:eastAsia="@MingLiU" w:hAnsi="Times New Roman"/>
                <w:sz w:val="20"/>
                <w:szCs w:val="20"/>
              </w:rPr>
              <w:t>Maintain site files</w:t>
            </w:r>
          </w:p>
          <w:p w:rsidR="00435AE3" w:rsidRPr="00A56222" w:rsidRDefault="00435AE3" w:rsidP="0090679A">
            <w:pPr>
              <w:pStyle w:val="Level1"/>
              <w:widowControl/>
              <w:numPr>
                <w:ilvl w:val="0"/>
                <w:numId w:val="9"/>
              </w:numPr>
              <w:tabs>
                <w:tab w:val="left" w:pos="-1440"/>
              </w:tabs>
              <w:ind w:hanging="750"/>
              <w:rPr>
                <w:rFonts w:ascii="Times New Roman" w:eastAsia="@MingLiU" w:hAnsi="Times New Roman"/>
                <w:sz w:val="20"/>
                <w:szCs w:val="20"/>
              </w:rPr>
            </w:pPr>
            <w:r w:rsidRPr="00A56222">
              <w:rPr>
                <w:rFonts w:ascii="Times New Roman" w:eastAsia="@MingLiU" w:hAnsi="Times New Roman"/>
                <w:sz w:val="20"/>
                <w:szCs w:val="20"/>
              </w:rPr>
              <w:t>Respond to information inquiries (FOIA)</w:t>
            </w:r>
          </w:p>
        </w:tc>
      </w:tr>
    </w:tbl>
    <w:p w:rsidR="00DA4E64" w:rsidRPr="00A56222" w:rsidRDefault="00DA4E64">
      <w:pPr>
        <w:widowControl/>
        <w:tabs>
          <w:tab w:val="left" w:pos="-1440"/>
        </w:tabs>
        <w:rPr>
          <w:rFonts w:ascii="Times New Roman" w:eastAsia="@MingLiU" w:hAnsi="Times New Roman"/>
          <w:bCs/>
          <w:sz w:val="20"/>
          <w:szCs w:val="20"/>
        </w:rPr>
      </w:pPr>
    </w:p>
    <w:p w:rsidR="00435AE3" w:rsidRPr="00A56222" w:rsidRDefault="00435AE3">
      <w:pPr>
        <w:widowControl/>
        <w:tabs>
          <w:tab w:val="left" w:pos="-1440"/>
        </w:tabs>
        <w:rPr>
          <w:rFonts w:ascii="Times New Roman" w:eastAsia="@MingLiU" w:hAnsi="Times New Roman"/>
          <w:bCs/>
          <w:sz w:val="20"/>
          <w:szCs w:val="20"/>
        </w:rPr>
      </w:pPr>
      <w:r w:rsidRPr="00A56222">
        <w:rPr>
          <w:rFonts w:ascii="Times New Roman" w:eastAsia="@MingLiU" w:hAnsi="Times New Roman"/>
          <w:bCs/>
          <w:sz w:val="20"/>
          <w:szCs w:val="20"/>
        </w:rPr>
        <w:t>3.</w:t>
      </w:r>
      <w:r w:rsidRPr="00A56222">
        <w:rPr>
          <w:rFonts w:ascii="Times New Roman" w:eastAsia="@MingLiU" w:hAnsi="Times New Roman"/>
          <w:bCs/>
          <w:sz w:val="20"/>
          <w:szCs w:val="20"/>
        </w:rPr>
        <w:tab/>
        <w:t>NON-DUPLICATION, CONSULTATIONS, AND OTHER COLLECTION CRITERIA</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\l1 "3.</w:instrText>
      </w:r>
      <w:r w:rsidRPr="00A56222">
        <w:rPr>
          <w:rFonts w:ascii="Times New Roman" w:eastAsia="@MingLiU" w:hAnsi="Times New Roman"/>
          <w:bCs/>
          <w:sz w:val="20"/>
          <w:szCs w:val="20"/>
        </w:rPr>
        <w:tab/>
        <w:instrText xml:space="preserve">NON-DUPLICATION, CONSULTATIONS, AND OTHER COLLECTION </w:instrText>
      </w:r>
      <w:r w:rsidRPr="00A56222">
        <w:rPr>
          <w:rFonts w:ascii="Times New Roman" w:eastAsia="@MingLiU" w:hAnsi="Times New Roman"/>
          <w:bCs/>
          <w:sz w:val="20"/>
          <w:szCs w:val="20"/>
        </w:rPr>
        <w:tab/>
      </w:r>
      <w:r w:rsidRPr="00A56222">
        <w:rPr>
          <w:rFonts w:ascii="Times New Roman" w:eastAsia="@MingLiU" w:hAnsi="Times New Roman"/>
          <w:bCs/>
          <w:sz w:val="20"/>
          <w:szCs w:val="20"/>
        </w:rPr>
        <w:tab/>
        <w:instrText>CRITERIA</w:instrText>
      </w:r>
      <w:r w:rsidR="001F75E0" w:rsidRPr="00A56222">
        <w:rPr>
          <w:rFonts w:ascii="Times New Roman" w:eastAsia="@MingLiU" w:hAnsi="Times New Roman"/>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left="720" w:hanging="720"/>
        <w:rPr>
          <w:rFonts w:ascii="Times New Roman" w:eastAsia="@MingLiU" w:hAnsi="Times New Roman"/>
          <w:sz w:val="20"/>
          <w:szCs w:val="20"/>
        </w:rPr>
      </w:pPr>
      <w:r w:rsidRPr="00A56222">
        <w:rPr>
          <w:rFonts w:ascii="Times New Roman" w:eastAsia="@MingLiU" w:hAnsi="Times New Roman"/>
          <w:bCs/>
          <w:sz w:val="20"/>
          <w:szCs w:val="20"/>
        </w:rPr>
        <w:t>3(a)</w:t>
      </w:r>
      <w:r w:rsidRPr="00A56222">
        <w:rPr>
          <w:rFonts w:ascii="Times New Roman" w:eastAsia="@MingLiU" w:hAnsi="Times New Roman"/>
          <w:bCs/>
          <w:sz w:val="20"/>
          <w:szCs w:val="20"/>
        </w:rPr>
        <w:tab/>
        <w:t>Non-duplication</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\l2 "3(a)</w:instrText>
      </w:r>
      <w:r w:rsidRPr="00A56222">
        <w:rPr>
          <w:rFonts w:ascii="Times New Roman" w:eastAsia="@MingLiU" w:hAnsi="Times New Roman"/>
          <w:bCs/>
          <w:sz w:val="20"/>
          <w:szCs w:val="20"/>
        </w:rPr>
        <w:tab/>
        <w:instrText>Non-duplication</w:instrText>
      </w:r>
      <w:r w:rsidR="001F75E0" w:rsidRPr="00A56222">
        <w:rPr>
          <w:rFonts w:ascii="Times New Roman" w:eastAsia="@MingLiU" w:hAnsi="Times New Roman"/>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The primary sources </w:t>
      </w:r>
      <w:r w:rsidR="00FA108B" w:rsidRPr="00A56222">
        <w:rPr>
          <w:rFonts w:ascii="Times New Roman" w:eastAsia="@MingLiU" w:hAnsi="Times New Roman"/>
          <w:sz w:val="20"/>
          <w:szCs w:val="20"/>
        </w:rPr>
        <w:t xml:space="preserve">of </w:t>
      </w:r>
      <w:r w:rsidRPr="00A56222">
        <w:rPr>
          <w:rFonts w:ascii="Times New Roman" w:eastAsia="@MingLiU" w:hAnsi="Times New Roman"/>
          <w:sz w:val="20"/>
          <w:szCs w:val="20"/>
        </w:rPr>
        <w:t xml:space="preserve">data required to complete site assessments and prepare HRS packages are Federal, State, and local government agencies and private parties.  Data are gathered through the </w:t>
      </w:r>
      <w:r w:rsidR="00127E69">
        <w:rPr>
          <w:rFonts w:ascii="Times New Roman" w:eastAsia="@MingLiU" w:hAnsi="Times New Roman"/>
          <w:sz w:val="20"/>
          <w:szCs w:val="20"/>
        </w:rPr>
        <w:t xml:space="preserve">various electronic data sources and through the </w:t>
      </w:r>
      <w:r w:rsidRPr="00A56222">
        <w:rPr>
          <w:rFonts w:ascii="Times New Roman" w:eastAsia="@MingLiU" w:hAnsi="Times New Roman"/>
          <w:sz w:val="20"/>
          <w:szCs w:val="20"/>
        </w:rPr>
        <w:t>performance of actual on-site investigations (e.g., samples, on-site measurements).  Much of the information (i.e., site history, population surrounding the site, location of drinking water supplies) is collected from readily available public information sources, thereby minimizing the amount of collection of this primary information.</w:t>
      </w:r>
      <w:r w:rsidR="00584E84" w:rsidRPr="00A56222">
        <w:rPr>
          <w:rFonts w:ascii="Times New Roman" w:eastAsia="@MingLiU" w:hAnsi="Times New Roman"/>
          <w:sz w:val="20"/>
          <w:szCs w:val="20"/>
        </w:rPr>
        <w:t xml:space="preserve">  The </w:t>
      </w:r>
      <w:r w:rsidRPr="00A56222">
        <w:rPr>
          <w:rFonts w:ascii="Times New Roman" w:eastAsia="@MingLiU" w:hAnsi="Times New Roman"/>
          <w:sz w:val="20"/>
          <w:szCs w:val="20"/>
        </w:rPr>
        <w:t xml:space="preserve">field data gathered during the site assessment </w:t>
      </w:r>
      <w:r w:rsidR="00584E84" w:rsidRPr="00A56222">
        <w:rPr>
          <w:rFonts w:ascii="Times New Roman" w:eastAsia="@MingLiU" w:hAnsi="Times New Roman"/>
          <w:sz w:val="20"/>
          <w:szCs w:val="20"/>
        </w:rPr>
        <w:t xml:space="preserve">activities covered under this ICR </w:t>
      </w:r>
      <w:r w:rsidRPr="00A56222">
        <w:rPr>
          <w:rFonts w:ascii="Times New Roman" w:eastAsia="@MingLiU" w:hAnsi="Times New Roman"/>
          <w:sz w:val="20"/>
          <w:szCs w:val="20"/>
        </w:rPr>
        <w:t>are not generally collected by any other Federal agency</w:t>
      </w:r>
      <w:r w:rsidR="00127E69">
        <w:rPr>
          <w:rFonts w:ascii="Times New Roman" w:eastAsia="@MingLiU" w:hAnsi="Times New Roman"/>
          <w:sz w:val="20"/>
          <w:szCs w:val="20"/>
        </w:rPr>
        <w:t xml:space="preserve"> from these state and tribal respondents</w:t>
      </w:r>
      <w:r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FA108B">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Through pre-CERCLIS screening</w:t>
      </w:r>
      <w:r w:rsidR="00127E69">
        <w:rPr>
          <w:rFonts w:ascii="Times New Roman" w:eastAsia="@MingLiU" w:hAnsi="Times New Roman"/>
          <w:sz w:val="20"/>
          <w:szCs w:val="20"/>
        </w:rPr>
        <w:t>s and Abbreviated Preliminary Assessments</w:t>
      </w:r>
      <w:r w:rsidRPr="00A56222">
        <w:rPr>
          <w:rFonts w:ascii="Times New Roman" w:eastAsia="@MingLiU" w:hAnsi="Times New Roman"/>
          <w:sz w:val="20"/>
          <w:szCs w:val="20"/>
        </w:rPr>
        <w:t xml:space="preserve">, EPA screens out sites being addressed by other parties to prevent duplication of assessment activities.  </w:t>
      </w:r>
      <w:r w:rsidR="00435AE3" w:rsidRPr="00A56222">
        <w:rPr>
          <w:rFonts w:ascii="Times New Roman" w:eastAsia="@MingLiU" w:hAnsi="Times New Roman"/>
          <w:sz w:val="20"/>
          <w:szCs w:val="20"/>
        </w:rPr>
        <w:t>Generally, the SI is the first investigation to collect and analyze waste and environmental samples.  In instances where prior sampling has been completed and analytical data has been collected, performance of additional sampling may not be necessary.</w:t>
      </w:r>
    </w:p>
    <w:p w:rsidR="00435AE3" w:rsidRDefault="00435AE3">
      <w:pPr>
        <w:widowControl/>
        <w:tabs>
          <w:tab w:val="left" w:pos="-1440"/>
        </w:tabs>
        <w:rPr>
          <w:ins w:id="1" w:author="rhippen" w:date="2011-07-13T09:51:00Z"/>
          <w:rFonts w:ascii="Times New Roman" w:eastAsia="@MingLiU" w:hAnsi="Times New Roman"/>
          <w:sz w:val="20"/>
          <w:szCs w:val="20"/>
        </w:rPr>
      </w:pPr>
    </w:p>
    <w:p w:rsidR="00855D74" w:rsidRDefault="00855D74">
      <w:pPr>
        <w:widowControl/>
        <w:tabs>
          <w:tab w:val="left" w:pos="-1440"/>
        </w:tabs>
        <w:rPr>
          <w:ins w:id="2" w:author="rhippen" w:date="2011-07-13T09:51:00Z"/>
          <w:rFonts w:ascii="Times New Roman" w:eastAsia="@MingLiU" w:hAnsi="Times New Roman"/>
          <w:sz w:val="20"/>
          <w:szCs w:val="20"/>
        </w:rPr>
      </w:pPr>
    </w:p>
    <w:p w:rsidR="00855D74" w:rsidRDefault="00855D74">
      <w:pPr>
        <w:widowControl/>
        <w:tabs>
          <w:tab w:val="left" w:pos="-1440"/>
        </w:tabs>
        <w:rPr>
          <w:ins w:id="3" w:author="rhippen" w:date="2011-07-13T09:51:00Z"/>
          <w:rFonts w:ascii="Times New Roman" w:eastAsia="@MingLiU" w:hAnsi="Times New Roman"/>
          <w:sz w:val="20"/>
          <w:szCs w:val="20"/>
        </w:rPr>
      </w:pPr>
    </w:p>
    <w:p w:rsidR="00855D74" w:rsidRPr="00A56222" w:rsidRDefault="00855D74">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left="720" w:hanging="720"/>
        <w:rPr>
          <w:rFonts w:ascii="Times New Roman" w:eastAsia="@MingLiU" w:hAnsi="Times New Roman"/>
          <w:sz w:val="20"/>
          <w:szCs w:val="20"/>
        </w:rPr>
      </w:pPr>
      <w:r w:rsidRPr="00A56222">
        <w:rPr>
          <w:rFonts w:ascii="Times New Roman" w:eastAsia="@MingLiU" w:hAnsi="Times New Roman"/>
          <w:bCs/>
          <w:sz w:val="20"/>
          <w:szCs w:val="20"/>
        </w:rPr>
        <w:lastRenderedPageBreak/>
        <w:t>3(b)</w:t>
      </w:r>
      <w:r w:rsidRPr="00A56222">
        <w:rPr>
          <w:rFonts w:ascii="Times New Roman" w:eastAsia="@MingLiU" w:hAnsi="Times New Roman"/>
          <w:bCs/>
          <w:sz w:val="20"/>
          <w:szCs w:val="20"/>
        </w:rPr>
        <w:tab/>
        <w:t>Public Notice</w:t>
      </w:r>
      <w:r w:rsidR="000D4909" w:rsidRPr="00A56222">
        <w:rPr>
          <w:rFonts w:ascii="Times New Roman" w:eastAsia="@MingLiU" w:hAnsi="Times New Roman"/>
          <w:bCs/>
          <w:sz w:val="20"/>
          <w:szCs w:val="20"/>
        </w:rPr>
        <w:t xml:space="preserve"> Required Prior to Submission to OMB</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\l2 "3(b)</w:instrText>
      </w:r>
      <w:r w:rsidRPr="00A56222">
        <w:rPr>
          <w:rFonts w:ascii="Times New Roman" w:eastAsia="@MingLiU" w:hAnsi="Times New Roman"/>
          <w:bCs/>
          <w:sz w:val="20"/>
          <w:szCs w:val="20"/>
        </w:rPr>
        <w:tab/>
        <w:instrText>Public Notice</w:instrText>
      </w:r>
      <w:r w:rsidR="001F75E0" w:rsidRPr="00A56222">
        <w:rPr>
          <w:rFonts w:ascii="Times New Roman" w:eastAsia="@MingLiU" w:hAnsi="Times New Roman"/>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A notice stating this ICR was up for renewal was published in the </w:t>
      </w:r>
      <w:r w:rsidRPr="00A56222">
        <w:rPr>
          <w:rFonts w:ascii="Times New Roman" w:eastAsia="@MingLiU" w:hAnsi="Times New Roman"/>
          <w:i/>
          <w:iCs/>
          <w:sz w:val="20"/>
          <w:szCs w:val="20"/>
        </w:rPr>
        <w:t>Federal Register</w:t>
      </w:r>
      <w:r w:rsidR="00A27E0F" w:rsidRPr="00A56222">
        <w:rPr>
          <w:rFonts w:ascii="Times New Roman" w:eastAsia="@MingLiU" w:hAnsi="Times New Roman"/>
          <w:sz w:val="20"/>
          <w:szCs w:val="20"/>
        </w:rPr>
        <w:t xml:space="preserve"> on </w:t>
      </w:r>
      <w:r w:rsidR="00713485">
        <w:rPr>
          <w:rFonts w:ascii="Times New Roman" w:eastAsia="@MingLiU" w:hAnsi="Times New Roman"/>
          <w:sz w:val="20"/>
          <w:szCs w:val="20"/>
        </w:rPr>
        <w:t>February 8, 2011</w:t>
      </w:r>
      <w:r w:rsidR="001F7219">
        <w:rPr>
          <w:rFonts w:ascii="Times New Roman" w:eastAsia="@MingLiU" w:hAnsi="Times New Roman"/>
          <w:sz w:val="20"/>
          <w:szCs w:val="20"/>
        </w:rPr>
        <w:t xml:space="preserve"> (76 FR 6782)</w:t>
      </w:r>
      <w:r w:rsidRPr="00A56222">
        <w:rPr>
          <w:rFonts w:ascii="Times New Roman" w:eastAsia="@MingLiU" w:hAnsi="Times New Roman"/>
          <w:sz w:val="20"/>
          <w:szCs w:val="20"/>
        </w:rPr>
        <w:t xml:space="preserve">.  This initiated a 60-day </w:t>
      </w:r>
      <w:r w:rsidR="00A27E0F" w:rsidRPr="00A56222">
        <w:rPr>
          <w:rFonts w:ascii="Times New Roman" w:eastAsia="@MingLiU" w:hAnsi="Times New Roman"/>
          <w:sz w:val="20"/>
          <w:szCs w:val="20"/>
        </w:rPr>
        <w:t xml:space="preserve">comment period which closed on </w:t>
      </w:r>
      <w:r w:rsidR="001F7219">
        <w:rPr>
          <w:rFonts w:ascii="Times New Roman" w:eastAsia="@MingLiU" w:hAnsi="Times New Roman"/>
          <w:sz w:val="20"/>
          <w:szCs w:val="20"/>
        </w:rPr>
        <w:t>April 11, 2011</w:t>
      </w:r>
      <w:r w:rsidRPr="00A56222">
        <w:rPr>
          <w:rFonts w:ascii="Times New Roman" w:eastAsia="@MingLiU" w:hAnsi="Times New Roman"/>
          <w:sz w:val="20"/>
          <w:szCs w:val="20"/>
        </w:rPr>
        <w:t>.  No comments were received during the comment period.</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bCs/>
          <w:sz w:val="20"/>
          <w:szCs w:val="20"/>
        </w:rPr>
        <w:t>3(c)</w:t>
      </w:r>
      <w:r w:rsidRPr="00A56222">
        <w:rPr>
          <w:rFonts w:ascii="Times New Roman" w:eastAsia="@MingLiU" w:hAnsi="Times New Roman"/>
          <w:bCs/>
          <w:sz w:val="20"/>
          <w:szCs w:val="20"/>
        </w:rPr>
        <w:tab/>
        <w:t>Consultations</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\l2 "3(c)</w:instrText>
      </w:r>
      <w:r w:rsidRPr="00A56222">
        <w:rPr>
          <w:rFonts w:ascii="Times New Roman" w:eastAsia="@MingLiU" w:hAnsi="Times New Roman"/>
          <w:bCs/>
          <w:sz w:val="20"/>
          <w:szCs w:val="20"/>
        </w:rPr>
        <w:tab/>
        <w:instrText>Consultations</w:instrText>
      </w:r>
      <w:r w:rsidR="001F75E0" w:rsidRPr="00A56222">
        <w:rPr>
          <w:rFonts w:ascii="Times New Roman" w:eastAsia="@MingLiU" w:hAnsi="Times New Roman"/>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In order to calculate the burden of site assessment activities on the States and Tribes and present the results in this report, State and Tribal burden information was based on </w:t>
      </w:r>
      <w:r w:rsidR="001D3523" w:rsidRPr="00A56222">
        <w:rPr>
          <w:rFonts w:ascii="Times New Roman" w:eastAsia="@MingLiU" w:hAnsi="Times New Roman"/>
          <w:sz w:val="20"/>
          <w:szCs w:val="20"/>
        </w:rPr>
        <w:t>average annual site assessment activity project</w:t>
      </w:r>
      <w:r w:rsidR="00090D18" w:rsidRPr="00A56222">
        <w:rPr>
          <w:rFonts w:ascii="Times New Roman" w:eastAsia="@MingLiU" w:hAnsi="Times New Roman"/>
          <w:sz w:val="20"/>
          <w:szCs w:val="20"/>
        </w:rPr>
        <w:t>ion</w:t>
      </w:r>
      <w:r w:rsidR="001D3523" w:rsidRPr="00A56222">
        <w:rPr>
          <w:rFonts w:ascii="Times New Roman" w:eastAsia="@MingLiU" w:hAnsi="Times New Roman"/>
          <w:sz w:val="20"/>
          <w:szCs w:val="20"/>
        </w:rPr>
        <w:t>s for FY 20</w:t>
      </w:r>
      <w:r w:rsidR="001F7219">
        <w:rPr>
          <w:rFonts w:ascii="Times New Roman" w:eastAsia="@MingLiU" w:hAnsi="Times New Roman"/>
          <w:sz w:val="20"/>
          <w:szCs w:val="20"/>
        </w:rPr>
        <w:t>12</w:t>
      </w:r>
      <w:r w:rsidR="001D3523" w:rsidRPr="00A56222">
        <w:rPr>
          <w:rFonts w:ascii="Times New Roman" w:eastAsia="@MingLiU" w:hAnsi="Times New Roman"/>
          <w:sz w:val="20"/>
          <w:szCs w:val="20"/>
        </w:rPr>
        <w:t xml:space="preserve"> through FY 201</w:t>
      </w:r>
      <w:r w:rsidR="001F7219">
        <w:rPr>
          <w:rFonts w:ascii="Times New Roman" w:eastAsia="@MingLiU" w:hAnsi="Times New Roman"/>
          <w:sz w:val="20"/>
          <w:szCs w:val="20"/>
        </w:rPr>
        <w:t>4</w:t>
      </w:r>
      <w:r w:rsidR="001D3523" w:rsidRPr="00A56222">
        <w:rPr>
          <w:rFonts w:ascii="Times New Roman" w:eastAsia="@MingLiU" w:hAnsi="Times New Roman"/>
          <w:sz w:val="20"/>
          <w:szCs w:val="20"/>
        </w:rPr>
        <w:t>.</w:t>
      </w:r>
      <w:r w:rsidRPr="00A56222">
        <w:rPr>
          <w:rFonts w:ascii="Times New Roman" w:eastAsia="@MingLiU" w:hAnsi="Times New Roman"/>
          <w:sz w:val="20"/>
          <w:szCs w:val="20"/>
        </w:rPr>
        <w:t xml:space="preserve">  As part of obtaining the State and Tribal burden information, EPA Region</w:t>
      </w:r>
      <w:r w:rsidR="002202FA" w:rsidRPr="00A56222">
        <w:rPr>
          <w:rFonts w:ascii="Times New Roman" w:eastAsia="@MingLiU" w:hAnsi="Times New Roman"/>
          <w:sz w:val="20"/>
          <w:szCs w:val="20"/>
        </w:rPr>
        <w:t>s</w:t>
      </w:r>
      <w:r w:rsidRPr="00A56222">
        <w:rPr>
          <w:rFonts w:ascii="Times New Roman" w:eastAsia="@MingLiU" w:hAnsi="Times New Roman"/>
          <w:sz w:val="20"/>
          <w:szCs w:val="20"/>
        </w:rPr>
        <w:t xml:space="preserve"> were contacted to determine the nature of site assessment activities p</w:t>
      </w:r>
      <w:r w:rsidR="002202FA" w:rsidRPr="00A56222">
        <w:rPr>
          <w:rFonts w:ascii="Times New Roman" w:eastAsia="@MingLiU" w:hAnsi="Times New Roman"/>
          <w:sz w:val="20"/>
          <w:szCs w:val="20"/>
        </w:rPr>
        <w:t>erformed by States and Tribes in each respective Region</w:t>
      </w:r>
      <w:r w:rsidRPr="00A56222">
        <w:rPr>
          <w:rFonts w:ascii="Times New Roman" w:eastAsia="@MingLiU" w:hAnsi="Times New Roman"/>
          <w:sz w:val="20"/>
          <w:szCs w:val="20"/>
        </w:rPr>
        <w:t xml:space="preserve"> and the costs (dollars and hours) associated with these activities.</w:t>
      </w:r>
      <w:r w:rsidR="000D4909" w:rsidRPr="00A56222">
        <w:rPr>
          <w:rFonts w:ascii="Times New Roman" w:eastAsia="@MingLiU" w:hAnsi="Times New Roman"/>
          <w:sz w:val="20"/>
          <w:szCs w:val="20"/>
        </w:rPr>
        <w:t xml:space="preserve">  EPA Region</w:t>
      </w:r>
      <w:r w:rsidR="002202FA" w:rsidRPr="00A56222">
        <w:rPr>
          <w:rFonts w:ascii="Times New Roman" w:eastAsia="@MingLiU" w:hAnsi="Times New Roman"/>
          <w:sz w:val="20"/>
          <w:szCs w:val="20"/>
        </w:rPr>
        <w:t>s reviewed cooperative agreement progress reports submitted by States and Tribes as necessary to gather the State and Tribal data for this ICR.</w:t>
      </w:r>
      <w:r w:rsidR="000D4909" w:rsidRPr="00A56222">
        <w:rPr>
          <w:rFonts w:ascii="Times New Roman" w:eastAsia="@MingLiU" w:hAnsi="Times New Roman"/>
          <w:sz w:val="20"/>
          <w:szCs w:val="20"/>
        </w:rPr>
        <w:t xml:space="preserve"> </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bCs/>
          <w:sz w:val="20"/>
          <w:szCs w:val="20"/>
        </w:rPr>
        <w:t>3(d)</w:t>
      </w:r>
      <w:r w:rsidRPr="00A56222">
        <w:rPr>
          <w:rFonts w:ascii="Times New Roman" w:eastAsia="@MingLiU" w:hAnsi="Times New Roman"/>
          <w:bCs/>
          <w:sz w:val="20"/>
          <w:szCs w:val="20"/>
        </w:rPr>
        <w:tab/>
        <w:t>Effects of Less Frequent Collection</w:t>
      </w:r>
      <w:r w:rsidR="001F75E0" w:rsidRPr="00A56222">
        <w:rPr>
          <w:rFonts w:ascii="Times New Roman" w:eastAsia="@MingLiU" w:hAnsi="Times New Roman"/>
          <w:sz w:val="20"/>
          <w:szCs w:val="20"/>
        </w:rPr>
        <w:fldChar w:fldCharType="begin"/>
      </w:r>
      <w:r w:rsidRPr="00A56222">
        <w:rPr>
          <w:rFonts w:ascii="Times New Roman" w:eastAsia="@MingLiU" w:hAnsi="Times New Roman"/>
          <w:sz w:val="20"/>
          <w:szCs w:val="20"/>
        </w:rPr>
        <w:instrText>tc \l2 "</w:instrText>
      </w:r>
      <w:r w:rsidRPr="00A56222">
        <w:rPr>
          <w:rFonts w:ascii="Times New Roman" w:eastAsia="@MingLiU" w:hAnsi="Times New Roman"/>
          <w:bCs/>
          <w:sz w:val="20"/>
          <w:szCs w:val="20"/>
        </w:rPr>
        <w:instrText>3(d)</w:instrText>
      </w:r>
      <w:r w:rsidRPr="00A56222">
        <w:rPr>
          <w:rFonts w:ascii="Times New Roman" w:eastAsia="@MingLiU" w:hAnsi="Times New Roman"/>
          <w:bCs/>
          <w:sz w:val="20"/>
          <w:szCs w:val="20"/>
        </w:rPr>
        <w:tab/>
        <w:instrText>Effects of Less Frequent Collection</w:instrText>
      </w:r>
      <w:r w:rsidR="001F75E0" w:rsidRPr="00A56222">
        <w:rPr>
          <w:rFonts w:ascii="Times New Roman" w:eastAsia="@MingLiU" w:hAnsi="Times New Roman"/>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A56222" w:rsidRDefault="00A56222" w:rsidP="002202FA">
      <w:pPr>
        <w:widowControl/>
        <w:tabs>
          <w:tab w:val="left" w:pos="-1440"/>
        </w:tabs>
        <w:ind w:firstLine="720"/>
        <w:rPr>
          <w:rFonts w:ascii="Times New Roman" w:hAnsi="Times New Roman"/>
          <w:sz w:val="20"/>
          <w:szCs w:val="20"/>
        </w:rPr>
      </w:pPr>
      <w:r w:rsidRPr="00A56222">
        <w:rPr>
          <w:rFonts w:ascii="Times New Roman" w:hAnsi="Times New Roman"/>
          <w:sz w:val="20"/>
          <w:szCs w:val="20"/>
        </w:rPr>
        <w:t>Site assessment information collection does not occur on a regularly scheduled basis.</w:t>
      </w:r>
      <w:r>
        <w:rPr>
          <w:rFonts w:ascii="Times New Roman" w:hAnsi="Times New Roman"/>
          <w:sz w:val="20"/>
          <w:szCs w:val="20"/>
        </w:rPr>
        <w:t xml:space="preserve">  </w:t>
      </w:r>
      <w:r w:rsidR="00435AE3" w:rsidRPr="00A56222">
        <w:rPr>
          <w:rFonts w:ascii="Times New Roman" w:eastAsia="@MingLiU" w:hAnsi="Times New Roman"/>
          <w:sz w:val="20"/>
          <w:szCs w:val="20"/>
        </w:rPr>
        <w:t>Yearly collection activities associated with the site assessment process are based on the number of sites discovered</w:t>
      </w:r>
      <w:r w:rsidR="002202FA" w:rsidRPr="00A56222">
        <w:rPr>
          <w:rFonts w:ascii="Times New Roman" w:eastAsia="@MingLiU" w:hAnsi="Times New Roman"/>
          <w:sz w:val="20"/>
          <w:szCs w:val="20"/>
        </w:rPr>
        <w:t>,</w:t>
      </w:r>
      <w:r w:rsidR="00435AE3" w:rsidRPr="00A56222">
        <w:rPr>
          <w:rFonts w:ascii="Times New Roman" w:eastAsia="@MingLiU" w:hAnsi="Times New Roman"/>
          <w:sz w:val="20"/>
          <w:szCs w:val="20"/>
        </w:rPr>
        <w:t xml:space="preserve"> the number of sites in the CERCLIS inventory needing assessment work</w:t>
      </w:r>
      <w:r w:rsidR="002202FA" w:rsidRPr="00A56222">
        <w:rPr>
          <w:rFonts w:ascii="Times New Roman" w:eastAsia="@MingLiU" w:hAnsi="Times New Roman"/>
          <w:sz w:val="20"/>
          <w:szCs w:val="20"/>
        </w:rPr>
        <w:t>, the amount</w:t>
      </w:r>
      <w:r w:rsidR="002202FA" w:rsidRPr="00A56222">
        <w:rPr>
          <w:rFonts w:ascii="Times New Roman" w:hAnsi="Times New Roman"/>
          <w:sz w:val="20"/>
          <w:szCs w:val="20"/>
        </w:rPr>
        <w:t xml:space="preserve"> of available Superfund funding, and Superfund site assessment goals and priorities</w:t>
      </w:r>
      <w:r w:rsidR="00435AE3" w:rsidRPr="00A56222">
        <w:rPr>
          <w:rFonts w:ascii="Times New Roman" w:eastAsia="@MingLiU" w:hAnsi="Times New Roman"/>
          <w:sz w:val="20"/>
          <w:szCs w:val="20"/>
        </w:rPr>
        <w:t xml:space="preserve">.  </w:t>
      </w:r>
      <w:r w:rsidR="002202FA" w:rsidRPr="00A56222">
        <w:rPr>
          <w:rFonts w:ascii="Times New Roman" w:hAnsi="Times New Roman"/>
          <w:sz w:val="20"/>
          <w:szCs w:val="20"/>
        </w:rPr>
        <w:t>The frequency of collection is driven by the schedule established in Section 116(b) of CERCLA.  Section 116(b) requires an HRS evaluation (if warranted) within four years of the site's entry into CERCLIS.</w:t>
      </w:r>
      <w:r w:rsidR="002202FA" w:rsidRPr="00A56222">
        <w:rPr>
          <w:rStyle w:val="FootnoteReference"/>
          <w:rFonts w:ascii="Times New Roman" w:hAnsi="Times New Roman"/>
          <w:sz w:val="20"/>
          <w:szCs w:val="20"/>
          <w:vertAlign w:val="superscript"/>
        </w:rPr>
        <w:footnoteReference w:id="4"/>
      </w:r>
      <w:r w:rsidR="002202FA" w:rsidRPr="00A56222">
        <w:rPr>
          <w:rFonts w:ascii="Times New Roman" w:hAnsi="Times New Roman"/>
          <w:sz w:val="20"/>
          <w:szCs w:val="20"/>
        </w:rPr>
        <w:t xml:space="preserve">  For sites brought to EPA’s attention via a citizen’s petition, Section 105(d) of CERCLA requires completion of a P</w:t>
      </w:r>
      <w:r w:rsidR="001D7198">
        <w:rPr>
          <w:rFonts w:ascii="Times New Roman" w:hAnsi="Times New Roman"/>
          <w:sz w:val="20"/>
          <w:szCs w:val="20"/>
        </w:rPr>
        <w:t>reliminary Assessment (P</w:t>
      </w:r>
      <w:r w:rsidR="002202FA" w:rsidRPr="00A56222">
        <w:rPr>
          <w:rFonts w:ascii="Times New Roman" w:hAnsi="Times New Roman"/>
          <w:sz w:val="20"/>
          <w:szCs w:val="20"/>
        </w:rPr>
        <w:t>A</w:t>
      </w:r>
      <w:r w:rsidR="001D7198">
        <w:rPr>
          <w:rFonts w:ascii="Times New Roman" w:hAnsi="Times New Roman"/>
          <w:sz w:val="20"/>
          <w:szCs w:val="20"/>
        </w:rPr>
        <w:t>)</w:t>
      </w:r>
      <w:r w:rsidR="002202FA" w:rsidRPr="00A56222">
        <w:rPr>
          <w:rFonts w:ascii="Times New Roman" w:hAnsi="Times New Roman"/>
          <w:sz w:val="20"/>
          <w:szCs w:val="20"/>
        </w:rPr>
        <w:t xml:space="preserve">, or an explanation of why a PA is not appropriate, within one year after receiving the petition.  </w:t>
      </w:r>
      <w:r>
        <w:rPr>
          <w:rFonts w:ascii="Times New Roman" w:hAnsi="Times New Roman"/>
          <w:sz w:val="20"/>
          <w:szCs w:val="20"/>
        </w:rPr>
        <w:t xml:space="preserve">Less frequent collection of site assessment reports may compromise EPA’s ability to comply with statutory schedules and could negatively impact EPA’s progress towards achieving </w:t>
      </w:r>
      <w:r w:rsidR="001D7198">
        <w:rPr>
          <w:rFonts w:ascii="Times New Roman" w:hAnsi="Times New Roman"/>
          <w:sz w:val="20"/>
          <w:szCs w:val="20"/>
        </w:rPr>
        <w:t>the</w:t>
      </w:r>
      <w:r>
        <w:rPr>
          <w:rFonts w:ascii="Times New Roman" w:hAnsi="Times New Roman"/>
          <w:sz w:val="20"/>
          <w:szCs w:val="20"/>
        </w:rPr>
        <w:t xml:space="preserve"> strategic target for </w:t>
      </w:r>
      <w:r w:rsidR="001F7219">
        <w:rPr>
          <w:rFonts w:ascii="Times New Roman" w:hAnsi="Times New Roman"/>
          <w:sz w:val="20"/>
          <w:szCs w:val="20"/>
        </w:rPr>
        <w:t>completing Superfund site assessments</w:t>
      </w:r>
      <w:r>
        <w:rPr>
          <w:rFonts w:ascii="Times New Roman" w:hAnsi="Times New Roman"/>
          <w:sz w:val="20"/>
          <w:szCs w:val="20"/>
        </w:rPr>
        <w:t xml:space="preserve">.  </w:t>
      </w:r>
    </w:p>
    <w:p w:rsidR="00C15F05" w:rsidRPr="00A56222" w:rsidRDefault="00C15F05" w:rsidP="00C15F05">
      <w:pPr>
        <w:widowControl/>
        <w:tabs>
          <w:tab w:val="left" w:pos="-1440"/>
        </w:tabs>
        <w:ind w:firstLine="720"/>
        <w:rPr>
          <w:rFonts w:ascii="Times New Roman" w:eastAsia="@MingLiU" w:hAnsi="Times New Roman"/>
          <w:sz w:val="20"/>
          <w:szCs w:val="20"/>
        </w:rPr>
      </w:pPr>
    </w:p>
    <w:p w:rsidR="00C15F05" w:rsidRPr="00A56222" w:rsidRDefault="00C15F05" w:rsidP="00C15F05">
      <w:pPr>
        <w:keepNext/>
        <w:keepLines/>
        <w:widowControl/>
        <w:tabs>
          <w:tab w:val="left" w:pos="-1440"/>
        </w:tabs>
        <w:rPr>
          <w:rFonts w:ascii="Times New Roman" w:eastAsia="@MingLiU" w:hAnsi="Times New Roman"/>
          <w:sz w:val="20"/>
          <w:szCs w:val="20"/>
        </w:rPr>
      </w:pPr>
      <w:r w:rsidRPr="00A56222">
        <w:rPr>
          <w:rFonts w:ascii="Times New Roman" w:eastAsia="@MingLiU" w:hAnsi="Times New Roman"/>
          <w:bCs/>
          <w:sz w:val="20"/>
          <w:szCs w:val="20"/>
        </w:rPr>
        <w:t>3(e)</w:t>
      </w:r>
      <w:r w:rsidRPr="00A56222">
        <w:rPr>
          <w:rFonts w:ascii="Times New Roman" w:eastAsia="@MingLiU" w:hAnsi="Times New Roman"/>
          <w:bCs/>
          <w:sz w:val="20"/>
          <w:szCs w:val="20"/>
        </w:rPr>
        <w:tab/>
        <w:t>General Guidelines</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\l2 "3(e)</w:instrText>
      </w:r>
      <w:r w:rsidRPr="00A56222">
        <w:rPr>
          <w:rFonts w:ascii="Times New Roman" w:eastAsia="@MingLiU" w:hAnsi="Times New Roman"/>
          <w:bCs/>
          <w:sz w:val="20"/>
          <w:szCs w:val="20"/>
        </w:rPr>
        <w:tab/>
        <w:instrText>General Guidelines</w:instrText>
      </w:r>
      <w:r w:rsidR="001F75E0" w:rsidRPr="00A56222">
        <w:rPr>
          <w:rFonts w:ascii="Times New Roman" w:eastAsia="@MingLiU" w:hAnsi="Times New Roman"/>
          <w:bCs/>
          <w:sz w:val="20"/>
          <w:szCs w:val="20"/>
        </w:rPr>
        <w:fldChar w:fldCharType="end"/>
      </w:r>
    </w:p>
    <w:p w:rsidR="00C15F05" w:rsidRPr="00A56222" w:rsidRDefault="00C15F05" w:rsidP="00C15F05">
      <w:pPr>
        <w:keepNext/>
        <w:keepLines/>
        <w:widowControl/>
        <w:tabs>
          <w:tab w:val="left" w:pos="-1440"/>
        </w:tabs>
        <w:rPr>
          <w:rFonts w:ascii="Times New Roman" w:eastAsia="@MingLiU" w:hAnsi="Times New Roman"/>
          <w:sz w:val="20"/>
          <w:szCs w:val="20"/>
        </w:rPr>
      </w:pPr>
    </w:p>
    <w:p w:rsidR="00C15F05" w:rsidRPr="00A56222" w:rsidRDefault="00C15F05" w:rsidP="00C15F05">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The reporting frequency guideline set forth in 5 CFR 1320.6 of the Paperwork Reduction Act Guidelines may not be met </w:t>
      </w:r>
      <w:r w:rsidR="008F1975">
        <w:rPr>
          <w:rFonts w:ascii="Times New Roman" w:eastAsia="@MingLiU" w:hAnsi="Times New Roman"/>
          <w:sz w:val="20"/>
          <w:szCs w:val="20"/>
        </w:rPr>
        <w:t xml:space="preserve">depending on the nature of new sites discovered and urgency of assessment work needed.  </w:t>
      </w:r>
      <w:r w:rsidRPr="00A56222">
        <w:rPr>
          <w:rFonts w:ascii="Times New Roman" w:eastAsia="@MingLiU" w:hAnsi="Times New Roman"/>
          <w:sz w:val="20"/>
          <w:szCs w:val="20"/>
        </w:rPr>
        <w:t>Collection of information occurs continually as new sites are identified.  EPA is currently operating NPL development activities so that as sites with higher priorities are identified, the information is forwarded to the appropriate office for review and validation.</w:t>
      </w:r>
    </w:p>
    <w:p w:rsidR="00C15F05" w:rsidRPr="00A56222" w:rsidRDefault="00C15F05" w:rsidP="00C15F05">
      <w:pPr>
        <w:widowControl/>
        <w:tabs>
          <w:tab w:val="left" w:pos="-1440"/>
        </w:tabs>
        <w:ind w:firstLine="720"/>
        <w:rPr>
          <w:rFonts w:ascii="Times New Roman" w:eastAsia="@MingLiU" w:hAnsi="Times New Roman"/>
          <w:sz w:val="20"/>
          <w:szCs w:val="20"/>
        </w:rPr>
      </w:pPr>
    </w:p>
    <w:p w:rsidR="001C3653" w:rsidRPr="00A56222" w:rsidRDefault="001C3653" w:rsidP="00C15F05">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States and Tribes have at least 30 days in which to respond to any information requests specified in the NCP.  This time frame is in compliance with the Paperwork Reduction Act guidelines.  The record retention period for administrative records is not specified in the National Contingency Plan.  The site records are to be maintained for the duration of the assessment and any subsequent remediation at sites and for as long as necessary for litigation purposes.  Responsibility for these files will continue beyond the three year ICR period, as assessment and, if necessary, remediation may take more than three years.</w:t>
      </w:r>
    </w:p>
    <w:p w:rsidR="001C3653" w:rsidRPr="00A56222" w:rsidRDefault="001C3653" w:rsidP="00C15F05">
      <w:pPr>
        <w:widowControl/>
        <w:tabs>
          <w:tab w:val="left" w:pos="-1440"/>
        </w:tabs>
        <w:ind w:firstLine="720"/>
        <w:rPr>
          <w:rFonts w:ascii="Times New Roman" w:eastAsia="@MingLiU" w:hAnsi="Times New Roman"/>
          <w:sz w:val="20"/>
          <w:szCs w:val="20"/>
        </w:rPr>
      </w:pPr>
    </w:p>
    <w:p w:rsidR="00C15F05" w:rsidRPr="00A56222" w:rsidRDefault="00C15F05" w:rsidP="00C15F05">
      <w:pPr>
        <w:widowControl/>
        <w:tabs>
          <w:tab w:val="left" w:pos="-1440"/>
        </w:tabs>
        <w:rPr>
          <w:rFonts w:ascii="Times New Roman" w:eastAsia="@MingLiU" w:hAnsi="Times New Roman"/>
          <w:sz w:val="20"/>
          <w:szCs w:val="20"/>
        </w:rPr>
      </w:pPr>
      <w:r w:rsidRPr="00A56222">
        <w:rPr>
          <w:rFonts w:ascii="Times New Roman" w:eastAsia="@MingLiU" w:hAnsi="Times New Roman"/>
          <w:bCs/>
          <w:sz w:val="20"/>
          <w:szCs w:val="20"/>
        </w:rPr>
        <w:t>3(f)</w:t>
      </w:r>
      <w:r w:rsidRPr="00A56222">
        <w:rPr>
          <w:rFonts w:ascii="Times New Roman" w:eastAsia="@MingLiU" w:hAnsi="Times New Roman"/>
          <w:bCs/>
          <w:sz w:val="20"/>
          <w:szCs w:val="20"/>
        </w:rPr>
        <w:tab/>
        <w:t>Confidentiality</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\l2 "3(f)</w:instrText>
      </w:r>
      <w:r w:rsidRPr="00A56222">
        <w:rPr>
          <w:rFonts w:ascii="Times New Roman" w:eastAsia="@MingLiU" w:hAnsi="Times New Roman"/>
          <w:bCs/>
          <w:sz w:val="20"/>
          <w:szCs w:val="20"/>
        </w:rPr>
        <w:tab/>
        <w:instrText>Confidentiality</w:instrText>
      </w:r>
      <w:r w:rsidR="001F75E0" w:rsidRPr="00A56222">
        <w:rPr>
          <w:rFonts w:ascii="Times New Roman" w:eastAsia="@MingLiU" w:hAnsi="Times New Roman"/>
          <w:bCs/>
          <w:sz w:val="20"/>
          <w:szCs w:val="20"/>
        </w:rPr>
        <w:fldChar w:fldCharType="end"/>
      </w:r>
    </w:p>
    <w:p w:rsidR="00C15F05" w:rsidRPr="00A56222" w:rsidRDefault="00C15F05" w:rsidP="00C15F05">
      <w:pPr>
        <w:widowControl/>
        <w:tabs>
          <w:tab w:val="left" w:pos="-1440"/>
        </w:tabs>
        <w:rPr>
          <w:rFonts w:ascii="Times New Roman" w:eastAsia="@MingLiU" w:hAnsi="Times New Roman"/>
          <w:sz w:val="20"/>
          <w:szCs w:val="20"/>
        </w:rPr>
      </w:pPr>
    </w:p>
    <w:p w:rsidR="00C15F05" w:rsidRPr="00A56222" w:rsidRDefault="00C15F05" w:rsidP="00C15F05">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Application of the HRS does not typically require collection of information that is considered confidential.  EPA handles instances where confidentiality claims are asserted by private parties on a case-by-case basis.  States </w:t>
      </w:r>
      <w:r w:rsidRPr="00A56222">
        <w:rPr>
          <w:rFonts w:ascii="Times New Roman" w:eastAsia="@MingLiU" w:hAnsi="Times New Roman"/>
          <w:sz w:val="20"/>
          <w:szCs w:val="20"/>
        </w:rPr>
        <w:lastRenderedPageBreak/>
        <w:t>and Tribes (the respondents) have been informed that any confidential information submitted to document an HRS score must be marked clearly as such and sent under separate cover so that it is properly handled.</w:t>
      </w:r>
    </w:p>
    <w:p w:rsidR="00CD356A" w:rsidRPr="00A56222" w:rsidRDefault="00CD356A" w:rsidP="00C15F05">
      <w:pPr>
        <w:widowControl/>
        <w:tabs>
          <w:tab w:val="left" w:pos="-1440"/>
        </w:tabs>
        <w:rPr>
          <w:rFonts w:ascii="Times New Roman" w:eastAsia="@MingLiU" w:hAnsi="Times New Roman"/>
          <w:sz w:val="20"/>
          <w:szCs w:val="20"/>
        </w:rPr>
      </w:pPr>
    </w:p>
    <w:p w:rsidR="00C15F05" w:rsidRPr="00A56222" w:rsidRDefault="00C15F05" w:rsidP="00C15F05">
      <w:pPr>
        <w:widowControl/>
        <w:tabs>
          <w:tab w:val="left" w:pos="-1440"/>
        </w:tabs>
        <w:rPr>
          <w:rFonts w:ascii="Times New Roman" w:eastAsia="@MingLiU" w:hAnsi="Times New Roman"/>
          <w:sz w:val="20"/>
          <w:szCs w:val="20"/>
        </w:rPr>
      </w:pPr>
      <w:r w:rsidRPr="00A56222">
        <w:rPr>
          <w:rFonts w:ascii="Times New Roman" w:eastAsia="@MingLiU" w:hAnsi="Times New Roman"/>
          <w:bCs/>
          <w:sz w:val="20"/>
          <w:szCs w:val="20"/>
        </w:rPr>
        <w:t>3(g)</w:t>
      </w:r>
      <w:r w:rsidRPr="00A56222">
        <w:rPr>
          <w:rFonts w:ascii="Times New Roman" w:eastAsia="@MingLiU" w:hAnsi="Times New Roman"/>
          <w:bCs/>
          <w:sz w:val="20"/>
          <w:szCs w:val="20"/>
        </w:rPr>
        <w:tab/>
        <w:t>Sensitive Questions</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\l2 "3(g)</w:instrText>
      </w:r>
      <w:r w:rsidRPr="00A56222">
        <w:rPr>
          <w:rFonts w:ascii="Times New Roman" w:eastAsia="@MingLiU" w:hAnsi="Times New Roman"/>
          <w:bCs/>
          <w:sz w:val="20"/>
          <w:szCs w:val="20"/>
        </w:rPr>
        <w:tab/>
        <w:instrText>Sensitive Questions</w:instrText>
      </w:r>
      <w:r w:rsidR="001F75E0" w:rsidRPr="00A56222">
        <w:rPr>
          <w:rFonts w:ascii="Times New Roman" w:eastAsia="@MingLiU" w:hAnsi="Times New Roman"/>
          <w:bCs/>
          <w:sz w:val="20"/>
          <w:szCs w:val="20"/>
        </w:rPr>
        <w:fldChar w:fldCharType="end"/>
      </w:r>
    </w:p>
    <w:p w:rsidR="00C15F05" w:rsidRPr="00A56222" w:rsidRDefault="00C15F05" w:rsidP="00C15F05">
      <w:pPr>
        <w:widowControl/>
        <w:tabs>
          <w:tab w:val="left" w:pos="-1440"/>
        </w:tabs>
        <w:rPr>
          <w:rFonts w:ascii="Times New Roman" w:eastAsia="@MingLiU" w:hAnsi="Times New Roman"/>
          <w:sz w:val="20"/>
          <w:szCs w:val="20"/>
        </w:rPr>
      </w:pPr>
    </w:p>
    <w:p w:rsidR="009560C5" w:rsidRPr="00A56222" w:rsidRDefault="00C15F05" w:rsidP="009560C5">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Sensitive questions are not associated with the information collection activities performed during site assessment and HRS score preparation.</w:t>
      </w:r>
      <w:r w:rsidRPr="00A56222">
        <w:rPr>
          <w:rStyle w:val="FootnoteReference"/>
          <w:rFonts w:ascii="Times New Roman" w:eastAsia="@MingLiU" w:hAnsi="Times New Roman"/>
          <w:sz w:val="20"/>
          <w:szCs w:val="20"/>
          <w:vertAlign w:val="superscript"/>
        </w:rPr>
        <w:footnoteReference w:id="5"/>
      </w:r>
    </w:p>
    <w:p w:rsidR="009560C5" w:rsidRDefault="009560C5" w:rsidP="009560C5">
      <w:pPr>
        <w:widowControl/>
        <w:tabs>
          <w:tab w:val="left" w:pos="-1440"/>
        </w:tabs>
        <w:ind w:firstLine="720"/>
        <w:rPr>
          <w:rFonts w:ascii="Times New Roman" w:eastAsia="@MingLiU" w:hAnsi="Times New Roman"/>
          <w:sz w:val="20"/>
          <w:szCs w:val="20"/>
        </w:rPr>
      </w:pPr>
    </w:p>
    <w:p w:rsidR="00C44BCE" w:rsidRPr="00A56222" w:rsidRDefault="00C44BCE" w:rsidP="009560C5">
      <w:pPr>
        <w:widowControl/>
        <w:tabs>
          <w:tab w:val="left" w:pos="-1440"/>
        </w:tabs>
        <w:ind w:firstLine="720"/>
        <w:rPr>
          <w:rFonts w:ascii="Times New Roman" w:eastAsia="@MingLiU" w:hAnsi="Times New Roman"/>
          <w:sz w:val="20"/>
          <w:szCs w:val="20"/>
        </w:rPr>
      </w:pPr>
    </w:p>
    <w:p w:rsidR="00561CA8" w:rsidRPr="00A56222" w:rsidRDefault="00561CA8" w:rsidP="009560C5">
      <w:pPr>
        <w:widowControl/>
        <w:tabs>
          <w:tab w:val="left" w:pos="-1440"/>
        </w:tabs>
        <w:rPr>
          <w:rFonts w:ascii="Times New Roman" w:eastAsia="@MingLiU" w:hAnsi="Times New Roman"/>
          <w:bCs/>
          <w:sz w:val="20"/>
          <w:szCs w:val="20"/>
        </w:rPr>
      </w:pPr>
      <w:r w:rsidRPr="00A56222">
        <w:rPr>
          <w:rFonts w:ascii="Times New Roman" w:eastAsia="@MingLiU" w:hAnsi="Times New Roman"/>
          <w:bCs/>
          <w:sz w:val="20"/>
          <w:szCs w:val="20"/>
        </w:rPr>
        <w:t>4.</w:t>
      </w:r>
      <w:r w:rsidRPr="00A56222">
        <w:rPr>
          <w:rFonts w:ascii="Times New Roman" w:eastAsia="@MingLiU" w:hAnsi="Times New Roman"/>
          <w:bCs/>
          <w:sz w:val="20"/>
          <w:szCs w:val="20"/>
        </w:rPr>
        <w:tab/>
        <w:t>THE RESPONDENTS AND THE INFORMATION REQUESTED</w:t>
      </w:r>
    </w:p>
    <w:p w:rsidR="00561CA8" w:rsidRPr="00A56222" w:rsidRDefault="00561CA8" w:rsidP="009560C5">
      <w:pPr>
        <w:widowControl/>
        <w:tabs>
          <w:tab w:val="left" w:pos="-1440"/>
        </w:tabs>
        <w:rPr>
          <w:rFonts w:ascii="Times New Roman" w:eastAsia="@MingLiU" w:hAnsi="Times New Roman"/>
          <w:bCs/>
          <w:sz w:val="20"/>
          <w:szCs w:val="20"/>
        </w:rPr>
      </w:pPr>
    </w:p>
    <w:p w:rsidR="00435AE3" w:rsidRPr="00A56222" w:rsidRDefault="00435AE3" w:rsidP="009560C5">
      <w:pPr>
        <w:widowControl/>
        <w:tabs>
          <w:tab w:val="left" w:pos="-1440"/>
        </w:tabs>
        <w:rPr>
          <w:rFonts w:ascii="Times New Roman" w:eastAsia="@MingLiU" w:hAnsi="Times New Roman"/>
          <w:sz w:val="20"/>
          <w:szCs w:val="20"/>
        </w:rPr>
      </w:pPr>
      <w:r w:rsidRPr="00A56222">
        <w:rPr>
          <w:rFonts w:ascii="Times New Roman" w:eastAsia="@MingLiU" w:hAnsi="Times New Roman"/>
          <w:bCs/>
          <w:sz w:val="20"/>
          <w:szCs w:val="20"/>
        </w:rPr>
        <w:t>4(a)</w:t>
      </w:r>
      <w:r w:rsidRPr="00A56222">
        <w:rPr>
          <w:rFonts w:ascii="Times New Roman" w:eastAsia="@MingLiU" w:hAnsi="Times New Roman"/>
          <w:bCs/>
          <w:sz w:val="20"/>
          <w:szCs w:val="20"/>
        </w:rPr>
        <w:tab/>
        <w:t>Respondents Standard Industrial Classification (SIC) Codes</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\l2 "4(a)</w:instrText>
      </w:r>
      <w:r w:rsidRPr="00A56222">
        <w:rPr>
          <w:rFonts w:ascii="Times New Roman" w:eastAsia="@MingLiU" w:hAnsi="Times New Roman"/>
          <w:bCs/>
          <w:sz w:val="20"/>
          <w:szCs w:val="20"/>
        </w:rPr>
        <w:tab/>
        <w:instrText>Respondents Standard Industrial Classification (SIC) Codes</w:instrText>
      </w:r>
      <w:r w:rsidR="001F75E0" w:rsidRPr="00A56222">
        <w:rPr>
          <w:rFonts w:ascii="Times New Roman" w:eastAsia="@MingLiU" w:hAnsi="Times New Roman"/>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Activities conducted as part of the Superfund site assessment process require that information be gathered from Federal, State, and local government agencies.  While the performance of the various phases of site assessment will require the involvement of State and local agencies, identification of the particular State or local agency involved is not possible until a site has been identified.  SIC codes associated with </w:t>
      </w:r>
      <w:r w:rsidR="00015523" w:rsidRPr="00A56222">
        <w:rPr>
          <w:rFonts w:ascii="Times New Roman" w:eastAsia="@MingLiU" w:hAnsi="Times New Roman"/>
          <w:sz w:val="20"/>
          <w:szCs w:val="20"/>
        </w:rPr>
        <w:t>e</w:t>
      </w:r>
      <w:r w:rsidRPr="00A56222">
        <w:rPr>
          <w:rFonts w:ascii="Times New Roman" w:eastAsia="@MingLiU" w:hAnsi="Times New Roman"/>
          <w:sz w:val="20"/>
          <w:szCs w:val="20"/>
        </w:rPr>
        <w:t xml:space="preserve">nvironmental </w:t>
      </w:r>
      <w:r w:rsidR="00015523" w:rsidRPr="00A56222">
        <w:rPr>
          <w:rFonts w:ascii="Times New Roman" w:eastAsia="@MingLiU" w:hAnsi="Times New Roman"/>
          <w:sz w:val="20"/>
          <w:szCs w:val="20"/>
        </w:rPr>
        <w:t>p</w:t>
      </w:r>
      <w:r w:rsidRPr="00A56222">
        <w:rPr>
          <w:rFonts w:ascii="Times New Roman" w:eastAsia="@MingLiU" w:hAnsi="Times New Roman"/>
          <w:sz w:val="20"/>
          <w:szCs w:val="20"/>
        </w:rPr>
        <w:t xml:space="preserve">rotection </w:t>
      </w:r>
      <w:r w:rsidR="00015523" w:rsidRPr="00A56222">
        <w:rPr>
          <w:rFonts w:ascii="Times New Roman" w:eastAsia="@MingLiU" w:hAnsi="Times New Roman"/>
          <w:sz w:val="20"/>
          <w:szCs w:val="20"/>
        </w:rPr>
        <w:t>a</w:t>
      </w:r>
      <w:r w:rsidRPr="00A56222">
        <w:rPr>
          <w:rFonts w:ascii="Times New Roman" w:eastAsia="@MingLiU" w:hAnsi="Times New Roman"/>
          <w:sz w:val="20"/>
          <w:szCs w:val="20"/>
        </w:rPr>
        <w:t xml:space="preserve">gencies </w:t>
      </w:r>
      <w:r w:rsidR="00015523" w:rsidRPr="00A56222">
        <w:rPr>
          <w:rFonts w:ascii="Times New Roman" w:eastAsia="@MingLiU" w:hAnsi="Times New Roman"/>
          <w:sz w:val="20"/>
          <w:szCs w:val="20"/>
        </w:rPr>
        <w:t>(governmental) are classified in Division J, Public Administration; Major Group 95, Administration of Environmental Quality and Housing Programs; Industry Group 951, Administration of Environmental Quality; and 9511 Air and Water Resource and Solid Waste Management.  The corresponding North American Industry Classification System (NAICS) code is 924110: Administration of Air and Water Resource and Solid Waste Management Programs.</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keepNext/>
        <w:keepLines/>
        <w:widowControl/>
        <w:tabs>
          <w:tab w:val="left" w:pos="-1440"/>
        </w:tabs>
        <w:rPr>
          <w:rFonts w:ascii="Times New Roman" w:eastAsia="@MingLiU" w:hAnsi="Times New Roman"/>
          <w:sz w:val="20"/>
          <w:szCs w:val="20"/>
        </w:rPr>
      </w:pPr>
      <w:r w:rsidRPr="00A56222">
        <w:rPr>
          <w:rFonts w:ascii="Times New Roman" w:eastAsia="@MingLiU" w:hAnsi="Times New Roman"/>
          <w:bCs/>
          <w:sz w:val="20"/>
          <w:szCs w:val="20"/>
        </w:rPr>
        <w:t>4(b)</w:t>
      </w:r>
      <w:r w:rsidRPr="00A56222">
        <w:rPr>
          <w:rFonts w:ascii="Times New Roman" w:eastAsia="@MingLiU" w:hAnsi="Times New Roman"/>
          <w:bCs/>
          <w:sz w:val="20"/>
          <w:szCs w:val="20"/>
        </w:rPr>
        <w:tab/>
        <w:t>Information Requested</w:t>
      </w:r>
      <w:r w:rsidR="001F75E0" w:rsidRPr="00A56222">
        <w:rPr>
          <w:rFonts w:ascii="Times New Roman" w:eastAsia="@MingLiU" w:hAnsi="Times New Roman"/>
          <w:bCs/>
          <w:sz w:val="20"/>
          <w:szCs w:val="20"/>
        </w:rPr>
        <w:fldChar w:fldCharType="begin"/>
      </w:r>
      <w:r w:rsidRPr="00A56222">
        <w:rPr>
          <w:rFonts w:ascii="Times New Roman" w:eastAsia="@MingLiU" w:hAnsi="Times New Roman"/>
          <w:bCs/>
          <w:sz w:val="20"/>
          <w:szCs w:val="20"/>
        </w:rPr>
        <w:instrText>tc \l2 "4(b)</w:instrText>
      </w:r>
      <w:r w:rsidRPr="00A56222">
        <w:rPr>
          <w:rFonts w:ascii="Times New Roman" w:eastAsia="@MingLiU" w:hAnsi="Times New Roman"/>
          <w:bCs/>
          <w:sz w:val="20"/>
          <w:szCs w:val="20"/>
        </w:rPr>
        <w:tab/>
        <w:instrText>Information Requested</w:instrText>
      </w:r>
      <w:r w:rsidR="001F75E0" w:rsidRPr="00A56222">
        <w:rPr>
          <w:rFonts w:ascii="Times New Roman" w:eastAsia="@MingLiU" w:hAnsi="Times New Roman"/>
          <w:bCs/>
          <w:sz w:val="20"/>
          <w:szCs w:val="20"/>
        </w:rPr>
        <w:fldChar w:fldCharType="end"/>
      </w:r>
    </w:p>
    <w:p w:rsidR="00435AE3" w:rsidRPr="00A56222" w:rsidRDefault="00435AE3">
      <w:pPr>
        <w:keepNext/>
        <w:keepLines/>
        <w:widowControl/>
        <w:tabs>
          <w:tab w:val="left" w:pos="-1440"/>
        </w:tabs>
        <w:rPr>
          <w:rFonts w:ascii="Times New Roman" w:eastAsia="@MingLiU" w:hAnsi="Times New Roman"/>
          <w:sz w:val="20"/>
          <w:szCs w:val="20"/>
        </w:rPr>
      </w:pPr>
    </w:p>
    <w:p w:rsidR="00435AE3" w:rsidRPr="00A56222" w:rsidRDefault="00435AE3">
      <w:pPr>
        <w:keepLines/>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The data collection requirements associated with the various phases of the site assessment process </w:t>
      </w:r>
      <w:proofErr w:type="gramStart"/>
      <w:r w:rsidRPr="00A56222">
        <w:rPr>
          <w:rFonts w:ascii="Times New Roman" w:eastAsia="@MingLiU" w:hAnsi="Times New Roman"/>
          <w:sz w:val="20"/>
          <w:szCs w:val="20"/>
        </w:rPr>
        <w:t>are</w:t>
      </w:r>
      <w:proofErr w:type="gramEnd"/>
      <w:r w:rsidRPr="00A56222">
        <w:rPr>
          <w:rFonts w:ascii="Times New Roman" w:eastAsia="@MingLiU" w:hAnsi="Times New Roman"/>
          <w:sz w:val="20"/>
          <w:szCs w:val="20"/>
        </w:rPr>
        <w:t xml:space="preserve"> </w:t>
      </w:r>
      <w:r w:rsidR="00683825">
        <w:rPr>
          <w:rFonts w:ascii="Times New Roman" w:eastAsia="@MingLiU" w:hAnsi="Times New Roman"/>
          <w:sz w:val="20"/>
          <w:szCs w:val="20"/>
        </w:rPr>
        <w:t>d</w:t>
      </w:r>
      <w:r w:rsidRPr="00A56222">
        <w:rPr>
          <w:rFonts w:ascii="Times New Roman" w:eastAsia="@MingLiU" w:hAnsi="Times New Roman"/>
          <w:sz w:val="20"/>
          <w:szCs w:val="20"/>
        </w:rPr>
        <w:t>esigned to enable the consistent application of the HRS.  Information gathering activities are intended to help EPA determine whether hazardous substances are present at the site, and whether they are migrating to the surrounding environment.  Data required for the site assessment process and HRS score preparation are often collected from readily available public information sources such as State and local government offices, Regional EPA offices, and potentially responsible parties (PRPs).  The amount of data collected during the site assessment process and the activities associated with collection vary from site to site depending on the level of proposed threat.  Data collection activities also vary from phase to phase of the site assessment process based on the type of information needed to satisfy the HRS requirements such as waste characterization and target assessments</w:t>
      </w:r>
      <w:r w:rsidR="00F835D5">
        <w:rPr>
          <w:rFonts w:ascii="Times New Roman" w:eastAsia="@MingLiU" w:hAnsi="Times New Roman"/>
          <w:sz w:val="20"/>
          <w:szCs w:val="20"/>
        </w:rPr>
        <w:t>.</w:t>
      </w:r>
      <w:r w:rsidR="00FA122D">
        <w:rPr>
          <w:rFonts w:ascii="Times New Roman" w:eastAsia="@MingLiU" w:hAnsi="Times New Roman"/>
          <w:sz w:val="20"/>
          <w:szCs w:val="20"/>
        </w:rPr>
        <w:t xml:space="preserve">  Although reporting activities (e.g., data collection, report preparation) comprise the majority of the site assessment effort, approximately 13 percent of the total effort can be attributed to recordkeeping activities (e.g., developing and maintaining databases, entering data, and filing).</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This section provides a detailed description of the type of data that needs to be collected to complete a site assessment and the activities associated with this collection process. </w:t>
      </w:r>
      <w:r w:rsidR="00546EB6">
        <w:rPr>
          <w:rFonts w:ascii="Times New Roman" w:eastAsia="@MingLiU" w:hAnsi="Times New Roman"/>
          <w:sz w:val="20"/>
          <w:szCs w:val="20"/>
        </w:rPr>
        <w:t xml:space="preserve">  </w:t>
      </w:r>
      <w:r w:rsidRPr="00A56222">
        <w:rPr>
          <w:rFonts w:ascii="Times New Roman" w:eastAsia="@MingLiU" w:hAnsi="Times New Roman"/>
          <w:sz w:val="20"/>
          <w:szCs w:val="20"/>
        </w:rPr>
        <w:t xml:space="preserve"> It also provides estimates of the </w:t>
      </w:r>
      <w:r w:rsidR="00712AF4" w:rsidRPr="00A56222">
        <w:rPr>
          <w:rFonts w:ascii="Times New Roman" w:eastAsia="@MingLiU" w:hAnsi="Times New Roman"/>
          <w:sz w:val="20"/>
          <w:szCs w:val="20"/>
        </w:rPr>
        <w:t xml:space="preserve">average annual </w:t>
      </w:r>
      <w:r w:rsidRPr="00A56222">
        <w:rPr>
          <w:rFonts w:ascii="Times New Roman" w:eastAsia="@MingLiU" w:hAnsi="Times New Roman"/>
          <w:sz w:val="20"/>
          <w:szCs w:val="20"/>
        </w:rPr>
        <w:t xml:space="preserve">projections of number of </w:t>
      </w:r>
      <w:r w:rsidR="00546EB6">
        <w:rPr>
          <w:rFonts w:ascii="Times New Roman" w:eastAsia="@MingLiU" w:hAnsi="Times New Roman"/>
          <w:sz w:val="20"/>
          <w:szCs w:val="20"/>
        </w:rPr>
        <w:t xml:space="preserve">respondent </w:t>
      </w:r>
      <w:r w:rsidRPr="00A56222">
        <w:rPr>
          <w:rFonts w:ascii="Times New Roman" w:eastAsia="@MingLiU" w:hAnsi="Times New Roman"/>
          <w:sz w:val="20"/>
          <w:szCs w:val="20"/>
        </w:rPr>
        <w:t>activities</w:t>
      </w:r>
      <w:r w:rsidR="00712AF4" w:rsidRPr="00A56222">
        <w:rPr>
          <w:rFonts w:ascii="Times New Roman" w:eastAsia="@MingLiU" w:hAnsi="Times New Roman"/>
          <w:sz w:val="20"/>
          <w:szCs w:val="20"/>
        </w:rPr>
        <w:t xml:space="preserve"> from FY 20</w:t>
      </w:r>
      <w:r w:rsidR="00945D89">
        <w:rPr>
          <w:rFonts w:ascii="Times New Roman" w:eastAsia="@MingLiU" w:hAnsi="Times New Roman"/>
          <w:sz w:val="20"/>
          <w:szCs w:val="20"/>
        </w:rPr>
        <w:t>12</w:t>
      </w:r>
      <w:r w:rsidR="00712AF4" w:rsidRPr="00A56222">
        <w:rPr>
          <w:rFonts w:ascii="Times New Roman" w:eastAsia="@MingLiU" w:hAnsi="Times New Roman"/>
          <w:sz w:val="20"/>
          <w:szCs w:val="20"/>
        </w:rPr>
        <w:t xml:space="preserve"> through FY 201</w:t>
      </w:r>
      <w:r w:rsidR="00945D89">
        <w:rPr>
          <w:rFonts w:ascii="Times New Roman" w:eastAsia="@MingLiU" w:hAnsi="Times New Roman"/>
          <w:sz w:val="20"/>
          <w:szCs w:val="20"/>
        </w:rPr>
        <w:t>4</w:t>
      </w:r>
      <w:r w:rsidR="00F835D5">
        <w:rPr>
          <w:rFonts w:ascii="Times New Roman" w:eastAsia="@MingLiU" w:hAnsi="Times New Roman"/>
          <w:sz w:val="20"/>
          <w:szCs w:val="20"/>
        </w:rPr>
        <w:t>.</w:t>
      </w:r>
      <w:r w:rsidR="00546EB6">
        <w:rPr>
          <w:rFonts w:ascii="Times New Roman" w:eastAsia="@MingLiU" w:hAnsi="Times New Roman"/>
          <w:sz w:val="20"/>
          <w:szCs w:val="20"/>
        </w:rPr>
        <w:t xml:space="preserve">  State and Tribal respondents submit a site assessment report to EPA for each activity conducted.   EPA enters key information contained in these reports into CERCLIS.  </w:t>
      </w:r>
    </w:p>
    <w:p w:rsidR="00435AE3" w:rsidRPr="00A56222" w:rsidRDefault="00435AE3">
      <w:pPr>
        <w:widowControl/>
        <w:tabs>
          <w:tab w:val="left" w:pos="-1440"/>
        </w:tabs>
        <w:rPr>
          <w:rFonts w:ascii="Times New Roman" w:eastAsia="@MingLiU" w:hAnsi="Times New Roman"/>
          <w:sz w:val="20"/>
          <w:szCs w:val="20"/>
        </w:rPr>
      </w:pPr>
    </w:p>
    <w:p w:rsidR="00435AE3"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Collection activities are discussed for the major phases of site assessment including: Pre-CERCLIS Screening, Preliminary Assessment, Site Inspection, and HRS Package Preparation.  Other assessment activities are also described, including: Integrated Removal/Remedial Evaluation</w:t>
      </w:r>
      <w:r w:rsidR="005E0F97" w:rsidRPr="00A56222">
        <w:rPr>
          <w:rFonts w:ascii="Times New Roman" w:eastAsia="@MingLiU" w:hAnsi="Times New Roman"/>
          <w:sz w:val="20"/>
          <w:szCs w:val="20"/>
        </w:rPr>
        <w:t xml:space="preserve"> (Integrated Assessment),</w:t>
      </w:r>
      <w:r w:rsidRPr="00A56222">
        <w:rPr>
          <w:rFonts w:ascii="Times New Roman" w:eastAsia="@MingLiU" w:hAnsi="Times New Roman"/>
          <w:sz w:val="20"/>
          <w:szCs w:val="20"/>
        </w:rPr>
        <w:t xml:space="preserve"> Expanded Site Inspection</w:t>
      </w:r>
      <w:r w:rsidR="00B65D80" w:rsidRPr="00A56222">
        <w:rPr>
          <w:rFonts w:ascii="Times New Roman" w:eastAsia="@MingLiU" w:hAnsi="Times New Roman"/>
          <w:sz w:val="20"/>
          <w:szCs w:val="20"/>
        </w:rPr>
        <w:t xml:space="preserve"> and</w:t>
      </w:r>
      <w:r w:rsidRPr="00A56222">
        <w:rPr>
          <w:rFonts w:ascii="Times New Roman" w:eastAsia="@MingLiU" w:hAnsi="Times New Roman"/>
          <w:sz w:val="20"/>
          <w:szCs w:val="20"/>
        </w:rPr>
        <w:t xml:space="preserve"> </w:t>
      </w:r>
      <w:r w:rsidR="005E0F97" w:rsidRPr="00A56222">
        <w:rPr>
          <w:rFonts w:ascii="Times New Roman" w:eastAsia="@MingLiU" w:hAnsi="Times New Roman"/>
          <w:sz w:val="20"/>
          <w:szCs w:val="20"/>
        </w:rPr>
        <w:t>Site Reassessment</w:t>
      </w:r>
      <w:r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lastRenderedPageBreak/>
        <w:t>Exhibit 3 provides an overview of the activities performed and data items collected for the various phases of site assessment</w:t>
      </w:r>
      <w:r w:rsidR="003064A2" w:rsidRPr="00A56222">
        <w:rPr>
          <w:rFonts w:ascii="Times New Roman" w:eastAsia="@MingLiU" w:hAnsi="Times New Roman"/>
          <w:sz w:val="20"/>
          <w:szCs w:val="20"/>
        </w:rPr>
        <w:t xml:space="preserve">.  It also </w:t>
      </w:r>
      <w:r w:rsidRPr="00A56222">
        <w:rPr>
          <w:rFonts w:ascii="Times New Roman" w:eastAsia="@MingLiU" w:hAnsi="Times New Roman"/>
          <w:sz w:val="20"/>
          <w:szCs w:val="20"/>
        </w:rPr>
        <w:t>illustrates where the sub-phases may be utilized and the various outcomes</w:t>
      </w:r>
      <w:r w:rsidR="003064A2" w:rsidRPr="00A56222">
        <w:rPr>
          <w:rFonts w:ascii="Times New Roman" w:eastAsia="@MingLiU" w:hAnsi="Times New Roman"/>
          <w:sz w:val="20"/>
          <w:szCs w:val="20"/>
        </w:rPr>
        <w:t xml:space="preserve"> that can occur</w:t>
      </w:r>
      <w:r w:rsidRPr="00A56222">
        <w:rPr>
          <w:rFonts w:ascii="Times New Roman" w:eastAsia="@MingLiU" w:hAnsi="Times New Roman"/>
          <w:sz w:val="20"/>
          <w:szCs w:val="20"/>
        </w:rPr>
        <w:t xml:space="preserve">.  Section 6.0, </w:t>
      </w:r>
      <w:r w:rsidRPr="00A56222">
        <w:rPr>
          <w:rFonts w:ascii="Times New Roman" w:eastAsia="@MingLiU" w:hAnsi="Times New Roman"/>
          <w:i/>
          <w:iCs/>
          <w:sz w:val="20"/>
          <w:szCs w:val="20"/>
        </w:rPr>
        <w:t>Estimating the Burden and Cost of Collection,</w:t>
      </w:r>
      <w:r w:rsidRPr="00A56222">
        <w:rPr>
          <w:rFonts w:ascii="Times New Roman" w:eastAsia="@MingLiU" w:hAnsi="Times New Roman"/>
          <w:sz w:val="20"/>
          <w:szCs w:val="20"/>
        </w:rPr>
        <w:t xml:space="preserve"> provides the estimated average hours associated with each of the phases of the site assessment process.</w:t>
      </w:r>
    </w:p>
    <w:p w:rsidR="009560C5" w:rsidRPr="00A56222" w:rsidRDefault="009560C5">
      <w:pPr>
        <w:widowControl/>
        <w:tabs>
          <w:tab w:val="left" w:pos="-1440"/>
        </w:tabs>
        <w:ind w:firstLine="720"/>
        <w:rPr>
          <w:rFonts w:ascii="Times New Roman" w:eastAsia="@MingLiU" w:hAnsi="Times New Roman"/>
          <w:sz w:val="20"/>
          <w:szCs w:val="20"/>
        </w:rPr>
      </w:pPr>
    </w:p>
    <w:p w:rsidR="002B6E41" w:rsidRPr="00B6176B" w:rsidRDefault="00CE2670" w:rsidP="00B6176B">
      <w:pPr>
        <w:widowControl/>
        <w:tabs>
          <w:tab w:val="left" w:pos="-1440"/>
        </w:tabs>
        <w:jc w:val="center"/>
        <w:rPr>
          <w:rFonts w:ascii="Times New Roman" w:eastAsia="@MingLiU" w:hAnsi="Times New Roman"/>
          <w:sz w:val="20"/>
          <w:szCs w:val="20"/>
        </w:rPr>
      </w:pPr>
      <w:r>
        <w:rPr>
          <w:noProof/>
        </w:rPr>
        <w:drawing>
          <wp:inline distT="0" distB="0" distL="0" distR="0">
            <wp:extent cx="5486400" cy="5153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5153025"/>
                    </a:xfrm>
                    <a:prstGeom prst="rect">
                      <a:avLst/>
                    </a:prstGeom>
                    <a:noFill/>
                    <a:ln w="9525">
                      <a:noFill/>
                      <a:miter lim="800000"/>
                      <a:headEnd/>
                      <a:tailEnd/>
                    </a:ln>
                  </pic:spPr>
                </pic:pic>
              </a:graphicData>
            </a:graphic>
          </wp:inline>
        </w:drawing>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u w:val="single"/>
        </w:rPr>
        <w:t>Pre-CERCLIS Screening</w:t>
      </w:r>
    </w:p>
    <w:p w:rsidR="00435AE3" w:rsidRPr="00A56222" w:rsidRDefault="00435AE3">
      <w:pPr>
        <w:widowControl/>
        <w:tabs>
          <w:tab w:val="left" w:pos="-1440"/>
        </w:tabs>
        <w:rPr>
          <w:rFonts w:ascii="Times New Roman" w:eastAsia="@MingLiU" w:hAnsi="Times New Roman"/>
          <w:sz w:val="20"/>
          <w:szCs w:val="20"/>
        </w:rPr>
      </w:pPr>
    </w:p>
    <w:p w:rsidR="00435AE3" w:rsidRDefault="00435AE3" w:rsidP="006015CA">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Pre-CERCLIS screening is the process of reviewing data on a potential hazardous waste site brought to EPA’s attention to determine whether it should be entered into CERCLIS for further evaluation or response action</w:t>
      </w:r>
      <w:r w:rsidR="00C154B8">
        <w:rPr>
          <w:rFonts w:ascii="Times New Roman" w:eastAsia="@MingLiU" w:hAnsi="Times New Roman"/>
          <w:sz w:val="20"/>
          <w:szCs w:val="20"/>
        </w:rPr>
        <w:t>.</w:t>
      </w:r>
      <w:r w:rsidR="00C154B8" w:rsidRPr="00C154B8">
        <w:rPr>
          <w:rFonts w:ascii="Times New Roman" w:hAnsi="Times New Roman"/>
          <w:sz w:val="20"/>
          <w:szCs w:val="20"/>
        </w:rPr>
        <w:t xml:space="preserve"> </w:t>
      </w:r>
      <w:r w:rsidR="00C154B8" w:rsidRPr="00DD0E68">
        <w:rPr>
          <w:rStyle w:val="FootnoteReference"/>
          <w:rFonts w:ascii="Times New Roman" w:hAnsi="Times New Roman"/>
          <w:sz w:val="20"/>
          <w:szCs w:val="20"/>
          <w:vertAlign w:val="superscript"/>
        </w:rPr>
        <w:footnoteReference w:id="6"/>
      </w:r>
      <w:r w:rsidRPr="00A56222">
        <w:rPr>
          <w:rFonts w:ascii="Times New Roman" w:eastAsia="@MingLiU" w:hAnsi="Times New Roman"/>
          <w:sz w:val="20"/>
          <w:szCs w:val="20"/>
        </w:rPr>
        <w:t xml:space="preserve">  Pre-CERCLIS screening is intended to be a low-cost effort to ensure uncontaminated or lightly contaminated sites are not arbitrarily entered into CERCLIS for Superfund-financed evaluation, cleanup, or oversight activities.  The process can be initiated through the use of several mechanisms, such as a phone call or referral by a State or other Federal agency.  Following notification of a potential site to EPA, Regions generally contact State, Tribal, or other appropriate Federal staff to determine whether the site is already being addressed by another party and to define </w:t>
      </w:r>
      <w:r w:rsidRPr="00A56222">
        <w:rPr>
          <w:rFonts w:ascii="Times New Roman" w:eastAsia="@MingLiU" w:hAnsi="Times New Roman"/>
          <w:sz w:val="20"/>
          <w:szCs w:val="20"/>
        </w:rPr>
        <w:lastRenderedPageBreak/>
        <w:t xml:space="preserve">EPA’s role at the site.  </w:t>
      </w:r>
      <w:r w:rsidR="006015CA" w:rsidRPr="00A56222">
        <w:rPr>
          <w:rFonts w:ascii="Times New Roman" w:eastAsia="@MingLiU" w:hAnsi="Times New Roman"/>
          <w:sz w:val="20"/>
          <w:szCs w:val="20"/>
        </w:rPr>
        <w:t>From FY 20</w:t>
      </w:r>
      <w:r w:rsidR="00945D89">
        <w:rPr>
          <w:rFonts w:ascii="Times New Roman" w:eastAsia="@MingLiU" w:hAnsi="Times New Roman"/>
          <w:sz w:val="20"/>
          <w:szCs w:val="20"/>
        </w:rPr>
        <w:t>12</w:t>
      </w:r>
      <w:r w:rsidR="006015CA" w:rsidRPr="00A56222">
        <w:rPr>
          <w:rFonts w:ascii="Times New Roman" w:eastAsia="@MingLiU" w:hAnsi="Times New Roman"/>
          <w:sz w:val="20"/>
          <w:szCs w:val="20"/>
        </w:rPr>
        <w:t xml:space="preserve"> through FY 201</w:t>
      </w:r>
      <w:r w:rsidR="00945D89">
        <w:rPr>
          <w:rFonts w:ascii="Times New Roman" w:eastAsia="@MingLiU" w:hAnsi="Times New Roman"/>
          <w:sz w:val="20"/>
          <w:szCs w:val="20"/>
        </w:rPr>
        <w:t>4</w:t>
      </w:r>
      <w:r w:rsidR="006015CA" w:rsidRPr="00A56222">
        <w:rPr>
          <w:rFonts w:ascii="Times New Roman" w:eastAsia="@MingLiU" w:hAnsi="Times New Roman"/>
          <w:sz w:val="20"/>
          <w:szCs w:val="20"/>
        </w:rPr>
        <w:t xml:space="preserve">, EPA projects an annual average of </w:t>
      </w:r>
      <w:r w:rsidR="00945D89">
        <w:rPr>
          <w:rFonts w:ascii="Times New Roman" w:eastAsia="@MingLiU" w:hAnsi="Times New Roman"/>
          <w:sz w:val="20"/>
          <w:szCs w:val="20"/>
        </w:rPr>
        <w:t>268</w:t>
      </w:r>
      <w:r w:rsidR="006015CA" w:rsidRPr="00A56222">
        <w:rPr>
          <w:rFonts w:ascii="Times New Roman" w:eastAsia="@MingLiU" w:hAnsi="Times New Roman"/>
          <w:sz w:val="20"/>
          <w:szCs w:val="20"/>
        </w:rPr>
        <w:t xml:space="preserve"> </w:t>
      </w:r>
      <w:r w:rsidRPr="00A56222">
        <w:rPr>
          <w:rFonts w:ascii="Times New Roman" w:eastAsia="@MingLiU" w:hAnsi="Times New Roman"/>
          <w:sz w:val="20"/>
          <w:szCs w:val="20"/>
        </w:rPr>
        <w:t>Pre-CERCLIS screenings will be performed</w:t>
      </w:r>
      <w:r w:rsidR="006015CA" w:rsidRPr="00A56222">
        <w:rPr>
          <w:rFonts w:ascii="Times New Roman" w:eastAsia="@MingLiU" w:hAnsi="Times New Roman"/>
          <w:sz w:val="20"/>
          <w:szCs w:val="20"/>
        </w:rPr>
        <w:t xml:space="preserve"> by </w:t>
      </w:r>
      <w:r w:rsidRPr="00A56222">
        <w:rPr>
          <w:rFonts w:ascii="Times New Roman" w:eastAsia="@MingLiU" w:hAnsi="Times New Roman"/>
          <w:sz w:val="20"/>
          <w:szCs w:val="20"/>
        </w:rPr>
        <w:t>State</w:t>
      </w:r>
      <w:r w:rsidR="006015CA" w:rsidRPr="00A56222">
        <w:rPr>
          <w:rFonts w:ascii="Times New Roman" w:eastAsia="@MingLiU" w:hAnsi="Times New Roman"/>
          <w:sz w:val="20"/>
          <w:szCs w:val="20"/>
        </w:rPr>
        <w:t>s or Tribes.</w:t>
      </w:r>
    </w:p>
    <w:p w:rsidR="00546EB6" w:rsidRDefault="00546EB6" w:rsidP="006015CA">
      <w:pPr>
        <w:widowControl/>
        <w:tabs>
          <w:tab w:val="left" w:pos="-1440"/>
        </w:tabs>
        <w:ind w:firstLine="720"/>
        <w:rPr>
          <w:rFonts w:ascii="Times New Roman" w:eastAsia="@MingLiU" w:hAnsi="Times New Roman"/>
          <w:sz w:val="20"/>
          <w:szCs w:val="20"/>
        </w:rPr>
      </w:pPr>
    </w:p>
    <w:p w:rsidR="00546EB6" w:rsidRDefault="00546EB6" w:rsidP="006015CA">
      <w:pPr>
        <w:widowControl/>
        <w:tabs>
          <w:tab w:val="left" w:pos="-1440"/>
        </w:tabs>
        <w:ind w:firstLine="720"/>
        <w:rPr>
          <w:rFonts w:ascii="Times New Roman" w:eastAsia="@MingLiU" w:hAnsi="Times New Roman"/>
          <w:sz w:val="20"/>
          <w:szCs w:val="20"/>
        </w:rPr>
      </w:pPr>
    </w:p>
    <w:p w:rsidR="00546EB6" w:rsidRPr="00A56222" w:rsidRDefault="00546EB6" w:rsidP="006015CA">
      <w:pPr>
        <w:widowControl/>
        <w:tabs>
          <w:tab w:val="left" w:pos="-1440"/>
        </w:tabs>
        <w:ind w:firstLine="720"/>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u w:val="single"/>
        </w:rPr>
        <w:t>Preliminary Assessment</w:t>
      </w:r>
    </w:p>
    <w:p w:rsidR="00967E0A" w:rsidRPr="00A56222" w:rsidRDefault="00967E0A">
      <w:pPr>
        <w:keepNext/>
        <w:keepLines/>
        <w:widowControl/>
        <w:tabs>
          <w:tab w:val="left" w:pos="-1440"/>
        </w:tabs>
        <w:ind w:firstLine="720"/>
        <w:rPr>
          <w:rFonts w:ascii="Times New Roman" w:eastAsia="@MingLiU" w:hAnsi="Times New Roman"/>
          <w:sz w:val="20"/>
          <w:szCs w:val="20"/>
        </w:rPr>
      </w:pPr>
    </w:p>
    <w:p w:rsidR="00435AE3" w:rsidRPr="00A56222" w:rsidRDefault="00435AE3">
      <w:pPr>
        <w:keepNext/>
        <w:keepLines/>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The </w:t>
      </w:r>
      <w:r w:rsidR="00B96252" w:rsidRPr="00A56222">
        <w:rPr>
          <w:rFonts w:ascii="Times New Roman" w:eastAsia="@MingLiU" w:hAnsi="Times New Roman"/>
          <w:sz w:val="20"/>
          <w:szCs w:val="20"/>
        </w:rPr>
        <w:t>preliminary assessment (</w:t>
      </w:r>
      <w:r w:rsidRPr="00A56222">
        <w:rPr>
          <w:rFonts w:ascii="Times New Roman" w:eastAsia="@MingLiU" w:hAnsi="Times New Roman"/>
          <w:sz w:val="20"/>
          <w:szCs w:val="20"/>
        </w:rPr>
        <w:t>PA</w:t>
      </w:r>
      <w:r w:rsidR="00B96252" w:rsidRPr="00A56222">
        <w:rPr>
          <w:rFonts w:ascii="Times New Roman" w:eastAsia="@MingLiU" w:hAnsi="Times New Roman"/>
          <w:sz w:val="20"/>
          <w:szCs w:val="20"/>
        </w:rPr>
        <w:t>)</w:t>
      </w:r>
      <w:r w:rsidRPr="00A56222">
        <w:rPr>
          <w:rFonts w:ascii="Times New Roman" w:eastAsia="@MingLiU" w:hAnsi="Times New Roman"/>
          <w:sz w:val="20"/>
          <w:szCs w:val="20"/>
        </w:rPr>
        <w:t xml:space="preserve"> is a relatively rapid, low-cost compilation of readily available information pertaining to t</w:t>
      </w:r>
      <w:r w:rsidR="00B96252" w:rsidRPr="00A56222">
        <w:rPr>
          <w:rFonts w:ascii="Times New Roman" w:eastAsia="@MingLiU" w:hAnsi="Times New Roman"/>
          <w:sz w:val="20"/>
          <w:szCs w:val="20"/>
        </w:rPr>
        <w:t>he site and its surroundings</w:t>
      </w:r>
      <w:r w:rsidR="00C154B8" w:rsidRPr="00A56222">
        <w:rPr>
          <w:rFonts w:ascii="Times New Roman" w:eastAsia="@MingLiU" w:hAnsi="Times New Roman"/>
          <w:sz w:val="20"/>
          <w:szCs w:val="20"/>
        </w:rPr>
        <w:t>.</w:t>
      </w:r>
      <w:r w:rsidR="00C154B8" w:rsidRPr="00A56222">
        <w:rPr>
          <w:rStyle w:val="FootnoteReference"/>
          <w:rFonts w:ascii="Times New Roman" w:eastAsia="@MingLiU" w:hAnsi="Times New Roman"/>
          <w:sz w:val="20"/>
          <w:szCs w:val="20"/>
          <w:vertAlign w:val="superscript"/>
        </w:rPr>
        <w:footnoteReference w:id="7"/>
      </w:r>
      <w:r w:rsidR="00C154B8" w:rsidRPr="00A56222">
        <w:rPr>
          <w:rFonts w:ascii="Times New Roman" w:eastAsia="@MingLiU" w:hAnsi="Times New Roman"/>
          <w:sz w:val="20"/>
          <w:szCs w:val="20"/>
        </w:rPr>
        <w:t xml:space="preserve">  </w:t>
      </w:r>
      <w:r w:rsidR="00B96252" w:rsidRPr="00A56222">
        <w:rPr>
          <w:rFonts w:ascii="Times New Roman" w:eastAsia="@MingLiU" w:hAnsi="Times New Roman"/>
          <w:sz w:val="20"/>
          <w:szCs w:val="20"/>
        </w:rPr>
        <w:t>From FY 20</w:t>
      </w:r>
      <w:r w:rsidR="00945D89">
        <w:rPr>
          <w:rFonts w:ascii="Times New Roman" w:eastAsia="@MingLiU" w:hAnsi="Times New Roman"/>
          <w:sz w:val="20"/>
          <w:szCs w:val="20"/>
        </w:rPr>
        <w:t>12</w:t>
      </w:r>
      <w:r w:rsidR="00B96252" w:rsidRPr="00A56222">
        <w:rPr>
          <w:rFonts w:ascii="Times New Roman" w:eastAsia="@MingLiU" w:hAnsi="Times New Roman"/>
          <w:sz w:val="20"/>
          <w:szCs w:val="20"/>
        </w:rPr>
        <w:t xml:space="preserve"> through FY 201</w:t>
      </w:r>
      <w:r w:rsidR="00945D89">
        <w:rPr>
          <w:rFonts w:ascii="Times New Roman" w:eastAsia="@MingLiU" w:hAnsi="Times New Roman"/>
          <w:sz w:val="20"/>
          <w:szCs w:val="20"/>
        </w:rPr>
        <w:t>4</w:t>
      </w:r>
      <w:r w:rsidR="00B96252" w:rsidRPr="00A56222">
        <w:rPr>
          <w:rFonts w:ascii="Times New Roman" w:eastAsia="@MingLiU" w:hAnsi="Times New Roman"/>
          <w:sz w:val="20"/>
          <w:szCs w:val="20"/>
        </w:rPr>
        <w:t xml:space="preserve">, EPA projects an annual average of </w:t>
      </w:r>
      <w:r w:rsidR="00945D89">
        <w:rPr>
          <w:rFonts w:ascii="Times New Roman" w:eastAsia="@MingLiU" w:hAnsi="Times New Roman"/>
          <w:sz w:val="20"/>
          <w:szCs w:val="20"/>
        </w:rPr>
        <w:t>140</w:t>
      </w:r>
      <w:r w:rsidR="00B96252" w:rsidRPr="00A56222">
        <w:rPr>
          <w:rFonts w:ascii="Times New Roman" w:eastAsia="@MingLiU" w:hAnsi="Times New Roman"/>
          <w:sz w:val="20"/>
          <w:szCs w:val="20"/>
        </w:rPr>
        <w:t xml:space="preserve"> PAs will be performed by States or Tribes to identify </w:t>
      </w:r>
      <w:r w:rsidRPr="00A56222">
        <w:rPr>
          <w:rFonts w:ascii="Times New Roman" w:eastAsia="@MingLiU" w:hAnsi="Times New Roman"/>
          <w:sz w:val="20"/>
          <w:szCs w:val="20"/>
        </w:rPr>
        <w:t xml:space="preserve">target populations and other targets that may be affected by contamination at </w:t>
      </w:r>
      <w:r w:rsidR="00B96252" w:rsidRPr="00A56222">
        <w:rPr>
          <w:rFonts w:ascii="Times New Roman" w:eastAsia="@MingLiU" w:hAnsi="Times New Roman"/>
          <w:sz w:val="20"/>
          <w:szCs w:val="20"/>
        </w:rPr>
        <w:t>sites</w:t>
      </w:r>
      <w:r w:rsidRPr="00A56222">
        <w:rPr>
          <w:rFonts w:ascii="Times New Roman" w:eastAsia="@MingLiU" w:hAnsi="Times New Roman"/>
          <w:sz w:val="20"/>
          <w:szCs w:val="20"/>
        </w:rPr>
        <w:t>.  The scope of the PA must be sufficient to complete several activities</w:t>
      </w:r>
      <w:r w:rsidR="001635F5" w:rsidRPr="00A56222">
        <w:rPr>
          <w:rFonts w:ascii="Times New Roman" w:eastAsia="@MingLiU" w:hAnsi="Times New Roman"/>
          <w:sz w:val="20"/>
          <w:szCs w:val="20"/>
        </w:rPr>
        <w:t>, including</w:t>
      </w:r>
      <w:r w:rsidRPr="00A56222">
        <w:rPr>
          <w:rFonts w:ascii="Times New Roman" w:eastAsia="@MingLiU" w:hAnsi="Times New Roman"/>
          <w:sz w:val="20"/>
          <w:szCs w:val="20"/>
        </w:rPr>
        <w:t>:</w:t>
      </w:r>
    </w:p>
    <w:p w:rsidR="00435AE3" w:rsidRPr="00A56222" w:rsidRDefault="00435AE3">
      <w:pPr>
        <w:keepNext/>
        <w:keepLines/>
        <w:widowControl/>
        <w:tabs>
          <w:tab w:val="left" w:pos="-1440"/>
        </w:tabs>
        <w:rPr>
          <w:rFonts w:ascii="Times New Roman" w:eastAsia="@MingLiU" w:hAnsi="Times New Roman"/>
          <w:sz w:val="20"/>
          <w:szCs w:val="20"/>
        </w:rPr>
      </w:pPr>
    </w:p>
    <w:p w:rsidR="00435AE3" w:rsidRPr="00A56222" w:rsidRDefault="00435AE3" w:rsidP="001635F5">
      <w:pPr>
        <w:pStyle w:val="a"/>
        <w:keepNext/>
        <w:keepLines/>
        <w:widowControl/>
        <w:numPr>
          <w:ilvl w:val="0"/>
          <w:numId w:val="5"/>
        </w:numPr>
        <w:tabs>
          <w:tab w:val="left" w:pos="-1440"/>
        </w:tabs>
        <w:ind w:left="1440" w:hanging="720"/>
        <w:rPr>
          <w:rFonts w:ascii="Times New Roman" w:eastAsia="@MingLiU" w:hAnsi="Times New Roman"/>
          <w:sz w:val="20"/>
          <w:szCs w:val="20"/>
        </w:rPr>
      </w:pPr>
      <w:r w:rsidRPr="00A56222">
        <w:rPr>
          <w:rFonts w:ascii="Times New Roman" w:eastAsia="@MingLiU" w:hAnsi="Times New Roman"/>
          <w:sz w:val="20"/>
          <w:szCs w:val="20"/>
        </w:rPr>
        <w:t>Reviewing existing information about the site;</w:t>
      </w:r>
    </w:p>
    <w:p w:rsidR="00435AE3" w:rsidRPr="00A56222" w:rsidRDefault="00435AE3" w:rsidP="001635F5">
      <w:pPr>
        <w:pStyle w:val="a"/>
        <w:keepNext/>
        <w:keepLines/>
        <w:widowControl/>
        <w:numPr>
          <w:ilvl w:val="0"/>
          <w:numId w:val="5"/>
        </w:numPr>
        <w:tabs>
          <w:tab w:val="left" w:pos="-1440"/>
        </w:tabs>
        <w:ind w:left="1440" w:hanging="720"/>
        <w:rPr>
          <w:rFonts w:ascii="Times New Roman" w:eastAsia="@MingLiU" w:hAnsi="Times New Roman"/>
          <w:sz w:val="20"/>
          <w:szCs w:val="20"/>
        </w:rPr>
      </w:pPr>
      <w:r w:rsidRPr="00A56222">
        <w:rPr>
          <w:rFonts w:ascii="Times New Roman" w:eastAsia="@MingLiU" w:hAnsi="Times New Roman"/>
          <w:sz w:val="20"/>
          <w:szCs w:val="20"/>
        </w:rPr>
        <w:t>Conducting a site and environmental reconnaissance;</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Collecting information about the site, with the emphasis on target information;</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Evaluating all information and developing a preliminary HRS score; and</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r>
      <w:proofErr w:type="gramStart"/>
      <w:r w:rsidRPr="00A56222">
        <w:rPr>
          <w:rFonts w:ascii="Times New Roman" w:eastAsia="@MingLiU" w:hAnsi="Times New Roman"/>
          <w:sz w:val="20"/>
          <w:szCs w:val="20"/>
        </w:rPr>
        <w:t>Preparing a brief site summary report and site characteristics form.</w:t>
      </w:r>
      <w:proofErr w:type="gramEnd"/>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Data collected during PA activities include: site-specific</w:t>
      </w:r>
      <w:r w:rsidR="00710B0D" w:rsidRPr="00A56222">
        <w:rPr>
          <w:rFonts w:ascii="Times New Roman" w:eastAsia="@MingLiU" w:hAnsi="Times New Roman"/>
          <w:sz w:val="20"/>
          <w:szCs w:val="20"/>
        </w:rPr>
        <w:t xml:space="preserve"> </w:t>
      </w:r>
      <w:r w:rsidRPr="00A56222">
        <w:rPr>
          <w:rFonts w:ascii="Times New Roman" w:eastAsia="@MingLiU" w:hAnsi="Times New Roman"/>
          <w:sz w:val="20"/>
          <w:szCs w:val="20"/>
        </w:rPr>
        <w:t xml:space="preserve">data, historical site information, potential contamination sources, </w:t>
      </w:r>
      <w:proofErr w:type="gramStart"/>
      <w:r w:rsidRPr="00A56222">
        <w:rPr>
          <w:rFonts w:ascii="Times New Roman" w:eastAsia="@MingLiU" w:hAnsi="Times New Roman"/>
          <w:sz w:val="20"/>
          <w:szCs w:val="20"/>
        </w:rPr>
        <w:t>types</w:t>
      </w:r>
      <w:proofErr w:type="gramEnd"/>
      <w:r w:rsidRPr="00A56222">
        <w:rPr>
          <w:rFonts w:ascii="Times New Roman" w:eastAsia="@MingLiU" w:hAnsi="Times New Roman"/>
          <w:sz w:val="20"/>
          <w:szCs w:val="20"/>
        </w:rPr>
        <w:t xml:space="preserve"> of hazardous waste, target information, and location of drinking water supplies</w:t>
      </w:r>
      <w:r w:rsidR="00C154B8">
        <w:rPr>
          <w:rFonts w:ascii="Times New Roman" w:eastAsia="@MingLiU" w:hAnsi="Times New Roman"/>
          <w:sz w:val="20"/>
          <w:szCs w:val="20"/>
        </w:rPr>
        <w:t>.</w:t>
      </w:r>
      <w:r w:rsidRPr="00A56222">
        <w:rPr>
          <w:rFonts w:ascii="Times New Roman" w:eastAsia="@MingLiU" w:hAnsi="Times New Roman"/>
          <w:sz w:val="20"/>
          <w:szCs w:val="20"/>
        </w:rPr>
        <w:t xml:space="preserve">  Sampling activities are not performed during this phase of site assessment.</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In certain situations, an Abbreviated PA (APA)</w:t>
      </w:r>
      <w:r w:rsidRPr="00A56222">
        <w:rPr>
          <w:rStyle w:val="FootnoteReference"/>
          <w:rFonts w:ascii="Times New Roman" w:eastAsia="@MingLiU" w:hAnsi="Times New Roman"/>
          <w:sz w:val="20"/>
          <w:szCs w:val="20"/>
          <w:vertAlign w:val="superscript"/>
        </w:rPr>
        <w:footnoteReference w:id="8"/>
      </w:r>
      <w:r w:rsidRPr="00A56222">
        <w:rPr>
          <w:rFonts w:ascii="Times New Roman" w:eastAsia="@MingLiU" w:hAnsi="Times New Roman"/>
          <w:sz w:val="20"/>
          <w:szCs w:val="20"/>
        </w:rPr>
        <w:t xml:space="preserve"> may be conducted in lieu of a full PA.   APAs are appropriate when the following conditions exist:</w:t>
      </w:r>
    </w:p>
    <w:p w:rsidR="00435AE3" w:rsidRPr="00A56222" w:rsidRDefault="00435AE3">
      <w:pPr>
        <w:widowControl/>
        <w:tabs>
          <w:tab w:val="left" w:pos="-1440"/>
        </w:tabs>
        <w:rPr>
          <w:rFonts w:ascii="Times New Roman" w:eastAsia="@MingLiU" w:hAnsi="Times New Roman"/>
          <w:sz w:val="20"/>
          <w:szCs w:val="20"/>
        </w:rPr>
      </w:pPr>
    </w:p>
    <w:p w:rsidR="00F00FFA" w:rsidRPr="00A56222" w:rsidRDefault="00435AE3" w:rsidP="00F00FFA">
      <w:pPr>
        <w:pStyle w:val="Level1"/>
        <w:widowControl/>
        <w:numPr>
          <w:ilvl w:val="0"/>
          <w:numId w:val="10"/>
        </w:numPr>
        <w:tabs>
          <w:tab w:val="left" w:pos="-1440"/>
        </w:tabs>
        <w:ind w:hanging="720"/>
        <w:rPr>
          <w:rFonts w:ascii="Times New Roman" w:eastAsia="@MingLiU" w:hAnsi="Times New Roman"/>
          <w:sz w:val="20"/>
          <w:szCs w:val="20"/>
        </w:rPr>
      </w:pPr>
      <w:r w:rsidRPr="00A56222">
        <w:rPr>
          <w:rFonts w:ascii="Times New Roman" w:eastAsia="@MingLiU" w:hAnsi="Times New Roman"/>
          <w:sz w:val="20"/>
          <w:szCs w:val="20"/>
        </w:rPr>
        <w:t xml:space="preserve">A site has been inappropriately listed in CERCLIS because it is either not eligible or it could be deferred to another response program; </w:t>
      </w:r>
    </w:p>
    <w:p w:rsidR="00F00FFA" w:rsidRPr="00A56222" w:rsidRDefault="00F00FFA" w:rsidP="00F00FFA">
      <w:pPr>
        <w:pStyle w:val="Level1"/>
        <w:widowControl/>
        <w:numPr>
          <w:ilvl w:val="0"/>
          <w:numId w:val="10"/>
        </w:numPr>
        <w:tabs>
          <w:tab w:val="left" w:pos="-1440"/>
        </w:tabs>
        <w:ind w:hanging="720"/>
        <w:rPr>
          <w:rFonts w:ascii="Times New Roman" w:eastAsia="@MingLiU" w:hAnsi="Times New Roman"/>
          <w:sz w:val="20"/>
          <w:szCs w:val="20"/>
        </w:rPr>
      </w:pPr>
      <w:r w:rsidRPr="00A56222">
        <w:rPr>
          <w:rFonts w:ascii="Times New Roman" w:eastAsia="@MingLiU" w:hAnsi="Times New Roman"/>
          <w:sz w:val="20"/>
          <w:szCs w:val="20"/>
        </w:rPr>
        <w:t>A site can be addressed as part of another site already in CERCLIS;</w:t>
      </w:r>
    </w:p>
    <w:p w:rsidR="00F00FFA" w:rsidRPr="00A56222" w:rsidRDefault="00435AE3" w:rsidP="00F00FFA">
      <w:pPr>
        <w:pStyle w:val="Level1"/>
        <w:widowControl/>
        <w:numPr>
          <w:ilvl w:val="0"/>
          <w:numId w:val="10"/>
        </w:numPr>
        <w:tabs>
          <w:tab w:val="left" w:pos="-1440"/>
        </w:tabs>
        <w:ind w:hanging="720"/>
        <w:rPr>
          <w:rFonts w:ascii="Times New Roman" w:eastAsia="@MingLiU" w:hAnsi="Times New Roman"/>
          <w:sz w:val="20"/>
          <w:szCs w:val="20"/>
        </w:rPr>
      </w:pPr>
      <w:r w:rsidRPr="00A56222">
        <w:rPr>
          <w:rFonts w:ascii="Times New Roman" w:eastAsia="@MingLiU" w:hAnsi="Times New Roman"/>
          <w:sz w:val="20"/>
          <w:szCs w:val="20"/>
        </w:rPr>
        <w:t xml:space="preserve">Available information allows EPA to make an early decision to undertake a </w:t>
      </w:r>
      <w:r w:rsidR="00F00FFA" w:rsidRPr="00A56222">
        <w:rPr>
          <w:rFonts w:ascii="Times New Roman" w:eastAsia="@MingLiU" w:hAnsi="Times New Roman"/>
          <w:sz w:val="20"/>
          <w:szCs w:val="20"/>
        </w:rPr>
        <w:t>Site Inspection (SI)</w:t>
      </w:r>
      <w:r w:rsidRPr="00A56222">
        <w:rPr>
          <w:rFonts w:ascii="Times New Roman" w:eastAsia="@MingLiU" w:hAnsi="Times New Roman"/>
          <w:sz w:val="20"/>
          <w:szCs w:val="20"/>
        </w:rPr>
        <w:t xml:space="preserve">; or </w:t>
      </w:r>
    </w:p>
    <w:p w:rsidR="00435AE3" w:rsidRPr="00A56222" w:rsidRDefault="00435AE3" w:rsidP="00F00FFA">
      <w:pPr>
        <w:pStyle w:val="Level1"/>
        <w:widowControl/>
        <w:numPr>
          <w:ilvl w:val="0"/>
          <w:numId w:val="10"/>
        </w:numPr>
        <w:tabs>
          <w:tab w:val="left" w:pos="-1440"/>
        </w:tabs>
        <w:ind w:hanging="720"/>
        <w:rPr>
          <w:rFonts w:ascii="Times New Roman" w:eastAsia="@MingLiU" w:hAnsi="Times New Roman"/>
          <w:sz w:val="20"/>
          <w:szCs w:val="20"/>
        </w:rPr>
      </w:pPr>
      <w:r w:rsidRPr="00A56222">
        <w:rPr>
          <w:rFonts w:ascii="Times New Roman" w:eastAsia="@MingLiU" w:hAnsi="Times New Roman"/>
          <w:sz w:val="20"/>
          <w:szCs w:val="20"/>
        </w:rPr>
        <w:t>A NFRAP designation can be made without completing a full PA.</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For such sites, the typical PA reporting requirements are abbreviated.</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u w:val="single"/>
        </w:rPr>
        <w:t>Site Inspection</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proofErr w:type="gramStart"/>
      <w:r w:rsidRPr="00A56222">
        <w:rPr>
          <w:rFonts w:ascii="Times New Roman" w:eastAsia="@MingLiU" w:hAnsi="Times New Roman"/>
          <w:sz w:val="20"/>
          <w:szCs w:val="20"/>
        </w:rPr>
        <w:t>SIs build</w:t>
      </w:r>
      <w:proofErr w:type="gramEnd"/>
      <w:r w:rsidRPr="00A56222">
        <w:rPr>
          <w:rFonts w:ascii="Times New Roman" w:eastAsia="@MingLiU" w:hAnsi="Times New Roman"/>
          <w:sz w:val="20"/>
          <w:szCs w:val="20"/>
        </w:rPr>
        <w:t xml:space="preserve"> upon and supplement the information collected during the PA. The primary purpose of the SI is to gather enough information to determine whether further Superfund action is warranted as a result of a significant threat to human health and the environment</w:t>
      </w:r>
      <w:r w:rsidR="00C154B8" w:rsidRPr="00DD0E68">
        <w:rPr>
          <w:rFonts w:ascii="Times New Roman" w:hAnsi="Times New Roman"/>
          <w:sz w:val="20"/>
          <w:szCs w:val="20"/>
        </w:rPr>
        <w:t>.</w:t>
      </w:r>
      <w:r w:rsidR="00C154B8" w:rsidRPr="00DD0E68">
        <w:rPr>
          <w:rStyle w:val="FootnoteReference"/>
          <w:rFonts w:ascii="Times New Roman" w:hAnsi="Times New Roman"/>
          <w:sz w:val="20"/>
          <w:szCs w:val="20"/>
          <w:vertAlign w:val="superscript"/>
        </w:rPr>
        <w:footnoteReference w:id="9"/>
      </w:r>
      <w:r w:rsidRPr="00A56222">
        <w:rPr>
          <w:rFonts w:ascii="Times New Roman" w:eastAsia="@MingLiU" w:hAnsi="Times New Roman"/>
          <w:sz w:val="20"/>
          <w:szCs w:val="20"/>
        </w:rPr>
        <w:t xml:space="preserve">  </w:t>
      </w:r>
      <w:r w:rsidR="00110E05" w:rsidRPr="00A56222">
        <w:rPr>
          <w:rFonts w:ascii="Times New Roman" w:eastAsia="@MingLiU" w:hAnsi="Times New Roman"/>
          <w:sz w:val="20"/>
          <w:szCs w:val="20"/>
        </w:rPr>
        <w:t>From FY 20</w:t>
      </w:r>
      <w:r w:rsidR="00945D89">
        <w:rPr>
          <w:rFonts w:ascii="Times New Roman" w:eastAsia="@MingLiU" w:hAnsi="Times New Roman"/>
          <w:sz w:val="20"/>
          <w:szCs w:val="20"/>
        </w:rPr>
        <w:t>12</w:t>
      </w:r>
      <w:r w:rsidR="00110E05" w:rsidRPr="00A56222">
        <w:rPr>
          <w:rFonts w:ascii="Times New Roman" w:eastAsia="@MingLiU" w:hAnsi="Times New Roman"/>
          <w:sz w:val="20"/>
          <w:szCs w:val="20"/>
        </w:rPr>
        <w:t xml:space="preserve"> through FY 201</w:t>
      </w:r>
      <w:r w:rsidR="00945D89">
        <w:rPr>
          <w:rFonts w:ascii="Times New Roman" w:eastAsia="@MingLiU" w:hAnsi="Times New Roman"/>
          <w:sz w:val="20"/>
          <w:szCs w:val="20"/>
        </w:rPr>
        <w:t>4</w:t>
      </w:r>
      <w:r w:rsidR="00110E05" w:rsidRPr="00A56222">
        <w:rPr>
          <w:rFonts w:ascii="Times New Roman" w:eastAsia="@MingLiU" w:hAnsi="Times New Roman"/>
          <w:sz w:val="20"/>
          <w:szCs w:val="20"/>
        </w:rPr>
        <w:t xml:space="preserve">, EPA projects an annual average of </w:t>
      </w:r>
      <w:r w:rsidR="00945D89">
        <w:rPr>
          <w:rFonts w:ascii="Times New Roman" w:eastAsia="@MingLiU" w:hAnsi="Times New Roman"/>
          <w:sz w:val="20"/>
          <w:szCs w:val="20"/>
        </w:rPr>
        <w:t>58</w:t>
      </w:r>
      <w:r w:rsidR="00110E05" w:rsidRPr="00A56222">
        <w:rPr>
          <w:rFonts w:ascii="Times New Roman" w:eastAsia="@MingLiU" w:hAnsi="Times New Roman"/>
          <w:sz w:val="20"/>
          <w:szCs w:val="20"/>
        </w:rPr>
        <w:t xml:space="preserve"> SIs will be performed by States or Tribes.  </w:t>
      </w:r>
      <w:r w:rsidRPr="00A56222">
        <w:rPr>
          <w:rFonts w:ascii="Times New Roman" w:eastAsia="@MingLiU" w:hAnsi="Times New Roman"/>
          <w:sz w:val="20"/>
          <w:szCs w:val="20"/>
        </w:rPr>
        <w:t>During the SI, the respondent will collect data to determine whether the site is an NPL candidate or if it should receive a NFRAP or other decision (i.e., deferral to RCRA, further assessment needed).  The SI consists of five major activities:</w:t>
      </w:r>
    </w:p>
    <w:p w:rsidR="00435AE3" w:rsidRPr="00A56222" w:rsidRDefault="00435AE3">
      <w:pPr>
        <w:widowControl/>
        <w:tabs>
          <w:tab w:val="left" w:pos="-1440"/>
        </w:tabs>
        <w:rPr>
          <w:rFonts w:ascii="Times New Roman" w:eastAsia="@MingLiU" w:hAnsi="Times New Roman"/>
          <w:sz w:val="20"/>
          <w:szCs w:val="20"/>
        </w:rPr>
      </w:pPr>
    </w:p>
    <w:p w:rsidR="00855D74" w:rsidRDefault="00855D74">
      <w:pPr>
        <w:pStyle w:val="a"/>
        <w:widowControl/>
        <w:tabs>
          <w:tab w:val="left" w:pos="-1440"/>
        </w:tabs>
        <w:rPr>
          <w:ins w:id="4" w:author="rhippen" w:date="2011-07-13T09:51:00Z"/>
          <w:rFonts w:ascii="Times New Roman" w:eastAsia="@MingLiU" w:hAnsi="Times New Roman"/>
          <w:sz w:val="20"/>
          <w:szCs w:val="20"/>
        </w:rPr>
      </w:pP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Reviewing available information including analytical data;</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Organizing the project team and developing an SI work plan, sample plan, health and safety plan, and investigation-derived wastes (IDW) plan;</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lastRenderedPageBreak/>
        <w:sym w:font="Symbol" w:char="F0B7"/>
      </w:r>
      <w:r w:rsidRPr="00A56222">
        <w:rPr>
          <w:rFonts w:ascii="Times New Roman" w:eastAsia="@MingLiU" w:hAnsi="Times New Roman"/>
          <w:sz w:val="20"/>
          <w:szCs w:val="20"/>
        </w:rPr>
        <w:tab/>
        <w:t>Performing field work to visually inspect the site and collect samples;</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Evaluating all information and developing a site score based on the HRS; and</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r>
      <w:proofErr w:type="gramStart"/>
      <w:r w:rsidRPr="00A56222">
        <w:rPr>
          <w:rFonts w:ascii="Times New Roman" w:eastAsia="@MingLiU" w:hAnsi="Times New Roman"/>
          <w:sz w:val="20"/>
          <w:szCs w:val="20"/>
        </w:rPr>
        <w:t>Preparing a site summary report.</w:t>
      </w:r>
      <w:proofErr w:type="gramEnd"/>
    </w:p>
    <w:p w:rsidR="00435AE3" w:rsidRPr="00A56222" w:rsidRDefault="00435AE3">
      <w:pPr>
        <w:widowControl/>
        <w:tabs>
          <w:tab w:val="left" w:pos="-1440"/>
        </w:tabs>
        <w:rPr>
          <w:rFonts w:ascii="Times New Roman" w:eastAsia="@MingLiU" w:hAnsi="Times New Roman"/>
          <w:sz w:val="20"/>
          <w:szCs w:val="20"/>
        </w:rPr>
      </w:pPr>
    </w:p>
    <w:p w:rsidR="00435AE3"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Data collected during the SI could include additional non-sampling data (e.g., field observations, site-specific information) and sampling data collected during the on-site reconnaissance.</w:t>
      </w:r>
    </w:p>
    <w:p w:rsidR="001E0470" w:rsidRPr="00A56222" w:rsidRDefault="001E0470">
      <w:pPr>
        <w:widowControl/>
        <w:tabs>
          <w:tab w:val="left" w:pos="-1440"/>
        </w:tabs>
        <w:ind w:firstLine="720"/>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u w:val="single"/>
        </w:rPr>
        <w:t>Integrated Removal/Remedial Evaluations</w:t>
      </w:r>
      <w:r w:rsidR="00160FF3" w:rsidRPr="00A56222">
        <w:rPr>
          <w:rFonts w:ascii="Times New Roman" w:eastAsia="@MingLiU" w:hAnsi="Times New Roman"/>
          <w:sz w:val="20"/>
          <w:szCs w:val="20"/>
          <w:u w:val="single"/>
        </w:rPr>
        <w:t xml:space="preserve"> (Integrated Assessments)</w:t>
      </w:r>
    </w:p>
    <w:p w:rsidR="00160FF3" w:rsidRPr="00A56222" w:rsidRDefault="00160FF3">
      <w:pPr>
        <w:widowControl/>
        <w:tabs>
          <w:tab w:val="left" w:pos="-1440"/>
        </w:tabs>
        <w:ind w:firstLine="720"/>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Site assessment and removal assessment activities may be combined into a single Integrated Assessment activity if the appropriate site conditions exist.</w:t>
      </w:r>
      <w:r w:rsidRPr="00A56222">
        <w:rPr>
          <w:rStyle w:val="FootnoteReference"/>
          <w:rFonts w:ascii="Times New Roman" w:eastAsia="@MingLiU" w:hAnsi="Times New Roman"/>
          <w:sz w:val="20"/>
          <w:szCs w:val="20"/>
          <w:vertAlign w:val="superscript"/>
        </w:rPr>
        <w:footnoteReference w:id="10"/>
      </w:r>
      <w:r w:rsidRPr="00A56222">
        <w:rPr>
          <w:rFonts w:ascii="Times New Roman" w:eastAsia="@MingLiU" w:hAnsi="Times New Roman"/>
          <w:sz w:val="20"/>
          <w:szCs w:val="20"/>
        </w:rPr>
        <w:t xml:space="preserve">  Integrated Assessments further reduce repetitive tasks and costs on site characterization.  The t</w:t>
      </w:r>
      <w:r w:rsidR="00160FF3" w:rsidRPr="00A56222">
        <w:rPr>
          <w:rFonts w:ascii="Times New Roman" w:eastAsia="@MingLiU" w:hAnsi="Times New Roman"/>
          <w:sz w:val="20"/>
          <w:szCs w:val="20"/>
        </w:rPr>
        <w:t>wo</w:t>
      </w:r>
      <w:r w:rsidRPr="00A56222">
        <w:rPr>
          <w:rFonts w:ascii="Times New Roman" w:eastAsia="@MingLiU" w:hAnsi="Times New Roman"/>
          <w:sz w:val="20"/>
          <w:szCs w:val="20"/>
        </w:rPr>
        <w:t xml:space="preserve"> most common types of Integrated Assessments include</w:t>
      </w:r>
      <w:r w:rsidR="00160FF3" w:rsidRPr="00A56222">
        <w:rPr>
          <w:rFonts w:ascii="Times New Roman" w:eastAsia="@MingLiU" w:hAnsi="Times New Roman"/>
          <w:sz w:val="20"/>
          <w:szCs w:val="20"/>
        </w:rPr>
        <w:t>:</w:t>
      </w:r>
      <w:r w:rsidRPr="00A56222">
        <w:rPr>
          <w:rFonts w:ascii="Times New Roman" w:eastAsia="@MingLiU" w:hAnsi="Times New Roman"/>
          <w:sz w:val="20"/>
          <w:szCs w:val="20"/>
        </w:rPr>
        <w:t xml:space="preserve"> Integrated Removal Assessment &amp; PA; </w:t>
      </w:r>
      <w:r w:rsidR="00160FF3" w:rsidRPr="00A56222">
        <w:rPr>
          <w:rFonts w:ascii="Times New Roman" w:eastAsia="@MingLiU" w:hAnsi="Times New Roman"/>
          <w:sz w:val="20"/>
          <w:szCs w:val="20"/>
        </w:rPr>
        <w:t>and I</w:t>
      </w:r>
      <w:r w:rsidRPr="00A56222">
        <w:rPr>
          <w:rFonts w:ascii="Times New Roman" w:eastAsia="@MingLiU" w:hAnsi="Times New Roman"/>
          <w:sz w:val="20"/>
          <w:szCs w:val="20"/>
        </w:rPr>
        <w:t>ntegrated Removal Assessment &amp; SI</w:t>
      </w:r>
      <w:r w:rsidR="00160FF3" w:rsidRPr="00A56222">
        <w:rPr>
          <w:rFonts w:ascii="Times New Roman" w:eastAsia="@MingLiU" w:hAnsi="Times New Roman"/>
          <w:sz w:val="20"/>
          <w:szCs w:val="20"/>
        </w:rPr>
        <w:t>.  From FY 20</w:t>
      </w:r>
      <w:r w:rsidR="00945D89">
        <w:rPr>
          <w:rFonts w:ascii="Times New Roman" w:eastAsia="@MingLiU" w:hAnsi="Times New Roman"/>
          <w:sz w:val="20"/>
          <w:szCs w:val="20"/>
        </w:rPr>
        <w:t>12</w:t>
      </w:r>
      <w:r w:rsidR="00160FF3" w:rsidRPr="00A56222">
        <w:rPr>
          <w:rFonts w:ascii="Times New Roman" w:eastAsia="@MingLiU" w:hAnsi="Times New Roman"/>
          <w:sz w:val="20"/>
          <w:szCs w:val="20"/>
        </w:rPr>
        <w:t xml:space="preserve"> through FY 201</w:t>
      </w:r>
      <w:r w:rsidR="00945D89">
        <w:rPr>
          <w:rFonts w:ascii="Times New Roman" w:eastAsia="@MingLiU" w:hAnsi="Times New Roman"/>
          <w:sz w:val="20"/>
          <w:szCs w:val="20"/>
        </w:rPr>
        <w:t>4</w:t>
      </w:r>
      <w:r w:rsidR="00160FF3" w:rsidRPr="00A56222">
        <w:rPr>
          <w:rFonts w:ascii="Times New Roman" w:eastAsia="@MingLiU" w:hAnsi="Times New Roman"/>
          <w:sz w:val="20"/>
          <w:szCs w:val="20"/>
        </w:rPr>
        <w:t xml:space="preserve">, EPA projects an annual average of </w:t>
      </w:r>
      <w:r w:rsidR="00945D89">
        <w:rPr>
          <w:rFonts w:ascii="Times New Roman" w:eastAsia="@MingLiU" w:hAnsi="Times New Roman"/>
          <w:sz w:val="20"/>
          <w:szCs w:val="20"/>
        </w:rPr>
        <w:t>2</w:t>
      </w:r>
      <w:r w:rsidR="00160FF3" w:rsidRPr="00A56222">
        <w:rPr>
          <w:rFonts w:ascii="Times New Roman" w:eastAsia="@MingLiU" w:hAnsi="Times New Roman"/>
          <w:sz w:val="20"/>
          <w:szCs w:val="20"/>
        </w:rPr>
        <w:t xml:space="preserve"> Integrated Assessments will be performed by States or Tribes.  </w:t>
      </w:r>
      <w:r w:rsidRPr="00A56222">
        <w:rPr>
          <w:rFonts w:ascii="Times New Roman" w:eastAsia="@MingLiU" w:hAnsi="Times New Roman"/>
          <w:sz w:val="20"/>
          <w:szCs w:val="20"/>
        </w:rPr>
        <w:t>The stand-alone requirements from the site assessment and removal assessment activities must be met even though the data will be integrated.</w:t>
      </w:r>
      <w:r w:rsidRPr="00A56222">
        <w:rPr>
          <w:rStyle w:val="FootnoteReference"/>
          <w:rFonts w:ascii="Times New Roman" w:eastAsia="@MingLiU" w:hAnsi="Times New Roman"/>
          <w:sz w:val="20"/>
          <w:szCs w:val="20"/>
          <w:vertAlign w:val="superscript"/>
        </w:rPr>
        <w:footnoteReference w:id="11"/>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u w:val="single"/>
        </w:rPr>
        <w:t>Expanded Site Inspection</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The ESI further investigates critical hypotheses proposed in the SI regarding the nature and extent of contamination at a site.  ESIs typically include additional site sampling, which in some cases, may require specialized techniques or equipment (e.g., installation of monitoring wells, geophysical surveys).  Data generated are used to modify the preliminary HRS score developed during the SI.  An ESI report is the final product of this phase.  ESI activities should include:</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Organizing the project team and developing ESI work plan, sample plan, health and safety plan, and IDW plan;</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Investigating and documenting critical new hypotheses or assumptions;</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Collecting samples to attribute hazardous substances to site operations;</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Collecting samples to establish representative background levels;</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Collecting other missing non-sampling data for pathways of concern; and</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r>
      <w:proofErr w:type="gramStart"/>
      <w:r w:rsidRPr="00A56222">
        <w:rPr>
          <w:rFonts w:ascii="Times New Roman" w:eastAsia="@MingLiU" w:hAnsi="Times New Roman"/>
          <w:sz w:val="20"/>
          <w:szCs w:val="20"/>
        </w:rPr>
        <w:t>Preparing a site summary report.</w:t>
      </w:r>
      <w:proofErr w:type="gramEnd"/>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The data collected during the ESI may be used to support previous documentation or references, and fulfill remaining HRS data requirements for pathways of concern.</w:t>
      </w:r>
      <w:r w:rsidRPr="00A56222">
        <w:rPr>
          <w:rStyle w:val="FootnoteReference"/>
          <w:rFonts w:ascii="Times New Roman" w:eastAsia="@MingLiU" w:hAnsi="Times New Roman"/>
          <w:sz w:val="20"/>
          <w:szCs w:val="20"/>
          <w:vertAlign w:val="superscript"/>
        </w:rPr>
        <w:footnoteReference w:id="12"/>
      </w:r>
      <w:r w:rsidRPr="00A56222">
        <w:rPr>
          <w:rFonts w:ascii="Times New Roman" w:eastAsia="@MingLiU" w:hAnsi="Times New Roman"/>
          <w:sz w:val="20"/>
          <w:szCs w:val="20"/>
        </w:rPr>
        <w:t xml:space="preserve">  </w:t>
      </w:r>
      <w:r w:rsidR="007376F7" w:rsidRPr="00A56222">
        <w:rPr>
          <w:rFonts w:ascii="Times New Roman" w:eastAsia="@MingLiU" w:hAnsi="Times New Roman"/>
          <w:sz w:val="20"/>
          <w:szCs w:val="20"/>
        </w:rPr>
        <w:t>From FY 20</w:t>
      </w:r>
      <w:r w:rsidR="00945D89">
        <w:rPr>
          <w:rFonts w:ascii="Times New Roman" w:eastAsia="@MingLiU" w:hAnsi="Times New Roman"/>
          <w:sz w:val="20"/>
          <w:szCs w:val="20"/>
        </w:rPr>
        <w:t>12</w:t>
      </w:r>
      <w:r w:rsidR="007376F7" w:rsidRPr="00A56222">
        <w:rPr>
          <w:rFonts w:ascii="Times New Roman" w:eastAsia="@MingLiU" w:hAnsi="Times New Roman"/>
          <w:sz w:val="20"/>
          <w:szCs w:val="20"/>
        </w:rPr>
        <w:t xml:space="preserve"> through FY 201</w:t>
      </w:r>
      <w:r w:rsidR="00945D89">
        <w:rPr>
          <w:rFonts w:ascii="Times New Roman" w:eastAsia="@MingLiU" w:hAnsi="Times New Roman"/>
          <w:sz w:val="20"/>
          <w:szCs w:val="20"/>
        </w:rPr>
        <w:t>4</w:t>
      </w:r>
      <w:r w:rsidR="007376F7" w:rsidRPr="00A56222">
        <w:rPr>
          <w:rFonts w:ascii="Times New Roman" w:eastAsia="@MingLiU" w:hAnsi="Times New Roman"/>
          <w:sz w:val="20"/>
          <w:szCs w:val="20"/>
        </w:rPr>
        <w:t xml:space="preserve">, EPA projects an annual average of </w:t>
      </w:r>
      <w:r w:rsidR="00945D89">
        <w:rPr>
          <w:rFonts w:ascii="Times New Roman" w:eastAsia="@MingLiU" w:hAnsi="Times New Roman"/>
          <w:sz w:val="20"/>
          <w:szCs w:val="20"/>
        </w:rPr>
        <w:t>22</w:t>
      </w:r>
      <w:r w:rsidR="007376F7" w:rsidRPr="00A56222">
        <w:rPr>
          <w:rFonts w:ascii="Times New Roman" w:eastAsia="@MingLiU" w:hAnsi="Times New Roman"/>
          <w:sz w:val="20"/>
          <w:szCs w:val="20"/>
        </w:rPr>
        <w:t xml:space="preserve"> ESIs will be performed by States or Tribes.</w:t>
      </w:r>
    </w:p>
    <w:p w:rsidR="00855D74" w:rsidRDefault="00855D74">
      <w:pPr>
        <w:keepNext/>
        <w:keepLines/>
        <w:widowControl/>
        <w:tabs>
          <w:tab w:val="left" w:pos="-1440"/>
        </w:tabs>
        <w:rPr>
          <w:rFonts w:ascii="Times New Roman" w:eastAsia="@MingLiU" w:hAnsi="Times New Roman"/>
          <w:sz w:val="20"/>
          <w:szCs w:val="20"/>
          <w:u w:val="single"/>
        </w:rPr>
      </w:pPr>
    </w:p>
    <w:p w:rsidR="00435AE3" w:rsidRPr="00A56222" w:rsidRDefault="00435AE3">
      <w:pPr>
        <w:keepNext/>
        <w:keepLines/>
        <w:widowControl/>
        <w:tabs>
          <w:tab w:val="left" w:pos="-1440"/>
        </w:tabs>
        <w:rPr>
          <w:rFonts w:ascii="Times New Roman" w:eastAsia="@MingLiU" w:hAnsi="Times New Roman"/>
          <w:sz w:val="20"/>
          <w:szCs w:val="20"/>
        </w:rPr>
      </w:pPr>
      <w:r w:rsidRPr="00A56222">
        <w:rPr>
          <w:rFonts w:ascii="Times New Roman" w:eastAsia="@MingLiU" w:hAnsi="Times New Roman"/>
          <w:sz w:val="20"/>
          <w:szCs w:val="20"/>
          <w:u w:val="single"/>
        </w:rPr>
        <w:t>Site Reassessment</w:t>
      </w:r>
    </w:p>
    <w:p w:rsidR="00435AE3" w:rsidRPr="00A56222" w:rsidRDefault="00435AE3">
      <w:pPr>
        <w:keepNext/>
        <w:keepLines/>
        <w:widowControl/>
        <w:tabs>
          <w:tab w:val="left" w:pos="-1440"/>
        </w:tabs>
        <w:rPr>
          <w:rFonts w:ascii="Times New Roman" w:eastAsia="@MingLiU" w:hAnsi="Times New Roman"/>
          <w:sz w:val="20"/>
          <w:szCs w:val="20"/>
        </w:rPr>
      </w:pPr>
    </w:p>
    <w:p w:rsidR="00435AE3" w:rsidRPr="00A56222" w:rsidRDefault="00435AE3">
      <w:pPr>
        <w:keepLines/>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The Site Reassessment represents the gathering and evaluation of new information on a site previously assessed under the Federal Superfund program to determine whether further Superfund attention is needed.  The scope of work for a Site Reassessment activity is flexible, but will usually represe</w:t>
      </w:r>
      <w:r w:rsidR="007E5C65" w:rsidRPr="00A56222">
        <w:rPr>
          <w:rFonts w:ascii="Times New Roman" w:eastAsia="@MingLiU" w:hAnsi="Times New Roman"/>
          <w:sz w:val="20"/>
          <w:szCs w:val="20"/>
        </w:rPr>
        <w:t>nt a component of PA or SI activities.</w:t>
      </w:r>
      <w:r w:rsidRPr="00A56222">
        <w:rPr>
          <w:rFonts w:ascii="Times New Roman" w:eastAsia="@MingLiU" w:hAnsi="Times New Roman"/>
          <w:sz w:val="20"/>
          <w:szCs w:val="20"/>
        </w:rPr>
        <w:t xml:space="preserve">  As such, it serves as a supplement to previous assessment work, and not as a </w:t>
      </w:r>
      <w:r w:rsidR="007E5C65" w:rsidRPr="00A56222">
        <w:rPr>
          <w:rFonts w:ascii="Times New Roman" w:eastAsia="@MingLiU" w:hAnsi="Times New Roman"/>
          <w:sz w:val="20"/>
          <w:szCs w:val="20"/>
        </w:rPr>
        <w:t>substitute for an initial PA or SI</w:t>
      </w:r>
      <w:r w:rsidRPr="00A56222">
        <w:rPr>
          <w:rFonts w:ascii="Times New Roman" w:eastAsia="@MingLiU" w:hAnsi="Times New Roman"/>
          <w:sz w:val="20"/>
          <w:szCs w:val="20"/>
        </w:rPr>
        <w:t>.</w:t>
      </w:r>
      <w:r w:rsidRPr="00A56222">
        <w:rPr>
          <w:rStyle w:val="FootnoteReference"/>
          <w:rFonts w:ascii="Times New Roman" w:eastAsia="@MingLiU" w:hAnsi="Times New Roman"/>
          <w:sz w:val="20"/>
          <w:szCs w:val="20"/>
          <w:vertAlign w:val="superscript"/>
        </w:rPr>
        <w:footnoteReference w:id="13"/>
      </w:r>
      <w:r w:rsidRPr="00A56222">
        <w:rPr>
          <w:rFonts w:ascii="Times New Roman" w:eastAsia="@MingLiU" w:hAnsi="Times New Roman"/>
          <w:sz w:val="20"/>
          <w:szCs w:val="20"/>
        </w:rPr>
        <w:t xml:space="preserve">  </w:t>
      </w:r>
      <w:r w:rsidR="007E5C65" w:rsidRPr="00A56222">
        <w:rPr>
          <w:rFonts w:ascii="Times New Roman" w:eastAsia="@MingLiU" w:hAnsi="Times New Roman"/>
          <w:sz w:val="20"/>
          <w:szCs w:val="20"/>
        </w:rPr>
        <w:t>From FY 20</w:t>
      </w:r>
      <w:r w:rsidR="00945D89">
        <w:rPr>
          <w:rFonts w:ascii="Times New Roman" w:eastAsia="@MingLiU" w:hAnsi="Times New Roman"/>
          <w:sz w:val="20"/>
          <w:szCs w:val="20"/>
        </w:rPr>
        <w:t>12</w:t>
      </w:r>
      <w:r w:rsidR="007E5C65" w:rsidRPr="00A56222">
        <w:rPr>
          <w:rFonts w:ascii="Times New Roman" w:eastAsia="@MingLiU" w:hAnsi="Times New Roman"/>
          <w:sz w:val="20"/>
          <w:szCs w:val="20"/>
        </w:rPr>
        <w:t xml:space="preserve"> through FY 201</w:t>
      </w:r>
      <w:r w:rsidR="00945D89">
        <w:rPr>
          <w:rFonts w:ascii="Times New Roman" w:eastAsia="@MingLiU" w:hAnsi="Times New Roman"/>
          <w:sz w:val="20"/>
          <w:szCs w:val="20"/>
        </w:rPr>
        <w:t>4</w:t>
      </w:r>
      <w:r w:rsidR="007E5C65" w:rsidRPr="00A56222">
        <w:rPr>
          <w:rFonts w:ascii="Times New Roman" w:eastAsia="@MingLiU" w:hAnsi="Times New Roman"/>
          <w:sz w:val="20"/>
          <w:szCs w:val="20"/>
        </w:rPr>
        <w:t>, EPA p</w:t>
      </w:r>
      <w:r w:rsidR="00B21A9E" w:rsidRPr="00A56222">
        <w:rPr>
          <w:rFonts w:ascii="Times New Roman" w:eastAsia="@MingLiU" w:hAnsi="Times New Roman"/>
          <w:sz w:val="20"/>
          <w:szCs w:val="20"/>
        </w:rPr>
        <w:t xml:space="preserve">rojects an annual average of </w:t>
      </w:r>
      <w:r w:rsidR="00945D89">
        <w:rPr>
          <w:rFonts w:ascii="Times New Roman" w:eastAsia="@MingLiU" w:hAnsi="Times New Roman"/>
          <w:sz w:val="20"/>
          <w:szCs w:val="20"/>
        </w:rPr>
        <w:t>70</w:t>
      </w:r>
      <w:r w:rsidR="007E5C65" w:rsidRPr="00A56222">
        <w:rPr>
          <w:rFonts w:ascii="Times New Roman" w:eastAsia="@MingLiU" w:hAnsi="Times New Roman"/>
          <w:sz w:val="20"/>
          <w:szCs w:val="20"/>
        </w:rPr>
        <w:t xml:space="preserve"> site reassessments will be performed by States or Tribes</w:t>
      </w:r>
      <w:r w:rsidRPr="00A56222">
        <w:rPr>
          <w:rFonts w:ascii="Times New Roman" w:eastAsia="@MingLiU" w:hAnsi="Times New Roman"/>
          <w:sz w:val="20"/>
          <w:szCs w:val="20"/>
        </w:rPr>
        <w:t>.</w:t>
      </w:r>
    </w:p>
    <w:p w:rsidR="007E5C65" w:rsidRPr="00A56222" w:rsidRDefault="007E5C65">
      <w:pPr>
        <w:widowControl/>
        <w:tabs>
          <w:tab w:val="left" w:pos="-1440"/>
        </w:tabs>
        <w:rPr>
          <w:rFonts w:ascii="Times New Roman" w:eastAsia="@MingLiU" w:hAnsi="Times New Roman"/>
          <w:sz w:val="20"/>
          <w:szCs w:val="20"/>
          <w:u w:val="single"/>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u w:val="single"/>
        </w:rPr>
        <w:t>HRS Package Preparation</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The final phase in the site assessment process is HRS package preparation.  The primary activities associated with this phase of site assessment are:</w:t>
      </w:r>
    </w:p>
    <w:p w:rsidR="00435AE3" w:rsidRDefault="00435AE3">
      <w:pPr>
        <w:widowControl/>
        <w:tabs>
          <w:tab w:val="left" w:pos="-1440"/>
        </w:tabs>
        <w:rPr>
          <w:rFonts w:ascii="Times New Roman" w:eastAsia="@MingLiU" w:hAnsi="Times New Roman"/>
          <w:sz w:val="20"/>
          <w:szCs w:val="20"/>
        </w:rPr>
      </w:pPr>
    </w:p>
    <w:p w:rsidR="00CD356A" w:rsidRPr="00A56222" w:rsidRDefault="00CD356A">
      <w:pPr>
        <w:widowControl/>
        <w:tabs>
          <w:tab w:val="left" w:pos="-1440"/>
        </w:tabs>
        <w:rPr>
          <w:rFonts w:ascii="Times New Roman" w:eastAsia="@MingLiU" w:hAnsi="Times New Roman"/>
          <w:sz w:val="20"/>
          <w:szCs w:val="20"/>
        </w:rPr>
      </w:pP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File review;</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Determining site score;</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Revising site score; and</w:t>
      </w:r>
    </w:p>
    <w:p w:rsidR="00435AE3" w:rsidRPr="00A56222" w:rsidRDefault="00435AE3">
      <w:pPr>
        <w:pStyle w:val="a"/>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sym w:font="Symbol" w:char="F0B7"/>
      </w:r>
      <w:r w:rsidRPr="00A56222">
        <w:rPr>
          <w:rFonts w:ascii="Times New Roman" w:eastAsia="@MingLiU" w:hAnsi="Times New Roman"/>
          <w:sz w:val="20"/>
          <w:szCs w:val="20"/>
        </w:rPr>
        <w:tab/>
        <w:t>Preparing the documentation record and supporting information.</w:t>
      </w:r>
    </w:p>
    <w:p w:rsidR="00435AE3" w:rsidRPr="00A56222" w:rsidRDefault="00435AE3">
      <w:pPr>
        <w:widowControl/>
        <w:tabs>
          <w:tab w:val="left" w:pos="-1440"/>
        </w:tabs>
        <w:rPr>
          <w:rFonts w:ascii="Times New Roman" w:eastAsia="@MingLiU" w:hAnsi="Times New Roman"/>
          <w:sz w:val="20"/>
          <w:szCs w:val="20"/>
        </w:rPr>
      </w:pPr>
    </w:p>
    <w:p w:rsidR="00B21A9E"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After completion of the site evaluation, compiled data are used to score a site using </w:t>
      </w:r>
      <w:proofErr w:type="spellStart"/>
      <w:r w:rsidRPr="00A56222">
        <w:rPr>
          <w:rFonts w:ascii="Times New Roman" w:eastAsia="@MingLiU" w:hAnsi="Times New Roman"/>
          <w:sz w:val="20"/>
          <w:szCs w:val="20"/>
        </w:rPr>
        <w:t>scoresheets</w:t>
      </w:r>
      <w:proofErr w:type="spellEnd"/>
      <w:r w:rsidRPr="00A56222">
        <w:rPr>
          <w:rFonts w:ascii="Times New Roman" w:eastAsia="@MingLiU" w:hAnsi="Times New Roman"/>
          <w:sz w:val="20"/>
          <w:szCs w:val="20"/>
        </w:rPr>
        <w:t xml:space="preserve"> based on the HRS model.  Under the HRS, numerical values are assigned to a site based on various aspects of the site and its immediate surroundings through the evaluation of four pathways: (1) ground water migration; (2) surface water migration; (3) soil exposure; and (4) air migration.  The scoring system for each pathway is based on a number of individual factors grouped into three factor categories:  (1) likelihood of release or, for the soil exposure pathway, likelihood of exposure; (2) waste characteristics; and (3) targets (i.e., potentially affected populations, etc.).  Individual factors are evaluated and the factor values are calculated to produce four category values.  An example of the </w:t>
      </w:r>
      <w:proofErr w:type="spellStart"/>
      <w:r w:rsidRPr="00A56222">
        <w:rPr>
          <w:rFonts w:ascii="Times New Roman" w:eastAsia="@MingLiU" w:hAnsi="Times New Roman"/>
          <w:sz w:val="20"/>
          <w:szCs w:val="20"/>
        </w:rPr>
        <w:t>scoresheets</w:t>
      </w:r>
      <w:proofErr w:type="spellEnd"/>
      <w:r w:rsidRPr="00A56222">
        <w:rPr>
          <w:rFonts w:ascii="Times New Roman" w:eastAsia="@MingLiU" w:hAnsi="Times New Roman"/>
          <w:sz w:val="20"/>
          <w:szCs w:val="20"/>
        </w:rPr>
        <w:t xml:space="preserve"> used during HRS package preparation can be found </w:t>
      </w:r>
      <w:r w:rsidR="00B21A9E" w:rsidRPr="00A56222">
        <w:rPr>
          <w:rFonts w:ascii="Times New Roman" w:eastAsia="@MingLiU" w:hAnsi="Times New Roman"/>
          <w:sz w:val="20"/>
          <w:szCs w:val="20"/>
        </w:rPr>
        <w:t xml:space="preserve">at </w:t>
      </w:r>
      <w:r w:rsidR="00CB67CE" w:rsidRPr="00CB67CE">
        <w:rPr>
          <w:rFonts w:ascii="Times New Roman" w:eastAsia="@MingLiU" w:hAnsi="Times New Roman"/>
          <w:sz w:val="20"/>
          <w:szCs w:val="20"/>
        </w:rPr>
        <w:t>http://www.epa.gov/superfund/training/hrstrain/htmain/index.htm</w:t>
      </w:r>
      <w:r w:rsidR="00B21A9E" w:rsidRPr="00A56222">
        <w:rPr>
          <w:rFonts w:ascii="Times New Roman" w:eastAsia="@MingLiU" w:hAnsi="Times New Roman"/>
          <w:sz w:val="20"/>
          <w:szCs w:val="20"/>
        </w:rPr>
        <w:t xml:space="preserve">.  </w:t>
      </w:r>
    </w:p>
    <w:p w:rsidR="00B21A9E" w:rsidRPr="00A56222" w:rsidRDefault="00B21A9E">
      <w:pPr>
        <w:widowControl/>
        <w:tabs>
          <w:tab w:val="left" w:pos="-1440"/>
        </w:tabs>
        <w:ind w:firstLine="720"/>
        <w:rPr>
          <w:rFonts w:ascii="Times New Roman" w:eastAsia="@MingLiU" w:hAnsi="Times New Roman"/>
          <w:sz w:val="20"/>
          <w:szCs w:val="20"/>
        </w:rPr>
      </w:pPr>
    </w:p>
    <w:p w:rsidR="00435AE3" w:rsidRPr="00A56222" w:rsidRDefault="00F9100C">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From FY 20</w:t>
      </w:r>
      <w:r w:rsidR="00CB67CE">
        <w:rPr>
          <w:rFonts w:ascii="Times New Roman" w:eastAsia="@MingLiU" w:hAnsi="Times New Roman"/>
          <w:sz w:val="20"/>
          <w:szCs w:val="20"/>
        </w:rPr>
        <w:t>12</w:t>
      </w:r>
      <w:r w:rsidRPr="00A56222">
        <w:rPr>
          <w:rFonts w:ascii="Times New Roman" w:eastAsia="@MingLiU" w:hAnsi="Times New Roman"/>
          <w:sz w:val="20"/>
          <w:szCs w:val="20"/>
        </w:rPr>
        <w:t xml:space="preserve"> through FY 201</w:t>
      </w:r>
      <w:r w:rsidR="00CB67CE">
        <w:rPr>
          <w:rFonts w:ascii="Times New Roman" w:eastAsia="@MingLiU" w:hAnsi="Times New Roman"/>
          <w:sz w:val="20"/>
          <w:szCs w:val="20"/>
        </w:rPr>
        <w:t>4</w:t>
      </w:r>
      <w:r w:rsidRPr="00A56222">
        <w:rPr>
          <w:rFonts w:ascii="Times New Roman" w:eastAsia="@MingLiU" w:hAnsi="Times New Roman"/>
          <w:sz w:val="20"/>
          <w:szCs w:val="20"/>
        </w:rPr>
        <w:t xml:space="preserve">, EPA projects an annual average of </w:t>
      </w:r>
      <w:r w:rsidR="00CB67CE">
        <w:rPr>
          <w:rFonts w:ascii="Times New Roman" w:eastAsia="@MingLiU" w:hAnsi="Times New Roman"/>
          <w:sz w:val="20"/>
          <w:szCs w:val="20"/>
        </w:rPr>
        <w:t>9</w:t>
      </w:r>
      <w:r w:rsidRPr="00A56222">
        <w:rPr>
          <w:rFonts w:ascii="Times New Roman" w:eastAsia="@MingLiU" w:hAnsi="Times New Roman"/>
          <w:sz w:val="20"/>
          <w:szCs w:val="20"/>
        </w:rPr>
        <w:t xml:space="preserve"> HRS packages will be performed by States or Tribes.</w:t>
      </w:r>
    </w:p>
    <w:p w:rsidR="00677BB1" w:rsidRPr="00A56222" w:rsidRDefault="00677BB1">
      <w:pPr>
        <w:widowControl/>
        <w:tabs>
          <w:tab w:val="left" w:pos="-1440"/>
        </w:tabs>
        <w:ind w:firstLine="720"/>
        <w:rPr>
          <w:rFonts w:ascii="Times New Roman" w:eastAsia="@MingLiU" w:hAnsi="Times New Roman"/>
          <w:sz w:val="20"/>
          <w:szCs w:val="20"/>
        </w:rPr>
      </w:pPr>
    </w:p>
    <w:p w:rsidR="00435AE3" w:rsidRPr="00A56222" w:rsidRDefault="00435AE3">
      <w:pPr>
        <w:pStyle w:val="Level1"/>
        <w:widowControl/>
        <w:numPr>
          <w:ilvl w:val="0"/>
          <w:numId w:val="2"/>
        </w:numPr>
        <w:tabs>
          <w:tab w:val="left" w:pos="-1440"/>
          <w:tab w:val="num" w:pos="720"/>
        </w:tabs>
        <w:outlineLvl w:val="0"/>
        <w:rPr>
          <w:rFonts w:ascii="Times New Roman" w:hAnsi="Times New Roman"/>
          <w:sz w:val="20"/>
          <w:szCs w:val="20"/>
        </w:rPr>
      </w:pPr>
      <w:r w:rsidRPr="00A56222">
        <w:rPr>
          <w:rFonts w:ascii="Times New Roman" w:hAnsi="Times New Roman"/>
          <w:sz w:val="20"/>
          <w:szCs w:val="20"/>
        </w:rPr>
        <w:t>THE INFORMATION COLLECTED - AGENCY ACTIVITIES, COLLECTION METHODOLOGY, AND INFORMATION MANAGEMENT</w:t>
      </w:r>
      <w:r w:rsidR="001F75E0" w:rsidRPr="00A56222">
        <w:rPr>
          <w:rFonts w:ascii="Times New Roman" w:hAnsi="Times New Roman"/>
          <w:sz w:val="20"/>
          <w:szCs w:val="20"/>
        </w:rPr>
        <w:fldChar w:fldCharType="begin"/>
      </w:r>
      <w:r w:rsidRPr="00A56222">
        <w:rPr>
          <w:rFonts w:ascii="Times New Roman" w:hAnsi="Times New Roman"/>
          <w:sz w:val="20"/>
          <w:szCs w:val="20"/>
        </w:rPr>
        <w:instrText>tc \l1 "THE INFORMATION COLLECTED - AGENCY ACTIVITIES, COLLECTION METHODOLOGY, AND INFORMATION MANAGEMENT</w:instrText>
      </w:r>
      <w:r w:rsidR="001F75E0" w:rsidRPr="00A56222">
        <w:rPr>
          <w:rFonts w:ascii="Times New Roman" w:hAnsi="Times New Roman"/>
          <w:sz w:val="20"/>
          <w:szCs w:val="20"/>
        </w:rPr>
        <w:fldChar w:fldCharType="end"/>
      </w: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rPr>
          <w:rFonts w:ascii="Times New Roman" w:hAnsi="Times New Roman"/>
          <w:sz w:val="20"/>
          <w:szCs w:val="20"/>
        </w:rPr>
      </w:pPr>
      <w:r w:rsidRPr="00A56222">
        <w:rPr>
          <w:rFonts w:ascii="Times New Roman" w:hAnsi="Times New Roman"/>
          <w:bCs/>
          <w:sz w:val="20"/>
          <w:szCs w:val="20"/>
        </w:rPr>
        <w:t>5(a)</w:t>
      </w:r>
      <w:r w:rsidRPr="00A56222">
        <w:rPr>
          <w:rFonts w:ascii="Times New Roman" w:hAnsi="Times New Roman"/>
          <w:bCs/>
          <w:sz w:val="20"/>
          <w:szCs w:val="20"/>
        </w:rPr>
        <w:tab/>
        <w:t>EPA Activities</w:t>
      </w:r>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\l2 "5(a)</w:instrText>
      </w:r>
      <w:r w:rsidRPr="00A56222">
        <w:rPr>
          <w:rFonts w:ascii="Times New Roman" w:hAnsi="Times New Roman"/>
          <w:bCs/>
          <w:sz w:val="20"/>
          <w:szCs w:val="20"/>
        </w:rPr>
        <w:tab/>
        <w:instrText>EPA Activities</w:instrText>
      </w:r>
      <w:r w:rsidR="001F75E0" w:rsidRPr="00A56222">
        <w:rPr>
          <w:rFonts w:ascii="Times New Roman" w:hAnsi="Times New Roman"/>
          <w:bCs/>
          <w:sz w:val="20"/>
          <w:szCs w:val="20"/>
        </w:rPr>
        <w:fldChar w:fldCharType="end"/>
      </w:r>
    </w:p>
    <w:p w:rsidR="00435AE3" w:rsidRPr="00A56222" w:rsidRDefault="00435AE3">
      <w:pPr>
        <w:widowControl/>
        <w:tabs>
          <w:tab w:val="left" w:pos="-1440"/>
        </w:tabs>
        <w:rPr>
          <w:rFonts w:ascii="Times New Roman" w:hAnsi="Times New Roman"/>
          <w:sz w:val="20"/>
          <w:szCs w:val="20"/>
        </w:rPr>
      </w:pPr>
    </w:p>
    <w:p w:rsidR="00950147" w:rsidRPr="00A56222" w:rsidRDefault="00435AE3" w:rsidP="00CA6819">
      <w:pPr>
        <w:widowControl/>
        <w:tabs>
          <w:tab w:val="left" w:pos="-1440"/>
        </w:tabs>
        <w:ind w:firstLine="720"/>
        <w:rPr>
          <w:rFonts w:ascii="Times New Roman" w:hAnsi="Times New Roman"/>
          <w:sz w:val="20"/>
          <w:szCs w:val="20"/>
        </w:rPr>
      </w:pPr>
      <w:r w:rsidRPr="00A56222">
        <w:rPr>
          <w:rFonts w:ascii="Times New Roman" w:hAnsi="Times New Roman"/>
          <w:sz w:val="20"/>
          <w:szCs w:val="20"/>
        </w:rPr>
        <w:t xml:space="preserve">EPA </w:t>
      </w:r>
      <w:r w:rsidR="00950147" w:rsidRPr="00A56222">
        <w:rPr>
          <w:rFonts w:ascii="Times New Roman" w:hAnsi="Times New Roman"/>
          <w:sz w:val="20"/>
          <w:szCs w:val="20"/>
        </w:rPr>
        <w:t xml:space="preserve">region offices </w:t>
      </w:r>
      <w:r w:rsidR="00CA6819" w:rsidRPr="00A56222">
        <w:rPr>
          <w:rFonts w:ascii="Times New Roman" w:hAnsi="Times New Roman"/>
          <w:sz w:val="20"/>
          <w:szCs w:val="20"/>
        </w:rPr>
        <w:t>review and manage sites assessed under Superfund by States and Tribes, and provide</w:t>
      </w:r>
      <w:r w:rsidRPr="00A56222">
        <w:rPr>
          <w:rFonts w:ascii="Times New Roman" w:hAnsi="Times New Roman"/>
          <w:sz w:val="20"/>
          <w:szCs w:val="20"/>
        </w:rPr>
        <w:t xml:space="preserve"> oversight for State and Tribal site assessment cooperative agreements.  </w:t>
      </w:r>
      <w:r w:rsidR="00950147" w:rsidRPr="00A56222">
        <w:rPr>
          <w:rFonts w:ascii="Times New Roman" w:hAnsi="Times New Roman"/>
          <w:sz w:val="20"/>
          <w:szCs w:val="20"/>
        </w:rPr>
        <w:t>EPA generally performs the following duties for each of the site assessment activities covered under this ICR:</w:t>
      </w:r>
    </w:p>
    <w:p w:rsidR="00950147" w:rsidRPr="00A56222" w:rsidRDefault="00950147" w:rsidP="00CA6819">
      <w:pPr>
        <w:widowControl/>
        <w:tabs>
          <w:tab w:val="left" w:pos="-1440"/>
        </w:tabs>
        <w:ind w:firstLine="720"/>
        <w:rPr>
          <w:rFonts w:ascii="Times New Roman" w:hAnsi="Times New Roman"/>
          <w:sz w:val="20"/>
          <w:szCs w:val="20"/>
        </w:rPr>
      </w:pPr>
    </w:p>
    <w:p w:rsidR="00950147" w:rsidRPr="00A56222" w:rsidRDefault="00950147" w:rsidP="00950147">
      <w:pPr>
        <w:widowControl/>
        <w:numPr>
          <w:ilvl w:val="0"/>
          <w:numId w:val="11"/>
        </w:numPr>
        <w:tabs>
          <w:tab w:val="left" w:pos="-1440"/>
        </w:tabs>
        <w:ind w:hanging="720"/>
        <w:rPr>
          <w:rFonts w:ascii="Times New Roman" w:hAnsi="Times New Roman"/>
          <w:sz w:val="20"/>
          <w:szCs w:val="20"/>
        </w:rPr>
      </w:pPr>
      <w:r w:rsidRPr="00A56222">
        <w:rPr>
          <w:rFonts w:ascii="Times New Roman" w:hAnsi="Times New Roman"/>
          <w:sz w:val="20"/>
          <w:szCs w:val="20"/>
        </w:rPr>
        <w:t>Coordinate site specific work and review draft documents and reports;</w:t>
      </w:r>
    </w:p>
    <w:p w:rsidR="00950147" w:rsidRPr="00A56222" w:rsidRDefault="00950147" w:rsidP="00950147">
      <w:pPr>
        <w:widowControl/>
        <w:numPr>
          <w:ilvl w:val="0"/>
          <w:numId w:val="11"/>
        </w:numPr>
        <w:tabs>
          <w:tab w:val="left" w:pos="-1440"/>
        </w:tabs>
        <w:ind w:hanging="720"/>
        <w:rPr>
          <w:rFonts w:ascii="Times New Roman" w:hAnsi="Times New Roman"/>
          <w:sz w:val="20"/>
          <w:szCs w:val="20"/>
        </w:rPr>
      </w:pPr>
      <w:r w:rsidRPr="00A56222">
        <w:rPr>
          <w:rFonts w:ascii="Times New Roman" w:hAnsi="Times New Roman"/>
          <w:sz w:val="20"/>
          <w:szCs w:val="20"/>
        </w:rPr>
        <w:t>Prepare summary reports and decision documents;</w:t>
      </w:r>
    </w:p>
    <w:p w:rsidR="00950147" w:rsidRPr="00A56222" w:rsidRDefault="00950147" w:rsidP="00950147">
      <w:pPr>
        <w:widowControl/>
        <w:numPr>
          <w:ilvl w:val="0"/>
          <w:numId w:val="11"/>
        </w:numPr>
        <w:tabs>
          <w:tab w:val="left" w:pos="-1440"/>
        </w:tabs>
        <w:ind w:hanging="720"/>
        <w:rPr>
          <w:rFonts w:ascii="Times New Roman" w:hAnsi="Times New Roman"/>
          <w:sz w:val="20"/>
          <w:szCs w:val="20"/>
        </w:rPr>
      </w:pPr>
      <w:r w:rsidRPr="00A56222">
        <w:rPr>
          <w:rFonts w:ascii="Times New Roman" w:hAnsi="Times New Roman"/>
          <w:sz w:val="20"/>
          <w:szCs w:val="20"/>
        </w:rPr>
        <w:t>Identify stakeholders and communicate site assessment plans and progress;</w:t>
      </w:r>
    </w:p>
    <w:p w:rsidR="00950147" w:rsidRPr="00A56222" w:rsidRDefault="00950147" w:rsidP="00950147">
      <w:pPr>
        <w:widowControl/>
        <w:numPr>
          <w:ilvl w:val="0"/>
          <w:numId w:val="11"/>
        </w:numPr>
        <w:tabs>
          <w:tab w:val="left" w:pos="-1440"/>
        </w:tabs>
        <w:ind w:hanging="720"/>
        <w:rPr>
          <w:rFonts w:ascii="Times New Roman" w:hAnsi="Times New Roman"/>
          <w:sz w:val="20"/>
          <w:szCs w:val="20"/>
        </w:rPr>
      </w:pPr>
      <w:r w:rsidRPr="00A56222">
        <w:rPr>
          <w:rFonts w:ascii="Times New Roman" w:hAnsi="Times New Roman"/>
          <w:sz w:val="20"/>
          <w:szCs w:val="20"/>
        </w:rPr>
        <w:t>Respond to information requests; and</w:t>
      </w:r>
    </w:p>
    <w:p w:rsidR="00950147" w:rsidRPr="00A56222" w:rsidRDefault="00950147" w:rsidP="00950147">
      <w:pPr>
        <w:widowControl/>
        <w:numPr>
          <w:ilvl w:val="0"/>
          <w:numId w:val="11"/>
        </w:numPr>
        <w:tabs>
          <w:tab w:val="left" w:pos="-1440"/>
        </w:tabs>
        <w:ind w:hanging="720"/>
        <w:rPr>
          <w:rFonts w:ascii="Times New Roman" w:hAnsi="Times New Roman"/>
          <w:sz w:val="20"/>
          <w:szCs w:val="20"/>
        </w:rPr>
      </w:pPr>
      <w:r w:rsidRPr="00A56222">
        <w:rPr>
          <w:rFonts w:ascii="Times New Roman" w:hAnsi="Times New Roman"/>
          <w:sz w:val="20"/>
          <w:szCs w:val="20"/>
        </w:rPr>
        <w:t>Perform data management activities to record and track assessments.</w:t>
      </w:r>
    </w:p>
    <w:p w:rsidR="00435AE3" w:rsidRDefault="00435AE3">
      <w:pPr>
        <w:widowControl/>
        <w:tabs>
          <w:tab w:val="left" w:pos="-1440"/>
        </w:tabs>
        <w:ind w:firstLine="720"/>
        <w:rPr>
          <w:rFonts w:ascii="Times New Roman" w:hAnsi="Times New Roman"/>
          <w:sz w:val="20"/>
          <w:szCs w:val="20"/>
        </w:rPr>
      </w:pPr>
    </w:p>
    <w:p w:rsidR="00435AE3" w:rsidRPr="00A56222" w:rsidRDefault="00435AE3">
      <w:pPr>
        <w:widowControl/>
        <w:tabs>
          <w:tab w:val="left" w:pos="-1440"/>
        </w:tabs>
        <w:ind w:left="720" w:hanging="720"/>
        <w:rPr>
          <w:rFonts w:ascii="Times New Roman" w:hAnsi="Times New Roman"/>
          <w:sz w:val="20"/>
          <w:szCs w:val="20"/>
        </w:rPr>
      </w:pPr>
      <w:r w:rsidRPr="00A56222">
        <w:rPr>
          <w:rFonts w:ascii="Times New Roman" w:hAnsi="Times New Roman"/>
          <w:bCs/>
          <w:sz w:val="20"/>
          <w:szCs w:val="20"/>
        </w:rPr>
        <w:t>5(b)</w:t>
      </w:r>
      <w:r w:rsidRPr="00A56222">
        <w:rPr>
          <w:rFonts w:ascii="Times New Roman" w:hAnsi="Times New Roman"/>
          <w:bCs/>
          <w:sz w:val="20"/>
          <w:szCs w:val="20"/>
        </w:rPr>
        <w:tab/>
        <w:t>Collection Methodology and Management</w:t>
      </w:r>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\l2 "5(b)</w:instrText>
      </w:r>
      <w:r w:rsidRPr="00A56222">
        <w:rPr>
          <w:rFonts w:ascii="Times New Roman" w:hAnsi="Times New Roman"/>
          <w:bCs/>
          <w:sz w:val="20"/>
          <w:szCs w:val="20"/>
        </w:rPr>
        <w:tab/>
        <w:instrText>Collection Methodology and Management</w:instrText>
      </w:r>
      <w:r w:rsidR="001F75E0" w:rsidRPr="00A56222">
        <w:rPr>
          <w:rFonts w:ascii="Times New Roman" w:hAnsi="Times New Roman"/>
          <w:bCs/>
          <w:sz w:val="20"/>
          <w:szCs w:val="20"/>
        </w:rPr>
        <w:fldChar w:fldCharType="end"/>
      </w: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Data gathered during the site assessment process fall into three main categories:  historical; field related; and HRS related.  At each phase of assessment, data from these broad categories are collected and analyzed in order to screen out sites that do not need to be addressed by the Superfund program.  As a site moves from one phase to another in the site assessment process, it must satisfy an increasing number of data requirements for the HRS model.  Sites may be screened out of the site assessment process based on a</w:t>
      </w:r>
      <w:r w:rsidR="00C92255" w:rsidRPr="00A56222">
        <w:rPr>
          <w:rFonts w:ascii="Times New Roman" w:hAnsi="Times New Roman"/>
          <w:sz w:val="20"/>
          <w:szCs w:val="20"/>
        </w:rPr>
        <w:t xml:space="preserve"> </w:t>
      </w:r>
      <w:r w:rsidRPr="00A56222">
        <w:rPr>
          <w:rFonts w:ascii="Times New Roman" w:hAnsi="Times New Roman"/>
          <w:sz w:val="20"/>
          <w:szCs w:val="20"/>
        </w:rPr>
        <w:t>Pre-CERCLIS screening to determine whether a potential hazardous waste site should be added into CERCLIS for further evaluation or response.  In addition, sites may also be screened out based on the HRS score generated; a referral to other Federal and State programs; or a referral to the removal program.</w:t>
      </w:r>
    </w:p>
    <w:p w:rsidR="00435AE3" w:rsidRPr="00A56222" w:rsidRDefault="00435AE3">
      <w:pPr>
        <w:widowControl/>
        <w:tabs>
          <w:tab w:val="left" w:pos="-1440"/>
        </w:tabs>
        <w:rPr>
          <w:rFonts w:ascii="Times New Roman" w:hAnsi="Times New Roman"/>
          <w:sz w:val="20"/>
          <w:szCs w:val="20"/>
        </w:rPr>
      </w:pPr>
    </w:p>
    <w:p w:rsidR="00435AE3" w:rsidRPr="00A56222" w:rsidRDefault="00435AE3" w:rsidP="001E0470">
      <w:pPr>
        <w:widowControl/>
        <w:tabs>
          <w:tab w:val="left" w:pos="-1440"/>
        </w:tabs>
        <w:ind w:firstLine="720"/>
        <w:rPr>
          <w:rFonts w:ascii="Times New Roman" w:hAnsi="Times New Roman"/>
          <w:sz w:val="20"/>
          <w:szCs w:val="20"/>
        </w:rPr>
      </w:pPr>
      <w:r w:rsidRPr="00A56222">
        <w:rPr>
          <w:rFonts w:ascii="Times New Roman" w:hAnsi="Times New Roman"/>
          <w:sz w:val="20"/>
          <w:szCs w:val="20"/>
        </w:rPr>
        <w:t xml:space="preserve">Following entry of a site discovery into CERCLIS, the PA process is initiated.  During the PA, professional judgment is used to make assumptions for unavailable data.  Information collection at this phase is accomplished mostly from the desktop by reviewing historical documents and conducting telephone interviews.  The majority of </w:t>
      </w:r>
      <w:r w:rsidRPr="00A56222">
        <w:rPr>
          <w:rFonts w:ascii="Times New Roman" w:hAnsi="Times New Roman"/>
          <w:sz w:val="20"/>
          <w:szCs w:val="20"/>
        </w:rPr>
        <w:lastRenderedPageBreak/>
        <w:t>the data collected is historical information and target information for the HRS model.  A site drive-by may also be conducted to verify the site location and status.  During the PA,</w:t>
      </w:r>
      <w:r w:rsidR="007B3D7A" w:rsidRPr="00A56222">
        <w:rPr>
          <w:rFonts w:ascii="Times New Roman" w:hAnsi="Times New Roman"/>
          <w:sz w:val="20"/>
          <w:szCs w:val="20"/>
        </w:rPr>
        <w:t xml:space="preserve"> the HRS is applied through development of a</w:t>
      </w:r>
      <w:r w:rsidRPr="00A56222">
        <w:rPr>
          <w:rFonts w:ascii="Times New Roman" w:hAnsi="Times New Roman"/>
          <w:sz w:val="20"/>
          <w:szCs w:val="20"/>
        </w:rPr>
        <w:t xml:space="preserve"> preliminary HRS score.  A PA report is the final product of this phase.  Information collected during the PA is incorporated into subsequent work.</w:t>
      </w:r>
    </w:p>
    <w:p w:rsidR="00855D74" w:rsidRDefault="00855D74">
      <w:pPr>
        <w:widowControl/>
        <w:tabs>
          <w:tab w:val="left" w:pos="-1440"/>
        </w:tabs>
        <w:ind w:firstLine="720"/>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 xml:space="preserve">A site that is recommended for continued Superfund evaluation after PA completion proceeds to the SI phase.  Data collection goals for this phase are similar in scope to the PA with the addition of detailed field data (e.g., site samples).  During this phase, a field team conducts an on-site visit and sampling.  Site sampling is limited in scope; generally, about 15 samples are collected per site.  The media selected for sampling depends on the perceived threat and may include all or some of the following: ground water, surface water, sediment, soil, and air.  Source samples may also be taken when deemed necessary.  Detailed chemical analysis and data validation is performed on each sample taken.  During the SI, the HRS model is applied </w:t>
      </w:r>
      <w:r w:rsidR="007B3D7A" w:rsidRPr="00A56222">
        <w:rPr>
          <w:rFonts w:ascii="Times New Roman" w:hAnsi="Times New Roman"/>
          <w:sz w:val="20"/>
          <w:szCs w:val="20"/>
        </w:rPr>
        <w:t xml:space="preserve">by revising the preliminary HRS score developed during the PA.  </w:t>
      </w:r>
      <w:r w:rsidRPr="00A56222">
        <w:rPr>
          <w:rFonts w:ascii="Times New Roman" w:hAnsi="Times New Roman"/>
          <w:sz w:val="20"/>
          <w:szCs w:val="20"/>
        </w:rPr>
        <w:t>An SI report is the final product of this phase.  Information collected during the SI is incorporated into subsequent assessment work.</w:t>
      </w:r>
    </w:p>
    <w:p w:rsidR="00D246C6" w:rsidRPr="00A56222" w:rsidRDefault="00D246C6">
      <w:pPr>
        <w:widowControl/>
        <w:tabs>
          <w:tab w:val="left" w:pos="-1440"/>
        </w:tabs>
        <w:ind w:firstLine="720"/>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A site that is recommended for continued investigation may have an ESI performed.  At this stage, specific information is usually gathered for the pathway of greatest concern.  The goal of this investigation is to test remaining theories about the nature and extent of contamination proposed in the SI.  Additional field data that are collected usually require specialized techniques or equipment (e.g., installation of monitoring wells, geophysical surveys).  Data generated are used to modify the preliminary HRS score developed during the SI.  An ESI report is the final product of this phase.  Information collected during the ESI is incorporated into subsequent assessment work.</w:t>
      </w: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 xml:space="preserve">A site that generates a preliminary HRS score of 28.50 or greater after all assessment work is complete is eligible for proposal to the NPL, although additional factors are considered before EPA moves forward with proposing a site.  To propose a site, a detailed and defensible HRS Scoring Package must be prepared.  This phase of data collection brings together all of the information collected during the site assessment process.  The HRS Package is thoroughly and meticulously referenced.  The final product of this phase is the final HRS score.  A public docket for a proposed site is maintained by EPA to provide an opportunity for all interested parties to examine and comment on the HRS Package before it is finalized in the </w:t>
      </w:r>
      <w:r w:rsidRPr="00A56222">
        <w:rPr>
          <w:rFonts w:ascii="Times New Roman" w:hAnsi="Times New Roman"/>
          <w:i/>
          <w:iCs/>
          <w:sz w:val="20"/>
          <w:szCs w:val="20"/>
        </w:rPr>
        <w:t>Federal Register.</w:t>
      </w:r>
    </w:p>
    <w:p w:rsidR="00CD356A" w:rsidRDefault="00CD356A">
      <w:pPr>
        <w:widowControl/>
        <w:tabs>
          <w:tab w:val="left" w:pos="-1440"/>
        </w:tabs>
        <w:ind w:firstLine="720"/>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 xml:space="preserve">In order to expedite the data management effort and minimize the burden, EPA developed </w:t>
      </w:r>
      <w:r w:rsidR="00BA0506" w:rsidRPr="00A56222">
        <w:rPr>
          <w:rFonts w:ascii="Times New Roman" w:hAnsi="Times New Roman"/>
          <w:sz w:val="20"/>
          <w:szCs w:val="20"/>
        </w:rPr>
        <w:t>“</w:t>
      </w:r>
      <w:proofErr w:type="spellStart"/>
      <w:r w:rsidR="00BA0506" w:rsidRPr="00A56222">
        <w:rPr>
          <w:rFonts w:ascii="Times New Roman" w:hAnsi="Times New Roman"/>
          <w:sz w:val="20"/>
          <w:szCs w:val="20"/>
        </w:rPr>
        <w:t>Quickscore</w:t>
      </w:r>
      <w:proofErr w:type="spellEnd"/>
      <w:r w:rsidR="00BA0506" w:rsidRPr="00A56222">
        <w:rPr>
          <w:rFonts w:ascii="Times New Roman" w:hAnsi="Times New Roman"/>
          <w:sz w:val="20"/>
          <w:szCs w:val="20"/>
        </w:rPr>
        <w:t xml:space="preserve">” software for use as an </w:t>
      </w:r>
      <w:r w:rsidRPr="00A56222">
        <w:rPr>
          <w:rFonts w:ascii="Times New Roman" w:hAnsi="Times New Roman"/>
          <w:sz w:val="20"/>
          <w:szCs w:val="20"/>
        </w:rPr>
        <w:t xml:space="preserve">automated site scoring tool </w:t>
      </w:r>
      <w:r w:rsidR="00BA0506" w:rsidRPr="00A56222">
        <w:rPr>
          <w:rFonts w:ascii="Times New Roman" w:hAnsi="Times New Roman"/>
          <w:sz w:val="20"/>
          <w:szCs w:val="20"/>
        </w:rPr>
        <w:t>under</w:t>
      </w:r>
      <w:r w:rsidRPr="00A56222">
        <w:rPr>
          <w:rFonts w:ascii="Times New Roman" w:hAnsi="Times New Roman"/>
          <w:sz w:val="20"/>
          <w:szCs w:val="20"/>
        </w:rPr>
        <w:t xml:space="preserve"> the revised HRS</w:t>
      </w:r>
      <w:r w:rsidR="00BA0506" w:rsidRPr="00A56222">
        <w:rPr>
          <w:rFonts w:ascii="Times New Roman" w:hAnsi="Times New Roman"/>
          <w:sz w:val="20"/>
          <w:szCs w:val="20"/>
        </w:rPr>
        <w:t xml:space="preserve">.  </w:t>
      </w:r>
      <w:proofErr w:type="spellStart"/>
      <w:r w:rsidR="00BA0506" w:rsidRPr="00A56222">
        <w:rPr>
          <w:rFonts w:ascii="Times New Roman" w:hAnsi="Times New Roman"/>
          <w:sz w:val="20"/>
          <w:szCs w:val="20"/>
        </w:rPr>
        <w:t>Quickscore</w:t>
      </w:r>
      <w:proofErr w:type="spellEnd"/>
      <w:r w:rsidR="00BA0506" w:rsidRPr="00A56222">
        <w:rPr>
          <w:rFonts w:ascii="Times New Roman" w:hAnsi="Times New Roman"/>
          <w:sz w:val="20"/>
          <w:szCs w:val="20"/>
        </w:rPr>
        <w:t xml:space="preserve"> includes a </w:t>
      </w:r>
      <w:r w:rsidRPr="00A56222">
        <w:rPr>
          <w:rFonts w:ascii="Times New Roman" w:hAnsi="Times New Roman"/>
          <w:sz w:val="20"/>
          <w:szCs w:val="20"/>
        </w:rPr>
        <w:t>user’s manual, help screens, HRS score</w:t>
      </w:r>
      <w:r w:rsidR="00FC650E" w:rsidRPr="00A56222">
        <w:rPr>
          <w:rFonts w:ascii="Times New Roman" w:hAnsi="Times New Roman"/>
          <w:sz w:val="20"/>
          <w:szCs w:val="20"/>
        </w:rPr>
        <w:t xml:space="preserve"> </w:t>
      </w:r>
      <w:r w:rsidRPr="00A56222">
        <w:rPr>
          <w:rFonts w:ascii="Times New Roman" w:hAnsi="Times New Roman"/>
          <w:sz w:val="20"/>
          <w:szCs w:val="20"/>
        </w:rPr>
        <w:t xml:space="preserve">sheet calculation package, and a computerized option for site score generation. </w:t>
      </w:r>
      <w:r w:rsidR="00546EB6">
        <w:rPr>
          <w:rFonts w:ascii="Times New Roman" w:hAnsi="Times New Roman"/>
          <w:sz w:val="20"/>
          <w:szCs w:val="20"/>
        </w:rPr>
        <w:t xml:space="preserve"> </w:t>
      </w:r>
      <w:r w:rsidRPr="00A56222">
        <w:rPr>
          <w:rFonts w:ascii="Times New Roman" w:hAnsi="Times New Roman"/>
          <w:sz w:val="20"/>
          <w:szCs w:val="20"/>
        </w:rPr>
        <w:t xml:space="preserve"> </w:t>
      </w:r>
      <w:r w:rsidR="00546EB6">
        <w:rPr>
          <w:rFonts w:ascii="Times New Roman" w:hAnsi="Times New Roman"/>
          <w:sz w:val="20"/>
          <w:szCs w:val="20"/>
        </w:rPr>
        <w:t xml:space="preserve"> </w:t>
      </w:r>
    </w:p>
    <w:p w:rsidR="00435AE3" w:rsidRPr="00A56222" w:rsidRDefault="00435AE3">
      <w:pPr>
        <w:widowControl/>
        <w:tabs>
          <w:tab w:val="left" w:pos="-1440"/>
        </w:tabs>
        <w:rPr>
          <w:rFonts w:ascii="Times New Roman" w:hAnsi="Times New Roman"/>
          <w:sz w:val="20"/>
          <w:szCs w:val="20"/>
        </w:rPr>
      </w:pPr>
    </w:p>
    <w:p w:rsidR="00435AE3"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 xml:space="preserve">In addition, EPA has sought to minimize the burden of data collection requirements by making resources available to the respondents through the use of EPA contractors.  EPA will continue to provide training to States </w:t>
      </w:r>
      <w:r w:rsidR="007B3D7A" w:rsidRPr="00A56222">
        <w:rPr>
          <w:rFonts w:ascii="Times New Roman" w:hAnsi="Times New Roman"/>
          <w:sz w:val="20"/>
          <w:szCs w:val="20"/>
        </w:rPr>
        <w:t xml:space="preserve">and Tribes </w:t>
      </w:r>
      <w:r w:rsidRPr="00A56222">
        <w:rPr>
          <w:rFonts w:ascii="Times New Roman" w:hAnsi="Times New Roman"/>
          <w:sz w:val="20"/>
          <w:szCs w:val="20"/>
        </w:rPr>
        <w:t>on a yearly basis through a national training program.  To facilitate the HRS scoring effort, EPA has, wherever possible, included tables to minimize the level of effort necessary for data collection.</w:t>
      </w:r>
      <w:r w:rsidR="00546EB6">
        <w:rPr>
          <w:rFonts w:ascii="Times New Roman" w:hAnsi="Times New Roman"/>
          <w:sz w:val="20"/>
          <w:szCs w:val="20"/>
        </w:rPr>
        <w:t xml:space="preserve">  </w:t>
      </w:r>
    </w:p>
    <w:p w:rsidR="00546EB6" w:rsidRDefault="00546EB6">
      <w:pPr>
        <w:widowControl/>
        <w:tabs>
          <w:tab w:val="left" w:pos="-1440"/>
        </w:tabs>
        <w:ind w:firstLine="720"/>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EPA’s assessment process allows for the integration of traditional site assessment activities to facilitate continuous assessment for high-priority sites until all the necessary data are collected.  Combining some phases of the site assessment process will often reduce the level of effort expended on the duplication of similar data-gathering activities.  Exhibit 4 presents EPA’s Integrated Assessment process.  This integrated approach provides:</w:t>
      </w:r>
    </w:p>
    <w:p w:rsidR="00435AE3" w:rsidRPr="00A56222" w:rsidRDefault="00435AE3">
      <w:pPr>
        <w:widowControl/>
        <w:tabs>
          <w:tab w:val="left" w:pos="-1440"/>
        </w:tabs>
        <w:rPr>
          <w:rFonts w:ascii="Times New Roman" w:hAnsi="Times New Roman"/>
          <w:sz w:val="20"/>
          <w:szCs w:val="20"/>
        </w:rPr>
      </w:pP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Prompt risk reduction through early action (removal or cleanup activities);</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Continuous process for assessing site-specific conditions and the need for action;</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Appropriate cleanup of long-term environmental problems;</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Cross-program coordination of response planning;</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t>Early initiation of enforcement activities; and</w:t>
      </w:r>
    </w:p>
    <w:p w:rsidR="00435AE3" w:rsidRPr="00A56222" w:rsidRDefault="00435AE3">
      <w:pPr>
        <w:pStyle w:val="a"/>
        <w:widowControl/>
        <w:tabs>
          <w:tab w:val="left" w:pos="-1440"/>
        </w:tabs>
        <w:rPr>
          <w:rFonts w:ascii="Times New Roman" w:hAnsi="Times New Roman"/>
          <w:sz w:val="20"/>
          <w:szCs w:val="20"/>
        </w:rPr>
      </w:pPr>
      <w:r w:rsidRPr="00A56222">
        <w:rPr>
          <w:rFonts w:ascii="Times New Roman" w:hAnsi="Times New Roman"/>
          <w:sz w:val="20"/>
          <w:szCs w:val="20"/>
        </w:rPr>
        <w:sym w:font="Symbol" w:char="F0B7"/>
      </w:r>
      <w:r w:rsidRPr="00A56222">
        <w:rPr>
          <w:rFonts w:ascii="Times New Roman" w:hAnsi="Times New Roman"/>
          <w:sz w:val="20"/>
          <w:szCs w:val="20"/>
        </w:rPr>
        <w:tab/>
      </w:r>
      <w:proofErr w:type="gramStart"/>
      <w:r w:rsidRPr="00A56222">
        <w:rPr>
          <w:rFonts w:ascii="Times New Roman" w:hAnsi="Times New Roman"/>
          <w:sz w:val="20"/>
          <w:szCs w:val="20"/>
        </w:rPr>
        <w:t>Early public notification and participation.</w:t>
      </w:r>
      <w:proofErr w:type="gramEnd"/>
    </w:p>
    <w:p w:rsidR="00AA73B5" w:rsidRPr="00A56222" w:rsidRDefault="00AA73B5" w:rsidP="00AA73B5">
      <w:pPr>
        <w:widowControl/>
        <w:tabs>
          <w:tab w:val="left" w:pos="-1440"/>
        </w:tabs>
        <w:rPr>
          <w:rFonts w:ascii="Times New Roman" w:hAnsi="Times New Roman"/>
          <w:sz w:val="20"/>
          <w:szCs w:val="20"/>
        </w:rPr>
      </w:pPr>
    </w:p>
    <w:p w:rsidR="00AA73B5" w:rsidRPr="00380E72" w:rsidRDefault="00CE2670" w:rsidP="00CB5F98">
      <w:pPr>
        <w:widowControl/>
        <w:tabs>
          <w:tab w:val="left" w:pos="-1440"/>
        </w:tabs>
        <w:jc w:val="center"/>
        <w:rPr>
          <w:rFonts w:ascii="Times New Roman" w:hAnsi="Times New Roman"/>
          <w:sz w:val="20"/>
          <w:szCs w:val="20"/>
        </w:rPr>
      </w:pPr>
      <w:r>
        <w:rPr>
          <w:noProof/>
        </w:rPr>
        <w:lastRenderedPageBreak/>
        <w:drawing>
          <wp:inline distT="0" distB="0" distL="0" distR="0">
            <wp:extent cx="5486400" cy="3543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3543300"/>
                    </a:xfrm>
                    <a:prstGeom prst="rect">
                      <a:avLst/>
                    </a:prstGeom>
                    <a:noFill/>
                    <a:ln w="9525">
                      <a:noFill/>
                      <a:miter lim="800000"/>
                      <a:headEnd/>
                      <a:tailEnd/>
                    </a:ln>
                  </pic:spPr>
                </pic:pic>
              </a:graphicData>
            </a:graphic>
          </wp:inline>
        </w:drawing>
      </w:r>
    </w:p>
    <w:p w:rsidR="00E862EA" w:rsidRDefault="00E862EA" w:rsidP="00AA73B5">
      <w:pPr>
        <w:widowControl/>
        <w:tabs>
          <w:tab w:val="left" w:pos="-1440"/>
        </w:tabs>
        <w:ind w:firstLine="720"/>
        <w:rPr>
          <w:rFonts w:ascii="Times New Roman" w:hAnsi="Times New Roman"/>
          <w:sz w:val="20"/>
          <w:szCs w:val="20"/>
        </w:rPr>
      </w:pPr>
    </w:p>
    <w:p w:rsidR="00435AE3" w:rsidRPr="00A56222" w:rsidRDefault="00435AE3" w:rsidP="00AA73B5">
      <w:pPr>
        <w:widowControl/>
        <w:tabs>
          <w:tab w:val="left" w:pos="-1440"/>
        </w:tabs>
        <w:ind w:firstLine="720"/>
        <w:rPr>
          <w:rFonts w:ascii="Times New Roman" w:hAnsi="Times New Roman"/>
          <w:sz w:val="20"/>
          <w:szCs w:val="20"/>
        </w:rPr>
      </w:pPr>
      <w:r w:rsidRPr="00A56222">
        <w:rPr>
          <w:rFonts w:ascii="Times New Roman" w:hAnsi="Times New Roman"/>
          <w:sz w:val="20"/>
          <w:szCs w:val="20"/>
        </w:rPr>
        <w:t>The Site Reassessment represents the gathering and evaluation of new information on a site previously assessed under the Federal Superfund Program to determine whether further Superfund attention is needed.  The scope of work for a Site Reassessment activity is flexible, but will usually represent a component of a traditional site assessment action.  As such, it serves as a supplement to previous assessment work, and not as a replacement for traditional assessment activities (e.g., PA, SI).</w:t>
      </w: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ind w:firstLine="720"/>
        <w:rPr>
          <w:rFonts w:ascii="Times New Roman" w:hAnsi="Times New Roman"/>
          <w:sz w:val="20"/>
          <w:szCs w:val="20"/>
        </w:rPr>
      </w:pPr>
      <w:r w:rsidRPr="00A56222">
        <w:rPr>
          <w:rFonts w:ascii="Times New Roman" w:hAnsi="Times New Roman"/>
          <w:sz w:val="20"/>
          <w:szCs w:val="20"/>
        </w:rPr>
        <w:t>All data collection activities require the maintenance of file information.  The final report for each phase of the site assessment process is only part of the documentation of a site.  All relevant site information collected or generated during the investigations should be securely stored and accurately tracked for future reference.  This information is critical for the preparation of any final HRS packages and for future site disposition.  Each agency performing site assessments or involved in the decision-making process of a site should maintain a file of site data.</w:t>
      </w:r>
    </w:p>
    <w:p w:rsidR="00380E72" w:rsidRPr="00A56222" w:rsidRDefault="00380E72">
      <w:pPr>
        <w:widowControl/>
        <w:tabs>
          <w:tab w:val="left" w:pos="-1440"/>
        </w:tabs>
        <w:rPr>
          <w:rFonts w:ascii="Times New Roman" w:hAnsi="Times New Roman"/>
          <w:sz w:val="20"/>
          <w:szCs w:val="20"/>
        </w:rPr>
      </w:pPr>
    </w:p>
    <w:p w:rsidR="00435AE3" w:rsidRPr="00A56222" w:rsidRDefault="00435AE3" w:rsidP="001E0813">
      <w:pPr>
        <w:widowControl/>
        <w:tabs>
          <w:tab w:val="left" w:pos="-1440"/>
        </w:tabs>
        <w:rPr>
          <w:rFonts w:ascii="Times New Roman" w:hAnsi="Times New Roman"/>
          <w:sz w:val="20"/>
          <w:szCs w:val="20"/>
        </w:rPr>
      </w:pPr>
      <w:proofErr w:type="gramStart"/>
      <w:r w:rsidRPr="00A56222">
        <w:rPr>
          <w:rFonts w:ascii="Times New Roman" w:hAnsi="Times New Roman"/>
          <w:bCs/>
          <w:sz w:val="20"/>
          <w:szCs w:val="20"/>
        </w:rPr>
        <w:t>5(c)</w:t>
      </w:r>
      <w:r w:rsidRPr="00A56222">
        <w:rPr>
          <w:rFonts w:ascii="Times New Roman" w:hAnsi="Times New Roman"/>
          <w:bCs/>
          <w:sz w:val="20"/>
          <w:szCs w:val="20"/>
        </w:rPr>
        <w:tab/>
        <w:t>Small Entity</w:t>
      </w:r>
      <w:r w:rsidR="001E0813" w:rsidRPr="00A56222">
        <w:rPr>
          <w:rFonts w:ascii="Times New Roman" w:hAnsi="Times New Roman"/>
          <w:bCs/>
          <w:sz w:val="20"/>
          <w:szCs w:val="20"/>
        </w:rPr>
        <w:t xml:space="preserve"> </w:t>
      </w:r>
      <w:r w:rsidRPr="00A56222">
        <w:rPr>
          <w:rFonts w:ascii="Times New Roman" w:hAnsi="Times New Roman"/>
          <w:bCs/>
          <w:sz w:val="20"/>
          <w:szCs w:val="20"/>
        </w:rPr>
        <w:t>Flexibility</w:t>
      </w:r>
      <w:proofErr w:type="gramEnd"/>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\l2 "5(c)</w:instrText>
      </w:r>
      <w:r w:rsidRPr="00A56222">
        <w:rPr>
          <w:rFonts w:ascii="Times New Roman" w:hAnsi="Times New Roman"/>
          <w:bCs/>
          <w:sz w:val="20"/>
          <w:szCs w:val="20"/>
        </w:rPr>
        <w:tab/>
        <w:instrText>Small Entity Flexibility</w:instrText>
      </w:r>
      <w:r w:rsidR="001F75E0" w:rsidRPr="00A56222">
        <w:rPr>
          <w:rFonts w:ascii="Times New Roman" w:hAnsi="Times New Roman"/>
          <w:bCs/>
          <w:sz w:val="20"/>
          <w:szCs w:val="20"/>
        </w:rPr>
        <w:fldChar w:fldCharType="end"/>
      </w:r>
    </w:p>
    <w:p w:rsidR="00435AE3" w:rsidRPr="00A56222" w:rsidRDefault="00435AE3">
      <w:pPr>
        <w:widowControl/>
        <w:tabs>
          <w:tab w:val="left" w:pos="-1440"/>
        </w:tabs>
        <w:rPr>
          <w:rFonts w:ascii="Times New Roman" w:hAnsi="Times New Roman"/>
          <w:sz w:val="20"/>
          <w:szCs w:val="20"/>
        </w:rPr>
      </w:pPr>
    </w:p>
    <w:p w:rsidR="00CD356A" w:rsidRDefault="00435AE3" w:rsidP="00CD356A">
      <w:pPr>
        <w:widowControl/>
        <w:tabs>
          <w:tab w:val="left" w:pos="-1440"/>
        </w:tabs>
        <w:ind w:firstLine="720"/>
        <w:rPr>
          <w:rFonts w:ascii="Times New Roman" w:hAnsi="Times New Roman"/>
          <w:sz w:val="20"/>
          <w:szCs w:val="20"/>
        </w:rPr>
      </w:pPr>
      <w:r w:rsidRPr="00A56222">
        <w:rPr>
          <w:rFonts w:ascii="Times New Roman" w:hAnsi="Times New Roman"/>
          <w:sz w:val="20"/>
          <w:szCs w:val="20"/>
        </w:rPr>
        <w:t>Except in circumstances where a small business is a potentially responsible party (PRP) or may provide some original information about a specific site, small businesses are not burdened by the collection of data for this program.</w:t>
      </w:r>
    </w:p>
    <w:p w:rsidR="00CD356A" w:rsidRDefault="00CD356A" w:rsidP="00CD356A">
      <w:pPr>
        <w:widowControl/>
        <w:tabs>
          <w:tab w:val="left" w:pos="-1440"/>
        </w:tabs>
        <w:ind w:firstLine="720"/>
        <w:rPr>
          <w:rFonts w:ascii="Times New Roman" w:hAnsi="Times New Roman"/>
          <w:sz w:val="20"/>
          <w:szCs w:val="20"/>
        </w:rPr>
      </w:pPr>
    </w:p>
    <w:p w:rsidR="00CD356A" w:rsidRDefault="00435AE3" w:rsidP="00CD356A">
      <w:pPr>
        <w:widowControl/>
        <w:tabs>
          <w:tab w:val="left" w:pos="-1440"/>
        </w:tabs>
        <w:rPr>
          <w:rFonts w:ascii="Times New Roman" w:hAnsi="Times New Roman"/>
          <w:bCs/>
          <w:sz w:val="20"/>
          <w:szCs w:val="20"/>
        </w:rPr>
      </w:pPr>
      <w:r w:rsidRPr="00A56222">
        <w:rPr>
          <w:rFonts w:ascii="Times New Roman" w:hAnsi="Times New Roman"/>
          <w:bCs/>
          <w:sz w:val="20"/>
          <w:szCs w:val="20"/>
        </w:rPr>
        <w:t>5(d)</w:t>
      </w:r>
      <w:r w:rsidRPr="00A56222">
        <w:rPr>
          <w:rFonts w:ascii="Times New Roman" w:hAnsi="Times New Roman"/>
          <w:bCs/>
          <w:sz w:val="20"/>
          <w:szCs w:val="20"/>
        </w:rPr>
        <w:tab/>
        <w:t>Collection Schedule</w:t>
      </w:r>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\l2 "5(d)</w:instrText>
      </w:r>
      <w:r w:rsidRPr="00A56222">
        <w:rPr>
          <w:rFonts w:ascii="Times New Roman" w:hAnsi="Times New Roman"/>
          <w:bCs/>
          <w:sz w:val="20"/>
          <w:szCs w:val="20"/>
        </w:rPr>
        <w:tab/>
        <w:instrText>Collection Schedule</w:instrText>
      </w:r>
      <w:r w:rsidR="001F75E0" w:rsidRPr="00A56222">
        <w:rPr>
          <w:rFonts w:ascii="Times New Roman" w:hAnsi="Times New Roman"/>
          <w:bCs/>
          <w:sz w:val="20"/>
          <w:szCs w:val="20"/>
        </w:rPr>
        <w:fldChar w:fldCharType="end"/>
      </w:r>
    </w:p>
    <w:p w:rsidR="00CD356A" w:rsidRDefault="00CD356A" w:rsidP="00CD356A">
      <w:pPr>
        <w:widowControl/>
        <w:tabs>
          <w:tab w:val="left" w:pos="-1440"/>
        </w:tabs>
        <w:rPr>
          <w:rFonts w:ascii="Times New Roman" w:hAnsi="Times New Roman"/>
          <w:bCs/>
          <w:sz w:val="20"/>
          <w:szCs w:val="20"/>
        </w:rPr>
      </w:pPr>
    </w:p>
    <w:p w:rsidR="00435AE3" w:rsidRDefault="00CD356A" w:rsidP="00CD356A">
      <w:pPr>
        <w:widowControl/>
        <w:tabs>
          <w:tab w:val="left" w:pos="-1440"/>
        </w:tabs>
        <w:rPr>
          <w:rFonts w:ascii="Times New Roman" w:hAnsi="Times New Roman"/>
          <w:sz w:val="20"/>
          <w:szCs w:val="20"/>
        </w:rPr>
      </w:pPr>
      <w:r>
        <w:rPr>
          <w:rFonts w:ascii="Times New Roman" w:hAnsi="Times New Roman"/>
          <w:bCs/>
          <w:sz w:val="20"/>
          <w:szCs w:val="20"/>
        </w:rPr>
        <w:tab/>
      </w:r>
      <w:r w:rsidR="00435AE3" w:rsidRPr="00A56222">
        <w:rPr>
          <w:rFonts w:ascii="Times New Roman" w:hAnsi="Times New Roman"/>
          <w:sz w:val="20"/>
          <w:szCs w:val="20"/>
        </w:rPr>
        <w:t>The site assessment process is intended to be a flexible method for determining priorities among releases or threatened releases of hazardous substances for the purpose of determining if further investigation is necessary.</w:t>
      </w:r>
      <w:r w:rsidR="00380E72">
        <w:rPr>
          <w:rFonts w:ascii="Times New Roman" w:hAnsi="Times New Roman"/>
          <w:sz w:val="20"/>
          <w:szCs w:val="20"/>
        </w:rPr>
        <w:t xml:space="preserve">  </w:t>
      </w:r>
      <w:r w:rsidR="00435AE3" w:rsidRPr="00A56222">
        <w:rPr>
          <w:rFonts w:ascii="Times New Roman" w:hAnsi="Times New Roman"/>
          <w:sz w:val="20"/>
          <w:szCs w:val="20"/>
        </w:rPr>
        <w:t>Site assessment information collection does not occur on a regularly scheduled basis.  The frequency of collection is driven by the schedule established in Section 116(b) of CERCLA.  Section 116(b) requires an HRS evaluation (if warranted) within four years of the site's entry into CERCLIS.</w:t>
      </w:r>
      <w:r w:rsidR="00435AE3" w:rsidRPr="00A56222">
        <w:rPr>
          <w:rStyle w:val="FootnoteReference"/>
          <w:rFonts w:ascii="Times New Roman" w:hAnsi="Times New Roman"/>
          <w:sz w:val="20"/>
          <w:szCs w:val="20"/>
          <w:vertAlign w:val="superscript"/>
        </w:rPr>
        <w:footnoteReference w:id="14"/>
      </w:r>
      <w:r w:rsidR="00435AE3" w:rsidRPr="00A56222">
        <w:rPr>
          <w:rFonts w:ascii="Times New Roman" w:hAnsi="Times New Roman"/>
          <w:sz w:val="20"/>
          <w:szCs w:val="20"/>
        </w:rPr>
        <w:t xml:space="preserve">  For sites brought to EPA’s attention via a citizen’s </w:t>
      </w:r>
      <w:r w:rsidR="00435AE3" w:rsidRPr="00A56222">
        <w:rPr>
          <w:rFonts w:ascii="Times New Roman" w:hAnsi="Times New Roman"/>
          <w:sz w:val="20"/>
          <w:szCs w:val="20"/>
        </w:rPr>
        <w:lastRenderedPageBreak/>
        <w:t>petition, Section 105(d) of CERCLA requires completion of a PA, or an explanation of why a PA is not appropriate, within one year after receiving the petition.</w:t>
      </w:r>
    </w:p>
    <w:p w:rsidR="00C44BCE" w:rsidRPr="00A56222" w:rsidRDefault="00C44BCE" w:rsidP="00CD356A">
      <w:pPr>
        <w:widowControl/>
        <w:tabs>
          <w:tab w:val="left" w:pos="-1440"/>
        </w:tabs>
        <w:rPr>
          <w:rFonts w:ascii="Times New Roman" w:hAnsi="Times New Roman"/>
          <w:sz w:val="20"/>
          <w:szCs w:val="20"/>
        </w:rPr>
      </w:pP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rPr>
          <w:rFonts w:ascii="Times New Roman" w:hAnsi="Times New Roman"/>
          <w:sz w:val="20"/>
          <w:szCs w:val="20"/>
        </w:rPr>
      </w:pPr>
      <w:r w:rsidRPr="00A56222">
        <w:rPr>
          <w:rFonts w:ascii="Times New Roman" w:hAnsi="Times New Roman"/>
          <w:bCs/>
          <w:sz w:val="20"/>
          <w:szCs w:val="20"/>
        </w:rPr>
        <w:t>6.</w:t>
      </w:r>
      <w:r w:rsidRPr="00A56222">
        <w:rPr>
          <w:rFonts w:ascii="Times New Roman" w:hAnsi="Times New Roman"/>
          <w:bCs/>
          <w:sz w:val="20"/>
          <w:szCs w:val="20"/>
        </w:rPr>
        <w:tab/>
        <w:t>ESTIMATING THE BURDEN AND COST OF THE COLLECTION</w:t>
      </w:r>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\l1 "6.</w:instrText>
      </w:r>
      <w:r w:rsidRPr="00A56222">
        <w:rPr>
          <w:rFonts w:ascii="Times New Roman" w:hAnsi="Times New Roman"/>
          <w:bCs/>
          <w:sz w:val="20"/>
          <w:szCs w:val="20"/>
        </w:rPr>
        <w:tab/>
        <w:instrText>ESTIMATING THE BURDEN AND COST OF THE COLLECTION</w:instrText>
      </w:r>
      <w:r w:rsidR="001F75E0" w:rsidRPr="00A56222">
        <w:rPr>
          <w:rFonts w:ascii="Times New Roman" w:hAnsi="Times New Roman"/>
          <w:bCs/>
          <w:sz w:val="20"/>
          <w:szCs w:val="20"/>
        </w:rPr>
        <w:fldChar w:fldCharType="end"/>
      </w:r>
    </w:p>
    <w:p w:rsidR="00435AE3" w:rsidRPr="00A56222" w:rsidRDefault="00435AE3">
      <w:pPr>
        <w:widowControl/>
        <w:tabs>
          <w:tab w:val="left" w:pos="-1440"/>
        </w:tabs>
        <w:rPr>
          <w:rFonts w:ascii="Times New Roman" w:hAnsi="Times New Roman"/>
          <w:sz w:val="20"/>
          <w:szCs w:val="20"/>
        </w:rPr>
      </w:pPr>
    </w:p>
    <w:p w:rsidR="00435AE3" w:rsidRPr="00A56222" w:rsidRDefault="00435AE3">
      <w:pPr>
        <w:widowControl/>
        <w:tabs>
          <w:tab w:val="left" w:pos="-1440"/>
        </w:tabs>
        <w:rPr>
          <w:rFonts w:ascii="Times New Roman" w:hAnsi="Times New Roman"/>
          <w:sz w:val="20"/>
          <w:szCs w:val="20"/>
        </w:rPr>
      </w:pPr>
      <w:r w:rsidRPr="00A56222">
        <w:rPr>
          <w:rFonts w:ascii="Times New Roman" w:hAnsi="Times New Roman"/>
          <w:bCs/>
          <w:sz w:val="20"/>
          <w:szCs w:val="20"/>
        </w:rPr>
        <w:t>6(a)</w:t>
      </w:r>
      <w:r w:rsidRPr="00A56222">
        <w:rPr>
          <w:rFonts w:ascii="Times New Roman" w:hAnsi="Times New Roman"/>
          <w:bCs/>
          <w:sz w:val="20"/>
          <w:szCs w:val="20"/>
        </w:rPr>
        <w:tab/>
        <w:t>Estimating Respondent Burden</w:t>
      </w:r>
      <w:r w:rsidR="001F75E0" w:rsidRPr="00A56222">
        <w:rPr>
          <w:rFonts w:ascii="Times New Roman" w:hAnsi="Times New Roman"/>
          <w:bCs/>
          <w:sz w:val="20"/>
          <w:szCs w:val="20"/>
        </w:rPr>
        <w:fldChar w:fldCharType="begin"/>
      </w:r>
      <w:r w:rsidRPr="00A56222">
        <w:rPr>
          <w:rFonts w:ascii="Times New Roman" w:hAnsi="Times New Roman"/>
          <w:bCs/>
          <w:sz w:val="20"/>
          <w:szCs w:val="20"/>
        </w:rPr>
        <w:instrText>tc \l2 "6(a)</w:instrText>
      </w:r>
      <w:r w:rsidRPr="00A56222">
        <w:rPr>
          <w:rFonts w:ascii="Times New Roman" w:hAnsi="Times New Roman"/>
          <w:bCs/>
          <w:sz w:val="20"/>
          <w:szCs w:val="20"/>
        </w:rPr>
        <w:tab/>
        <w:instrText>Estimating Respondent Burden</w:instrText>
      </w:r>
      <w:r w:rsidR="001F75E0" w:rsidRPr="00A56222">
        <w:rPr>
          <w:rFonts w:ascii="Times New Roman" w:hAnsi="Times New Roman"/>
          <w:bCs/>
          <w:sz w:val="20"/>
          <w:szCs w:val="20"/>
        </w:rPr>
        <w:fldChar w:fldCharType="end"/>
      </w:r>
    </w:p>
    <w:p w:rsidR="00435AE3" w:rsidRPr="00A56222" w:rsidRDefault="00435AE3">
      <w:pPr>
        <w:widowControl/>
        <w:tabs>
          <w:tab w:val="left" w:pos="-1440"/>
        </w:tabs>
        <w:rPr>
          <w:rFonts w:ascii="Times New Roman" w:hAnsi="Times New Roman"/>
          <w:sz w:val="20"/>
          <w:szCs w:val="20"/>
        </w:rPr>
      </w:pPr>
    </w:p>
    <w:p w:rsidR="00BA6185" w:rsidRDefault="00E21103">
      <w:pPr>
        <w:widowControl/>
        <w:tabs>
          <w:tab w:val="left" w:pos="-1440"/>
        </w:tabs>
        <w:ind w:firstLine="720"/>
        <w:rPr>
          <w:rFonts w:ascii="Times New Roman" w:hAnsi="Times New Roman"/>
          <w:sz w:val="20"/>
          <w:szCs w:val="20"/>
        </w:rPr>
      </w:pPr>
      <w:r w:rsidRPr="00A56222">
        <w:rPr>
          <w:rFonts w:ascii="Times New Roman" w:hAnsi="Times New Roman"/>
          <w:sz w:val="20"/>
          <w:szCs w:val="20"/>
        </w:rPr>
        <w:t xml:space="preserve">EPA estimates an annual average of 60 States and Tribes will conduct the site assessment activities described in this ICR.  </w:t>
      </w:r>
      <w:r w:rsidR="00435AE3" w:rsidRPr="00A56222">
        <w:rPr>
          <w:rFonts w:ascii="Times New Roman" w:hAnsi="Times New Roman"/>
          <w:sz w:val="20"/>
          <w:szCs w:val="20"/>
        </w:rPr>
        <w:t>The annual burden for respondents is a function of the number of State-</w:t>
      </w:r>
      <w:r w:rsidR="00831C37" w:rsidRPr="00A56222">
        <w:rPr>
          <w:rFonts w:ascii="Times New Roman" w:hAnsi="Times New Roman"/>
          <w:sz w:val="20"/>
          <w:szCs w:val="20"/>
        </w:rPr>
        <w:t xml:space="preserve"> and Tribal-</w:t>
      </w:r>
      <w:r w:rsidR="00435AE3" w:rsidRPr="00A56222">
        <w:rPr>
          <w:rFonts w:ascii="Times New Roman" w:hAnsi="Times New Roman"/>
          <w:sz w:val="20"/>
          <w:szCs w:val="20"/>
        </w:rPr>
        <w:t xml:space="preserve">lead activities performed </w:t>
      </w:r>
      <w:r w:rsidRPr="00A56222">
        <w:rPr>
          <w:rFonts w:ascii="Times New Roman" w:hAnsi="Times New Roman"/>
          <w:sz w:val="20"/>
          <w:szCs w:val="20"/>
        </w:rPr>
        <w:t>each</w:t>
      </w:r>
      <w:r w:rsidR="00435AE3" w:rsidRPr="00A56222">
        <w:rPr>
          <w:rFonts w:ascii="Times New Roman" w:hAnsi="Times New Roman"/>
          <w:sz w:val="20"/>
          <w:szCs w:val="20"/>
        </w:rPr>
        <w:t xml:space="preserve"> year.  The estimated </w:t>
      </w:r>
      <w:r w:rsidRPr="00A56222">
        <w:rPr>
          <w:rFonts w:ascii="Times New Roman" w:hAnsi="Times New Roman"/>
          <w:sz w:val="20"/>
          <w:szCs w:val="20"/>
        </w:rPr>
        <w:t xml:space="preserve">total </w:t>
      </w:r>
      <w:r w:rsidR="00435AE3" w:rsidRPr="00A56222">
        <w:rPr>
          <w:rFonts w:ascii="Times New Roman" w:hAnsi="Times New Roman"/>
          <w:sz w:val="20"/>
          <w:szCs w:val="20"/>
        </w:rPr>
        <w:t xml:space="preserve">annual burden for State and Tribal authorities </w:t>
      </w:r>
      <w:r w:rsidRPr="00A56222">
        <w:rPr>
          <w:rFonts w:ascii="Times New Roman" w:hAnsi="Times New Roman"/>
          <w:sz w:val="20"/>
          <w:szCs w:val="20"/>
        </w:rPr>
        <w:t>to conduct</w:t>
      </w:r>
      <w:r w:rsidR="00435AE3" w:rsidRPr="00A56222">
        <w:rPr>
          <w:rFonts w:ascii="Times New Roman" w:hAnsi="Times New Roman"/>
          <w:sz w:val="20"/>
          <w:szCs w:val="20"/>
        </w:rPr>
        <w:t xml:space="preserve"> </w:t>
      </w:r>
      <w:r w:rsidRPr="00A56222">
        <w:rPr>
          <w:rFonts w:ascii="Times New Roman" w:hAnsi="Times New Roman"/>
          <w:sz w:val="20"/>
          <w:szCs w:val="20"/>
        </w:rPr>
        <w:t>these</w:t>
      </w:r>
      <w:r w:rsidR="001E0813" w:rsidRPr="00A56222">
        <w:rPr>
          <w:rFonts w:ascii="Times New Roman" w:hAnsi="Times New Roman"/>
          <w:sz w:val="20"/>
          <w:szCs w:val="20"/>
        </w:rPr>
        <w:t xml:space="preserve"> activities is approximately </w:t>
      </w:r>
      <w:r w:rsidR="007926D1">
        <w:rPr>
          <w:rFonts w:ascii="Times New Roman" w:hAnsi="Times New Roman"/>
          <w:sz w:val="20"/>
          <w:szCs w:val="20"/>
        </w:rPr>
        <w:t>121,681</w:t>
      </w:r>
      <w:r w:rsidR="00435AE3" w:rsidRPr="00A56222">
        <w:rPr>
          <w:rFonts w:ascii="Times New Roman" w:hAnsi="Times New Roman"/>
          <w:sz w:val="20"/>
          <w:szCs w:val="20"/>
        </w:rPr>
        <w:t xml:space="preserve"> hours.  This estimate was calculated by multiplying the estimated </w:t>
      </w:r>
      <w:r w:rsidRPr="00A56222">
        <w:rPr>
          <w:rFonts w:ascii="Times New Roman" w:hAnsi="Times New Roman"/>
          <w:sz w:val="20"/>
          <w:szCs w:val="20"/>
        </w:rPr>
        <w:t xml:space="preserve">average </w:t>
      </w:r>
      <w:r w:rsidR="001E0813" w:rsidRPr="00A56222">
        <w:rPr>
          <w:rFonts w:ascii="Times New Roman" w:hAnsi="Times New Roman"/>
          <w:sz w:val="20"/>
          <w:szCs w:val="20"/>
        </w:rPr>
        <w:t xml:space="preserve">annual </w:t>
      </w:r>
      <w:r w:rsidR="00435AE3" w:rsidRPr="00A56222">
        <w:rPr>
          <w:rFonts w:ascii="Times New Roman" w:hAnsi="Times New Roman"/>
          <w:sz w:val="20"/>
          <w:szCs w:val="20"/>
        </w:rPr>
        <w:t>number of State</w:t>
      </w:r>
      <w:r w:rsidR="00831C37" w:rsidRPr="00A56222">
        <w:rPr>
          <w:rFonts w:ascii="Times New Roman" w:hAnsi="Times New Roman"/>
          <w:sz w:val="20"/>
          <w:szCs w:val="20"/>
        </w:rPr>
        <w:t xml:space="preserve">- and </w:t>
      </w:r>
      <w:r w:rsidR="00435AE3" w:rsidRPr="00A56222">
        <w:rPr>
          <w:rFonts w:ascii="Times New Roman" w:hAnsi="Times New Roman"/>
          <w:sz w:val="20"/>
          <w:szCs w:val="20"/>
        </w:rPr>
        <w:t>Tri</w:t>
      </w:r>
      <w:r w:rsidR="001E0813" w:rsidRPr="00A56222">
        <w:rPr>
          <w:rFonts w:ascii="Times New Roman" w:hAnsi="Times New Roman"/>
          <w:sz w:val="20"/>
          <w:szCs w:val="20"/>
        </w:rPr>
        <w:t>bal</w:t>
      </w:r>
      <w:r w:rsidR="00831C37" w:rsidRPr="00A56222">
        <w:rPr>
          <w:rFonts w:ascii="Times New Roman" w:hAnsi="Times New Roman"/>
          <w:sz w:val="20"/>
          <w:szCs w:val="20"/>
        </w:rPr>
        <w:t>-lead</w:t>
      </w:r>
      <w:r w:rsidR="001E0813" w:rsidRPr="00A56222">
        <w:rPr>
          <w:rFonts w:ascii="Times New Roman" w:hAnsi="Times New Roman"/>
          <w:sz w:val="20"/>
          <w:szCs w:val="20"/>
        </w:rPr>
        <w:t xml:space="preserve"> activities projected from FY 20</w:t>
      </w:r>
      <w:r w:rsidR="007926D1">
        <w:rPr>
          <w:rFonts w:ascii="Times New Roman" w:hAnsi="Times New Roman"/>
          <w:sz w:val="20"/>
          <w:szCs w:val="20"/>
        </w:rPr>
        <w:t>12</w:t>
      </w:r>
      <w:r w:rsidR="001E0813" w:rsidRPr="00A56222">
        <w:rPr>
          <w:rFonts w:ascii="Times New Roman" w:hAnsi="Times New Roman"/>
          <w:sz w:val="20"/>
          <w:szCs w:val="20"/>
        </w:rPr>
        <w:t xml:space="preserve"> through FY 201</w:t>
      </w:r>
      <w:r w:rsidR="007926D1">
        <w:rPr>
          <w:rFonts w:ascii="Times New Roman" w:hAnsi="Times New Roman"/>
          <w:sz w:val="20"/>
          <w:szCs w:val="20"/>
        </w:rPr>
        <w:t>4</w:t>
      </w:r>
      <w:r w:rsidR="00435AE3" w:rsidRPr="00A56222">
        <w:rPr>
          <w:rFonts w:ascii="Times New Roman" w:hAnsi="Times New Roman"/>
          <w:sz w:val="20"/>
          <w:szCs w:val="20"/>
        </w:rPr>
        <w:t xml:space="preserve"> by the average hours needed to perform each activity.  Exhibit 5 provides detailed information on the estimated annual respondent burden (calculated as a weighted average</w:t>
      </w:r>
      <w:r w:rsidRPr="00A56222">
        <w:rPr>
          <w:rFonts w:ascii="Times New Roman" w:hAnsi="Times New Roman"/>
          <w:sz w:val="20"/>
          <w:szCs w:val="20"/>
        </w:rPr>
        <w:t xml:space="preserve"> based on information provided by EPA regions</w:t>
      </w:r>
      <w:r w:rsidR="00435AE3" w:rsidRPr="00A56222">
        <w:rPr>
          <w:rFonts w:ascii="Times New Roman" w:hAnsi="Times New Roman"/>
          <w:sz w:val="20"/>
          <w:szCs w:val="20"/>
        </w:rPr>
        <w:t>).</w:t>
      </w:r>
    </w:p>
    <w:p w:rsidR="00C84F7F" w:rsidRPr="00A56222" w:rsidRDefault="00C84F7F">
      <w:pPr>
        <w:widowControl/>
        <w:tabs>
          <w:tab w:val="left" w:pos="-1440"/>
        </w:tabs>
        <w:ind w:firstLine="720"/>
        <w:rPr>
          <w:rFonts w:ascii="Times New Roman" w:hAnsi="Times New Roman"/>
          <w:sz w:val="20"/>
          <w:szCs w:val="20"/>
        </w:rPr>
      </w:pPr>
    </w:p>
    <w:tbl>
      <w:tblPr>
        <w:tblW w:w="0" w:type="auto"/>
        <w:tblInd w:w="33" w:type="dxa"/>
        <w:tblLayout w:type="fixed"/>
        <w:tblCellMar>
          <w:left w:w="33" w:type="dxa"/>
          <w:right w:w="33" w:type="dxa"/>
        </w:tblCellMar>
        <w:tblLook w:val="0000"/>
      </w:tblPr>
      <w:tblGrid>
        <w:gridCol w:w="2700"/>
        <w:gridCol w:w="2070"/>
        <w:gridCol w:w="2430"/>
        <w:gridCol w:w="2160"/>
      </w:tblGrid>
      <w:tr w:rsidR="00393CCC" w:rsidRPr="00A56222" w:rsidTr="00082816">
        <w:trPr>
          <w:trHeight w:val="432"/>
        </w:trPr>
        <w:tc>
          <w:tcPr>
            <w:tcW w:w="9360" w:type="dxa"/>
            <w:gridSpan w:val="4"/>
            <w:tcBorders>
              <w:top w:val="nil"/>
              <w:left w:val="nil"/>
              <w:bottom w:val="single" w:sz="7" w:space="0" w:color="000000"/>
              <w:right w:val="nil"/>
            </w:tcBorders>
            <w:shd w:val="solid" w:color="FFFFFF" w:fill="000000"/>
          </w:tcPr>
          <w:p w:rsidR="001E0813" w:rsidRPr="00A56222" w:rsidRDefault="001E0813">
            <w:pPr>
              <w:spacing w:line="14" w:lineRule="exact"/>
              <w:rPr>
                <w:rFonts w:ascii="Times New Roman" w:hAnsi="Times New Roman"/>
                <w:sz w:val="20"/>
                <w:szCs w:val="20"/>
              </w:rPr>
            </w:pPr>
          </w:p>
          <w:p w:rsidR="00435AE3" w:rsidRPr="00C84F7F" w:rsidRDefault="00BC329C">
            <w:pPr>
              <w:widowControl/>
              <w:tabs>
                <w:tab w:val="left" w:pos="-1440"/>
              </w:tabs>
              <w:jc w:val="center"/>
              <w:rPr>
                <w:rFonts w:ascii="Times New Roman" w:hAnsi="Times New Roman"/>
                <w:sz w:val="20"/>
                <w:szCs w:val="20"/>
              </w:rPr>
            </w:pPr>
            <w:r w:rsidRPr="00C84F7F">
              <w:rPr>
                <w:rFonts w:ascii="Times New Roman" w:hAnsi="Times New Roman"/>
                <w:bCs/>
                <w:sz w:val="20"/>
                <w:szCs w:val="20"/>
              </w:rPr>
              <w:t>Exhibit 5:</w:t>
            </w:r>
            <w:r w:rsidR="00435AE3" w:rsidRPr="00C84F7F">
              <w:rPr>
                <w:rFonts w:ascii="Times New Roman" w:hAnsi="Times New Roman"/>
                <w:bCs/>
                <w:sz w:val="20"/>
                <w:szCs w:val="20"/>
              </w:rPr>
              <w:t xml:space="preserve"> Annual Respondent Burden</w:t>
            </w:r>
          </w:p>
        </w:tc>
      </w:tr>
      <w:tr w:rsidR="00435AE3" w:rsidRPr="00A56222" w:rsidTr="00082816">
        <w:trPr>
          <w:trHeight w:val="597"/>
        </w:trPr>
        <w:tc>
          <w:tcPr>
            <w:tcW w:w="2700" w:type="dxa"/>
            <w:tcBorders>
              <w:top w:val="double" w:sz="7" w:space="0" w:color="000000"/>
              <w:left w:val="double" w:sz="7" w:space="0" w:color="000000"/>
              <w:bottom w:val="single" w:sz="7" w:space="0" w:color="000000"/>
              <w:right w:val="single" w:sz="7" w:space="0" w:color="000000"/>
            </w:tcBorders>
            <w:shd w:val="solid" w:color="FFFFFF" w:fill="000000"/>
            <w:vAlign w:val="center"/>
          </w:tcPr>
          <w:p w:rsidR="00435AE3" w:rsidRPr="00C84F7F" w:rsidRDefault="00435AE3">
            <w:pPr>
              <w:spacing w:line="14" w:lineRule="exact"/>
              <w:rPr>
                <w:rFonts w:ascii="Times New Roman" w:hAnsi="Times New Roman"/>
                <w:sz w:val="20"/>
                <w:szCs w:val="20"/>
              </w:rPr>
            </w:pPr>
          </w:p>
          <w:p w:rsidR="00435AE3" w:rsidRPr="00C84F7F" w:rsidRDefault="00435AE3">
            <w:pPr>
              <w:widowControl/>
              <w:tabs>
                <w:tab w:val="left" w:pos="-1440"/>
              </w:tabs>
              <w:jc w:val="center"/>
              <w:rPr>
                <w:rFonts w:ascii="Times New Roman" w:hAnsi="Times New Roman"/>
                <w:bCs/>
                <w:sz w:val="20"/>
                <w:szCs w:val="20"/>
              </w:rPr>
            </w:pPr>
          </w:p>
          <w:p w:rsidR="00435AE3" w:rsidRPr="00C84F7F" w:rsidRDefault="00435AE3">
            <w:pPr>
              <w:widowControl/>
              <w:tabs>
                <w:tab w:val="left" w:pos="-1440"/>
              </w:tabs>
              <w:jc w:val="center"/>
              <w:rPr>
                <w:rFonts w:ascii="Times New Roman" w:hAnsi="Times New Roman"/>
                <w:bCs/>
                <w:sz w:val="20"/>
                <w:szCs w:val="20"/>
              </w:rPr>
            </w:pPr>
            <w:r w:rsidRPr="00C84F7F">
              <w:rPr>
                <w:rFonts w:ascii="Times New Roman" w:hAnsi="Times New Roman"/>
                <w:bCs/>
                <w:sz w:val="20"/>
                <w:szCs w:val="20"/>
              </w:rPr>
              <w:t>Respondent Activities</w:t>
            </w:r>
          </w:p>
        </w:tc>
        <w:tc>
          <w:tcPr>
            <w:tcW w:w="2070" w:type="dxa"/>
            <w:tcBorders>
              <w:top w:val="double" w:sz="7" w:space="0" w:color="000000"/>
              <w:left w:val="single" w:sz="7" w:space="0" w:color="000000"/>
              <w:bottom w:val="single" w:sz="7" w:space="0" w:color="000000"/>
              <w:right w:val="single" w:sz="7" w:space="0" w:color="000000"/>
            </w:tcBorders>
            <w:shd w:val="solid" w:color="FFFFFF" w:fill="000000"/>
            <w:vAlign w:val="center"/>
          </w:tcPr>
          <w:p w:rsidR="00435AE3" w:rsidRPr="00C84F7F" w:rsidRDefault="00435AE3">
            <w:pPr>
              <w:spacing w:line="14" w:lineRule="exact"/>
              <w:rPr>
                <w:rFonts w:ascii="Times New Roman" w:hAnsi="Times New Roman"/>
                <w:bCs/>
                <w:sz w:val="20"/>
                <w:szCs w:val="20"/>
              </w:rPr>
            </w:pPr>
          </w:p>
          <w:p w:rsidR="00435AE3" w:rsidRPr="00C84F7F" w:rsidRDefault="00435AE3">
            <w:pPr>
              <w:widowControl/>
              <w:tabs>
                <w:tab w:val="left" w:pos="-1440"/>
              </w:tabs>
              <w:jc w:val="center"/>
              <w:rPr>
                <w:rFonts w:ascii="Times New Roman" w:hAnsi="Times New Roman"/>
                <w:bCs/>
                <w:sz w:val="20"/>
                <w:szCs w:val="20"/>
              </w:rPr>
            </w:pPr>
            <w:r w:rsidRPr="00C84F7F">
              <w:rPr>
                <w:rFonts w:ascii="Times New Roman" w:hAnsi="Times New Roman"/>
                <w:bCs/>
                <w:sz w:val="20"/>
                <w:szCs w:val="20"/>
              </w:rPr>
              <w:t xml:space="preserve">Estimated Hours </w:t>
            </w:r>
          </w:p>
          <w:p w:rsidR="00435AE3" w:rsidRPr="00C84F7F" w:rsidRDefault="00435AE3" w:rsidP="00DB67D2">
            <w:pPr>
              <w:widowControl/>
              <w:tabs>
                <w:tab w:val="left" w:pos="-1440"/>
              </w:tabs>
              <w:jc w:val="center"/>
              <w:rPr>
                <w:rFonts w:ascii="Times New Roman" w:hAnsi="Times New Roman"/>
                <w:bCs/>
                <w:sz w:val="20"/>
                <w:szCs w:val="20"/>
              </w:rPr>
            </w:pPr>
            <w:r w:rsidRPr="00C84F7F">
              <w:rPr>
                <w:rFonts w:ascii="Times New Roman" w:hAnsi="Times New Roman"/>
                <w:bCs/>
                <w:sz w:val="20"/>
                <w:szCs w:val="20"/>
              </w:rPr>
              <w:t xml:space="preserve">Per </w:t>
            </w:r>
            <w:r w:rsidR="00DB67D2" w:rsidRPr="00C84F7F">
              <w:rPr>
                <w:rFonts w:ascii="Times New Roman" w:hAnsi="Times New Roman"/>
                <w:bCs/>
                <w:sz w:val="20"/>
                <w:szCs w:val="20"/>
              </w:rPr>
              <w:t>Activity</w:t>
            </w:r>
            <w:r w:rsidRPr="00C84F7F">
              <w:rPr>
                <w:rFonts w:ascii="Times New Roman" w:hAnsi="Times New Roman"/>
                <w:bCs/>
                <w:sz w:val="20"/>
                <w:szCs w:val="20"/>
                <w:vertAlign w:val="superscript"/>
              </w:rPr>
              <w:t>1</w:t>
            </w:r>
            <w:r w:rsidRPr="00C84F7F">
              <w:rPr>
                <w:rFonts w:ascii="Times New Roman" w:hAnsi="Times New Roman"/>
                <w:bCs/>
                <w:sz w:val="20"/>
                <w:szCs w:val="20"/>
              </w:rPr>
              <w:t xml:space="preserve"> </w:t>
            </w:r>
          </w:p>
        </w:tc>
        <w:tc>
          <w:tcPr>
            <w:tcW w:w="2430" w:type="dxa"/>
            <w:tcBorders>
              <w:top w:val="double" w:sz="7" w:space="0" w:color="000000"/>
              <w:left w:val="single" w:sz="7" w:space="0" w:color="000000"/>
              <w:bottom w:val="single" w:sz="7" w:space="0" w:color="000000"/>
              <w:right w:val="single" w:sz="7" w:space="0" w:color="000000"/>
            </w:tcBorders>
            <w:shd w:val="solid" w:color="FFFFFF" w:fill="000000"/>
            <w:vAlign w:val="center"/>
          </w:tcPr>
          <w:p w:rsidR="00435AE3" w:rsidRPr="00C84F7F" w:rsidRDefault="007861E6" w:rsidP="00DB67D2">
            <w:pPr>
              <w:widowControl/>
              <w:tabs>
                <w:tab w:val="left" w:pos="-1440"/>
              </w:tabs>
              <w:jc w:val="center"/>
              <w:rPr>
                <w:rFonts w:ascii="Times New Roman" w:hAnsi="Times New Roman"/>
                <w:bCs/>
                <w:sz w:val="20"/>
                <w:szCs w:val="20"/>
              </w:rPr>
            </w:pPr>
            <w:r w:rsidRPr="00C84F7F">
              <w:rPr>
                <w:rFonts w:ascii="Times New Roman" w:hAnsi="Times New Roman"/>
                <w:bCs/>
                <w:sz w:val="20"/>
                <w:szCs w:val="20"/>
              </w:rPr>
              <w:t xml:space="preserve">Estimated </w:t>
            </w:r>
            <w:r w:rsidR="00DB67D2" w:rsidRPr="00C84F7F">
              <w:rPr>
                <w:rFonts w:ascii="Times New Roman" w:hAnsi="Times New Roman"/>
                <w:bCs/>
                <w:sz w:val="20"/>
                <w:szCs w:val="20"/>
              </w:rPr>
              <w:t>Annual Number of State/Tribal Activities</w:t>
            </w:r>
            <w:r w:rsidR="00435AE3" w:rsidRPr="00C84F7F">
              <w:rPr>
                <w:rFonts w:ascii="Times New Roman" w:hAnsi="Times New Roman"/>
                <w:bCs/>
                <w:sz w:val="20"/>
                <w:szCs w:val="20"/>
                <w:vertAlign w:val="superscript"/>
              </w:rPr>
              <w:t>1</w:t>
            </w:r>
          </w:p>
        </w:tc>
        <w:tc>
          <w:tcPr>
            <w:tcW w:w="2160" w:type="dxa"/>
            <w:tcBorders>
              <w:top w:val="double" w:sz="7" w:space="0" w:color="000000"/>
              <w:left w:val="single" w:sz="7" w:space="0" w:color="000000"/>
              <w:bottom w:val="single" w:sz="7" w:space="0" w:color="000000"/>
              <w:right w:val="double" w:sz="7" w:space="0" w:color="000000"/>
            </w:tcBorders>
            <w:shd w:val="solid" w:color="FFFFFF" w:fill="000000"/>
            <w:vAlign w:val="center"/>
          </w:tcPr>
          <w:p w:rsidR="00435AE3" w:rsidRPr="00C84F7F" w:rsidRDefault="00DB67D2" w:rsidP="00DB67D2">
            <w:pPr>
              <w:widowControl/>
              <w:tabs>
                <w:tab w:val="left" w:pos="-1440"/>
              </w:tabs>
              <w:jc w:val="center"/>
              <w:rPr>
                <w:rFonts w:ascii="Times New Roman" w:hAnsi="Times New Roman"/>
                <w:bCs/>
                <w:sz w:val="20"/>
                <w:szCs w:val="20"/>
              </w:rPr>
            </w:pPr>
            <w:r w:rsidRPr="00C84F7F">
              <w:rPr>
                <w:rFonts w:ascii="Times New Roman" w:hAnsi="Times New Roman"/>
                <w:bCs/>
                <w:sz w:val="20"/>
                <w:szCs w:val="20"/>
              </w:rPr>
              <w:t>Total Annual National Hours by Activity</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hAnsi="Times New Roman"/>
                <w:bCs/>
                <w:sz w:val="20"/>
                <w:szCs w:val="20"/>
              </w:rPr>
            </w:pPr>
          </w:p>
          <w:p w:rsidR="00435AE3" w:rsidRPr="00C84F7F" w:rsidRDefault="00435AE3">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Pre-CERCLIS Screening</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89.19</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268</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23,904</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435AE3">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P</w:t>
            </w:r>
            <w:r w:rsidR="00082816" w:rsidRPr="00C84F7F">
              <w:rPr>
                <w:rFonts w:ascii="Times New Roman" w:eastAsia="@MingLiU" w:hAnsi="Times New Roman"/>
                <w:sz w:val="20"/>
                <w:szCs w:val="20"/>
              </w:rPr>
              <w:t xml:space="preserve">reliminary </w:t>
            </w:r>
            <w:r w:rsidRPr="00C84F7F">
              <w:rPr>
                <w:rFonts w:ascii="Times New Roman" w:eastAsia="@MingLiU" w:hAnsi="Times New Roman"/>
                <w:sz w:val="20"/>
                <w:szCs w:val="20"/>
              </w:rPr>
              <w:t>A</w:t>
            </w:r>
            <w:r w:rsidR="00082816" w:rsidRPr="00C84F7F">
              <w:rPr>
                <w:rFonts w:ascii="Times New Roman" w:eastAsia="@MingLiU" w:hAnsi="Times New Roman"/>
                <w:sz w:val="20"/>
                <w:szCs w:val="20"/>
              </w:rPr>
              <w:t>ssessment</w:t>
            </w:r>
            <w:r w:rsidR="00831C37" w:rsidRPr="00C84F7F">
              <w:rPr>
                <w:rFonts w:ascii="Times New Roman" w:eastAsia="@MingLiU" w:hAnsi="Times New Roman"/>
                <w:sz w:val="20"/>
                <w:szCs w:val="20"/>
              </w:rPr>
              <w:t xml:space="preserve"> (PA)</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154.52</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140</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21,633</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082816">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Site Inspection</w:t>
            </w:r>
            <w:r w:rsidR="00831C37" w:rsidRPr="00C84F7F">
              <w:rPr>
                <w:rFonts w:ascii="Times New Roman" w:eastAsia="@MingLiU" w:hAnsi="Times New Roman"/>
                <w:sz w:val="20"/>
                <w:szCs w:val="20"/>
              </w:rPr>
              <w:t xml:space="preserve"> (SI)</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605.68</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58</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35,129</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435AE3" w:rsidP="00082816">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Integrated Assessment</w:t>
            </w:r>
            <w:r w:rsidR="00831C37" w:rsidRPr="00C84F7F">
              <w:rPr>
                <w:rFonts w:ascii="Times New Roman" w:eastAsia="@MingLiU" w:hAnsi="Times New Roman"/>
                <w:sz w:val="20"/>
                <w:szCs w:val="20"/>
              </w:rPr>
              <w:t xml:space="preserve"> (IA)</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347.00</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694</w:t>
            </w:r>
          </w:p>
        </w:tc>
      </w:tr>
      <w:tr w:rsidR="00082816"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082816">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Expanded Site Inspection</w:t>
            </w:r>
            <w:r w:rsidR="00831C37" w:rsidRPr="00C84F7F">
              <w:rPr>
                <w:rFonts w:ascii="Times New Roman" w:eastAsia="@MingLiU" w:hAnsi="Times New Roman"/>
                <w:sz w:val="20"/>
                <w:szCs w:val="20"/>
              </w:rPr>
              <w:t xml:space="preserve"> (ESI)</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816.10</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22</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17,954</w:t>
            </w:r>
          </w:p>
        </w:tc>
      </w:tr>
      <w:tr w:rsidR="00082816"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082816">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Site Reassessment</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218.66</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70</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15,306</w:t>
            </w:r>
          </w:p>
        </w:tc>
      </w:tr>
      <w:tr w:rsidR="00082816"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082816">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HRS Package</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784.44</w:t>
            </w:r>
          </w:p>
        </w:tc>
        <w:tc>
          <w:tcPr>
            <w:tcW w:w="2430" w:type="dxa"/>
            <w:tcBorders>
              <w:top w:val="single" w:sz="7" w:space="0" w:color="000000"/>
              <w:left w:val="single" w:sz="7" w:space="0" w:color="000000"/>
              <w:bottom w:val="single" w:sz="6" w:space="0" w:color="FFFFFF"/>
              <w:right w:val="single" w:sz="6" w:space="0" w:color="FFFFFF"/>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9</w:t>
            </w:r>
          </w:p>
        </w:tc>
        <w:tc>
          <w:tcPr>
            <w:tcW w:w="2160" w:type="dxa"/>
            <w:tcBorders>
              <w:top w:val="single" w:sz="7" w:space="0" w:color="000000"/>
              <w:left w:val="single" w:sz="7" w:space="0" w:color="000000"/>
              <w:bottom w:val="single" w:sz="6" w:space="0" w:color="FFFFFF"/>
              <w:right w:val="double" w:sz="7" w:space="0" w:color="000000"/>
            </w:tcBorders>
            <w:shd w:val="solid" w:color="FFFFFF" w:fill="000000"/>
          </w:tcPr>
          <w:p w:rsidR="00082816" w:rsidRPr="00C84F7F" w:rsidRDefault="00082816">
            <w:pPr>
              <w:spacing w:line="14" w:lineRule="exact"/>
              <w:rPr>
                <w:rFonts w:ascii="Times New Roman" w:eastAsia="@MingLiU" w:hAnsi="Times New Roman"/>
                <w:sz w:val="20"/>
                <w:szCs w:val="20"/>
              </w:rPr>
            </w:pPr>
          </w:p>
          <w:p w:rsidR="00082816" w:rsidRPr="00C84F7F" w:rsidRDefault="009A1307" w:rsidP="009A1307">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7,060</w:t>
            </w:r>
          </w:p>
        </w:tc>
      </w:tr>
      <w:tr w:rsidR="00082816" w:rsidRPr="00A56222" w:rsidTr="008175CE">
        <w:tc>
          <w:tcPr>
            <w:tcW w:w="2700" w:type="dxa"/>
            <w:tcBorders>
              <w:top w:val="double" w:sz="7" w:space="0" w:color="000000"/>
              <w:left w:val="double" w:sz="7" w:space="0" w:color="000000"/>
              <w:bottom w:val="double" w:sz="7" w:space="0" w:color="000000"/>
              <w:right w:val="single" w:sz="6" w:space="0" w:color="FFFFFF"/>
            </w:tcBorders>
          </w:tcPr>
          <w:p w:rsidR="00082816" w:rsidRPr="00C84F7F" w:rsidRDefault="00082816">
            <w:pPr>
              <w:spacing w:line="14" w:lineRule="exact"/>
              <w:rPr>
                <w:rFonts w:ascii="Times New Roman" w:eastAsia="@MingLiU" w:hAnsi="Times New Roman"/>
                <w:sz w:val="20"/>
                <w:szCs w:val="20"/>
              </w:rPr>
            </w:pPr>
          </w:p>
          <w:p w:rsidR="00082816" w:rsidRPr="00C84F7F" w:rsidRDefault="00082816">
            <w:pPr>
              <w:widowControl/>
              <w:tabs>
                <w:tab w:val="left" w:pos="-1440"/>
              </w:tabs>
              <w:spacing w:after="14"/>
              <w:jc w:val="both"/>
              <w:rPr>
                <w:rFonts w:ascii="Times New Roman" w:eastAsia="@MingLiU" w:hAnsi="Times New Roman"/>
                <w:bCs/>
                <w:sz w:val="20"/>
                <w:szCs w:val="20"/>
              </w:rPr>
            </w:pPr>
            <w:r w:rsidRPr="00C84F7F">
              <w:rPr>
                <w:rFonts w:ascii="Times New Roman" w:eastAsia="@MingLiU" w:hAnsi="Times New Roman"/>
                <w:bCs/>
                <w:sz w:val="20"/>
                <w:szCs w:val="20"/>
              </w:rPr>
              <w:t>TOTAL</w:t>
            </w:r>
          </w:p>
        </w:tc>
        <w:tc>
          <w:tcPr>
            <w:tcW w:w="2070" w:type="dxa"/>
            <w:tcBorders>
              <w:top w:val="double" w:sz="7" w:space="0" w:color="000000"/>
              <w:left w:val="single" w:sz="7" w:space="0" w:color="000000"/>
              <w:bottom w:val="double" w:sz="7" w:space="0" w:color="000000"/>
              <w:right w:val="single" w:sz="6" w:space="0" w:color="FFFFFF"/>
            </w:tcBorders>
            <w:shd w:val="solid" w:color="FFFFFF" w:fill="000000"/>
          </w:tcPr>
          <w:p w:rsidR="00082816" w:rsidRPr="00C84F7F" w:rsidRDefault="00082816">
            <w:pPr>
              <w:spacing w:line="14" w:lineRule="exact"/>
              <w:rPr>
                <w:rFonts w:ascii="Times New Roman" w:eastAsia="@MingLiU" w:hAnsi="Times New Roman"/>
                <w:bCs/>
                <w:sz w:val="20"/>
                <w:szCs w:val="20"/>
              </w:rPr>
            </w:pPr>
          </w:p>
          <w:p w:rsidR="00082816" w:rsidRPr="00C84F7F" w:rsidRDefault="00082816">
            <w:pPr>
              <w:widowControl/>
              <w:tabs>
                <w:tab w:val="left" w:pos="-1440"/>
              </w:tabs>
              <w:spacing w:after="14"/>
              <w:jc w:val="right"/>
              <w:rPr>
                <w:rFonts w:ascii="Times New Roman" w:eastAsia="@MingLiU" w:hAnsi="Times New Roman"/>
                <w:bCs/>
                <w:sz w:val="20"/>
                <w:szCs w:val="20"/>
              </w:rPr>
            </w:pPr>
          </w:p>
        </w:tc>
        <w:tc>
          <w:tcPr>
            <w:tcW w:w="2430" w:type="dxa"/>
            <w:tcBorders>
              <w:top w:val="double" w:sz="7" w:space="0" w:color="000000"/>
              <w:left w:val="single" w:sz="7" w:space="0" w:color="000000"/>
              <w:bottom w:val="double" w:sz="7" w:space="0" w:color="000000"/>
              <w:right w:val="single" w:sz="6" w:space="0" w:color="FFFFFF"/>
            </w:tcBorders>
            <w:shd w:val="solid" w:color="FFFFFF" w:fill="000000"/>
          </w:tcPr>
          <w:p w:rsidR="00082816" w:rsidRPr="00C84F7F" w:rsidRDefault="00082816">
            <w:pPr>
              <w:spacing w:line="14" w:lineRule="exact"/>
              <w:rPr>
                <w:rFonts w:ascii="Times New Roman" w:eastAsia="@MingLiU" w:hAnsi="Times New Roman"/>
                <w:bCs/>
                <w:sz w:val="20"/>
                <w:szCs w:val="20"/>
              </w:rPr>
            </w:pPr>
          </w:p>
          <w:p w:rsidR="00082816" w:rsidRPr="00C84F7F" w:rsidRDefault="009A1307" w:rsidP="009A1307">
            <w:pPr>
              <w:widowControl/>
              <w:tabs>
                <w:tab w:val="left" w:pos="-1440"/>
              </w:tabs>
              <w:spacing w:after="14"/>
              <w:jc w:val="right"/>
              <w:rPr>
                <w:rFonts w:ascii="Times New Roman" w:eastAsia="@MingLiU" w:hAnsi="Times New Roman"/>
                <w:bCs/>
                <w:sz w:val="20"/>
                <w:szCs w:val="20"/>
              </w:rPr>
            </w:pPr>
            <w:r>
              <w:rPr>
                <w:rFonts w:ascii="Times New Roman" w:eastAsia="@MingLiU" w:hAnsi="Times New Roman"/>
                <w:bCs/>
                <w:sz w:val="20"/>
                <w:szCs w:val="20"/>
              </w:rPr>
              <w:t>569</w:t>
            </w:r>
          </w:p>
        </w:tc>
        <w:tc>
          <w:tcPr>
            <w:tcW w:w="2160" w:type="dxa"/>
            <w:tcBorders>
              <w:top w:val="double" w:sz="7" w:space="0" w:color="000000"/>
              <w:left w:val="single" w:sz="7" w:space="0" w:color="000000"/>
              <w:bottom w:val="double" w:sz="7" w:space="0" w:color="000000"/>
              <w:right w:val="double" w:sz="7" w:space="0" w:color="000000"/>
            </w:tcBorders>
            <w:shd w:val="solid" w:color="FFFFFF" w:fill="000000"/>
          </w:tcPr>
          <w:p w:rsidR="00082816" w:rsidRPr="00C84F7F" w:rsidRDefault="00082816">
            <w:pPr>
              <w:spacing w:line="14" w:lineRule="exact"/>
              <w:rPr>
                <w:rFonts w:ascii="Times New Roman" w:eastAsia="@MingLiU" w:hAnsi="Times New Roman"/>
                <w:bCs/>
                <w:sz w:val="20"/>
                <w:szCs w:val="20"/>
              </w:rPr>
            </w:pPr>
          </w:p>
          <w:p w:rsidR="00082816" w:rsidRPr="00C84F7F" w:rsidRDefault="009A1307" w:rsidP="009A1307">
            <w:pPr>
              <w:widowControl/>
              <w:tabs>
                <w:tab w:val="left" w:pos="-1440"/>
              </w:tabs>
              <w:spacing w:after="14"/>
              <w:jc w:val="right"/>
              <w:rPr>
                <w:rFonts w:ascii="Times New Roman" w:eastAsia="@MingLiU" w:hAnsi="Times New Roman"/>
                <w:bCs/>
                <w:sz w:val="20"/>
                <w:szCs w:val="20"/>
              </w:rPr>
            </w:pPr>
            <w:r>
              <w:rPr>
                <w:rFonts w:ascii="Times New Roman" w:eastAsia="@MingLiU" w:hAnsi="Times New Roman"/>
                <w:bCs/>
                <w:sz w:val="20"/>
                <w:szCs w:val="20"/>
              </w:rPr>
              <w:t>121,681</w:t>
            </w:r>
          </w:p>
        </w:tc>
      </w:tr>
      <w:tr w:rsidR="00082816" w:rsidRPr="00A56222" w:rsidTr="001E0813">
        <w:tc>
          <w:tcPr>
            <w:tcW w:w="9360" w:type="dxa"/>
            <w:gridSpan w:val="4"/>
            <w:tcBorders>
              <w:top w:val="single" w:sz="7" w:space="0" w:color="000000"/>
              <w:left w:val="nil"/>
              <w:bottom w:val="nil"/>
              <w:right w:val="nil"/>
            </w:tcBorders>
          </w:tcPr>
          <w:p w:rsidR="00082816" w:rsidRPr="00A56222" w:rsidRDefault="00082816">
            <w:pPr>
              <w:widowControl/>
              <w:tabs>
                <w:tab w:val="left" w:pos="-1440"/>
              </w:tabs>
              <w:spacing w:after="14"/>
              <w:jc w:val="both"/>
              <w:rPr>
                <w:rFonts w:ascii="Times New Roman" w:eastAsia="@MingLiU" w:hAnsi="Times New Roman"/>
                <w:sz w:val="20"/>
                <w:szCs w:val="20"/>
              </w:rPr>
            </w:pPr>
            <w:r w:rsidRPr="00A56222">
              <w:rPr>
                <w:rFonts w:ascii="Times New Roman" w:eastAsia="@MingLiU" w:hAnsi="Times New Roman"/>
                <w:i/>
                <w:iCs/>
                <w:sz w:val="20"/>
                <w:szCs w:val="20"/>
                <w:vertAlign w:val="superscript"/>
              </w:rPr>
              <w:t xml:space="preserve">1 </w:t>
            </w:r>
            <w:r w:rsidRPr="00A56222">
              <w:rPr>
                <w:rFonts w:ascii="Times New Roman" w:eastAsia="@MingLiU" w:hAnsi="Times New Roman"/>
                <w:i/>
                <w:iCs/>
                <w:sz w:val="20"/>
                <w:szCs w:val="20"/>
              </w:rPr>
              <w:t>Weighted average based on activity hours provided by the EPA Regions</w:t>
            </w:r>
          </w:p>
        </w:tc>
      </w:tr>
    </w:tbl>
    <w:p w:rsidR="00435AE3" w:rsidRPr="00A56222" w:rsidRDefault="00435AE3">
      <w:pPr>
        <w:widowControl/>
        <w:tabs>
          <w:tab w:val="left" w:pos="-1440"/>
        </w:tabs>
        <w:rPr>
          <w:rFonts w:ascii="Times New Roman" w:eastAsia="@MingLiU" w:hAnsi="Times New Roman"/>
          <w:sz w:val="20"/>
          <w:szCs w:val="20"/>
        </w:rPr>
      </w:pPr>
    </w:p>
    <w:p w:rsidR="00414533" w:rsidRDefault="00435AE3" w:rsidP="00380E72">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To reduce the burden on respondents, EPA has streamlined the process of screening sites to ensure that sites are assessed as efficiently and inexpensively as conditions allow.  Sites not requiring Federal action are screened out of the process early, thus avoiding lengthy and more expensive evaluations. </w:t>
      </w:r>
      <w:r w:rsidR="00380E72">
        <w:rPr>
          <w:rFonts w:ascii="Times New Roman" w:eastAsia="@MingLiU" w:hAnsi="Times New Roman"/>
          <w:sz w:val="20"/>
          <w:szCs w:val="20"/>
        </w:rPr>
        <w:t xml:space="preserve"> </w:t>
      </w:r>
      <w:r w:rsidRPr="00A56222">
        <w:rPr>
          <w:rFonts w:ascii="Times New Roman" w:eastAsia="@MingLiU" w:hAnsi="Times New Roman"/>
          <w:sz w:val="20"/>
          <w:szCs w:val="20"/>
        </w:rPr>
        <w:t>For example, only about f</w:t>
      </w:r>
      <w:r w:rsidR="005417F0" w:rsidRPr="00A56222">
        <w:rPr>
          <w:rFonts w:ascii="Times New Roman" w:eastAsia="@MingLiU" w:hAnsi="Times New Roman"/>
          <w:sz w:val="20"/>
          <w:szCs w:val="20"/>
        </w:rPr>
        <w:t>our</w:t>
      </w:r>
      <w:r w:rsidRPr="00A56222">
        <w:rPr>
          <w:rFonts w:ascii="Times New Roman" w:eastAsia="@MingLiU" w:hAnsi="Times New Roman"/>
          <w:sz w:val="20"/>
          <w:szCs w:val="20"/>
        </w:rPr>
        <w:t xml:space="preserve"> percent of the sites in the site assessment process </w:t>
      </w:r>
      <w:r w:rsidR="005417F0" w:rsidRPr="00A56222">
        <w:rPr>
          <w:rFonts w:ascii="Times New Roman" w:eastAsia="@MingLiU" w:hAnsi="Times New Roman"/>
          <w:sz w:val="20"/>
          <w:szCs w:val="20"/>
        </w:rPr>
        <w:t xml:space="preserve">have been </w:t>
      </w:r>
      <w:r w:rsidRPr="00A56222">
        <w:rPr>
          <w:rFonts w:ascii="Times New Roman" w:eastAsia="@MingLiU" w:hAnsi="Times New Roman"/>
          <w:sz w:val="20"/>
          <w:szCs w:val="20"/>
        </w:rPr>
        <w:t>listed on the NPL.</w:t>
      </w:r>
      <w:r w:rsidRPr="00A56222">
        <w:rPr>
          <w:rStyle w:val="FootnoteReference"/>
          <w:rFonts w:ascii="Times New Roman" w:eastAsia="@MingLiU" w:hAnsi="Times New Roman"/>
          <w:sz w:val="20"/>
          <w:szCs w:val="20"/>
          <w:vertAlign w:val="superscript"/>
        </w:rPr>
        <w:footnoteReference w:id="15"/>
      </w:r>
      <w:r w:rsidR="00380E72">
        <w:rPr>
          <w:rFonts w:ascii="Times New Roman" w:eastAsia="@MingLiU" w:hAnsi="Times New Roman"/>
          <w:sz w:val="20"/>
          <w:szCs w:val="20"/>
        </w:rPr>
        <w:t xml:space="preserve">  </w:t>
      </w:r>
    </w:p>
    <w:p w:rsidR="00414533" w:rsidRDefault="00414533" w:rsidP="00380E72">
      <w:pPr>
        <w:widowControl/>
        <w:tabs>
          <w:tab w:val="left" w:pos="-1440"/>
        </w:tabs>
        <w:ind w:firstLine="720"/>
        <w:rPr>
          <w:rFonts w:ascii="Times New Roman" w:eastAsia="@MingLiU" w:hAnsi="Times New Roman"/>
          <w:sz w:val="20"/>
          <w:szCs w:val="20"/>
        </w:rPr>
      </w:pPr>
    </w:p>
    <w:p w:rsidR="00435AE3" w:rsidRDefault="00435AE3" w:rsidP="00380E72">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Exhibit 6 provides an illustration of the site assessment screening process.  The process is portrayed as a funnel to show how the number of respondent activities performed </w:t>
      </w:r>
      <w:r w:rsidR="00DA7D2A" w:rsidRPr="00A56222">
        <w:rPr>
          <w:rFonts w:ascii="Times New Roman" w:eastAsia="@MingLiU" w:hAnsi="Times New Roman"/>
          <w:sz w:val="20"/>
          <w:szCs w:val="20"/>
        </w:rPr>
        <w:t xml:space="preserve">generally </w:t>
      </w:r>
      <w:r w:rsidRPr="00A56222">
        <w:rPr>
          <w:rFonts w:ascii="Times New Roman" w:eastAsia="@MingLiU" w:hAnsi="Times New Roman"/>
          <w:sz w:val="20"/>
          <w:szCs w:val="20"/>
        </w:rPr>
        <w:t xml:space="preserve">decreases as sites progress down the funnel and are screened out of the process.  Depending upon how far a particular site progresses through the site assessment process, the burden per </w:t>
      </w:r>
      <w:r w:rsidR="00DB68BE" w:rsidRPr="00A56222">
        <w:rPr>
          <w:rFonts w:ascii="Times New Roman" w:eastAsia="@MingLiU" w:hAnsi="Times New Roman"/>
          <w:sz w:val="20"/>
          <w:szCs w:val="20"/>
        </w:rPr>
        <w:t xml:space="preserve">site may range on average from </w:t>
      </w:r>
      <w:r w:rsidR="00513090">
        <w:rPr>
          <w:rFonts w:ascii="Times New Roman" w:eastAsia="@MingLiU" w:hAnsi="Times New Roman"/>
          <w:sz w:val="20"/>
          <w:szCs w:val="20"/>
        </w:rPr>
        <w:t>89</w:t>
      </w:r>
      <w:r w:rsidRPr="00A56222">
        <w:rPr>
          <w:rFonts w:ascii="Times New Roman" w:eastAsia="@MingLiU" w:hAnsi="Times New Roman"/>
          <w:sz w:val="20"/>
          <w:szCs w:val="20"/>
        </w:rPr>
        <w:t xml:space="preserve"> hours (average for conducting pre-CERCLIS screening and no other work) to</w:t>
      </w:r>
      <w:r w:rsidR="00CF2351">
        <w:rPr>
          <w:rFonts w:ascii="Times New Roman" w:eastAsia="@MingLiU" w:hAnsi="Times New Roman"/>
          <w:sz w:val="20"/>
          <w:szCs w:val="20"/>
        </w:rPr>
        <w:t xml:space="preserve"> </w:t>
      </w:r>
      <w:r w:rsidR="00513090">
        <w:rPr>
          <w:rFonts w:ascii="Times New Roman" w:eastAsia="@MingLiU" w:hAnsi="Times New Roman"/>
          <w:sz w:val="20"/>
          <w:szCs w:val="20"/>
        </w:rPr>
        <w:t>2,450</w:t>
      </w:r>
      <w:r w:rsidRPr="00A56222">
        <w:rPr>
          <w:rFonts w:ascii="Times New Roman" w:eastAsia="@MingLiU" w:hAnsi="Times New Roman"/>
          <w:sz w:val="20"/>
          <w:szCs w:val="20"/>
        </w:rPr>
        <w:t xml:space="preserve"> hours (cumulative average for conducting pre-CERCLIS screening, PA, SI, ESI, and HRS package work).</w:t>
      </w:r>
    </w:p>
    <w:p w:rsidR="00414533" w:rsidRDefault="00414533" w:rsidP="00380E72">
      <w:pPr>
        <w:widowControl/>
        <w:tabs>
          <w:tab w:val="left" w:pos="-1440"/>
        </w:tabs>
        <w:ind w:firstLine="720"/>
        <w:rPr>
          <w:rFonts w:ascii="Times New Roman" w:eastAsia="@MingLiU" w:hAnsi="Times New Roman"/>
          <w:sz w:val="20"/>
          <w:szCs w:val="20"/>
        </w:rPr>
      </w:pPr>
    </w:p>
    <w:p w:rsidR="00CD356A" w:rsidRDefault="00CD356A" w:rsidP="00380E72">
      <w:pPr>
        <w:widowControl/>
        <w:tabs>
          <w:tab w:val="left" w:pos="-1440"/>
        </w:tabs>
        <w:ind w:firstLine="720"/>
        <w:rPr>
          <w:rFonts w:ascii="Times New Roman" w:eastAsia="@MingLiU" w:hAnsi="Times New Roman"/>
          <w:sz w:val="20"/>
          <w:szCs w:val="20"/>
        </w:rPr>
      </w:pPr>
    </w:p>
    <w:p w:rsidR="00CD356A" w:rsidRDefault="00CD356A" w:rsidP="00380E72">
      <w:pPr>
        <w:widowControl/>
        <w:tabs>
          <w:tab w:val="left" w:pos="-1440"/>
        </w:tabs>
        <w:ind w:firstLine="720"/>
        <w:rPr>
          <w:rFonts w:ascii="Times New Roman" w:eastAsia="@MingLiU" w:hAnsi="Times New Roman"/>
          <w:sz w:val="20"/>
          <w:szCs w:val="20"/>
        </w:rPr>
      </w:pPr>
    </w:p>
    <w:p w:rsidR="00CD356A" w:rsidRDefault="00CD356A" w:rsidP="00380E72">
      <w:pPr>
        <w:widowControl/>
        <w:tabs>
          <w:tab w:val="left" w:pos="-1440"/>
        </w:tabs>
        <w:ind w:firstLine="720"/>
        <w:rPr>
          <w:rFonts w:ascii="Times New Roman" w:eastAsia="@MingLiU" w:hAnsi="Times New Roman"/>
          <w:sz w:val="20"/>
          <w:szCs w:val="20"/>
        </w:rPr>
      </w:pPr>
    </w:p>
    <w:p w:rsidR="00CD356A" w:rsidRDefault="00CD356A" w:rsidP="00380E72">
      <w:pPr>
        <w:widowControl/>
        <w:tabs>
          <w:tab w:val="left" w:pos="-1440"/>
        </w:tabs>
        <w:ind w:firstLine="720"/>
        <w:rPr>
          <w:rFonts w:ascii="Times New Roman" w:eastAsia="@MingLiU" w:hAnsi="Times New Roman"/>
          <w:sz w:val="20"/>
          <w:szCs w:val="20"/>
        </w:rPr>
      </w:pPr>
    </w:p>
    <w:p w:rsidR="00CD356A" w:rsidRDefault="00CD356A" w:rsidP="00380E72">
      <w:pPr>
        <w:widowControl/>
        <w:tabs>
          <w:tab w:val="left" w:pos="-1440"/>
        </w:tabs>
        <w:ind w:firstLine="720"/>
        <w:rPr>
          <w:rFonts w:ascii="Times New Roman" w:eastAsia="@MingLiU" w:hAnsi="Times New Roman"/>
          <w:sz w:val="20"/>
          <w:szCs w:val="20"/>
        </w:rPr>
      </w:pPr>
    </w:p>
    <w:p w:rsidR="00414533" w:rsidRPr="00C84F7F" w:rsidRDefault="00414533" w:rsidP="00414533">
      <w:pPr>
        <w:widowControl/>
        <w:tabs>
          <w:tab w:val="left" w:pos="-1440"/>
        </w:tabs>
        <w:jc w:val="center"/>
        <w:rPr>
          <w:rFonts w:ascii="Times New Roman" w:eastAsia="@MingLiU" w:hAnsi="Times New Roman"/>
          <w:sz w:val="20"/>
          <w:szCs w:val="20"/>
        </w:rPr>
      </w:pPr>
      <w:r w:rsidRPr="00C84F7F">
        <w:rPr>
          <w:rFonts w:ascii="Times New Roman" w:eastAsia="@MingLiU" w:hAnsi="Times New Roman"/>
          <w:bCs/>
          <w:sz w:val="20"/>
          <w:szCs w:val="20"/>
        </w:rPr>
        <w:lastRenderedPageBreak/>
        <w:t>Exhibit 6: Site Assessment Screening Process</w:t>
      </w:r>
    </w:p>
    <w:p w:rsidR="00414533" w:rsidRDefault="00414533" w:rsidP="0041453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*Historically includes about four percent of all sites in the CERCLIS site assessment inventory.</w:t>
      </w:r>
    </w:p>
    <w:p w:rsidR="00414533" w:rsidRDefault="00CE2670" w:rsidP="00380E72">
      <w:pPr>
        <w:widowControl/>
        <w:tabs>
          <w:tab w:val="left" w:pos="-1440"/>
        </w:tabs>
        <w:ind w:firstLine="720"/>
        <w:rPr>
          <w:rFonts w:ascii="Times New Roman" w:eastAsia="@MingLiU" w:hAnsi="Times New Roman"/>
          <w:sz w:val="20"/>
          <w:szCs w:val="20"/>
        </w:rPr>
      </w:pPr>
      <w:r>
        <w:rPr>
          <w:noProof/>
        </w:rPr>
        <w:drawing>
          <wp:inline distT="0" distB="0" distL="0" distR="0">
            <wp:extent cx="5448300" cy="422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48300" cy="4229100"/>
                    </a:xfrm>
                    <a:prstGeom prst="rect">
                      <a:avLst/>
                    </a:prstGeom>
                    <a:noFill/>
                    <a:ln w="9525">
                      <a:noFill/>
                      <a:miter lim="800000"/>
                      <a:headEnd/>
                      <a:tailEnd/>
                    </a:ln>
                  </pic:spPr>
                </pic:pic>
              </a:graphicData>
            </a:graphic>
          </wp:inline>
        </w:drawing>
      </w:r>
    </w:p>
    <w:p w:rsidR="00414533" w:rsidRDefault="00414533" w:rsidP="00380E72">
      <w:pPr>
        <w:widowControl/>
        <w:tabs>
          <w:tab w:val="left" w:pos="-1440"/>
        </w:tabs>
        <w:ind w:firstLine="720"/>
        <w:rPr>
          <w:rFonts w:ascii="Times New Roman" w:eastAsia="@MingLiU" w:hAnsi="Times New Roman"/>
          <w:sz w:val="20"/>
          <w:szCs w:val="20"/>
        </w:rPr>
      </w:pPr>
    </w:p>
    <w:p w:rsidR="00C44BCE" w:rsidRDefault="00C44BCE">
      <w:pPr>
        <w:widowControl/>
        <w:tabs>
          <w:tab w:val="left" w:pos="-1440"/>
        </w:tabs>
        <w:rPr>
          <w:rFonts w:ascii="Times New Roman" w:eastAsia="@MingLiU" w:hAnsi="Times New Roman"/>
          <w:bCs/>
          <w:sz w:val="20"/>
          <w:szCs w:val="20"/>
        </w:rPr>
      </w:pPr>
    </w:p>
    <w:p w:rsidR="00C44BCE" w:rsidRDefault="00C44BCE">
      <w:pPr>
        <w:widowControl/>
        <w:tabs>
          <w:tab w:val="left" w:pos="-1440"/>
        </w:tabs>
        <w:rPr>
          <w:rFonts w:ascii="Times New Roman" w:eastAsia="@MingLiU" w:hAnsi="Times New Roman"/>
          <w:bCs/>
          <w:sz w:val="20"/>
          <w:szCs w:val="20"/>
        </w:rPr>
      </w:pPr>
    </w:p>
    <w:p w:rsidR="00435AE3" w:rsidRPr="00CD356A" w:rsidRDefault="00435AE3">
      <w:pPr>
        <w:widowControl/>
        <w:tabs>
          <w:tab w:val="left" w:pos="-1440"/>
        </w:tabs>
        <w:rPr>
          <w:rFonts w:ascii="Times New Roman" w:eastAsia="@MingLiU" w:hAnsi="Times New Roman"/>
          <w:sz w:val="20"/>
          <w:szCs w:val="20"/>
        </w:rPr>
      </w:pPr>
      <w:r w:rsidRPr="00CD356A">
        <w:rPr>
          <w:rFonts w:ascii="Times New Roman" w:eastAsia="@MingLiU" w:hAnsi="Times New Roman"/>
          <w:bCs/>
          <w:sz w:val="20"/>
          <w:szCs w:val="20"/>
        </w:rPr>
        <w:t>6(b)</w:t>
      </w:r>
      <w:r w:rsidRPr="00CD356A">
        <w:rPr>
          <w:rFonts w:ascii="Times New Roman" w:eastAsia="@MingLiU" w:hAnsi="Times New Roman"/>
          <w:bCs/>
          <w:sz w:val="20"/>
          <w:szCs w:val="20"/>
        </w:rPr>
        <w:tab/>
        <w:t>Estimating Respondent Costs</w:t>
      </w:r>
      <w:r w:rsidR="001F75E0" w:rsidRPr="00CD356A">
        <w:rPr>
          <w:rFonts w:ascii="Times New Roman" w:eastAsia="@MingLiU" w:hAnsi="Times New Roman"/>
          <w:bCs/>
          <w:sz w:val="20"/>
          <w:szCs w:val="20"/>
        </w:rPr>
        <w:fldChar w:fldCharType="begin"/>
      </w:r>
      <w:r w:rsidRPr="00CD356A">
        <w:rPr>
          <w:rFonts w:ascii="Times New Roman" w:eastAsia="@MingLiU" w:hAnsi="Times New Roman"/>
          <w:bCs/>
          <w:sz w:val="20"/>
          <w:szCs w:val="20"/>
        </w:rPr>
        <w:instrText>tc \l2 "6(b)</w:instrText>
      </w:r>
      <w:r w:rsidRPr="00CD356A">
        <w:rPr>
          <w:rFonts w:ascii="Times New Roman" w:eastAsia="@MingLiU" w:hAnsi="Times New Roman"/>
          <w:bCs/>
          <w:sz w:val="20"/>
          <w:szCs w:val="20"/>
        </w:rPr>
        <w:tab/>
        <w:instrText>Estimating Respondent Costs</w:instrText>
      </w:r>
      <w:r w:rsidR="001F75E0" w:rsidRPr="00CD356A">
        <w:rPr>
          <w:rFonts w:ascii="Times New Roman" w:eastAsia="@MingLiU" w:hAnsi="Times New Roman"/>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116F18"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The costs incurred by State and Trib</w:t>
      </w:r>
      <w:r w:rsidR="00D40AE0" w:rsidRPr="00A56222">
        <w:rPr>
          <w:rFonts w:ascii="Times New Roman" w:eastAsia="@MingLiU" w:hAnsi="Times New Roman"/>
          <w:sz w:val="20"/>
          <w:szCs w:val="20"/>
        </w:rPr>
        <w:t>al</w:t>
      </w:r>
      <w:r w:rsidRPr="00A56222">
        <w:rPr>
          <w:rFonts w:ascii="Times New Roman" w:eastAsia="@MingLiU" w:hAnsi="Times New Roman"/>
          <w:sz w:val="20"/>
          <w:szCs w:val="20"/>
        </w:rPr>
        <w:t xml:space="preserve"> respondents for conducting site assessment activities equals the estimated average cost per activity (including laboratory costs) multiplied by the number of State/Tribal lead activities.  In addition to activity-specific costs, the States and Tribes incur infrastructure costs associated with developing and maintaining a State or Tribal site assessment program.  These infrastructure costs include such items as training, developing standard operating procedures, administrative support, and computers and automated </w:t>
      </w:r>
      <w:r w:rsidR="00116F18">
        <w:rPr>
          <w:rFonts w:ascii="Times New Roman" w:eastAsia="@MingLiU" w:hAnsi="Times New Roman"/>
          <w:sz w:val="20"/>
          <w:szCs w:val="20"/>
        </w:rPr>
        <w:t>data processing (ADP) support.</w:t>
      </w:r>
    </w:p>
    <w:p w:rsidR="00116F18" w:rsidRDefault="00116F18">
      <w:pPr>
        <w:widowControl/>
        <w:tabs>
          <w:tab w:val="left" w:pos="-1440"/>
        </w:tabs>
        <w:ind w:firstLine="720"/>
        <w:rPr>
          <w:rFonts w:ascii="Times New Roman" w:eastAsia="@MingLiU" w:hAnsi="Times New Roman"/>
          <w:sz w:val="20"/>
          <w:szCs w:val="20"/>
        </w:rPr>
      </w:pPr>
    </w:p>
    <w:p w:rsidR="00116F18" w:rsidRDefault="00116F18">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The total estimated annual respondent cost is $</w:t>
      </w:r>
      <w:r w:rsidR="003C1A7D">
        <w:rPr>
          <w:rFonts w:ascii="Times New Roman" w:eastAsia="@MingLiU" w:hAnsi="Times New Roman"/>
          <w:sz w:val="20"/>
          <w:szCs w:val="20"/>
        </w:rPr>
        <w:t>11,238,970</w:t>
      </w:r>
      <w:r>
        <w:rPr>
          <w:rFonts w:ascii="Times New Roman" w:eastAsia="@MingLiU" w:hAnsi="Times New Roman"/>
          <w:sz w:val="20"/>
          <w:szCs w:val="20"/>
        </w:rPr>
        <w:t>, however b</w:t>
      </w:r>
      <w:r w:rsidR="00435AE3" w:rsidRPr="00A56222">
        <w:rPr>
          <w:rFonts w:ascii="Times New Roman" w:eastAsia="@MingLiU" w:hAnsi="Times New Roman"/>
          <w:sz w:val="20"/>
          <w:szCs w:val="20"/>
        </w:rPr>
        <w:t>oth activity-specific costs and infrastructure costs are reimbursed by the EPA</w:t>
      </w:r>
      <w:r>
        <w:rPr>
          <w:rFonts w:ascii="Times New Roman" w:eastAsia="@MingLiU" w:hAnsi="Times New Roman"/>
          <w:sz w:val="20"/>
          <w:szCs w:val="20"/>
        </w:rPr>
        <w:t>, thus the effective respondent cost is $0.</w:t>
      </w:r>
    </w:p>
    <w:p w:rsidR="00116F18" w:rsidRDefault="00116F18">
      <w:pPr>
        <w:widowControl/>
        <w:tabs>
          <w:tab w:val="left" w:pos="-1440"/>
        </w:tabs>
        <w:ind w:firstLine="720"/>
        <w:rPr>
          <w:rFonts w:ascii="Times New Roman" w:eastAsia="@MingLiU" w:hAnsi="Times New Roman"/>
          <w:sz w:val="20"/>
          <w:szCs w:val="20"/>
        </w:rPr>
      </w:pPr>
    </w:p>
    <w:p w:rsidR="00435AE3"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Exhibit 7 provides detailed information on the estimated annual respondent burden and costs as calculated based on projected FY</w:t>
      </w:r>
      <w:r w:rsidR="00B15703" w:rsidRPr="00A56222">
        <w:rPr>
          <w:rFonts w:ascii="Times New Roman" w:eastAsia="@MingLiU" w:hAnsi="Times New Roman"/>
          <w:sz w:val="20"/>
          <w:szCs w:val="20"/>
        </w:rPr>
        <w:t xml:space="preserve"> 20</w:t>
      </w:r>
      <w:r w:rsidR="003875F9">
        <w:rPr>
          <w:rFonts w:ascii="Times New Roman" w:eastAsia="@MingLiU" w:hAnsi="Times New Roman"/>
          <w:sz w:val="20"/>
          <w:szCs w:val="20"/>
        </w:rPr>
        <w:t>12</w:t>
      </w:r>
      <w:r w:rsidR="00B15703" w:rsidRPr="00A56222">
        <w:rPr>
          <w:rFonts w:ascii="Times New Roman" w:eastAsia="@MingLiU" w:hAnsi="Times New Roman"/>
          <w:sz w:val="20"/>
          <w:szCs w:val="20"/>
        </w:rPr>
        <w:t xml:space="preserve"> through FY 201</w:t>
      </w:r>
      <w:r w:rsidR="003875F9">
        <w:rPr>
          <w:rFonts w:ascii="Times New Roman" w:eastAsia="@MingLiU" w:hAnsi="Times New Roman"/>
          <w:sz w:val="20"/>
          <w:szCs w:val="20"/>
        </w:rPr>
        <w:t>4</w:t>
      </w:r>
      <w:r w:rsidR="00B15703" w:rsidRPr="00A56222">
        <w:rPr>
          <w:rFonts w:ascii="Times New Roman" w:eastAsia="@MingLiU" w:hAnsi="Times New Roman"/>
          <w:sz w:val="20"/>
          <w:szCs w:val="20"/>
        </w:rPr>
        <w:t xml:space="preserve"> </w:t>
      </w:r>
      <w:r w:rsidRPr="00A56222">
        <w:rPr>
          <w:rFonts w:ascii="Times New Roman" w:eastAsia="@MingLiU" w:hAnsi="Times New Roman"/>
          <w:sz w:val="20"/>
          <w:szCs w:val="20"/>
        </w:rPr>
        <w:t>activity data.  Depending upon how far a particular site progresses through the site assessment process, the respondent cost per site may range from $</w:t>
      </w:r>
      <w:r w:rsidR="003875F9">
        <w:rPr>
          <w:rFonts w:ascii="Times New Roman" w:eastAsia="@MingLiU" w:hAnsi="Times New Roman"/>
          <w:sz w:val="20"/>
          <w:szCs w:val="20"/>
        </w:rPr>
        <w:t>7,052</w:t>
      </w:r>
      <w:r w:rsidRPr="00A56222">
        <w:rPr>
          <w:rFonts w:ascii="Times New Roman" w:eastAsia="@MingLiU" w:hAnsi="Times New Roman"/>
          <w:sz w:val="20"/>
          <w:szCs w:val="20"/>
        </w:rPr>
        <w:t xml:space="preserve"> (average for conducting pre-CERCLIS screening and no other work) to $</w:t>
      </w:r>
      <w:r w:rsidR="003875F9">
        <w:rPr>
          <w:rFonts w:ascii="Times New Roman" w:eastAsia="@MingLiU" w:hAnsi="Times New Roman"/>
          <w:sz w:val="20"/>
          <w:szCs w:val="20"/>
        </w:rPr>
        <w:t>190,022</w:t>
      </w:r>
      <w:r w:rsidRPr="00A56222">
        <w:rPr>
          <w:rFonts w:ascii="Times New Roman" w:eastAsia="@MingLiU" w:hAnsi="Times New Roman"/>
          <w:sz w:val="20"/>
          <w:szCs w:val="20"/>
        </w:rPr>
        <w:t xml:space="preserve"> (cumulative average for conducting pre-CERCLIS screening, PA, SI, ESI and HRS package work).</w:t>
      </w:r>
    </w:p>
    <w:p w:rsidR="00855D74" w:rsidRPr="00A56222" w:rsidRDefault="00855D74">
      <w:pPr>
        <w:widowControl/>
        <w:tabs>
          <w:tab w:val="left" w:pos="-1440"/>
        </w:tabs>
        <w:ind w:firstLine="720"/>
        <w:rPr>
          <w:rFonts w:ascii="Times New Roman" w:eastAsia="@MingLiU" w:hAnsi="Times New Roman"/>
          <w:sz w:val="20"/>
          <w:szCs w:val="20"/>
        </w:rPr>
      </w:pPr>
    </w:p>
    <w:tbl>
      <w:tblPr>
        <w:tblW w:w="0" w:type="auto"/>
        <w:tblInd w:w="33" w:type="dxa"/>
        <w:tblLayout w:type="fixed"/>
        <w:tblCellMar>
          <w:left w:w="33" w:type="dxa"/>
          <w:right w:w="33" w:type="dxa"/>
        </w:tblCellMar>
        <w:tblLook w:val="0000"/>
      </w:tblPr>
      <w:tblGrid>
        <w:gridCol w:w="2700"/>
        <w:gridCol w:w="1800"/>
        <w:gridCol w:w="2070"/>
        <w:gridCol w:w="2790"/>
      </w:tblGrid>
      <w:tr w:rsidR="00393CCC" w:rsidRPr="00A56222" w:rsidTr="00833705">
        <w:trPr>
          <w:trHeight w:hRule="exact" w:val="339"/>
        </w:trPr>
        <w:tc>
          <w:tcPr>
            <w:tcW w:w="9360" w:type="dxa"/>
            <w:gridSpan w:val="4"/>
            <w:tcBorders>
              <w:top w:val="nil"/>
              <w:left w:val="nil"/>
              <w:bottom w:val="single" w:sz="6" w:space="0" w:color="000000"/>
              <w:right w:val="nil"/>
            </w:tcBorders>
            <w:shd w:val="solid" w:color="FFFFFF" w:fill="000000"/>
          </w:tcPr>
          <w:p w:rsidR="00435AE3" w:rsidRPr="00C84F7F" w:rsidRDefault="00435AE3">
            <w:pPr>
              <w:widowControl/>
              <w:tabs>
                <w:tab w:val="left" w:pos="-1440"/>
              </w:tabs>
              <w:spacing w:after="14"/>
              <w:jc w:val="center"/>
              <w:rPr>
                <w:rFonts w:ascii="Times New Roman" w:eastAsia="@MingLiU" w:hAnsi="Times New Roman"/>
                <w:bCs/>
                <w:sz w:val="20"/>
                <w:szCs w:val="20"/>
              </w:rPr>
            </w:pPr>
            <w:r w:rsidRPr="00C84F7F">
              <w:rPr>
                <w:rFonts w:ascii="Times New Roman" w:eastAsia="@MingLiU" w:hAnsi="Times New Roman"/>
                <w:bCs/>
                <w:sz w:val="20"/>
                <w:szCs w:val="20"/>
              </w:rPr>
              <w:lastRenderedPageBreak/>
              <w:t>Exhibit 7</w:t>
            </w:r>
            <w:r w:rsidR="00BC329C" w:rsidRPr="00C84F7F">
              <w:rPr>
                <w:rFonts w:ascii="Times New Roman" w:eastAsia="@MingLiU" w:hAnsi="Times New Roman"/>
                <w:bCs/>
                <w:sz w:val="20"/>
                <w:szCs w:val="20"/>
              </w:rPr>
              <w:t>:</w:t>
            </w:r>
            <w:r w:rsidRPr="00C84F7F">
              <w:rPr>
                <w:rFonts w:ascii="Times New Roman" w:eastAsia="@MingLiU" w:hAnsi="Times New Roman"/>
                <w:bCs/>
                <w:sz w:val="20"/>
                <w:szCs w:val="20"/>
              </w:rPr>
              <w:t xml:space="preserve"> Annual Respondent Burden and Costs</w:t>
            </w:r>
          </w:p>
        </w:tc>
      </w:tr>
      <w:tr w:rsidR="00435AE3" w:rsidRPr="00A56222">
        <w:tc>
          <w:tcPr>
            <w:tcW w:w="2700" w:type="dxa"/>
            <w:tcBorders>
              <w:top w:val="double" w:sz="7" w:space="0" w:color="000000"/>
              <w:left w:val="double" w:sz="7" w:space="0" w:color="000000"/>
              <w:bottom w:val="single" w:sz="6" w:space="0" w:color="000000"/>
              <w:right w:val="single" w:sz="6" w:space="0" w:color="000000"/>
            </w:tcBorders>
            <w:shd w:val="solid" w:color="FFFFFF" w:fill="000000"/>
          </w:tcPr>
          <w:p w:rsidR="00435AE3" w:rsidRPr="00C84F7F" w:rsidRDefault="00435AE3">
            <w:pPr>
              <w:widowControl/>
              <w:tabs>
                <w:tab w:val="left" w:pos="-1440"/>
              </w:tabs>
              <w:jc w:val="center"/>
              <w:rPr>
                <w:rFonts w:ascii="Times New Roman" w:eastAsia="@MingLiU" w:hAnsi="Times New Roman"/>
                <w:bCs/>
                <w:sz w:val="20"/>
                <w:szCs w:val="20"/>
              </w:rPr>
            </w:pPr>
          </w:p>
          <w:p w:rsidR="00435AE3" w:rsidRPr="00C84F7F" w:rsidRDefault="00435AE3">
            <w:pPr>
              <w:widowControl/>
              <w:tabs>
                <w:tab w:val="left" w:pos="-1440"/>
              </w:tabs>
              <w:jc w:val="center"/>
              <w:rPr>
                <w:rFonts w:ascii="Times New Roman" w:eastAsia="@MingLiU" w:hAnsi="Times New Roman"/>
                <w:bCs/>
                <w:sz w:val="20"/>
                <w:szCs w:val="20"/>
              </w:rPr>
            </w:pPr>
          </w:p>
          <w:p w:rsidR="00435AE3" w:rsidRPr="00C84F7F" w:rsidRDefault="00435AE3">
            <w:pPr>
              <w:widowControl/>
              <w:tabs>
                <w:tab w:val="left" w:pos="-1440"/>
              </w:tabs>
              <w:jc w:val="center"/>
              <w:rPr>
                <w:rFonts w:ascii="Times New Roman" w:eastAsia="@MingLiU" w:hAnsi="Times New Roman"/>
                <w:bCs/>
                <w:sz w:val="20"/>
                <w:szCs w:val="20"/>
              </w:rPr>
            </w:pPr>
            <w:r w:rsidRPr="00C84F7F">
              <w:rPr>
                <w:rFonts w:ascii="Times New Roman" w:eastAsia="@MingLiU" w:hAnsi="Times New Roman"/>
                <w:bCs/>
                <w:sz w:val="20"/>
                <w:szCs w:val="20"/>
              </w:rPr>
              <w:t>Respondent</w:t>
            </w:r>
          </w:p>
          <w:p w:rsidR="00435AE3" w:rsidRPr="00C84F7F" w:rsidRDefault="00435AE3">
            <w:pPr>
              <w:widowControl/>
              <w:tabs>
                <w:tab w:val="left" w:pos="-1440"/>
              </w:tabs>
              <w:spacing w:after="14"/>
              <w:jc w:val="center"/>
              <w:rPr>
                <w:rFonts w:ascii="Times New Roman" w:eastAsia="@MingLiU" w:hAnsi="Times New Roman"/>
                <w:bCs/>
                <w:sz w:val="20"/>
                <w:szCs w:val="20"/>
              </w:rPr>
            </w:pPr>
            <w:r w:rsidRPr="00C84F7F">
              <w:rPr>
                <w:rFonts w:ascii="Times New Roman" w:eastAsia="@MingLiU" w:hAnsi="Times New Roman"/>
                <w:bCs/>
                <w:sz w:val="20"/>
                <w:szCs w:val="20"/>
              </w:rPr>
              <w:t>Activities</w:t>
            </w:r>
          </w:p>
        </w:tc>
        <w:tc>
          <w:tcPr>
            <w:tcW w:w="1800" w:type="dxa"/>
            <w:tcBorders>
              <w:top w:val="double" w:sz="7" w:space="0" w:color="000000"/>
              <w:left w:val="single" w:sz="6" w:space="0" w:color="000000"/>
              <w:bottom w:val="single" w:sz="6" w:space="0" w:color="000000"/>
              <w:right w:val="single" w:sz="6" w:space="0" w:color="000000"/>
            </w:tcBorders>
            <w:shd w:val="solid" w:color="FFFFFF" w:fill="000000"/>
          </w:tcPr>
          <w:p w:rsidR="00435AE3" w:rsidRPr="00C84F7F" w:rsidRDefault="00435AE3">
            <w:pPr>
              <w:widowControl/>
              <w:tabs>
                <w:tab w:val="left" w:pos="-1440"/>
              </w:tabs>
              <w:jc w:val="center"/>
              <w:rPr>
                <w:rFonts w:ascii="Times New Roman" w:eastAsia="@MingLiU" w:hAnsi="Times New Roman"/>
                <w:bCs/>
                <w:sz w:val="20"/>
                <w:szCs w:val="20"/>
              </w:rPr>
            </w:pPr>
          </w:p>
          <w:p w:rsidR="00435AE3" w:rsidRPr="00C84F7F" w:rsidRDefault="00435AE3">
            <w:pPr>
              <w:widowControl/>
              <w:tabs>
                <w:tab w:val="left" w:pos="-1440"/>
              </w:tabs>
              <w:jc w:val="center"/>
              <w:rPr>
                <w:rFonts w:ascii="Times New Roman" w:eastAsia="@MingLiU" w:hAnsi="Times New Roman"/>
                <w:bCs/>
                <w:sz w:val="20"/>
                <w:szCs w:val="20"/>
              </w:rPr>
            </w:pPr>
            <w:r w:rsidRPr="00C84F7F">
              <w:rPr>
                <w:rFonts w:ascii="Times New Roman" w:eastAsia="@MingLiU" w:hAnsi="Times New Roman"/>
                <w:bCs/>
                <w:sz w:val="20"/>
                <w:szCs w:val="20"/>
              </w:rPr>
              <w:t>Estimated</w:t>
            </w:r>
          </w:p>
          <w:p w:rsidR="00435AE3" w:rsidRPr="00C84F7F" w:rsidRDefault="00435AE3">
            <w:pPr>
              <w:widowControl/>
              <w:tabs>
                <w:tab w:val="left" w:pos="-1440"/>
              </w:tabs>
              <w:jc w:val="center"/>
              <w:rPr>
                <w:rFonts w:ascii="Times New Roman" w:eastAsia="@MingLiU" w:hAnsi="Times New Roman"/>
                <w:bCs/>
                <w:sz w:val="20"/>
                <w:szCs w:val="20"/>
              </w:rPr>
            </w:pPr>
            <w:r w:rsidRPr="00C84F7F">
              <w:rPr>
                <w:rFonts w:ascii="Times New Roman" w:eastAsia="@MingLiU" w:hAnsi="Times New Roman"/>
                <w:bCs/>
                <w:sz w:val="20"/>
                <w:szCs w:val="20"/>
              </w:rPr>
              <w:t>Cost per</w:t>
            </w:r>
          </w:p>
          <w:p w:rsidR="00435AE3" w:rsidRPr="00C84F7F" w:rsidRDefault="00435AE3">
            <w:pPr>
              <w:widowControl/>
              <w:tabs>
                <w:tab w:val="left" w:pos="-1440"/>
              </w:tabs>
              <w:spacing w:after="14"/>
              <w:jc w:val="center"/>
              <w:rPr>
                <w:rFonts w:ascii="Times New Roman" w:eastAsia="@MingLiU" w:hAnsi="Times New Roman"/>
                <w:bCs/>
                <w:sz w:val="20"/>
                <w:szCs w:val="20"/>
                <w:vertAlign w:val="superscript"/>
              </w:rPr>
            </w:pPr>
            <w:r w:rsidRPr="00C84F7F">
              <w:rPr>
                <w:rFonts w:ascii="Times New Roman" w:eastAsia="@MingLiU" w:hAnsi="Times New Roman"/>
                <w:bCs/>
                <w:sz w:val="20"/>
                <w:szCs w:val="20"/>
              </w:rPr>
              <w:t>Activity</w:t>
            </w:r>
            <w:r w:rsidRPr="00C84F7F">
              <w:rPr>
                <w:rFonts w:ascii="Times New Roman" w:eastAsia="@MingLiU" w:hAnsi="Times New Roman"/>
                <w:bCs/>
                <w:sz w:val="20"/>
                <w:szCs w:val="20"/>
                <w:vertAlign w:val="superscript"/>
              </w:rPr>
              <w:t>1</w:t>
            </w:r>
          </w:p>
        </w:tc>
        <w:tc>
          <w:tcPr>
            <w:tcW w:w="2070" w:type="dxa"/>
            <w:tcBorders>
              <w:top w:val="double" w:sz="7" w:space="0" w:color="000000"/>
              <w:left w:val="single" w:sz="6" w:space="0" w:color="000000"/>
              <w:bottom w:val="single" w:sz="6" w:space="0" w:color="000000"/>
              <w:right w:val="single" w:sz="6" w:space="0" w:color="000000"/>
            </w:tcBorders>
            <w:shd w:val="solid" w:color="FFFFFF" w:fill="000000"/>
          </w:tcPr>
          <w:p w:rsidR="00435AE3" w:rsidRPr="00C84F7F" w:rsidRDefault="00435AE3">
            <w:pPr>
              <w:widowControl/>
              <w:tabs>
                <w:tab w:val="left" w:pos="-1440"/>
              </w:tabs>
              <w:jc w:val="center"/>
              <w:rPr>
                <w:rFonts w:ascii="Times New Roman" w:eastAsia="@MingLiU" w:hAnsi="Times New Roman"/>
                <w:bCs/>
                <w:sz w:val="20"/>
                <w:szCs w:val="20"/>
              </w:rPr>
            </w:pPr>
          </w:p>
          <w:p w:rsidR="00435AE3" w:rsidRPr="00C84F7F" w:rsidRDefault="00833705">
            <w:pPr>
              <w:widowControl/>
              <w:tabs>
                <w:tab w:val="left" w:pos="-1440"/>
              </w:tabs>
              <w:spacing w:after="14"/>
              <w:jc w:val="center"/>
              <w:rPr>
                <w:rFonts w:ascii="Times New Roman" w:eastAsia="@MingLiU" w:hAnsi="Times New Roman"/>
                <w:bCs/>
                <w:sz w:val="20"/>
                <w:szCs w:val="20"/>
              </w:rPr>
            </w:pPr>
            <w:r w:rsidRPr="00C84F7F">
              <w:rPr>
                <w:rFonts w:ascii="Times New Roman" w:hAnsi="Times New Roman"/>
                <w:bCs/>
                <w:sz w:val="20"/>
                <w:szCs w:val="20"/>
              </w:rPr>
              <w:t>Estimated Annual Number of State/Tribal Activities</w:t>
            </w:r>
            <w:r w:rsidRPr="00C84F7F">
              <w:rPr>
                <w:rFonts w:ascii="Times New Roman" w:hAnsi="Times New Roman"/>
                <w:bCs/>
                <w:sz w:val="20"/>
                <w:szCs w:val="20"/>
                <w:vertAlign w:val="superscript"/>
              </w:rPr>
              <w:t>1</w:t>
            </w:r>
          </w:p>
        </w:tc>
        <w:tc>
          <w:tcPr>
            <w:tcW w:w="2790" w:type="dxa"/>
            <w:tcBorders>
              <w:top w:val="double" w:sz="7" w:space="0" w:color="000000"/>
              <w:left w:val="single" w:sz="6" w:space="0" w:color="000000"/>
              <w:bottom w:val="single" w:sz="6" w:space="0" w:color="000000"/>
              <w:right w:val="double" w:sz="7" w:space="0" w:color="000000"/>
            </w:tcBorders>
            <w:shd w:val="solid" w:color="FFFFFF" w:fill="000000"/>
          </w:tcPr>
          <w:p w:rsidR="00833705" w:rsidRPr="00C84F7F" w:rsidRDefault="00833705">
            <w:pPr>
              <w:widowControl/>
              <w:tabs>
                <w:tab w:val="left" w:pos="-1440"/>
              </w:tabs>
              <w:jc w:val="center"/>
              <w:rPr>
                <w:rFonts w:ascii="Times New Roman" w:eastAsia="@MingLiU" w:hAnsi="Times New Roman"/>
                <w:bCs/>
                <w:sz w:val="20"/>
                <w:szCs w:val="20"/>
              </w:rPr>
            </w:pPr>
          </w:p>
          <w:p w:rsidR="00435AE3" w:rsidRPr="00C84F7F" w:rsidRDefault="00435AE3">
            <w:pPr>
              <w:widowControl/>
              <w:tabs>
                <w:tab w:val="left" w:pos="-1440"/>
              </w:tabs>
              <w:jc w:val="center"/>
              <w:rPr>
                <w:rFonts w:ascii="Times New Roman" w:eastAsia="@MingLiU" w:hAnsi="Times New Roman"/>
                <w:bCs/>
                <w:sz w:val="20"/>
                <w:szCs w:val="20"/>
              </w:rPr>
            </w:pPr>
            <w:r w:rsidRPr="00C84F7F">
              <w:rPr>
                <w:rFonts w:ascii="Times New Roman" w:eastAsia="@MingLiU" w:hAnsi="Times New Roman"/>
                <w:bCs/>
                <w:sz w:val="20"/>
                <w:szCs w:val="20"/>
              </w:rPr>
              <w:t>Total Annual</w:t>
            </w:r>
          </w:p>
          <w:p w:rsidR="00435AE3" w:rsidRPr="00C84F7F" w:rsidRDefault="00435AE3">
            <w:pPr>
              <w:widowControl/>
              <w:tabs>
                <w:tab w:val="left" w:pos="-1440"/>
              </w:tabs>
              <w:jc w:val="center"/>
              <w:rPr>
                <w:rFonts w:ascii="Times New Roman" w:eastAsia="@MingLiU" w:hAnsi="Times New Roman"/>
                <w:bCs/>
                <w:sz w:val="20"/>
                <w:szCs w:val="20"/>
              </w:rPr>
            </w:pPr>
            <w:r w:rsidRPr="00C84F7F">
              <w:rPr>
                <w:rFonts w:ascii="Times New Roman" w:eastAsia="@MingLiU" w:hAnsi="Times New Roman"/>
                <w:bCs/>
                <w:sz w:val="20"/>
                <w:szCs w:val="20"/>
              </w:rPr>
              <w:t xml:space="preserve">National Cost </w:t>
            </w:r>
          </w:p>
          <w:p w:rsidR="00435AE3" w:rsidRPr="00C84F7F" w:rsidRDefault="00435AE3">
            <w:pPr>
              <w:widowControl/>
              <w:tabs>
                <w:tab w:val="left" w:pos="-1440"/>
              </w:tabs>
              <w:spacing w:after="14"/>
              <w:jc w:val="center"/>
              <w:rPr>
                <w:rFonts w:ascii="Times New Roman" w:eastAsia="@MingLiU" w:hAnsi="Times New Roman"/>
                <w:bCs/>
                <w:sz w:val="20"/>
                <w:szCs w:val="20"/>
              </w:rPr>
            </w:pPr>
            <w:r w:rsidRPr="00C84F7F">
              <w:rPr>
                <w:rFonts w:ascii="Times New Roman" w:eastAsia="@MingLiU" w:hAnsi="Times New Roman"/>
                <w:bCs/>
                <w:sz w:val="20"/>
                <w:szCs w:val="20"/>
              </w:rPr>
              <w:t>by Activity</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bCs/>
                <w:sz w:val="20"/>
                <w:szCs w:val="20"/>
              </w:rPr>
            </w:pPr>
          </w:p>
          <w:p w:rsidR="00435AE3" w:rsidRPr="00C84F7F" w:rsidRDefault="00435AE3">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Pre-CERCLIS Screening</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7,052</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261652" w:rsidP="00261652">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268</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1,889,998</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435AE3">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P</w:t>
            </w:r>
            <w:r w:rsidR="00D40AE0" w:rsidRPr="00C84F7F">
              <w:rPr>
                <w:rFonts w:ascii="Times New Roman" w:eastAsia="@MingLiU" w:hAnsi="Times New Roman"/>
                <w:sz w:val="20"/>
                <w:szCs w:val="20"/>
              </w:rPr>
              <w:t xml:space="preserve">reliminary </w:t>
            </w:r>
            <w:r w:rsidRPr="00C84F7F">
              <w:rPr>
                <w:rFonts w:ascii="Times New Roman" w:eastAsia="@MingLiU" w:hAnsi="Times New Roman"/>
                <w:sz w:val="20"/>
                <w:szCs w:val="20"/>
              </w:rPr>
              <w:t>A</w:t>
            </w:r>
            <w:r w:rsidR="00D40AE0" w:rsidRPr="00C84F7F">
              <w:rPr>
                <w:rFonts w:ascii="Times New Roman" w:eastAsia="@MingLiU" w:hAnsi="Times New Roman"/>
                <w:sz w:val="20"/>
                <w:szCs w:val="20"/>
              </w:rPr>
              <w:t>ssessment (PA)</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10,071</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261652" w:rsidP="00261652">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140</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1,409,976</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Site Inspection (</w:t>
            </w:r>
            <w:r w:rsidR="00435AE3" w:rsidRPr="00C84F7F">
              <w:rPr>
                <w:rFonts w:ascii="Times New Roman" w:eastAsia="@MingLiU" w:hAnsi="Times New Roman"/>
                <w:sz w:val="20"/>
                <w:szCs w:val="20"/>
              </w:rPr>
              <w:t>SI</w:t>
            </w:r>
            <w:r w:rsidRPr="00C84F7F">
              <w:rPr>
                <w:rFonts w:ascii="Times New Roman" w:eastAsia="@MingLiU" w:hAnsi="Times New Roman"/>
                <w:sz w:val="20"/>
                <w:szCs w:val="20"/>
              </w:rPr>
              <w:t>)</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42,962</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261652" w:rsidP="00261652">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58</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2,491,785</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435AE3" w:rsidP="00833705">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Integrated Assessment</w:t>
            </w:r>
            <w:r w:rsidR="00D40AE0" w:rsidRPr="00C84F7F">
              <w:rPr>
                <w:rFonts w:ascii="Times New Roman" w:eastAsia="@MingLiU" w:hAnsi="Times New Roman"/>
                <w:sz w:val="20"/>
                <w:szCs w:val="20"/>
              </w:rPr>
              <w:t xml:space="preserve"> (IA)</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14,000</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261652" w:rsidP="00261652">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28,000</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435AE3">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E</w:t>
            </w:r>
            <w:r w:rsidR="00D40AE0" w:rsidRPr="00C84F7F">
              <w:rPr>
                <w:rFonts w:ascii="Times New Roman" w:eastAsia="@MingLiU" w:hAnsi="Times New Roman"/>
                <w:sz w:val="20"/>
                <w:szCs w:val="20"/>
              </w:rPr>
              <w:t>xpanded Site Inspection (E</w:t>
            </w:r>
            <w:r w:rsidRPr="00C84F7F">
              <w:rPr>
                <w:rFonts w:ascii="Times New Roman" w:eastAsia="@MingLiU" w:hAnsi="Times New Roman"/>
                <w:sz w:val="20"/>
                <w:szCs w:val="20"/>
              </w:rPr>
              <w:t>SI</w:t>
            </w:r>
            <w:r w:rsidR="00D40AE0" w:rsidRPr="00C84F7F">
              <w:rPr>
                <w:rFonts w:ascii="Times New Roman" w:eastAsia="@MingLiU" w:hAnsi="Times New Roman"/>
                <w:sz w:val="20"/>
                <w:szCs w:val="20"/>
              </w:rPr>
              <w:t>)</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77,438</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261652" w:rsidP="00261652">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22</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1,703,636</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435AE3">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Site Reassessment</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19,626</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261652" w:rsidP="00261652">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70</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1,373,810</w:t>
            </w:r>
          </w:p>
        </w:tc>
      </w:tr>
      <w:tr w:rsidR="00435AE3" w:rsidRPr="00A56222">
        <w:tc>
          <w:tcPr>
            <w:tcW w:w="2700" w:type="dxa"/>
            <w:tcBorders>
              <w:top w:val="single" w:sz="7" w:space="0" w:color="000000"/>
              <w:left w:val="doub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435AE3">
            <w:pPr>
              <w:widowControl/>
              <w:tabs>
                <w:tab w:val="left" w:pos="-1440"/>
              </w:tabs>
              <w:jc w:val="both"/>
              <w:rPr>
                <w:rFonts w:ascii="Times New Roman" w:eastAsia="@MingLiU" w:hAnsi="Times New Roman"/>
                <w:sz w:val="20"/>
                <w:szCs w:val="20"/>
              </w:rPr>
            </w:pPr>
            <w:r w:rsidRPr="00C84F7F">
              <w:rPr>
                <w:rFonts w:ascii="Times New Roman" w:eastAsia="@MingLiU" w:hAnsi="Times New Roman"/>
                <w:sz w:val="20"/>
                <w:szCs w:val="20"/>
              </w:rPr>
              <w:t>HRS</w:t>
            </w:r>
            <w:r w:rsidR="00D40AE0" w:rsidRPr="00C84F7F">
              <w:rPr>
                <w:rFonts w:ascii="Times New Roman" w:eastAsia="@MingLiU" w:hAnsi="Times New Roman"/>
                <w:sz w:val="20"/>
                <w:szCs w:val="20"/>
              </w:rPr>
              <w:t xml:space="preserve"> Package</w:t>
            </w:r>
          </w:p>
        </w:tc>
        <w:tc>
          <w:tcPr>
            <w:tcW w:w="180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52,499</w:t>
            </w:r>
          </w:p>
        </w:tc>
        <w:tc>
          <w:tcPr>
            <w:tcW w:w="2070" w:type="dxa"/>
            <w:tcBorders>
              <w:top w:val="single" w:sz="7" w:space="0" w:color="000000"/>
              <w:left w:val="single" w:sz="7" w:space="0" w:color="000000"/>
              <w:bottom w:val="single" w:sz="6" w:space="0" w:color="FFFFFF"/>
              <w:right w:val="single" w:sz="6" w:space="0" w:color="FFFFFF"/>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261652" w:rsidP="00261652">
            <w:pPr>
              <w:widowControl/>
              <w:tabs>
                <w:tab w:val="left" w:pos="-1440"/>
              </w:tabs>
              <w:jc w:val="right"/>
              <w:rPr>
                <w:rFonts w:ascii="Times New Roman" w:eastAsia="@MingLiU" w:hAnsi="Times New Roman"/>
                <w:sz w:val="20"/>
                <w:szCs w:val="20"/>
              </w:rPr>
            </w:pPr>
            <w:r>
              <w:rPr>
                <w:rFonts w:ascii="Times New Roman" w:eastAsia="@MingLiU" w:hAnsi="Times New Roman"/>
                <w:sz w:val="20"/>
                <w:szCs w:val="20"/>
              </w:rPr>
              <w:t>9</w:t>
            </w:r>
          </w:p>
        </w:tc>
        <w:tc>
          <w:tcPr>
            <w:tcW w:w="2790" w:type="dxa"/>
            <w:tcBorders>
              <w:top w:val="single" w:sz="7" w:space="0" w:color="000000"/>
              <w:left w:val="single" w:sz="7" w:space="0" w:color="000000"/>
              <w:bottom w:val="single" w:sz="6" w:space="0" w:color="FFFFFF"/>
              <w:right w:val="double" w:sz="7" w:space="0" w:color="000000"/>
            </w:tcBorders>
            <w:shd w:val="solid" w:color="FFFFFF" w:fill="000000"/>
          </w:tcPr>
          <w:p w:rsidR="00435AE3" w:rsidRPr="00C84F7F" w:rsidRDefault="00435AE3">
            <w:pPr>
              <w:spacing w:line="14" w:lineRule="exact"/>
              <w:rPr>
                <w:rFonts w:ascii="Times New Roman" w:eastAsia="@MingLiU" w:hAnsi="Times New Roman"/>
                <w:sz w:val="20"/>
                <w:szCs w:val="20"/>
              </w:rPr>
            </w:pPr>
          </w:p>
          <w:p w:rsidR="00435AE3" w:rsidRPr="00C84F7F" w:rsidRDefault="00D40AE0" w:rsidP="00261652">
            <w:pPr>
              <w:widowControl/>
              <w:tabs>
                <w:tab w:val="left" w:pos="-1440"/>
              </w:tabs>
              <w:jc w:val="right"/>
              <w:rPr>
                <w:rFonts w:ascii="Times New Roman" w:eastAsia="@MingLiU" w:hAnsi="Times New Roman"/>
                <w:sz w:val="20"/>
                <w:szCs w:val="20"/>
              </w:rPr>
            </w:pPr>
            <w:r w:rsidRPr="00C84F7F">
              <w:rPr>
                <w:rFonts w:ascii="Times New Roman" w:eastAsia="@MingLiU" w:hAnsi="Times New Roman"/>
                <w:sz w:val="20"/>
                <w:szCs w:val="20"/>
              </w:rPr>
              <w:t>$</w:t>
            </w:r>
            <w:r w:rsidR="00261652">
              <w:rPr>
                <w:rFonts w:ascii="Times New Roman" w:eastAsia="@MingLiU" w:hAnsi="Times New Roman"/>
                <w:sz w:val="20"/>
                <w:szCs w:val="20"/>
              </w:rPr>
              <w:t>472,495</w:t>
            </w:r>
          </w:p>
        </w:tc>
      </w:tr>
      <w:tr w:rsidR="00116F18" w:rsidRPr="00A56222">
        <w:tc>
          <w:tcPr>
            <w:tcW w:w="2700" w:type="dxa"/>
            <w:tcBorders>
              <w:top w:val="single" w:sz="7" w:space="0" w:color="000000"/>
              <w:left w:val="double" w:sz="7" w:space="0" w:color="000000"/>
              <w:bottom w:val="single" w:sz="7" w:space="0" w:color="000000"/>
              <w:right w:val="single" w:sz="6" w:space="0" w:color="FFFFFF"/>
            </w:tcBorders>
          </w:tcPr>
          <w:p w:rsidR="00116F18" w:rsidRPr="00C84F7F" w:rsidRDefault="00116F18">
            <w:pPr>
              <w:widowControl/>
              <w:tabs>
                <w:tab w:val="left" w:pos="-1440"/>
              </w:tabs>
              <w:spacing w:after="14"/>
              <w:jc w:val="both"/>
              <w:rPr>
                <w:rFonts w:ascii="Times New Roman" w:eastAsia="@MingLiU" w:hAnsi="Times New Roman"/>
                <w:sz w:val="20"/>
                <w:szCs w:val="20"/>
              </w:rPr>
            </w:pPr>
            <w:r w:rsidRPr="00C84F7F">
              <w:rPr>
                <w:rFonts w:ascii="Times New Roman" w:eastAsia="@MingLiU" w:hAnsi="Times New Roman"/>
                <w:sz w:val="20"/>
                <w:szCs w:val="20"/>
              </w:rPr>
              <w:t>State/Tribal Infrastructure</w:t>
            </w:r>
          </w:p>
        </w:tc>
        <w:tc>
          <w:tcPr>
            <w:tcW w:w="1800" w:type="dxa"/>
            <w:tcBorders>
              <w:top w:val="single" w:sz="7" w:space="0" w:color="000000"/>
              <w:left w:val="single" w:sz="7" w:space="0" w:color="000000"/>
              <w:bottom w:val="single" w:sz="7" w:space="0" w:color="000000"/>
              <w:right w:val="single" w:sz="6" w:space="0" w:color="FFFFFF"/>
            </w:tcBorders>
            <w:shd w:val="solid" w:color="FFFFFF" w:fill="000000"/>
          </w:tcPr>
          <w:p w:rsidR="00116F18" w:rsidRPr="00C84F7F" w:rsidRDefault="00116F18">
            <w:pPr>
              <w:widowControl/>
              <w:tabs>
                <w:tab w:val="left" w:pos="-1440"/>
              </w:tabs>
              <w:spacing w:after="14"/>
              <w:jc w:val="right"/>
              <w:rPr>
                <w:rFonts w:ascii="Times New Roman" w:eastAsia="@MingLiU" w:hAnsi="Times New Roman"/>
                <w:sz w:val="20"/>
                <w:szCs w:val="20"/>
              </w:rPr>
            </w:pPr>
          </w:p>
        </w:tc>
        <w:tc>
          <w:tcPr>
            <w:tcW w:w="2070" w:type="dxa"/>
            <w:tcBorders>
              <w:top w:val="single" w:sz="7" w:space="0" w:color="000000"/>
              <w:left w:val="single" w:sz="7" w:space="0" w:color="000000"/>
              <w:bottom w:val="single" w:sz="7" w:space="0" w:color="000000"/>
              <w:right w:val="single" w:sz="6" w:space="0" w:color="FFFFFF"/>
            </w:tcBorders>
            <w:shd w:val="solid" w:color="FFFFFF" w:fill="000000"/>
          </w:tcPr>
          <w:p w:rsidR="00116F18" w:rsidRPr="00C84F7F" w:rsidRDefault="00116F18">
            <w:pPr>
              <w:widowControl/>
              <w:tabs>
                <w:tab w:val="left" w:pos="-1440"/>
              </w:tabs>
              <w:spacing w:after="14"/>
              <w:jc w:val="right"/>
              <w:rPr>
                <w:rFonts w:ascii="Times New Roman" w:eastAsia="@MingLiU" w:hAnsi="Times New Roman"/>
                <w:sz w:val="20"/>
                <w:szCs w:val="20"/>
              </w:rPr>
            </w:pPr>
          </w:p>
        </w:tc>
        <w:tc>
          <w:tcPr>
            <w:tcW w:w="2790" w:type="dxa"/>
            <w:tcBorders>
              <w:top w:val="single" w:sz="7" w:space="0" w:color="000000"/>
              <w:left w:val="single" w:sz="7" w:space="0" w:color="000000"/>
              <w:bottom w:val="single" w:sz="7" w:space="0" w:color="000000"/>
              <w:right w:val="double" w:sz="7" w:space="0" w:color="000000"/>
            </w:tcBorders>
            <w:shd w:val="solid" w:color="FFFFFF" w:fill="000000"/>
          </w:tcPr>
          <w:p w:rsidR="00116F18" w:rsidRPr="00C84F7F" w:rsidRDefault="00116F18" w:rsidP="00463D17">
            <w:pPr>
              <w:widowControl/>
              <w:tabs>
                <w:tab w:val="left" w:pos="-1440"/>
              </w:tabs>
              <w:spacing w:after="14"/>
              <w:jc w:val="right"/>
              <w:rPr>
                <w:rFonts w:ascii="Times New Roman" w:eastAsia="@MingLiU" w:hAnsi="Times New Roman"/>
                <w:sz w:val="20"/>
                <w:szCs w:val="20"/>
              </w:rPr>
            </w:pPr>
            <w:r w:rsidRPr="00C84F7F">
              <w:rPr>
                <w:rFonts w:ascii="Times New Roman" w:eastAsia="@MingLiU" w:hAnsi="Times New Roman"/>
                <w:sz w:val="20"/>
                <w:szCs w:val="20"/>
              </w:rPr>
              <w:t>$</w:t>
            </w:r>
            <w:r w:rsidR="00463D17">
              <w:rPr>
                <w:rFonts w:ascii="Times New Roman" w:eastAsia="@MingLiU" w:hAnsi="Times New Roman"/>
                <w:sz w:val="20"/>
                <w:szCs w:val="20"/>
              </w:rPr>
              <w:t>1,869,270</w:t>
            </w:r>
          </w:p>
        </w:tc>
      </w:tr>
      <w:tr w:rsidR="00116F18" w:rsidRPr="00A56222">
        <w:tc>
          <w:tcPr>
            <w:tcW w:w="2700" w:type="dxa"/>
            <w:tcBorders>
              <w:top w:val="single" w:sz="7" w:space="0" w:color="000000"/>
              <w:left w:val="double" w:sz="7" w:space="0" w:color="000000"/>
              <w:bottom w:val="single" w:sz="7" w:space="0" w:color="000000"/>
              <w:right w:val="single" w:sz="6" w:space="0" w:color="FFFFFF"/>
            </w:tcBorders>
          </w:tcPr>
          <w:p w:rsidR="00116F18" w:rsidRPr="00116F18" w:rsidRDefault="00116F18" w:rsidP="006B1EF5">
            <w:pPr>
              <w:spacing w:line="14" w:lineRule="exact"/>
              <w:rPr>
                <w:rFonts w:ascii="Times New Roman" w:eastAsia="@MingLiU" w:hAnsi="Times New Roman"/>
                <w:b/>
                <w:sz w:val="20"/>
                <w:szCs w:val="20"/>
              </w:rPr>
            </w:pPr>
          </w:p>
          <w:p w:rsidR="00116F18" w:rsidRPr="00116F18" w:rsidRDefault="00116F18">
            <w:pPr>
              <w:widowControl/>
              <w:tabs>
                <w:tab w:val="left" w:pos="-1440"/>
              </w:tabs>
              <w:spacing w:after="14"/>
              <w:jc w:val="both"/>
              <w:rPr>
                <w:rFonts w:ascii="Times New Roman" w:eastAsia="@MingLiU" w:hAnsi="Times New Roman"/>
                <w:b/>
                <w:sz w:val="20"/>
                <w:szCs w:val="20"/>
              </w:rPr>
            </w:pPr>
            <w:r w:rsidRPr="00116F18">
              <w:rPr>
                <w:rFonts w:ascii="Times New Roman" w:eastAsia="@MingLiU" w:hAnsi="Times New Roman"/>
                <w:b/>
                <w:bCs/>
                <w:sz w:val="20"/>
                <w:szCs w:val="20"/>
              </w:rPr>
              <w:t>SUBTOTAL</w:t>
            </w:r>
          </w:p>
        </w:tc>
        <w:tc>
          <w:tcPr>
            <w:tcW w:w="1800" w:type="dxa"/>
            <w:tcBorders>
              <w:top w:val="single" w:sz="7" w:space="0" w:color="000000"/>
              <w:left w:val="single" w:sz="7" w:space="0" w:color="000000"/>
              <w:bottom w:val="single" w:sz="7" w:space="0" w:color="000000"/>
              <w:right w:val="single" w:sz="6" w:space="0" w:color="FFFFFF"/>
            </w:tcBorders>
            <w:shd w:val="solid" w:color="FFFFFF" w:fill="000000"/>
          </w:tcPr>
          <w:p w:rsidR="00116F18" w:rsidRPr="00116F18" w:rsidRDefault="00116F18" w:rsidP="006B1EF5">
            <w:pPr>
              <w:spacing w:line="14" w:lineRule="exact"/>
              <w:rPr>
                <w:rFonts w:ascii="Times New Roman" w:eastAsia="@MingLiU" w:hAnsi="Times New Roman"/>
                <w:b/>
                <w:bCs/>
                <w:sz w:val="20"/>
                <w:szCs w:val="20"/>
              </w:rPr>
            </w:pPr>
          </w:p>
          <w:p w:rsidR="00116F18" w:rsidRPr="00116F18" w:rsidRDefault="00116F18">
            <w:pPr>
              <w:widowControl/>
              <w:tabs>
                <w:tab w:val="left" w:pos="-1440"/>
              </w:tabs>
              <w:spacing w:after="14"/>
              <w:jc w:val="right"/>
              <w:rPr>
                <w:rFonts w:ascii="Times New Roman" w:eastAsia="@MingLiU" w:hAnsi="Times New Roman"/>
                <w:b/>
                <w:sz w:val="20"/>
                <w:szCs w:val="20"/>
              </w:rPr>
            </w:pPr>
            <w:r w:rsidRPr="00116F18">
              <w:rPr>
                <w:rFonts w:ascii="Times New Roman" w:eastAsia="@MingLiU" w:hAnsi="Times New Roman"/>
                <w:b/>
                <w:bCs/>
                <w:sz w:val="20"/>
                <w:szCs w:val="20"/>
              </w:rPr>
              <w:t xml:space="preserve"> </w:t>
            </w:r>
          </w:p>
        </w:tc>
        <w:tc>
          <w:tcPr>
            <w:tcW w:w="2070" w:type="dxa"/>
            <w:tcBorders>
              <w:top w:val="single" w:sz="7" w:space="0" w:color="000000"/>
              <w:left w:val="single" w:sz="7" w:space="0" w:color="000000"/>
              <w:bottom w:val="single" w:sz="7" w:space="0" w:color="000000"/>
              <w:right w:val="single" w:sz="6" w:space="0" w:color="FFFFFF"/>
            </w:tcBorders>
            <w:shd w:val="solid" w:color="FFFFFF" w:fill="000000"/>
          </w:tcPr>
          <w:p w:rsidR="00116F18" w:rsidRPr="00116F18" w:rsidRDefault="00116F18" w:rsidP="006B1EF5">
            <w:pPr>
              <w:spacing w:line="14" w:lineRule="exact"/>
              <w:rPr>
                <w:rFonts w:ascii="Times New Roman" w:eastAsia="@MingLiU" w:hAnsi="Times New Roman"/>
                <w:b/>
                <w:bCs/>
                <w:sz w:val="20"/>
                <w:szCs w:val="20"/>
              </w:rPr>
            </w:pPr>
          </w:p>
          <w:p w:rsidR="00116F18" w:rsidRPr="00116F18" w:rsidRDefault="00463D17" w:rsidP="00463D17">
            <w:pPr>
              <w:widowControl/>
              <w:tabs>
                <w:tab w:val="left" w:pos="-1440"/>
              </w:tabs>
              <w:spacing w:after="14"/>
              <w:jc w:val="right"/>
              <w:rPr>
                <w:rFonts w:ascii="Times New Roman" w:eastAsia="@MingLiU" w:hAnsi="Times New Roman"/>
                <w:b/>
                <w:sz w:val="20"/>
                <w:szCs w:val="20"/>
              </w:rPr>
            </w:pPr>
            <w:r>
              <w:rPr>
                <w:rFonts w:ascii="Times New Roman" w:eastAsia="@MingLiU" w:hAnsi="Times New Roman"/>
                <w:b/>
                <w:bCs/>
                <w:sz w:val="20"/>
                <w:szCs w:val="20"/>
              </w:rPr>
              <w:t>569</w:t>
            </w:r>
          </w:p>
        </w:tc>
        <w:tc>
          <w:tcPr>
            <w:tcW w:w="2790" w:type="dxa"/>
            <w:tcBorders>
              <w:top w:val="single" w:sz="7" w:space="0" w:color="000000"/>
              <w:left w:val="single" w:sz="7" w:space="0" w:color="000000"/>
              <w:bottom w:val="single" w:sz="7" w:space="0" w:color="000000"/>
              <w:right w:val="double" w:sz="7" w:space="0" w:color="000000"/>
            </w:tcBorders>
            <w:shd w:val="solid" w:color="FFFFFF" w:fill="000000"/>
          </w:tcPr>
          <w:p w:rsidR="00116F18" w:rsidRPr="00116F18" w:rsidRDefault="00116F18" w:rsidP="006B1EF5">
            <w:pPr>
              <w:spacing w:line="14" w:lineRule="exact"/>
              <w:rPr>
                <w:rFonts w:ascii="Times New Roman" w:eastAsia="@MingLiU" w:hAnsi="Times New Roman"/>
                <w:b/>
                <w:bCs/>
                <w:sz w:val="20"/>
                <w:szCs w:val="20"/>
              </w:rPr>
            </w:pPr>
          </w:p>
          <w:p w:rsidR="00116F18" w:rsidRPr="00116F18" w:rsidRDefault="00116F18" w:rsidP="00463D17">
            <w:pPr>
              <w:widowControl/>
              <w:tabs>
                <w:tab w:val="left" w:pos="-1440"/>
              </w:tabs>
              <w:spacing w:after="14"/>
              <w:jc w:val="right"/>
              <w:rPr>
                <w:rFonts w:ascii="Times New Roman" w:eastAsia="@MingLiU" w:hAnsi="Times New Roman"/>
                <w:b/>
                <w:sz w:val="20"/>
                <w:szCs w:val="20"/>
              </w:rPr>
            </w:pPr>
            <w:r w:rsidRPr="00116F18">
              <w:rPr>
                <w:rFonts w:ascii="Times New Roman" w:eastAsia="@MingLiU" w:hAnsi="Times New Roman"/>
                <w:b/>
                <w:bCs/>
                <w:sz w:val="20"/>
                <w:szCs w:val="20"/>
              </w:rPr>
              <w:t>$</w:t>
            </w:r>
            <w:r w:rsidR="00463D17">
              <w:rPr>
                <w:rFonts w:ascii="Times New Roman" w:eastAsia="@MingLiU" w:hAnsi="Times New Roman"/>
                <w:b/>
                <w:bCs/>
                <w:sz w:val="20"/>
                <w:szCs w:val="20"/>
              </w:rPr>
              <w:t>11,238,970</w:t>
            </w:r>
          </w:p>
        </w:tc>
      </w:tr>
      <w:tr w:rsidR="00116F18" w:rsidRPr="00A56222">
        <w:tc>
          <w:tcPr>
            <w:tcW w:w="2700" w:type="dxa"/>
            <w:tcBorders>
              <w:top w:val="single" w:sz="7" w:space="0" w:color="000000"/>
              <w:left w:val="double" w:sz="7" w:space="0" w:color="000000"/>
              <w:bottom w:val="single" w:sz="7" w:space="0" w:color="000000"/>
              <w:right w:val="single" w:sz="6" w:space="0" w:color="FFFFFF"/>
            </w:tcBorders>
          </w:tcPr>
          <w:p w:rsidR="00116F18" w:rsidRPr="00C84F7F" w:rsidRDefault="00116F18">
            <w:pPr>
              <w:widowControl/>
              <w:tabs>
                <w:tab w:val="left" w:pos="-1440"/>
              </w:tabs>
              <w:spacing w:after="14"/>
              <w:jc w:val="both"/>
              <w:rPr>
                <w:rFonts w:ascii="Times New Roman" w:eastAsia="@MingLiU" w:hAnsi="Times New Roman"/>
                <w:sz w:val="20"/>
                <w:szCs w:val="20"/>
              </w:rPr>
            </w:pPr>
            <w:r>
              <w:rPr>
                <w:rFonts w:ascii="Times New Roman" w:eastAsia="@MingLiU" w:hAnsi="Times New Roman"/>
                <w:sz w:val="20"/>
                <w:szCs w:val="20"/>
              </w:rPr>
              <w:t>Less Federal Reimbursement</w:t>
            </w:r>
          </w:p>
        </w:tc>
        <w:tc>
          <w:tcPr>
            <w:tcW w:w="1800" w:type="dxa"/>
            <w:tcBorders>
              <w:top w:val="single" w:sz="7" w:space="0" w:color="000000"/>
              <w:left w:val="single" w:sz="7" w:space="0" w:color="000000"/>
              <w:bottom w:val="single" w:sz="7" w:space="0" w:color="000000"/>
              <w:right w:val="single" w:sz="6" w:space="0" w:color="FFFFFF"/>
            </w:tcBorders>
            <w:shd w:val="solid" w:color="FFFFFF" w:fill="000000"/>
          </w:tcPr>
          <w:p w:rsidR="00116F18" w:rsidRPr="00C84F7F" w:rsidRDefault="00116F18">
            <w:pPr>
              <w:widowControl/>
              <w:tabs>
                <w:tab w:val="left" w:pos="-1440"/>
              </w:tabs>
              <w:spacing w:after="14"/>
              <w:jc w:val="right"/>
              <w:rPr>
                <w:rFonts w:ascii="Times New Roman" w:eastAsia="@MingLiU" w:hAnsi="Times New Roman"/>
                <w:sz w:val="20"/>
                <w:szCs w:val="20"/>
              </w:rPr>
            </w:pPr>
          </w:p>
        </w:tc>
        <w:tc>
          <w:tcPr>
            <w:tcW w:w="2070" w:type="dxa"/>
            <w:tcBorders>
              <w:top w:val="single" w:sz="7" w:space="0" w:color="000000"/>
              <w:left w:val="single" w:sz="7" w:space="0" w:color="000000"/>
              <w:bottom w:val="single" w:sz="7" w:space="0" w:color="000000"/>
              <w:right w:val="single" w:sz="6" w:space="0" w:color="FFFFFF"/>
            </w:tcBorders>
            <w:shd w:val="solid" w:color="FFFFFF" w:fill="000000"/>
          </w:tcPr>
          <w:p w:rsidR="00116F18" w:rsidRPr="00C84F7F" w:rsidRDefault="00116F18">
            <w:pPr>
              <w:widowControl/>
              <w:tabs>
                <w:tab w:val="left" w:pos="-1440"/>
              </w:tabs>
              <w:spacing w:after="14"/>
              <w:jc w:val="right"/>
              <w:rPr>
                <w:rFonts w:ascii="Times New Roman" w:eastAsia="@MingLiU" w:hAnsi="Times New Roman"/>
                <w:sz w:val="20"/>
                <w:szCs w:val="20"/>
              </w:rPr>
            </w:pPr>
          </w:p>
        </w:tc>
        <w:tc>
          <w:tcPr>
            <w:tcW w:w="2790" w:type="dxa"/>
            <w:tcBorders>
              <w:top w:val="single" w:sz="7" w:space="0" w:color="000000"/>
              <w:left w:val="single" w:sz="7" w:space="0" w:color="000000"/>
              <w:bottom w:val="single" w:sz="7" w:space="0" w:color="000000"/>
              <w:right w:val="double" w:sz="7" w:space="0" w:color="000000"/>
            </w:tcBorders>
            <w:shd w:val="solid" w:color="FFFFFF" w:fill="000000"/>
          </w:tcPr>
          <w:p w:rsidR="00116F18" w:rsidRPr="00C84F7F" w:rsidRDefault="00116F18" w:rsidP="00463D17">
            <w:pPr>
              <w:widowControl/>
              <w:tabs>
                <w:tab w:val="left" w:pos="-1440"/>
              </w:tabs>
              <w:spacing w:after="14"/>
              <w:jc w:val="right"/>
              <w:rPr>
                <w:rFonts w:ascii="Times New Roman" w:eastAsia="@MingLiU" w:hAnsi="Times New Roman"/>
                <w:sz w:val="20"/>
                <w:szCs w:val="20"/>
              </w:rPr>
            </w:pPr>
            <w:r>
              <w:rPr>
                <w:rFonts w:ascii="Times New Roman" w:eastAsia="@MingLiU" w:hAnsi="Times New Roman"/>
                <w:sz w:val="20"/>
                <w:szCs w:val="20"/>
              </w:rPr>
              <w:t>-$</w:t>
            </w:r>
            <w:r w:rsidR="00463D17">
              <w:rPr>
                <w:rFonts w:ascii="Times New Roman" w:eastAsia="@MingLiU" w:hAnsi="Times New Roman"/>
                <w:sz w:val="20"/>
                <w:szCs w:val="20"/>
              </w:rPr>
              <w:t>11,238,970</w:t>
            </w:r>
          </w:p>
        </w:tc>
      </w:tr>
      <w:tr w:rsidR="00116F18" w:rsidRPr="00A56222">
        <w:tc>
          <w:tcPr>
            <w:tcW w:w="2700" w:type="dxa"/>
            <w:tcBorders>
              <w:top w:val="double" w:sz="7" w:space="0" w:color="000000"/>
              <w:left w:val="double" w:sz="7" w:space="0" w:color="000000"/>
              <w:bottom w:val="double" w:sz="7" w:space="0" w:color="000000"/>
              <w:right w:val="single" w:sz="6" w:space="0" w:color="FFFFFF"/>
            </w:tcBorders>
          </w:tcPr>
          <w:p w:rsidR="00116F18" w:rsidRPr="002934F6" w:rsidRDefault="00116F18">
            <w:pPr>
              <w:spacing w:line="14" w:lineRule="exact"/>
              <w:rPr>
                <w:rFonts w:ascii="Times New Roman" w:eastAsia="@MingLiU" w:hAnsi="Times New Roman"/>
                <w:b/>
                <w:sz w:val="20"/>
                <w:szCs w:val="20"/>
              </w:rPr>
            </w:pPr>
          </w:p>
          <w:p w:rsidR="00116F18" w:rsidRPr="002934F6" w:rsidRDefault="00116F18">
            <w:pPr>
              <w:widowControl/>
              <w:tabs>
                <w:tab w:val="left" w:pos="-1440"/>
              </w:tabs>
              <w:spacing w:after="14"/>
              <w:jc w:val="both"/>
              <w:rPr>
                <w:rFonts w:ascii="Times New Roman" w:eastAsia="@MingLiU" w:hAnsi="Times New Roman"/>
                <w:b/>
                <w:bCs/>
                <w:sz w:val="20"/>
                <w:szCs w:val="20"/>
              </w:rPr>
            </w:pPr>
            <w:r w:rsidRPr="002934F6">
              <w:rPr>
                <w:rFonts w:ascii="Times New Roman" w:eastAsia="@MingLiU" w:hAnsi="Times New Roman"/>
                <w:b/>
                <w:bCs/>
                <w:sz w:val="20"/>
                <w:szCs w:val="20"/>
              </w:rPr>
              <w:t>TOTAL</w:t>
            </w:r>
          </w:p>
        </w:tc>
        <w:tc>
          <w:tcPr>
            <w:tcW w:w="1800" w:type="dxa"/>
            <w:tcBorders>
              <w:top w:val="double" w:sz="7" w:space="0" w:color="000000"/>
              <w:left w:val="single" w:sz="7" w:space="0" w:color="000000"/>
              <w:bottom w:val="double" w:sz="7" w:space="0" w:color="000000"/>
              <w:right w:val="single" w:sz="6" w:space="0" w:color="FFFFFF"/>
            </w:tcBorders>
            <w:shd w:val="solid" w:color="FFFFFF" w:fill="000000"/>
          </w:tcPr>
          <w:p w:rsidR="00116F18" w:rsidRPr="002934F6" w:rsidRDefault="00116F18">
            <w:pPr>
              <w:spacing w:line="14" w:lineRule="exact"/>
              <w:rPr>
                <w:rFonts w:ascii="Times New Roman" w:eastAsia="@MingLiU" w:hAnsi="Times New Roman"/>
                <w:b/>
                <w:bCs/>
                <w:sz w:val="20"/>
                <w:szCs w:val="20"/>
              </w:rPr>
            </w:pPr>
          </w:p>
          <w:p w:rsidR="00116F18" w:rsidRPr="002934F6" w:rsidRDefault="00116F18">
            <w:pPr>
              <w:widowControl/>
              <w:tabs>
                <w:tab w:val="left" w:pos="-1440"/>
              </w:tabs>
              <w:spacing w:after="14"/>
              <w:jc w:val="right"/>
              <w:rPr>
                <w:rFonts w:ascii="Times New Roman" w:eastAsia="@MingLiU" w:hAnsi="Times New Roman"/>
                <w:b/>
                <w:bCs/>
                <w:sz w:val="20"/>
                <w:szCs w:val="20"/>
              </w:rPr>
            </w:pPr>
            <w:r w:rsidRPr="002934F6">
              <w:rPr>
                <w:rFonts w:ascii="Times New Roman" w:eastAsia="@MingLiU" w:hAnsi="Times New Roman"/>
                <w:b/>
                <w:bCs/>
                <w:sz w:val="20"/>
                <w:szCs w:val="20"/>
              </w:rPr>
              <w:t xml:space="preserve"> </w:t>
            </w:r>
          </w:p>
        </w:tc>
        <w:tc>
          <w:tcPr>
            <w:tcW w:w="2070" w:type="dxa"/>
            <w:tcBorders>
              <w:top w:val="double" w:sz="7" w:space="0" w:color="000000"/>
              <w:left w:val="single" w:sz="7" w:space="0" w:color="000000"/>
              <w:bottom w:val="double" w:sz="7" w:space="0" w:color="000000"/>
              <w:right w:val="single" w:sz="6" w:space="0" w:color="FFFFFF"/>
            </w:tcBorders>
            <w:shd w:val="solid" w:color="FFFFFF" w:fill="000000"/>
          </w:tcPr>
          <w:p w:rsidR="00116F18" w:rsidRPr="002934F6" w:rsidRDefault="00116F18">
            <w:pPr>
              <w:spacing w:line="14" w:lineRule="exact"/>
              <w:rPr>
                <w:rFonts w:ascii="Times New Roman" w:eastAsia="@MingLiU" w:hAnsi="Times New Roman"/>
                <w:b/>
                <w:bCs/>
                <w:sz w:val="20"/>
                <w:szCs w:val="20"/>
              </w:rPr>
            </w:pPr>
          </w:p>
          <w:p w:rsidR="00116F18" w:rsidRPr="002934F6" w:rsidRDefault="00463D17" w:rsidP="00463D17">
            <w:pPr>
              <w:widowControl/>
              <w:tabs>
                <w:tab w:val="left" w:pos="-1440"/>
              </w:tabs>
              <w:spacing w:after="14"/>
              <w:jc w:val="right"/>
              <w:rPr>
                <w:rFonts w:ascii="Times New Roman" w:eastAsia="@MingLiU" w:hAnsi="Times New Roman"/>
                <w:b/>
                <w:bCs/>
                <w:sz w:val="20"/>
                <w:szCs w:val="20"/>
              </w:rPr>
            </w:pPr>
            <w:r>
              <w:rPr>
                <w:rFonts w:ascii="Times New Roman" w:eastAsia="@MingLiU" w:hAnsi="Times New Roman"/>
                <w:b/>
                <w:bCs/>
                <w:sz w:val="20"/>
                <w:szCs w:val="20"/>
              </w:rPr>
              <w:t>569</w:t>
            </w:r>
          </w:p>
        </w:tc>
        <w:tc>
          <w:tcPr>
            <w:tcW w:w="2790" w:type="dxa"/>
            <w:tcBorders>
              <w:top w:val="double" w:sz="7" w:space="0" w:color="000000"/>
              <w:left w:val="single" w:sz="7" w:space="0" w:color="000000"/>
              <w:bottom w:val="double" w:sz="7" w:space="0" w:color="000000"/>
              <w:right w:val="double" w:sz="7" w:space="0" w:color="000000"/>
            </w:tcBorders>
            <w:shd w:val="solid" w:color="FFFFFF" w:fill="000000"/>
          </w:tcPr>
          <w:p w:rsidR="00116F18" w:rsidRPr="002934F6" w:rsidRDefault="00116F18" w:rsidP="00FA5F55">
            <w:pPr>
              <w:widowControl/>
              <w:tabs>
                <w:tab w:val="left" w:pos="-1440"/>
              </w:tabs>
              <w:spacing w:after="14"/>
              <w:jc w:val="right"/>
              <w:rPr>
                <w:rFonts w:ascii="Times New Roman" w:eastAsia="@MingLiU" w:hAnsi="Times New Roman"/>
                <w:b/>
                <w:bCs/>
                <w:sz w:val="20"/>
                <w:szCs w:val="20"/>
              </w:rPr>
            </w:pPr>
            <w:r w:rsidRPr="002934F6">
              <w:rPr>
                <w:rFonts w:ascii="Times New Roman" w:eastAsia="@MingLiU" w:hAnsi="Times New Roman"/>
                <w:b/>
                <w:bCs/>
                <w:sz w:val="20"/>
                <w:szCs w:val="20"/>
              </w:rPr>
              <w:t>$0</w:t>
            </w:r>
          </w:p>
        </w:tc>
      </w:tr>
      <w:tr w:rsidR="00116F18" w:rsidRPr="00A56222" w:rsidTr="00833705">
        <w:tc>
          <w:tcPr>
            <w:tcW w:w="9360" w:type="dxa"/>
            <w:gridSpan w:val="4"/>
            <w:tcBorders>
              <w:top w:val="single" w:sz="6" w:space="0" w:color="000000"/>
              <w:left w:val="nil"/>
              <w:bottom w:val="nil"/>
              <w:right w:val="nil"/>
            </w:tcBorders>
          </w:tcPr>
          <w:p w:rsidR="00116F18" w:rsidRPr="00A56222" w:rsidRDefault="00116F18">
            <w:pPr>
              <w:spacing w:line="14" w:lineRule="exact"/>
              <w:rPr>
                <w:rFonts w:ascii="Times New Roman" w:eastAsia="@MingLiU" w:hAnsi="Times New Roman"/>
                <w:b/>
                <w:bCs/>
                <w:sz w:val="20"/>
                <w:szCs w:val="20"/>
              </w:rPr>
            </w:pPr>
          </w:p>
          <w:p w:rsidR="00116F18" w:rsidRPr="00A56222" w:rsidRDefault="00116F18">
            <w:pPr>
              <w:widowControl/>
              <w:tabs>
                <w:tab w:val="left" w:pos="-1440"/>
              </w:tabs>
              <w:spacing w:after="14"/>
              <w:jc w:val="both"/>
              <w:rPr>
                <w:rFonts w:ascii="Times New Roman" w:eastAsia="@MingLiU" w:hAnsi="Times New Roman"/>
                <w:sz w:val="20"/>
                <w:szCs w:val="20"/>
              </w:rPr>
            </w:pPr>
            <w:r w:rsidRPr="00A56222">
              <w:rPr>
                <w:rFonts w:ascii="Times New Roman" w:eastAsia="@MingLiU" w:hAnsi="Times New Roman"/>
                <w:i/>
                <w:iCs/>
                <w:sz w:val="20"/>
                <w:szCs w:val="20"/>
                <w:vertAlign w:val="superscript"/>
              </w:rPr>
              <w:t xml:space="preserve">1 </w:t>
            </w:r>
            <w:r w:rsidRPr="00A56222">
              <w:rPr>
                <w:rFonts w:ascii="Times New Roman" w:eastAsia="@MingLiU" w:hAnsi="Times New Roman"/>
                <w:i/>
                <w:iCs/>
                <w:sz w:val="20"/>
                <w:szCs w:val="20"/>
              </w:rPr>
              <w:t>Weighted average based on activity costs provided by the EPA Regions</w:t>
            </w:r>
          </w:p>
        </w:tc>
      </w:tr>
    </w:tbl>
    <w:p w:rsidR="00435AE3" w:rsidRPr="00A56222" w:rsidRDefault="00435AE3">
      <w:pPr>
        <w:widowControl/>
        <w:tabs>
          <w:tab w:val="left" w:pos="-1440"/>
        </w:tabs>
        <w:rPr>
          <w:rFonts w:ascii="Times New Roman" w:eastAsia="@MingLiU" w:hAnsi="Times New Roman"/>
          <w:sz w:val="20"/>
          <w:szCs w:val="20"/>
        </w:rPr>
      </w:pPr>
    </w:p>
    <w:p w:rsidR="00435AE3" w:rsidRPr="00C84F7F" w:rsidRDefault="00435AE3">
      <w:pPr>
        <w:widowControl/>
        <w:tabs>
          <w:tab w:val="left" w:pos="-1440"/>
        </w:tabs>
        <w:rPr>
          <w:rFonts w:ascii="Times New Roman" w:eastAsia="@MingLiU" w:hAnsi="Times New Roman"/>
          <w:sz w:val="20"/>
          <w:szCs w:val="20"/>
        </w:rPr>
      </w:pPr>
      <w:r w:rsidRPr="00C84F7F">
        <w:rPr>
          <w:rFonts w:ascii="Times New Roman" w:eastAsia="@MingLiU" w:hAnsi="Times New Roman"/>
          <w:bCs/>
          <w:sz w:val="20"/>
          <w:szCs w:val="20"/>
        </w:rPr>
        <w:t>6(c)</w:t>
      </w:r>
      <w:r w:rsidRPr="00C84F7F">
        <w:rPr>
          <w:rFonts w:ascii="Times New Roman" w:eastAsia="@MingLiU" w:hAnsi="Times New Roman"/>
          <w:bCs/>
          <w:sz w:val="20"/>
          <w:szCs w:val="20"/>
        </w:rPr>
        <w:tab/>
        <w:t>Estimating Agency Burden and Costs</w:t>
      </w:r>
      <w:r w:rsidR="001F75E0" w:rsidRPr="00C84F7F">
        <w:rPr>
          <w:rFonts w:ascii="Times New Roman" w:eastAsia="@MingLiU" w:hAnsi="Times New Roman"/>
          <w:bCs/>
          <w:sz w:val="20"/>
          <w:szCs w:val="20"/>
        </w:rPr>
        <w:fldChar w:fldCharType="begin"/>
      </w:r>
      <w:r w:rsidRPr="00C84F7F">
        <w:rPr>
          <w:rFonts w:ascii="Times New Roman" w:eastAsia="@MingLiU" w:hAnsi="Times New Roman"/>
          <w:bCs/>
          <w:sz w:val="20"/>
          <w:szCs w:val="20"/>
        </w:rPr>
        <w:instrText>tc \l2 "6(c)</w:instrText>
      </w:r>
      <w:r w:rsidRPr="00C84F7F">
        <w:rPr>
          <w:rFonts w:ascii="Times New Roman" w:eastAsia="@MingLiU" w:hAnsi="Times New Roman"/>
          <w:bCs/>
          <w:sz w:val="20"/>
          <w:szCs w:val="20"/>
        </w:rPr>
        <w:tab/>
        <w:instrText>Estimating Agency Burden and Costs</w:instrText>
      </w:r>
      <w:r w:rsidR="001F75E0" w:rsidRPr="00C84F7F">
        <w:rPr>
          <w:rFonts w:ascii="Times New Roman" w:eastAsia="@MingLiU" w:hAnsi="Times New Roman"/>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A34754" w:rsidRDefault="001C2A23" w:rsidP="00967E0A">
      <w:pPr>
        <w:widowControl/>
        <w:tabs>
          <w:tab w:val="left" w:pos="-1440"/>
        </w:tabs>
        <w:ind w:firstLine="720"/>
        <w:rPr>
          <w:rFonts w:ascii="Times New Roman" w:eastAsia="@MingLiU" w:hAnsi="Times New Roman"/>
          <w:sz w:val="20"/>
          <w:szCs w:val="20"/>
        </w:rPr>
      </w:pPr>
      <w:r w:rsidRPr="00A56222">
        <w:rPr>
          <w:rFonts w:ascii="Times New Roman" w:hAnsi="Times New Roman"/>
          <w:sz w:val="20"/>
          <w:szCs w:val="20"/>
        </w:rPr>
        <w:t xml:space="preserve">The EPA Regional offices review and manage sites assessed under Superfund by States and Tribes, and provide oversight for State and Tribal site assessment cooperative agreements.  </w:t>
      </w:r>
      <w:r w:rsidR="00435AE3" w:rsidRPr="00A56222">
        <w:rPr>
          <w:rFonts w:ascii="Times New Roman" w:eastAsia="@MingLiU" w:hAnsi="Times New Roman"/>
          <w:sz w:val="20"/>
          <w:szCs w:val="20"/>
        </w:rPr>
        <w:t xml:space="preserve">Based on </w:t>
      </w:r>
      <w:r w:rsidRPr="00A56222">
        <w:rPr>
          <w:rFonts w:ascii="Times New Roman" w:eastAsia="@MingLiU" w:hAnsi="Times New Roman"/>
          <w:sz w:val="20"/>
          <w:szCs w:val="20"/>
        </w:rPr>
        <w:t>average annual projections from FY 20</w:t>
      </w:r>
      <w:r w:rsidR="00AE18FD">
        <w:rPr>
          <w:rFonts w:ascii="Times New Roman" w:eastAsia="@MingLiU" w:hAnsi="Times New Roman"/>
          <w:sz w:val="20"/>
          <w:szCs w:val="20"/>
        </w:rPr>
        <w:t>12</w:t>
      </w:r>
      <w:r w:rsidRPr="00A56222">
        <w:rPr>
          <w:rFonts w:ascii="Times New Roman" w:eastAsia="@MingLiU" w:hAnsi="Times New Roman"/>
          <w:sz w:val="20"/>
          <w:szCs w:val="20"/>
        </w:rPr>
        <w:t xml:space="preserve"> through FY 201</w:t>
      </w:r>
      <w:r w:rsidR="00AE18FD">
        <w:rPr>
          <w:rFonts w:ascii="Times New Roman" w:eastAsia="@MingLiU" w:hAnsi="Times New Roman"/>
          <w:sz w:val="20"/>
          <w:szCs w:val="20"/>
        </w:rPr>
        <w:t>4</w:t>
      </w:r>
      <w:r w:rsidRPr="00A56222">
        <w:rPr>
          <w:rFonts w:ascii="Times New Roman" w:eastAsia="@MingLiU" w:hAnsi="Times New Roman"/>
          <w:sz w:val="20"/>
          <w:szCs w:val="20"/>
        </w:rPr>
        <w:t xml:space="preserve">, </w:t>
      </w:r>
      <w:r w:rsidR="00435AE3" w:rsidRPr="00A56222">
        <w:rPr>
          <w:rFonts w:ascii="Times New Roman" w:eastAsia="@MingLiU" w:hAnsi="Times New Roman"/>
          <w:sz w:val="20"/>
          <w:szCs w:val="20"/>
        </w:rPr>
        <w:t xml:space="preserve">the estimated </w:t>
      </w:r>
      <w:r w:rsidR="00B6475F" w:rsidRPr="00A56222">
        <w:rPr>
          <w:rFonts w:ascii="Times New Roman" w:eastAsia="@MingLiU" w:hAnsi="Times New Roman"/>
          <w:sz w:val="20"/>
          <w:szCs w:val="20"/>
        </w:rPr>
        <w:t xml:space="preserve">average </w:t>
      </w:r>
      <w:r w:rsidR="00435AE3" w:rsidRPr="00A56222">
        <w:rPr>
          <w:rFonts w:ascii="Times New Roman" w:eastAsia="@MingLiU" w:hAnsi="Times New Roman"/>
          <w:sz w:val="20"/>
          <w:szCs w:val="20"/>
        </w:rPr>
        <w:t xml:space="preserve">annual burden to the EPA for </w:t>
      </w:r>
      <w:r w:rsidRPr="00A56222">
        <w:rPr>
          <w:rFonts w:ascii="Times New Roman" w:eastAsia="@MingLiU" w:hAnsi="Times New Roman"/>
          <w:sz w:val="20"/>
          <w:szCs w:val="20"/>
        </w:rPr>
        <w:t xml:space="preserve">reviewing and managing site assessment activities conducted by States and Tribes under Superfund is </w:t>
      </w:r>
      <w:r w:rsidR="00AE18FD">
        <w:rPr>
          <w:rFonts w:ascii="Times New Roman" w:eastAsia="@MingLiU" w:hAnsi="Times New Roman"/>
          <w:sz w:val="20"/>
          <w:szCs w:val="20"/>
        </w:rPr>
        <w:t>28,631</w:t>
      </w:r>
      <w:r w:rsidRPr="00A56222">
        <w:rPr>
          <w:rFonts w:ascii="Times New Roman" w:eastAsia="@MingLiU" w:hAnsi="Times New Roman"/>
          <w:sz w:val="20"/>
          <w:szCs w:val="20"/>
        </w:rPr>
        <w:t xml:space="preserve"> hours at an estimated cost of </w:t>
      </w:r>
      <w:r w:rsidR="008470AA">
        <w:rPr>
          <w:rFonts w:ascii="Times New Roman" w:eastAsia="@MingLiU" w:hAnsi="Times New Roman"/>
          <w:sz w:val="20"/>
          <w:szCs w:val="20"/>
        </w:rPr>
        <w:t>$1,969,813</w:t>
      </w:r>
      <w:r w:rsidR="00FC2361" w:rsidRPr="00A56222">
        <w:rPr>
          <w:rFonts w:ascii="Times New Roman" w:eastAsia="@MingLiU" w:hAnsi="Times New Roman"/>
          <w:sz w:val="20"/>
          <w:szCs w:val="20"/>
        </w:rPr>
        <w:t>.</w:t>
      </w:r>
      <w:r w:rsidR="00435AE3" w:rsidRPr="00A56222">
        <w:rPr>
          <w:rFonts w:ascii="Times New Roman" w:eastAsia="@MingLiU" w:hAnsi="Times New Roman"/>
          <w:sz w:val="20"/>
          <w:szCs w:val="20"/>
        </w:rPr>
        <w:t xml:space="preserve"> </w:t>
      </w:r>
      <w:r w:rsidR="00DB39D6">
        <w:rPr>
          <w:rFonts w:ascii="Times New Roman" w:eastAsia="@MingLiU" w:hAnsi="Times New Roman"/>
          <w:sz w:val="20"/>
          <w:szCs w:val="20"/>
        </w:rPr>
        <w:t>Reimbursement of state costs brings the total Agency cost to $</w:t>
      </w:r>
      <w:r w:rsidR="008470AA">
        <w:rPr>
          <w:rFonts w:ascii="Times New Roman" w:eastAsia="@MingLiU" w:hAnsi="Times New Roman"/>
          <w:sz w:val="20"/>
          <w:szCs w:val="20"/>
        </w:rPr>
        <w:t>13,208,782</w:t>
      </w:r>
      <w:r w:rsidR="00DB39D6">
        <w:rPr>
          <w:rFonts w:ascii="Times New Roman" w:eastAsia="@MingLiU" w:hAnsi="Times New Roman"/>
          <w:sz w:val="20"/>
          <w:szCs w:val="20"/>
        </w:rPr>
        <w:t>.</w:t>
      </w:r>
      <w:r w:rsidR="00435AE3" w:rsidRPr="00A56222">
        <w:rPr>
          <w:rFonts w:ascii="Times New Roman" w:eastAsia="@MingLiU" w:hAnsi="Times New Roman"/>
          <w:sz w:val="20"/>
          <w:szCs w:val="20"/>
        </w:rPr>
        <w:t xml:space="preserve"> Exhibit 8 provides detailed information on the estimated annual Agency burden and costs as calculated based on projected FY</w:t>
      </w:r>
      <w:r w:rsidRPr="00A56222">
        <w:rPr>
          <w:rFonts w:ascii="Times New Roman" w:eastAsia="@MingLiU" w:hAnsi="Times New Roman"/>
          <w:sz w:val="20"/>
          <w:szCs w:val="20"/>
        </w:rPr>
        <w:t xml:space="preserve"> 20</w:t>
      </w:r>
      <w:r w:rsidR="00137910">
        <w:rPr>
          <w:rFonts w:ascii="Times New Roman" w:eastAsia="@MingLiU" w:hAnsi="Times New Roman"/>
          <w:sz w:val="20"/>
          <w:szCs w:val="20"/>
        </w:rPr>
        <w:t>12</w:t>
      </w:r>
      <w:r w:rsidRPr="00A56222">
        <w:rPr>
          <w:rFonts w:ascii="Times New Roman" w:eastAsia="@MingLiU" w:hAnsi="Times New Roman"/>
          <w:sz w:val="20"/>
          <w:szCs w:val="20"/>
        </w:rPr>
        <w:t xml:space="preserve"> through FY 201</w:t>
      </w:r>
      <w:r w:rsidR="00137910">
        <w:rPr>
          <w:rFonts w:ascii="Times New Roman" w:eastAsia="@MingLiU" w:hAnsi="Times New Roman"/>
          <w:sz w:val="20"/>
          <w:szCs w:val="20"/>
        </w:rPr>
        <w:t>4</w:t>
      </w:r>
      <w:r w:rsidRPr="00A56222">
        <w:rPr>
          <w:rFonts w:ascii="Times New Roman" w:eastAsia="@MingLiU" w:hAnsi="Times New Roman"/>
          <w:sz w:val="20"/>
          <w:szCs w:val="20"/>
        </w:rPr>
        <w:t xml:space="preserve"> </w:t>
      </w:r>
      <w:r w:rsidR="00435AE3" w:rsidRPr="00A56222">
        <w:rPr>
          <w:rFonts w:ascii="Times New Roman" w:eastAsia="@MingLiU" w:hAnsi="Times New Roman"/>
          <w:sz w:val="20"/>
          <w:szCs w:val="20"/>
        </w:rPr>
        <w:t>activity data.</w:t>
      </w:r>
      <w:r w:rsidR="00B6475F" w:rsidRPr="00A56222">
        <w:rPr>
          <w:rFonts w:ascii="Times New Roman" w:eastAsia="@MingLiU" w:hAnsi="Times New Roman"/>
          <w:sz w:val="20"/>
          <w:szCs w:val="20"/>
        </w:rPr>
        <w:t xml:space="preserve">  Based on the 20</w:t>
      </w:r>
      <w:r w:rsidR="00137910">
        <w:rPr>
          <w:rFonts w:ascii="Times New Roman" w:eastAsia="@MingLiU" w:hAnsi="Times New Roman"/>
          <w:sz w:val="20"/>
          <w:szCs w:val="20"/>
        </w:rPr>
        <w:t>1</w:t>
      </w:r>
      <w:r w:rsidR="008470AA">
        <w:rPr>
          <w:rFonts w:ascii="Times New Roman" w:eastAsia="@MingLiU" w:hAnsi="Times New Roman"/>
          <w:sz w:val="20"/>
          <w:szCs w:val="20"/>
        </w:rPr>
        <w:t>1</w:t>
      </w:r>
      <w:r w:rsidR="00B6475F" w:rsidRPr="00A56222">
        <w:rPr>
          <w:rFonts w:ascii="Times New Roman" w:eastAsia="@MingLiU" w:hAnsi="Times New Roman"/>
          <w:sz w:val="20"/>
          <w:szCs w:val="20"/>
        </w:rPr>
        <w:t xml:space="preserve"> GS pay schedule, EPA estimates an average hourly Regional labor cost of $</w:t>
      </w:r>
      <w:r w:rsidR="008470AA">
        <w:rPr>
          <w:rFonts w:ascii="Times New Roman" w:eastAsia="@MingLiU" w:hAnsi="Times New Roman"/>
          <w:sz w:val="20"/>
          <w:szCs w:val="20"/>
        </w:rPr>
        <w:t>43</w:t>
      </w:r>
      <w:r w:rsidR="00A34754" w:rsidRPr="00A56222">
        <w:rPr>
          <w:rFonts w:ascii="Times New Roman" w:eastAsia="@MingLiU" w:hAnsi="Times New Roman"/>
          <w:sz w:val="20"/>
          <w:szCs w:val="20"/>
        </w:rPr>
        <w:t xml:space="preserve">, excluding the impact of benefits, </w:t>
      </w:r>
      <w:r w:rsidR="00B6475F" w:rsidRPr="00A56222">
        <w:rPr>
          <w:rFonts w:ascii="Times New Roman" w:eastAsia="@MingLiU" w:hAnsi="Times New Roman"/>
          <w:sz w:val="20"/>
          <w:szCs w:val="20"/>
        </w:rPr>
        <w:t xml:space="preserve">to review and manage the work covered under this ICR.  To derive hourly estimates, EPA divided annual compensation estimates by 2,080 which is the number of hours in the Federal work year.  EPA </w:t>
      </w:r>
      <w:r w:rsidR="00A34754" w:rsidRPr="00A56222">
        <w:rPr>
          <w:rFonts w:ascii="Times New Roman" w:eastAsia="@MingLiU" w:hAnsi="Times New Roman"/>
          <w:sz w:val="20"/>
          <w:szCs w:val="20"/>
        </w:rPr>
        <w:t>uses a multiplication factor of 1.6 to derive hourly estimates inclusive of benefits.  Taking into account benefits, the average hourly rate is $</w:t>
      </w:r>
      <w:r w:rsidR="008470AA">
        <w:rPr>
          <w:rFonts w:ascii="Times New Roman" w:eastAsia="@MingLiU" w:hAnsi="Times New Roman"/>
          <w:sz w:val="20"/>
          <w:szCs w:val="20"/>
        </w:rPr>
        <w:t>68.80</w:t>
      </w:r>
      <w:r w:rsidR="00A34754" w:rsidRPr="00A56222">
        <w:rPr>
          <w:rFonts w:ascii="Times New Roman" w:eastAsia="@MingLiU" w:hAnsi="Times New Roman"/>
          <w:sz w:val="20"/>
          <w:szCs w:val="20"/>
        </w:rPr>
        <w:t xml:space="preserve"> ($</w:t>
      </w:r>
      <w:r w:rsidR="008470AA">
        <w:rPr>
          <w:rFonts w:ascii="Times New Roman" w:eastAsia="@MingLiU" w:hAnsi="Times New Roman"/>
          <w:sz w:val="20"/>
          <w:szCs w:val="20"/>
        </w:rPr>
        <w:t>43</w:t>
      </w:r>
      <w:r w:rsidR="00A34754" w:rsidRPr="00A56222">
        <w:rPr>
          <w:rFonts w:ascii="Times New Roman" w:eastAsia="@MingLiU" w:hAnsi="Times New Roman"/>
          <w:sz w:val="20"/>
          <w:szCs w:val="20"/>
        </w:rPr>
        <w:t xml:space="preserve"> x 1.6).</w:t>
      </w:r>
    </w:p>
    <w:p w:rsidR="009E34FE" w:rsidRDefault="009E34FE" w:rsidP="00967E0A">
      <w:pPr>
        <w:widowControl/>
        <w:tabs>
          <w:tab w:val="left" w:pos="-1440"/>
        </w:tabs>
        <w:ind w:firstLine="720"/>
        <w:rPr>
          <w:rFonts w:ascii="Times New Roman" w:eastAsia="@MingLiU" w:hAnsi="Times New Roman"/>
          <w:sz w:val="20"/>
          <w:szCs w:val="20"/>
        </w:rPr>
      </w:pPr>
    </w:p>
    <w:p w:rsidR="009E34FE" w:rsidRDefault="009E34FE">
      <w:r>
        <w:br w:type="page"/>
      </w:r>
    </w:p>
    <w:tbl>
      <w:tblPr>
        <w:tblW w:w="9375" w:type="dxa"/>
        <w:tblInd w:w="29" w:type="dxa"/>
        <w:tblLayout w:type="fixed"/>
        <w:tblCellMar>
          <w:left w:w="44" w:type="dxa"/>
          <w:right w:w="44" w:type="dxa"/>
        </w:tblCellMar>
        <w:tblLook w:val="0000"/>
      </w:tblPr>
      <w:tblGrid>
        <w:gridCol w:w="15"/>
        <w:gridCol w:w="3685"/>
        <w:gridCol w:w="1175"/>
        <w:gridCol w:w="1080"/>
        <w:gridCol w:w="1080"/>
        <w:gridCol w:w="1080"/>
        <w:gridCol w:w="1260"/>
      </w:tblGrid>
      <w:tr w:rsidR="00DB39D6" w:rsidRPr="00DB39D6" w:rsidTr="00DB39D6">
        <w:trPr>
          <w:gridBefore w:val="1"/>
          <w:wBefore w:w="15" w:type="dxa"/>
        </w:trPr>
        <w:tc>
          <w:tcPr>
            <w:tcW w:w="9360" w:type="dxa"/>
            <w:gridSpan w:val="6"/>
            <w:tcBorders>
              <w:top w:val="nil"/>
              <w:left w:val="nil"/>
              <w:bottom w:val="single" w:sz="6" w:space="0" w:color="000000"/>
              <w:right w:val="nil"/>
            </w:tcBorders>
            <w:shd w:val="solid" w:color="FFFFFF" w:fill="000000"/>
          </w:tcPr>
          <w:p w:rsidR="00DB39D6" w:rsidRPr="00DB39D6" w:rsidRDefault="00DB39D6" w:rsidP="00DB39D6">
            <w:pPr>
              <w:widowControl/>
              <w:autoSpaceDE/>
              <w:autoSpaceDN/>
              <w:adjustRightInd/>
              <w:jc w:val="center"/>
              <w:rPr>
                <w:rFonts w:ascii="Times New Roman" w:hAnsi="Times New Roman"/>
                <w:sz w:val="20"/>
                <w:szCs w:val="20"/>
              </w:rPr>
            </w:pPr>
            <w:r w:rsidRPr="00DB39D6">
              <w:rPr>
                <w:rFonts w:ascii="Times New Roman" w:hAnsi="Times New Roman"/>
                <w:sz w:val="20"/>
                <w:szCs w:val="20"/>
              </w:rPr>
              <w:lastRenderedPageBreak/>
              <w:t>Exhibit 8: Annual Agency Burden and Cost</w:t>
            </w:r>
          </w:p>
        </w:tc>
      </w:tr>
      <w:tr w:rsidR="00DB39D6" w:rsidRPr="00DB39D6" w:rsidTr="00DB39D6">
        <w:tblPrEx>
          <w:tblCellMar>
            <w:left w:w="108" w:type="dxa"/>
            <w:right w:w="108" w:type="dxa"/>
          </w:tblCellMar>
        </w:tblPrEx>
        <w:trPr>
          <w:trHeight w:val="855"/>
        </w:trPr>
        <w:tc>
          <w:tcPr>
            <w:tcW w:w="370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DB39D6" w:rsidRPr="00DB39D6" w:rsidRDefault="00DB39D6" w:rsidP="00DB39D6">
            <w:pPr>
              <w:widowControl/>
              <w:autoSpaceDE/>
              <w:autoSpaceDN/>
              <w:adjustRightInd/>
              <w:jc w:val="center"/>
              <w:rPr>
                <w:rFonts w:ascii="Times New Roman" w:hAnsi="Times New Roman"/>
                <w:sz w:val="20"/>
                <w:szCs w:val="20"/>
              </w:rPr>
            </w:pPr>
            <w:r w:rsidRPr="00DB39D6">
              <w:rPr>
                <w:rFonts w:ascii="Times New Roman" w:hAnsi="Times New Roman"/>
                <w:sz w:val="20"/>
                <w:szCs w:val="20"/>
              </w:rPr>
              <w:t>Respondent Activity</w:t>
            </w:r>
          </w:p>
        </w:tc>
        <w:tc>
          <w:tcPr>
            <w:tcW w:w="1175" w:type="dxa"/>
            <w:tcBorders>
              <w:top w:val="single" w:sz="12" w:space="0" w:color="000000"/>
              <w:left w:val="nil"/>
              <w:bottom w:val="single" w:sz="12" w:space="0" w:color="000000"/>
              <w:right w:val="single" w:sz="12" w:space="0" w:color="000000"/>
            </w:tcBorders>
            <w:shd w:val="clear" w:color="auto" w:fill="auto"/>
          </w:tcPr>
          <w:p w:rsidR="00DB39D6" w:rsidRPr="00DB39D6" w:rsidRDefault="00DB39D6" w:rsidP="00DB39D6">
            <w:pPr>
              <w:widowControl/>
              <w:autoSpaceDE/>
              <w:autoSpaceDN/>
              <w:adjustRightInd/>
              <w:jc w:val="center"/>
              <w:rPr>
                <w:rFonts w:ascii="Times New Roman" w:hAnsi="Times New Roman"/>
                <w:sz w:val="20"/>
                <w:szCs w:val="20"/>
              </w:rPr>
            </w:pPr>
            <w:r w:rsidRPr="00DB39D6">
              <w:rPr>
                <w:rFonts w:ascii="Times New Roman" w:hAnsi="Times New Roman"/>
                <w:sz w:val="20"/>
                <w:szCs w:val="20"/>
              </w:rPr>
              <w:t xml:space="preserve">Estimated Hours per Activity </w:t>
            </w:r>
            <w:r w:rsidRPr="00DB39D6">
              <w:rPr>
                <w:rFonts w:ascii="Times New Roman" w:hAnsi="Times New Roman"/>
                <w:sz w:val="20"/>
                <w:szCs w:val="20"/>
                <w:vertAlign w:val="superscript"/>
              </w:rPr>
              <w:t>1</w:t>
            </w:r>
          </w:p>
        </w:tc>
        <w:tc>
          <w:tcPr>
            <w:tcW w:w="1080" w:type="dxa"/>
            <w:tcBorders>
              <w:top w:val="single" w:sz="12" w:space="0" w:color="000000"/>
              <w:left w:val="nil"/>
              <w:bottom w:val="single" w:sz="12" w:space="0" w:color="000000"/>
              <w:right w:val="single" w:sz="12" w:space="0" w:color="000000"/>
            </w:tcBorders>
            <w:shd w:val="clear" w:color="auto" w:fill="auto"/>
          </w:tcPr>
          <w:p w:rsidR="00DB39D6" w:rsidRPr="00DB39D6" w:rsidRDefault="00DB39D6" w:rsidP="00DB39D6">
            <w:pPr>
              <w:widowControl/>
              <w:autoSpaceDE/>
              <w:autoSpaceDN/>
              <w:adjustRightInd/>
              <w:jc w:val="center"/>
              <w:rPr>
                <w:rFonts w:ascii="Times New Roman" w:hAnsi="Times New Roman"/>
                <w:sz w:val="20"/>
                <w:szCs w:val="20"/>
              </w:rPr>
            </w:pPr>
            <w:r w:rsidRPr="00DB39D6">
              <w:rPr>
                <w:rFonts w:ascii="Times New Roman" w:hAnsi="Times New Roman"/>
                <w:sz w:val="20"/>
                <w:szCs w:val="20"/>
              </w:rPr>
              <w:t>Estimated Cost per Activity</w:t>
            </w:r>
          </w:p>
        </w:tc>
        <w:tc>
          <w:tcPr>
            <w:tcW w:w="1080" w:type="dxa"/>
            <w:tcBorders>
              <w:top w:val="single" w:sz="12" w:space="0" w:color="000000"/>
              <w:left w:val="nil"/>
              <w:bottom w:val="single" w:sz="12" w:space="0" w:color="000000"/>
              <w:right w:val="single" w:sz="12" w:space="0" w:color="000000"/>
            </w:tcBorders>
            <w:shd w:val="clear" w:color="auto" w:fill="auto"/>
          </w:tcPr>
          <w:p w:rsidR="00DB39D6" w:rsidRPr="00DB39D6" w:rsidRDefault="00DB39D6" w:rsidP="00DB39D6">
            <w:pPr>
              <w:widowControl/>
              <w:autoSpaceDE/>
              <w:autoSpaceDN/>
              <w:adjustRightInd/>
              <w:jc w:val="center"/>
              <w:rPr>
                <w:rFonts w:ascii="Times New Roman" w:hAnsi="Times New Roman"/>
                <w:sz w:val="20"/>
                <w:szCs w:val="20"/>
              </w:rPr>
            </w:pPr>
            <w:r w:rsidRPr="00DB39D6">
              <w:rPr>
                <w:rFonts w:ascii="Times New Roman" w:hAnsi="Times New Roman"/>
                <w:sz w:val="20"/>
                <w:szCs w:val="20"/>
              </w:rPr>
              <w:t>Estimated No. Activities</w:t>
            </w:r>
          </w:p>
        </w:tc>
        <w:tc>
          <w:tcPr>
            <w:tcW w:w="1080" w:type="dxa"/>
            <w:tcBorders>
              <w:top w:val="single" w:sz="12" w:space="0" w:color="000000"/>
              <w:left w:val="nil"/>
              <w:bottom w:val="single" w:sz="12" w:space="0" w:color="000000"/>
              <w:right w:val="single" w:sz="12" w:space="0" w:color="000000"/>
            </w:tcBorders>
            <w:shd w:val="clear" w:color="auto" w:fill="auto"/>
          </w:tcPr>
          <w:p w:rsidR="00DB39D6" w:rsidRPr="00DB39D6" w:rsidRDefault="00DB39D6" w:rsidP="00DB39D6">
            <w:pPr>
              <w:widowControl/>
              <w:autoSpaceDE/>
              <w:autoSpaceDN/>
              <w:adjustRightInd/>
              <w:jc w:val="center"/>
              <w:rPr>
                <w:rFonts w:ascii="Times New Roman" w:hAnsi="Times New Roman"/>
                <w:sz w:val="20"/>
                <w:szCs w:val="20"/>
              </w:rPr>
            </w:pPr>
            <w:r w:rsidRPr="00DB39D6">
              <w:rPr>
                <w:rFonts w:ascii="Times New Roman" w:hAnsi="Times New Roman"/>
                <w:sz w:val="20"/>
                <w:szCs w:val="20"/>
              </w:rPr>
              <w:t>Total Hours by Activity</w:t>
            </w:r>
          </w:p>
        </w:tc>
        <w:tc>
          <w:tcPr>
            <w:tcW w:w="1260" w:type="dxa"/>
            <w:tcBorders>
              <w:top w:val="single" w:sz="12" w:space="0" w:color="000000"/>
              <w:left w:val="nil"/>
              <w:bottom w:val="single" w:sz="12" w:space="0" w:color="000000"/>
              <w:right w:val="single" w:sz="12" w:space="0" w:color="000000"/>
            </w:tcBorders>
            <w:shd w:val="clear" w:color="auto" w:fill="auto"/>
          </w:tcPr>
          <w:p w:rsidR="00DB39D6" w:rsidRPr="00DB39D6" w:rsidRDefault="00DB39D6" w:rsidP="00DB39D6">
            <w:pPr>
              <w:widowControl/>
              <w:autoSpaceDE/>
              <w:autoSpaceDN/>
              <w:adjustRightInd/>
              <w:jc w:val="center"/>
              <w:rPr>
                <w:rFonts w:ascii="Times New Roman" w:hAnsi="Times New Roman"/>
                <w:sz w:val="20"/>
                <w:szCs w:val="20"/>
              </w:rPr>
            </w:pPr>
            <w:r w:rsidRPr="00DB39D6">
              <w:rPr>
                <w:rFonts w:ascii="Times New Roman" w:hAnsi="Times New Roman"/>
                <w:sz w:val="20"/>
                <w:szCs w:val="20"/>
              </w:rPr>
              <w:t>Total Costs by Activity</w:t>
            </w:r>
          </w:p>
        </w:tc>
      </w:tr>
      <w:tr w:rsidR="00DB39D6" w:rsidRPr="00DB39D6" w:rsidTr="00DB39D6">
        <w:tblPrEx>
          <w:tblCellMar>
            <w:left w:w="108" w:type="dxa"/>
            <w:right w:w="108" w:type="dxa"/>
          </w:tblCellMar>
        </w:tblPrEx>
        <w:trPr>
          <w:trHeight w:val="270"/>
        </w:trPr>
        <w:tc>
          <w:tcPr>
            <w:tcW w:w="3700" w:type="dxa"/>
            <w:gridSpan w:val="2"/>
            <w:tcBorders>
              <w:top w:val="nil"/>
              <w:left w:val="double" w:sz="6" w:space="0" w:color="000000"/>
              <w:bottom w:val="single" w:sz="4" w:space="0" w:color="000000"/>
              <w:right w:val="single" w:sz="4" w:space="0" w:color="000000"/>
            </w:tcBorders>
            <w:shd w:val="clear" w:color="auto" w:fill="FFFFFF"/>
          </w:tcPr>
          <w:p w:rsidR="00DB39D6" w:rsidRPr="00DB39D6" w:rsidRDefault="00DB39D6" w:rsidP="00DB39D6">
            <w:pPr>
              <w:widowControl/>
              <w:autoSpaceDE/>
              <w:autoSpaceDN/>
              <w:adjustRightInd/>
              <w:rPr>
                <w:rFonts w:ascii="Times New Roman" w:hAnsi="Times New Roman"/>
                <w:sz w:val="20"/>
                <w:szCs w:val="20"/>
              </w:rPr>
            </w:pPr>
            <w:r w:rsidRPr="00DB39D6">
              <w:rPr>
                <w:rFonts w:ascii="Times New Roman" w:eastAsia="@MingLiU" w:hAnsi="Times New Roman"/>
                <w:sz w:val="20"/>
                <w:szCs w:val="20"/>
              </w:rPr>
              <w:t>Review/Manage Pre-CERCLIS Screening</w:t>
            </w:r>
          </w:p>
        </w:tc>
        <w:tc>
          <w:tcPr>
            <w:tcW w:w="1175" w:type="dxa"/>
            <w:tcBorders>
              <w:top w:val="nil"/>
              <w:left w:val="nil"/>
              <w:bottom w:val="single" w:sz="4" w:space="0" w:color="000000"/>
              <w:right w:val="single" w:sz="4" w:space="0" w:color="000000"/>
            </w:tcBorders>
            <w:shd w:val="clear" w:color="auto" w:fill="FFFFFF"/>
          </w:tcPr>
          <w:p w:rsidR="00DB39D6" w:rsidRPr="00DB39D6" w:rsidRDefault="008C6DF9" w:rsidP="008C6DF9">
            <w:pPr>
              <w:widowControl/>
              <w:autoSpaceDE/>
              <w:autoSpaceDN/>
              <w:adjustRightInd/>
              <w:jc w:val="right"/>
              <w:rPr>
                <w:rFonts w:ascii="Times New Roman" w:hAnsi="Times New Roman"/>
                <w:sz w:val="20"/>
                <w:szCs w:val="20"/>
              </w:rPr>
            </w:pPr>
            <w:r>
              <w:rPr>
                <w:rFonts w:ascii="Times New Roman" w:eastAsia="@MingLiU" w:hAnsi="Times New Roman"/>
                <w:sz w:val="20"/>
                <w:szCs w:val="20"/>
              </w:rPr>
              <w:t>24</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8C6DF9">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1,624</w:t>
            </w:r>
            <w:r w:rsidRPr="00DB39D6">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DB39D6" w:rsidRPr="00DB39D6" w:rsidRDefault="008C6DF9" w:rsidP="008C6DF9">
            <w:pPr>
              <w:widowControl/>
              <w:autoSpaceDE/>
              <w:autoSpaceDN/>
              <w:adjustRightInd/>
              <w:jc w:val="right"/>
              <w:rPr>
                <w:rFonts w:ascii="Times New Roman" w:hAnsi="Times New Roman"/>
                <w:sz w:val="20"/>
                <w:szCs w:val="20"/>
              </w:rPr>
            </w:pPr>
            <w:r>
              <w:rPr>
                <w:rFonts w:ascii="Times New Roman" w:eastAsia="@MingLiU" w:hAnsi="Times New Roman"/>
                <w:sz w:val="20"/>
                <w:szCs w:val="20"/>
              </w:rPr>
              <w:t>268</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6,326</w:t>
            </w:r>
          </w:p>
        </w:tc>
        <w:tc>
          <w:tcPr>
            <w:tcW w:w="1260" w:type="dxa"/>
            <w:tcBorders>
              <w:top w:val="nil"/>
              <w:left w:val="nil"/>
              <w:bottom w:val="single" w:sz="4" w:space="0" w:color="000000"/>
              <w:right w:val="double" w:sz="6" w:space="0" w:color="000000"/>
            </w:tcBorders>
            <w:shd w:val="clear" w:color="auto" w:fill="auto"/>
          </w:tcPr>
          <w:p w:rsidR="00DB39D6" w:rsidRPr="00DB39D6" w:rsidRDefault="00DB39D6" w:rsidP="008470AA">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435,229</w:t>
            </w:r>
            <w:r w:rsidRPr="00DB39D6">
              <w:rPr>
                <w:rFonts w:ascii="Times New Roman" w:eastAsia="@MingLiU" w:hAnsi="Times New Roman"/>
                <w:sz w:val="20"/>
                <w:szCs w:val="20"/>
              </w:rPr>
              <w:t xml:space="preserve"> </w:t>
            </w:r>
          </w:p>
        </w:tc>
      </w:tr>
      <w:tr w:rsidR="00DB39D6" w:rsidRPr="00DB39D6"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rsidR="00DB39D6" w:rsidRPr="00DB39D6" w:rsidRDefault="00DB39D6" w:rsidP="00DB39D6">
            <w:pPr>
              <w:widowControl/>
              <w:autoSpaceDE/>
              <w:autoSpaceDN/>
              <w:adjustRightInd/>
              <w:rPr>
                <w:rFonts w:ascii="Times New Roman" w:hAnsi="Times New Roman"/>
                <w:sz w:val="20"/>
                <w:szCs w:val="20"/>
              </w:rPr>
            </w:pPr>
            <w:r w:rsidRPr="00DB39D6">
              <w:rPr>
                <w:rFonts w:ascii="Times New Roman" w:eastAsia="@MingLiU" w:hAnsi="Times New Roman"/>
                <w:sz w:val="20"/>
                <w:szCs w:val="20"/>
              </w:rPr>
              <w:t>Review/Manage Preliminary Assessment</w:t>
            </w:r>
          </w:p>
        </w:tc>
        <w:tc>
          <w:tcPr>
            <w:tcW w:w="1175" w:type="dxa"/>
            <w:tcBorders>
              <w:top w:val="nil"/>
              <w:left w:val="nil"/>
              <w:bottom w:val="single" w:sz="4" w:space="0" w:color="000000"/>
              <w:right w:val="single" w:sz="4" w:space="0" w:color="000000"/>
            </w:tcBorders>
            <w:shd w:val="clear" w:color="auto" w:fill="FFFFFF"/>
          </w:tcPr>
          <w:p w:rsidR="00DB39D6" w:rsidRPr="00DB39D6" w:rsidRDefault="008C6DF9" w:rsidP="008C6DF9">
            <w:pPr>
              <w:widowControl/>
              <w:autoSpaceDE/>
              <w:autoSpaceDN/>
              <w:adjustRightInd/>
              <w:jc w:val="right"/>
              <w:rPr>
                <w:rFonts w:ascii="Times New Roman" w:hAnsi="Times New Roman"/>
                <w:sz w:val="20"/>
                <w:szCs w:val="20"/>
              </w:rPr>
            </w:pPr>
            <w:r>
              <w:rPr>
                <w:rFonts w:ascii="Times New Roman" w:eastAsia="@MingLiU" w:hAnsi="Times New Roman"/>
                <w:sz w:val="20"/>
                <w:szCs w:val="20"/>
              </w:rPr>
              <w:t>34</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8C6DF9">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2,351</w:t>
            </w:r>
            <w:r w:rsidRPr="00DB39D6">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4,785</w:t>
            </w:r>
          </w:p>
        </w:tc>
        <w:tc>
          <w:tcPr>
            <w:tcW w:w="1260" w:type="dxa"/>
            <w:tcBorders>
              <w:top w:val="nil"/>
              <w:left w:val="nil"/>
              <w:bottom w:val="single" w:sz="4" w:space="0" w:color="000000"/>
              <w:right w:val="double" w:sz="6" w:space="0" w:color="000000"/>
            </w:tcBorders>
            <w:shd w:val="clear" w:color="auto" w:fill="auto"/>
          </w:tcPr>
          <w:p w:rsidR="00DB39D6" w:rsidRPr="00DB39D6" w:rsidRDefault="00DB39D6" w:rsidP="007A4FC5">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329,208</w:t>
            </w:r>
            <w:r w:rsidRPr="00DB39D6">
              <w:rPr>
                <w:rFonts w:ascii="Times New Roman" w:eastAsia="@MingLiU" w:hAnsi="Times New Roman"/>
                <w:sz w:val="20"/>
                <w:szCs w:val="20"/>
              </w:rPr>
              <w:t xml:space="preserve"> </w:t>
            </w:r>
          </w:p>
        </w:tc>
      </w:tr>
      <w:tr w:rsidR="00DB39D6" w:rsidRPr="00DB39D6"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rsidR="00DB39D6" w:rsidRPr="00DB39D6" w:rsidRDefault="00DB39D6" w:rsidP="00DB39D6">
            <w:pPr>
              <w:widowControl/>
              <w:autoSpaceDE/>
              <w:autoSpaceDN/>
              <w:adjustRightInd/>
              <w:rPr>
                <w:rFonts w:ascii="Times New Roman" w:hAnsi="Times New Roman"/>
                <w:sz w:val="20"/>
                <w:szCs w:val="20"/>
              </w:rPr>
            </w:pPr>
            <w:r w:rsidRPr="00DB39D6">
              <w:rPr>
                <w:rFonts w:ascii="Times New Roman" w:eastAsia="@MingLiU" w:hAnsi="Times New Roman"/>
                <w:sz w:val="20"/>
                <w:szCs w:val="20"/>
              </w:rPr>
              <w:t>Review/Manage Site Inspection</w:t>
            </w:r>
          </w:p>
        </w:tc>
        <w:tc>
          <w:tcPr>
            <w:tcW w:w="1175" w:type="dxa"/>
            <w:tcBorders>
              <w:top w:val="nil"/>
              <w:left w:val="nil"/>
              <w:bottom w:val="single" w:sz="4" w:space="0" w:color="000000"/>
              <w:right w:val="single" w:sz="4" w:space="0" w:color="000000"/>
            </w:tcBorders>
            <w:shd w:val="clear" w:color="auto" w:fill="FFFFFF"/>
          </w:tcPr>
          <w:p w:rsidR="00DB39D6" w:rsidRPr="00DB39D6" w:rsidRDefault="008C6DF9" w:rsidP="008C6DF9">
            <w:pPr>
              <w:widowControl/>
              <w:autoSpaceDE/>
              <w:autoSpaceDN/>
              <w:adjustRightInd/>
              <w:jc w:val="right"/>
              <w:rPr>
                <w:rFonts w:ascii="Times New Roman" w:hAnsi="Times New Roman"/>
                <w:sz w:val="20"/>
                <w:szCs w:val="20"/>
              </w:rPr>
            </w:pPr>
            <w:r>
              <w:rPr>
                <w:rFonts w:ascii="Times New Roman" w:eastAsia="@MingLiU" w:hAnsi="Times New Roman"/>
                <w:sz w:val="20"/>
                <w:szCs w:val="20"/>
              </w:rPr>
              <w:t>106</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8C6DF9">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7,309</w:t>
            </w:r>
            <w:r w:rsidRPr="00DB39D6">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58</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6,162</w:t>
            </w:r>
          </w:p>
        </w:tc>
        <w:tc>
          <w:tcPr>
            <w:tcW w:w="1260" w:type="dxa"/>
            <w:tcBorders>
              <w:top w:val="nil"/>
              <w:left w:val="nil"/>
              <w:bottom w:val="single" w:sz="4" w:space="0" w:color="000000"/>
              <w:right w:val="double" w:sz="6" w:space="0" w:color="000000"/>
            </w:tcBorders>
            <w:shd w:val="clear" w:color="auto" w:fill="auto"/>
          </w:tcPr>
          <w:p w:rsidR="00DB39D6" w:rsidRPr="00DB39D6" w:rsidRDefault="00DB39D6" w:rsidP="007A4FC5">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423,946</w:t>
            </w:r>
            <w:r w:rsidRPr="00DB39D6">
              <w:rPr>
                <w:rFonts w:ascii="Times New Roman" w:eastAsia="@MingLiU" w:hAnsi="Times New Roman"/>
                <w:sz w:val="20"/>
                <w:szCs w:val="20"/>
              </w:rPr>
              <w:t xml:space="preserve"> </w:t>
            </w:r>
          </w:p>
        </w:tc>
      </w:tr>
      <w:tr w:rsidR="00DB39D6" w:rsidRPr="00DB39D6"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rsidR="00DB39D6" w:rsidRPr="00DB39D6" w:rsidRDefault="00DB39D6" w:rsidP="00DB39D6">
            <w:pPr>
              <w:widowControl/>
              <w:autoSpaceDE/>
              <w:autoSpaceDN/>
              <w:adjustRightInd/>
              <w:rPr>
                <w:rFonts w:ascii="Times New Roman" w:hAnsi="Times New Roman"/>
                <w:sz w:val="20"/>
                <w:szCs w:val="20"/>
              </w:rPr>
            </w:pPr>
            <w:r w:rsidRPr="00DB39D6">
              <w:rPr>
                <w:rFonts w:ascii="Times New Roman" w:eastAsia="@MingLiU" w:hAnsi="Times New Roman"/>
                <w:sz w:val="20"/>
                <w:szCs w:val="20"/>
              </w:rPr>
              <w:t xml:space="preserve">Review/Manage Integrated Assessment </w:t>
            </w:r>
          </w:p>
        </w:tc>
        <w:tc>
          <w:tcPr>
            <w:tcW w:w="1175" w:type="dxa"/>
            <w:tcBorders>
              <w:top w:val="nil"/>
              <w:left w:val="nil"/>
              <w:bottom w:val="single" w:sz="4" w:space="0" w:color="000000"/>
              <w:right w:val="single" w:sz="4" w:space="0" w:color="000000"/>
            </w:tcBorders>
            <w:shd w:val="clear" w:color="auto" w:fill="FFFFFF"/>
          </w:tcPr>
          <w:p w:rsidR="00DB39D6" w:rsidRPr="00DB39D6" w:rsidRDefault="008C6DF9" w:rsidP="008C6DF9">
            <w:pPr>
              <w:widowControl/>
              <w:autoSpaceDE/>
              <w:autoSpaceDN/>
              <w:adjustRightInd/>
              <w:jc w:val="right"/>
              <w:rPr>
                <w:rFonts w:ascii="Times New Roman" w:hAnsi="Times New Roman"/>
                <w:sz w:val="20"/>
                <w:szCs w:val="20"/>
              </w:rPr>
            </w:pPr>
            <w:r>
              <w:rPr>
                <w:rFonts w:ascii="Times New Roman" w:eastAsia="@MingLiU" w:hAnsi="Times New Roman"/>
                <w:sz w:val="20"/>
                <w:szCs w:val="20"/>
              </w:rPr>
              <w:t>18</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8C6DF9">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1,238</w:t>
            </w:r>
            <w:r w:rsidRPr="00DB39D6">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2</w:t>
            </w:r>
          </w:p>
        </w:tc>
        <w:tc>
          <w:tcPr>
            <w:tcW w:w="1080" w:type="dxa"/>
            <w:tcBorders>
              <w:top w:val="nil"/>
              <w:left w:val="nil"/>
              <w:bottom w:val="single" w:sz="4" w:space="0" w:color="000000"/>
              <w:right w:val="single" w:sz="4" w:space="0" w:color="000000"/>
            </w:tcBorders>
            <w:shd w:val="clear" w:color="auto" w:fill="auto"/>
          </w:tcPr>
          <w:p w:rsidR="00DB39D6" w:rsidRPr="00DB39D6" w:rsidRDefault="001426F2" w:rsidP="001426F2">
            <w:pPr>
              <w:widowControl/>
              <w:autoSpaceDE/>
              <w:autoSpaceDN/>
              <w:adjustRightInd/>
              <w:jc w:val="right"/>
              <w:rPr>
                <w:rFonts w:ascii="Times New Roman" w:hAnsi="Times New Roman"/>
                <w:sz w:val="20"/>
                <w:szCs w:val="20"/>
              </w:rPr>
            </w:pPr>
            <w:r>
              <w:rPr>
                <w:rFonts w:ascii="Times New Roman" w:eastAsia="@MingLiU" w:hAnsi="Times New Roman"/>
                <w:sz w:val="20"/>
                <w:szCs w:val="20"/>
              </w:rPr>
              <w:t>36</w:t>
            </w:r>
          </w:p>
        </w:tc>
        <w:tc>
          <w:tcPr>
            <w:tcW w:w="1260" w:type="dxa"/>
            <w:tcBorders>
              <w:top w:val="nil"/>
              <w:left w:val="nil"/>
              <w:bottom w:val="single" w:sz="4" w:space="0" w:color="000000"/>
              <w:right w:val="double" w:sz="6" w:space="0" w:color="000000"/>
            </w:tcBorders>
            <w:shd w:val="clear" w:color="auto" w:fill="auto"/>
          </w:tcPr>
          <w:p w:rsidR="00DB39D6" w:rsidRPr="00DB39D6" w:rsidRDefault="00DB39D6" w:rsidP="007A4FC5">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2,477</w:t>
            </w:r>
            <w:r w:rsidRPr="00DB39D6">
              <w:rPr>
                <w:rFonts w:ascii="Times New Roman" w:eastAsia="@MingLiU" w:hAnsi="Times New Roman"/>
                <w:sz w:val="20"/>
                <w:szCs w:val="20"/>
              </w:rPr>
              <w:t xml:space="preserve"> </w:t>
            </w:r>
          </w:p>
        </w:tc>
      </w:tr>
      <w:tr w:rsidR="00DB39D6" w:rsidRPr="00DB39D6"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rsidR="00DB39D6" w:rsidRPr="00DB39D6" w:rsidRDefault="00DB39D6" w:rsidP="00DB39D6">
            <w:pPr>
              <w:widowControl/>
              <w:autoSpaceDE/>
              <w:autoSpaceDN/>
              <w:adjustRightInd/>
              <w:rPr>
                <w:rFonts w:ascii="Times New Roman" w:hAnsi="Times New Roman"/>
                <w:sz w:val="20"/>
                <w:szCs w:val="20"/>
              </w:rPr>
            </w:pPr>
            <w:r w:rsidRPr="00DB39D6">
              <w:rPr>
                <w:rFonts w:ascii="Times New Roman" w:eastAsia="@MingLiU" w:hAnsi="Times New Roman"/>
                <w:sz w:val="20"/>
                <w:szCs w:val="20"/>
              </w:rPr>
              <w:t>Review/Manage Expanded Site Inspection</w:t>
            </w:r>
          </w:p>
        </w:tc>
        <w:tc>
          <w:tcPr>
            <w:tcW w:w="1175" w:type="dxa"/>
            <w:tcBorders>
              <w:top w:val="nil"/>
              <w:left w:val="nil"/>
              <w:bottom w:val="single" w:sz="4" w:space="0" w:color="000000"/>
              <w:right w:val="single" w:sz="4" w:space="0" w:color="000000"/>
            </w:tcBorders>
            <w:shd w:val="clear" w:color="auto" w:fill="FFFFFF"/>
          </w:tcPr>
          <w:p w:rsidR="00DB39D6" w:rsidRPr="00DB39D6" w:rsidRDefault="008C6DF9" w:rsidP="008C6DF9">
            <w:pPr>
              <w:widowControl/>
              <w:autoSpaceDE/>
              <w:autoSpaceDN/>
              <w:adjustRightInd/>
              <w:jc w:val="right"/>
              <w:rPr>
                <w:rFonts w:ascii="Times New Roman" w:hAnsi="Times New Roman"/>
                <w:sz w:val="20"/>
                <w:szCs w:val="20"/>
              </w:rPr>
            </w:pPr>
            <w:r>
              <w:rPr>
                <w:rFonts w:ascii="Times New Roman" w:eastAsia="@MingLiU" w:hAnsi="Times New Roman"/>
                <w:sz w:val="20"/>
                <w:szCs w:val="20"/>
              </w:rPr>
              <w:t>136</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8C6DF9">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9,382</w:t>
            </w:r>
            <w:r w:rsidRPr="00DB39D6">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22</w:t>
            </w:r>
            <w:r w:rsidR="00DB39D6" w:rsidRPr="00DB39D6">
              <w:rPr>
                <w:rFonts w:ascii="Times New Roman" w:eastAsia="@MingLiU" w:hAnsi="Times New Roman"/>
                <w:sz w:val="20"/>
                <w:szCs w:val="20"/>
              </w:rPr>
              <w:t>8</w:t>
            </w:r>
          </w:p>
        </w:tc>
        <w:tc>
          <w:tcPr>
            <w:tcW w:w="1080" w:type="dxa"/>
            <w:tcBorders>
              <w:top w:val="nil"/>
              <w:left w:val="nil"/>
              <w:bottom w:val="single" w:sz="4" w:space="0" w:color="000000"/>
              <w:right w:val="single" w:sz="4" w:space="0" w:color="000000"/>
            </w:tcBorders>
            <w:shd w:val="clear" w:color="auto" w:fill="auto"/>
          </w:tcPr>
          <w:p w:rsidR="00DB39D6" w:rsidRPr="00DB39D6" w:rsidRDefault="001426F2" w:rsidP="001426F2">
            <w:pPr>
              <w:widowControl/>
              <w:autoSpaceDE/>
              <w:autoSpaceDN/>
              <w:adjustRightInd/>
              <w:jc w:val="right"/>
              <w:rPr>
                <w:rFonts w:ascii="Times New Roman" w:hAnsi="Times New Roman"/>
                <w:sz w:val="20"/>
                <w:szCs w:val="20"/>
              </w:rPr>
            </w:pPr>
            <w:r>
              <w:rPr>
                <w:rFonts w:ascii="Times New Roman" w:eastAsia="@MingLiU" w:hAnsi="Times New Roman"/>
                <w:sz w:val="20"/>
                <w:szCs w:val="20"/>
              </w:rPr>
              <w:t>3,000</w:t>
            </w:r>
          </w:p>
        </w:tc>
        <w:tc>
          <w:tcPr>
            <w:tcW w:w="1260" w:type="dxa"/>
            <w:tcBorders>
              <w:top w:val="nil"/>
              <w:left w:val="nil"/>
              <w:bottom w:val="single" w:sz="4" w:space="0" w:color="000000"/>
              <w:right w:val="double" w:sz="6" w:space="0" w:color="000000"/>
            </w:tcBorders>
            <w:shd w:val="clear" w:color="auto" w:fill="auto"/>
          </w:tcPr>
          <w:p w:rsidR="00DB39D6" w:rsidRPr="00DB39D6" w:rsidRDefault="00DB39D6" w:rsidP="007A4FC5">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206,400</w:t>
            </w:r>
            <w:r w:rsidRPr="00DB39D6">
              <w:rPr>
                <w:rFonts w:ascii="Times New Roman" w:eastAsia="@MingLiU" w:hAnsi="Times New Roman"/>
                <w:sz w:val="20"/>
                <w:szCs w:val="20"/>
              </w:rPr>
              <w:t xml:space="preserve"> </w:t>
            </w:r>
          </w:p>
        </w:tc>
      </w:tr>
      <w:tr w:rsidR="00DB39D6" w:rsidRPr="00DB39D6"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rsidR="00DB39D6" w:rsidRPr="00DB39D6" w:rsidRDefault="00DB39D6" w:rsidP="00DB39D6">
            <w:pPr>
              <w:widowControl/>
              <w:autoSpaceDE/>
              <w:autoSpaceDN/>
              <w:adjustRightInd/>
              <w:rPr>
                <w:rFonts w:ascii="Times New Roman" w:hAnsi="Times New Roman"/>
                <w:sz w:val="20"/>
                <w:szCs w:val="20"/>
              </w:rPr>
            </w:pPr>
            <w:r w:rsidRPr="00DB39D6">
              <w:rPr>
                <w:rFonts w:ascii="Times New Roman" w:eastAsia="@MingLiU" w:hAnsi="Times New Roman"/>
                <w:sz w:val="20"/>
                <w:szCs w:val="20"/>
              </w:rPr>
              <w:t xml:space="preserve">Review/Manage Site Reassessment </w:t>
            </w:r>
          </w:p>
        </w:tc>
        <w:tc>
          <w:tcPr>
            <w:tcW w:w="1175" w:type="dxa"/>
            <w:tcBorders>
              <w:top w:val="nil"/>
              <w:left w:val="nil"/>
              <w:bottom w:val="single" w:sz="4" w:space="0" w:color="000000"/>
              <w:right w:val="single" w:sz="4" w:space="0" w:color="000000"/>
            </w:tcBorders>
            <w:shd w:val="clear" w:color="auto" w:fill="FFFFFF"/>
          </w:tcPr>
          <w:p w:rsidR="00DB39D6" w:rsidRPr="00DB39D6" w:rsidRDefault="008C6DF9" w:rsidP="008C6DF9">
            <w:pPr>
              <w:widowControl/>
              <w:autoSpaceDE/>
              <w:autoSpaceDN/>
              <w:adjustRightInd/>
              <w:jc w:val="right"/>
              <w:rPr>
                <w:rFonts w:ascii="Times New Roman" w:hAnsi="Times New Roman"/>
                <w:sz w:val="20"/>
                <w:szCs w:val="20"/>
              </w:rPr>
            </w:pPr>
            <w:r>
              <w:rPr>
                <w:rFonts w:ascii="Times New Roman" w:eastAsia="@MingLiU" w:hAnsi="Times New Roman"/>
                <w:sz w:val="20"/>
                <w:szCs w:val="20"/>
              </w:rPr>
              <w:t>71</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8C6DF9">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4,867</w:t>
            </w:r>
            <w:r w:rsidRPr="00DB39D6">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70</w:t>
            </w:r>
          </w:p>
        </w:tc>
        <w:tc>
          <w:tcPr>
            <w:tcW w:w="1080" w:type="dxa"/>
            <w:tcBorders>
              <w:top w:val="nil"/>
              <w:left w:val="nil"/>
              <w:bottom w:val="single" w:sz="4" w:space="0" w:color="000000"/>
              <w:right w:val="single" w:sz="4" w:space="0" w:color="000000"/>
            </w:tcBorders>
            <w:shd w:val="clear" w:color="auto" w:fill="auto"/>
          </w:tcPr>
          <w:p w:rsidR="00DB39D6" w:rsidRPr="00DB39D6" w:rsidRDefault="001426F2" w:rsidP="001426F2">
            <w:pPr>
              <w:widowControl/>
              <w:autoSpaceDE/>
              <w:autoSpaceDN/>
              <w:adjustRightInd/>
              <w:jc w:val="right"/>
              <w:rPr>
                <w:rFonts w:ascii="Times New Roman" w:hAnsi="Times New Roman"/>
                <w:sz w:val="20"/>
                <w:szCs w:val="20"/>
              </w:rPr>
            </w:pPr>
            <w:r>
              <w:rPr>
                <w:rFonts w:ascii="Times New Roman" w:eastAsia="@MingLiU" w:hAnsi="Times New Roman"/>
                <w:sz w:val="20"/>
                <w:szCs w:val="20"/>
              </w:rPr>
              <w:t>4,952</w:t>
            </w:r>
          </w:p>
        </w:tc>
        <w:tc>
          <w:tcPr>
            <w:tcW w:w="1260" w:type="dxa"/>
            <w:tcBorders>
              <w:top w:val="nil"/>
              <w:left w:val="nil"/>
              <w:bottom w:val="single" w:sz="4" w:space="0" w:color="000000"/>
              <w:right w:val="double" w:sz="6" w:space="0" w:color="000000"/>
            </w:tcBorders>
            <w:shd w:val="clear" w:color="auto" w:fill="auto"/>
          </w:tcPr>
          <w:p w:rsidR="00DB39D6" w:rsidRPr="00DB39D6" w:rsidRDefault="00DB39D6" w:rsidP="007A4FC5">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340,698</w:t>
            </w:r>
            <w:r w:rsidRPr="00DB39D6">
              <w:rPr>
                <w:rFonts w:ascii="Times New Roman" w:eastAsia="@MingLiU" w:hAnsi="Times New Roman"/>
                <w:sz w:val="20"/>
                <w:szCs w:val="20"/>
              </w:rPr>
              <w:t xml:space="preserve"> </w:t>
            </w:r>
          </w:p>
        </w:tc>
      </w:tr>
      <w:tr w:rsidR="00DB39D6" w:rsidRPr="00DB39D6" w:rsidTr="00DB39D6">
        <w:tblPrEx>
          <w:tblCellMar>
            <w:left w:w="108" w:type="dxa"/>
            <w:right w:w="108" w:type="dxa"/>
          </w:tblCellMar>
        </w:tblPrEx>
        <w:trPr>
          <w:trHeight w:val="255"/>
        </w:trPr>
        <w:tc>
          <w:tcPr>
            <w:tcW w:w="3700" w:type="dxa"/>
            <w:gridSpan w:val="2"/>
            <w:tcBorders>
              <w:top w:val="nil"/>
              <w:left w:val="double" w:sz="6" w:space="0" w:color="000000"/>
              <w:bottom w:val="single" w:sz="4" w:space="0" w:color="000000"/>
              <w:right w:val="single" w:sz="4" w:space="0" w:color="000000"/>
            </w:tcBorders>
            <w:shd w:val="clear" w:color="auto" w:fill="FFFFFF"/>
          </w:tcPr>
          <w:p w:rsidR="00DB39D6" w:rsidRPr="00DB39D6" w:rsidRDefault="00DB39D6" w:rsidP="00DB39D6">
            <w:pPr>
              <w:widowControl/>
              <w:autoSpaceDE/>
              <w:autoSpaceDN/>
              <w:adjustRightInd/>
              <w:rPr>
                <w:rFonts w:ascii="Times New Roman" w:hAnsi="Times New Roman"/>
                <w:sz w:val="20"/>
                <w:szCs w:val="20"/>
              </w:rPr>
            </w:pPr>
            <w:r w:rsidRPr="00DB39D6">
              <w:rPr>
                <w:rFonts w:ascii="Times New Roman" w:eastAsia="@MingLiU" w:hAnsi="Times New Roman"/>
                <w:sz w:val="20"/>
                <w:szCs w:val="20"/>
              </w:rPr>
              <w:t>Review/Manage HRS Package</w:t>
            </w:r>
          </w:p>
        </w:tc>
        <w:tc>
          <w:tcPr>
            <w:tcW w:w="1175" w:type="dxa"/>
            <w:tcBorders>
              <w:top w:val="nil"/>
              <w:left w:val="nil"/>
              <w:bottom w:val="single" w:sz="4" w:space="0" w:color="000000"/>
              <w:right w:val="single" w:sz="4" w:space="0" w:color="000000"/>
            </w:tcBorders>
            <w:shd w:val="clear" w:color="auto" w:fill="FFFFFF"/>
          </w:tcPr>
          <w:p w:rsidR="00DB39D6" w:rsidRPr="00DB39D6" w:rsidRDefault="008C6DF9" w:rsidP="008C6DF9">
            <w:pPr>
              <w:widowControl/>
              <w:autoSpaceDE/>
              <w:autoSpaceDN/>
              <w:adjustRightInd/>
              <w:jc w:val="right"/>
              <w:rPr>
                <w:rFonts w:ascii="Times New Roman" w:hAnsi="Times New Roman"/>
                <w:sz w:val="20"/>
                <w:szCs w:val="20"/>
              </w:rPr>
            </w:pPr>
            <w:r>
              <w:rPr>
                <w:rFonts w:ascii="Times New Roman" w:eastAsia="@MingLiU" w:hAnsi="Times New Roman"/>
                <w:sz w:val="20"/>
                <w:szCs w:val="20"/>
              </w:rPr>
              <w:t>374</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8C6DF9">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25,762</w:t>
            </w:r>
            <w:r w:rsidRPr="00DB39D6">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DB39D6" w:rsidRPr="00DB39D6" w:rsidRDefault="00E37D2E" w:rsidP="00E37D2E">
            <w:pPr>
              <w:widowControl/>
              <w:autoSpaceDE/>
              <w:autoSpaceDN/>
              <w:adjustRightInd/>
              <w:jc w:val="right"/>
              <w:rPr>
                <w:rFonts w:ascii="Times New Roman" w:hAnsi="Times New Roman"/>
                <w:sz w:val="20"/>
                <w:szCs w:val="20"/>
              </w:rPr>
            </w:pPr>
            <w:r>
              <w:rPr>
                <w:rFonts w:ascii="Times New Roman" w:eastAsia="@MingLiU" w:hAnsi="Times New Roman"/>
                <w:sz w:val="20"/>
                <w:szCs w:val="20"/>
              </w:rPr>
              <w:t>9</w:t>
            </w:r>
          </w:p>
        </w:tc>
        <w:tc>
          <w:tcPr>
            <w:tcW w:w="1080" w:type="dxa"/>
            <w:tcBorders>
              <w:top w:val="nil"/>
              <w:left w:val="nil"/>
              <w:bottom w:val="single" w:sz="4" w:space="0" w:color="000000"/>
              <w:right w:val="single" w:sz="4" w:space="0" w:color="000000"/>
            </w:tcBorders>
            <w:shd w:val="clear" w:color="auto" w:fill="auto"/>
          </w:tcPr>
          <w:p w:rsidR="00DB39D6" w:rsidRPr="00DB39D6" w:rsidRDefault="001426F2" w:rsidP="001426F2">
            <w:pPr>
              <w:widowControl/>
              <w:autoSpaceDE/>
              <w:autoSpaceDN/>
              <w:adjustRightInd/>
              <w:jc w:val="right"/>
              <w:rPr>
                <w:rFonts w:ascii="Times New Roman" w:hAnsi="Times New Roman"/>
                <w:sz w:val="20"/>
                <w:szCs w:val="20"/>
              </w:rPr>
            </w:pPr>
            <w:r>
              <w:rPr>
                <w:rFonts w:ascii="Times New Roman" w:eastAsia="@MingLiU" w:hAnsi="Times New Roman"/>
                <w:sz w:val="20"/>
                <w:szCs w:val="20"/>
              </w:rPr>
              <w:t>3,370</w:t>
            </w:r>
          </w:p>
        </w:tc>
        <w:tc>
          <w:tcPr>
            <w:tcW w:w="1260" w:type="dxa"/>
            <w:tcBorders>
              <w:top w:val="nil"/>
              <w:left w:val="nil"/>
              <w:bottom w:val="single" w:sz="4" w:space="0" w:color="000000"/>
              <w:right w:val="double" w:sz="6" w:space="0" w:color="000000"/>
            </w:tcBorders>
            <w:shd w:val="clear" w:color="auto" w:fill="auto"/>
          </w:tcPr>
          <w:p w:rsidR="00DB39D6" w:rsidRPr="00DB39D6" w:rsidRDefault="00DB39D6" w:rsidP="007A4FC5">
            <w:pPr>
              <w:widowControl/>
              <w:autoSpaceDE/>
              <w:autoSpaceDN/>
              <w:adjustRightInd/>
              <w:jc w:val="right"/>
              <w:rPr>
                <w:rFonts w:ascii="Times New Roman" w:hAnsi="Times New Roman"/>
                <w:sz w:val="20"/>
                <w:szCs w:val="20"/>
              </w:rPr>
            </w:pPr>
            <w:r w:rsidRPr="00DB39D6">
              <w:rPr>
                <w:rFonts w:ascii="Times New Roman" w:eastAsia="@MingLiU" w:hAnsi="Times New Roman"/>
                <w:sz w:val="20"/>
                <w:szCs w:val="20"/>
              </w:rPr>
              <w:t>$</w:t>
            </w:r>
            <w:r w:rsidR="008470AA">
              <w:rPr>
                <w:rFonts w:ascii="Times New Roman" w:eastAsia="@MingLiU" w:hAnsi="Times New Roman"/>
                <w:sz w:val="20"/>
                <w:szCs w:val="20"/>
              </w:rPr>
              <w:t>231,856</w:t>
            </w:r>
            <w:r w:rsidRPr="00DB39D6">
              <w:rPr>
                <w:rFonts w:ascii="Times New Roman" w:eastAsia="@MingLiU" w:hAnsi="Times New Roman"/>
                <w:sz w:val="20"/>
                <w:szCs w:val="20"/>
              </w:rPr>
              <w:t xml:space="preserve"> </w:t>
            </w:r>
          </w:p>
        </w:tc>
      </w:tr>
      <w:tr w:rsidR="00DB39D6" w:rsidRPr="00DB39D6" w:rsidTr="00DB39D6">
        <w:tblPrEx>
          <w:tblCellMar>
            <w:left w:w="108" w:type="dxa"/>
            <w:right w:w="108" w:type="dxa"/>
          </w:tblCellMar>
        </w:tblPrEx>
        <w:trPr>
          <w:trHeight w:val="270"/>
        </w:trPr>
        <w:tc>
          <w:tcPr>
            <w:tcW w:w="3700" w:type="dxa"/>
            <w:gridSpan w:val="2"/>
            <w:tcBorders>
              <w:top w:val="nil"/>
              <w:left w:val="double" w:sz="6" w:space="0" w:color="000000"/>
              <w:bottom w:val="double" w:sz="6" w:space="0" w:color="000000"/>
              <w:right w:val="single" w:sz="4" w:space="0" w:color="000000"/>
            </w:tcBorders>
            <w:shd w:val="clear" w:color="auto" w:fill="auto"/>
          </w:tcPr>
          <w:p w:rsidR="00DB39D6" w:rsidRPr="00DB39D6" w:rsidRDefault="00DB39D6" w:rsidP="00DB39D6">
            <w:pPr>
              <w:widowControl/>
              <w:autoSpaceDE/>
              <w:autoSpaceDN/>
              <w:adjustRightInd/>
              <w:rPr>
                <w:rFonts w:ascii="Times New Roman" w:hAnsi="Times New Roman"/>
                <w:b/>
                <w:bCs/>
                <w:sz w:val="20"/>
                <w:szCs w:val="20"/>
              </w:rPr>
            </w:pPr>
            <w:r w:rsidRPr="00DB39D6">
              <w:rPr>
                <w:rFonts w:ascii="Times New Roman" w:eastAsia="@MingLiU" w:hAnsi="Times New Roman"/>
                <w:b/>
                <w:bCs/>
                <w:sz w:val="20"/>
                <w:szCs w:val="20"/>
              </w:rPr>
              <w:t>SUBTOTAL</w:t>
            </w:r>
          </w:p>
        </w:tc>
        <w:tc>
          <w:tcPr>
            <w:tcW w:w="1175" w:type="dxa"/>
            <w:tcBorders>
              <w:top w:val="nil"/>
              <w:left w:val="nil"/>
              <w:bottom w:val="double" w:sz="6" w:space="0" w:color="000000"/>
              <w:right w:val="single" w:sz="4" w:space="0" w:color="000000"/>
            </w:tcBorders>
            <w:shd w:val="clear" w:color="auto" w:fill="auto"/>
          </w:tcPr>
          <w:p w:rsidR="00DB39D6" w:rsidRPr="00DB39D6" w:rsidRDefault="00DB39D6" w:rsidP="00DB39D6">
            <w:pPr>
              <w:widowControl/>
              <w:autoSpaceDE/>
              <w:autoSpaceDN/>
              <w:adjustRightInd/>
              <w:rPr>
                <w:rFonts w:ascii="Times New Roman" w:hAnsi="Times New Roman"/>
                <w:b/>
                <w:bCs/>
                <w:sz w:val="20"/>
                <w:szCs w:val="20"/>
              </w:rPr>
            </w:pPr>
            <w:r w:rsidRPr="00DB39D6">
              <w:rPr>
                <w:rFonts w:ascii="Times New Roman" w:eastAsia="@MingLiU"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rsidR="00DB39D6" w:rsidRPr="00DB39D6" w:rsidRDefault="00DB39D6" w:rsidP="00DB39D6">
            <w:pPr>
              <w:widowControl/>
              <w:autoSpaceDE/>
              <w:autoSpaceDN/>
              <w:adjustRightInd/>
              <w:rPr>
                <w:rFonts w:ascii="Times New Roman" w:hAnsi="Times New Roman"/>
                <w:b/>
                <w:bCs/>
                <w:sz w:val="20"/>
                <w:szCs w:val="20"/>
              </w:rPr>
            </w:pPr>
            <w:r w:rsidRPr="00DB39D6">
              <w:rPr>
                <w:rFonts w:ascii="Times New Roman" w:eastAsia="@MingLiU"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rsidR="00DB39D6" w:rsidRPr="00DB39D6" w:rsidRDefault="001426F2" w:rsidP="001426F2">
            <w:pPr>
              <w:widowControl/>
              <w:autoSpaceDE/>
              <w:autoSpaceDN/>
              <w:adjustRightInd/>
              <w:jc w:val="right"/>
              <w:rPr>
                <w:rFonts w:ascii="Times New Roman" w:hAnsi="Times New Roman"/>
                <w:b/>
                <w:bCs/>
                <w:sz w:val="20"/>
                <w:szCs w:val="20"/>
              </w:rPr>
            </w:pPr>
            <w:r>
              <w:rPr>
                <w:rFonts w:ascii="Times New Roman" w:eastAsia="@MingLiU" w:hAnsi="Times New Roman"/>
                <w:b/>
                <w:bCs/>
                <w:sz w:val="20"/>
                <w:szCs w:val="20"/>
              </w:rPr>
              <w:t>569</w:t>
            </w:r>
          </w:p>
        </w:tc>
        <w:tc>
          <w:tcPr>
            <w:tcW w:w="1080" w:type="dxa"/>
            <w:tcBorders>
              <w:top w:val="nil"/>
              <w:left w:val="nil"/>
              <w:bottom w:val="double" w:sz="6" w:space="0" w:color="000000"/>
              <w:right w:val="single" w:sz="4" w:space="0" w:color="000000"/>
            </w:tcBorders>
            <w:shd w:val="clear" w:color="auto" w:fill="auto"/>
          </w:tcPr>
          <w:p w:rsidR="00DB39D6" w:rsidRPr="00DB39D6" w:rsidRDefault="007A4FC5" w:rsidP="007A4FC5">
            <w:pPr>
              <w:widowControl/>
              <w:autoSpaceDE/>
              <w:autoSpaceDN/>
              <w:adjustRightInd/>
              <w:jc w:val="right"/>
              <w:rPr>
                <w:rFonts w:ascii="Times New Roman" w:hAnsi="Times New Roman"/>
                <w:b/>
                <w:bCs/>
                <w:sz w:val="20"/>
                <w:szCs w:val="20"/>
              </w:rPr>
            </w:pPr>
            <w:r>
              <w:rPr>
                <w:rFonts w:ascii="Times New Roman" w:eastAsia="@MingLiU" w:hAnsi="Times New Roman"/>
                <w:b/>
                <w:bCs/>
                <w:sz w:val="20"/>
                <w:szCs w:val="20"/>
              </w:rPr>
              <w:t>28,631</w:t>
            </w:r>
          </w:p>
        </w:tc>
        <w:tc>
          <w:tcPr>
            <w:tcW w:w="1260" w:type="dxa"/>
            <w:tcBorders>
              <w:top w:val="nil"/>
              <w:left w:val="nil"/>
              <w:bottom w:val="double" w:sz="6" w:space="0" w:color="000000"/>
              <w:right w:val="double" w:sz="6" w:space="0" w:color="000000"/>
            </w:tcBorders>
            <w:shd w:val="clear" w:color="auto" w:fill="auto"/>
          </w:tcPr>
          <w:p w:rsidR="00DB39D6" w:rsidRPr="00DB39D6" w:rsidRDefault="00DB39D6" w:rsidP="007A4FC5">
            <w:pPr>
              <w:widowControl/>
              <w:autoSpaceDE/>
              <w:autoSpaceDN/>
              <w:adjustRightInd/>
              <w:jc w:val="right"/>
              <w:rPr>
                <w:rFonts w:ascii="Times New Roman" w:hAnsi="Times New Roman"/>
                <w:b/>
                <w:bCs/>
                <w:sz w:val="20"/>
                <w:szCs w:val="20"/>
              </w:rPr>
            </w:pPr>
            <w:r w:rsidRPr="00DB39D6">
              <w:rPr>
                <w:rFonts w:ascii="Times New Roman" w:eastAsia="@MingLiU" w:hAnsi="Times New Roman"/>
                <w:b/>
                <w:bCs/>
                <w:sz w:val="20"/>
                <w:szCs w:val="20"/>
              </w:rPr>
              <w:t>$</w:t>
            </w:r>
            <w:r w:rsidR="008470AA">
              <w:rPr>
                <w:rFonts w:ascii="Times New Roman" w:eastAsia="@MingLiU" w:hAnsi="Times New Roman"/>
                <w:b/>
                <w:bCs/>
                <w:sz w:val="20"/>
                <w:szCs w:val="20"/>
              </w:rPr>
              <w:t>1,969,813</w:t>
            </w:r>
            <w:r w:rsidRPr="00DB39D6">
              <w:rPr>
                <w:rFonts w:ascii="Times New Roman" w:eastAsia="@MingLiU" w:hAnsi="Times New Roman"/>
                <w:b/>
                <w:bCs/>
                <w:sz w:val="20"/>
                <w:szCs w:val="20"/>
              </w:rPr>
              <w:t xml:space="preserve"> </w:t>
            </w:r>
          </w:p>
        </w:tc>
      </w:tr>
      <w:tr w:rsidR="00DB39D6" w:rsidRPr="00DB39D6" w:rsidTr="00DB39D6">
        <w:tblPrEx>
          <w:tblCellMar>
            <w:left w:w="108" w:type="dxa"/>
            <w:right w:w="108" w:type="dxa"/>
          </w:tblCellMar>
        </w:tblPrEx>
        <w:trPr>
          <w:trHeight w:val="270"/>
        </w:trPr>
        <w:tc>
          <w:tcPr>
            <w:tcW w:w="3700" w:type="dxa"/>
            <w:gridSpan w:val="2"/>
            <w:tcBorders>
              <w:top w:val="nil"/>
              <w:left w:val="double" w:sz="6" w:space="0" w:color="000000"/>
              <w:bottom w:val="single" w:sz="4" w:space="0" w:color="000000"/>
              <w:right w:val="single" w:sz="4" w:space="0" w:color="000000"/>
            </w:tcBorders>
            <w:shd w:val="clear" w:color="auto" w:fill="FFFFFF"/>
          </w:tcPr>
          <w:p w:rsidR="00DB39D6" w:rsidRPr="00DB39D6" w:rsidRDefault="00DB39D6" w:rsidP="00DB39D6">
            <w:pPr>
              <w:widowControl/>
              <w:autoSpaceDE/>
              <w:autoSpaceDN/>
              <w:adjustRightInd/>
              <w:rPr>
                <w:rFonts w:ascii="Times New Roman" w:hAnsi="Times New Roman"/>
                <w:sz w:val="20"/>
                <w:szCs w:val="20"/>
              </w:rPr>
            </w:pPr>
            <w:r w:rsidRPr="00DB39D6">
              <w:rPr>
                <w:rFonts w:ascii="Times New Roman" w:hAnsi="Times New Roman"/>
                <w:sz w:val="20"/>
                <w:szCs w:val="20"/>
              </w:rPr>
              <w:t>Reimbursement of State Costs</w:t>
            </w:r>
          </w:p>
        </w:tc>
        <w:tc>
          <w:tcPr>
            <w:tcW w:w="1175" w:type="dxa"/>
            <w:tcBorders>
              <w:top w:val="nil"/>
              <w:left w:val="nil"/>
              <w:bottom w:val="single" w:sz="4" w:space="0" w:color="000000"/>
              <w:right w:val="single" w:sz="4" w:space="0" w:color="000000"/>
            </w:tcBorders>
            <w:shd w:val="clear" w:color="auto" w:fill="FFFFFF"/>
          </w:tcPr>
          <w:p w:rsidR="00DB39D6" w:rsidRPr="00DB39D6" w:rsidRDefault="00DB39D6" w:rsidP="00DB39D6">
            <w:pPr>
              <w:widowControl/>
              <w:autoSpaceDE/>
              <w:autoSpaceDN/>
              <w:adjustRightInd/>
              <w:jc w:val="right"/>
              <w:rPr>
                <w:rFonts w:ascii="Times New Roman" w:hAnsi="Times New Roman"/>
                <w:sz w:val="20"/>
                <w:szCs w:val="20"/>
              </w:rPr>
            </w:pPr>
            <w:r w:rsidRPr="00DB39D6">
              <w:rPr>
                <w:rFonts w:ascii="Times New Roman" w:hAnsi="Times New Roman"/>
                <w:sz w:val="20"/>
                <w:szCs w:val="20"/>
              </w:rPr>
              <w:t> </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DB39D6">
            <w:pPr>
              <w:widowControl/>
              <w:autoSpaceDE/>
              <w:autoSpaceDN/>
              <w:adjustRightInd/>
              <w:jc w:val="right"/>
              <w:rPr>
                <w:rFonts w:ascii="Times New Roman" w:hAnsi="Times New Roman"/>
                <w:sz w:val="20"/>
                <w:szCs w:val="20"/>
              </w:rPr>
            </w:pPr>
            <w:r w:rsidRPr="00DB39D6">
              <w:rPr>
                <w:rFonts w:ascii="Times New Roman" w:hAnsi="Times New Roman"/>
                <w:sz w:val="20"/>
                <w:szCs w:val="20"/>
              </w:rPr>
              <w:t> </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DB39D6">
            <w:pPr>
              <w:widowControl/>
              <w:autoSpaceDE/>
              <w:autoSpaceDN/>
              <w:adjustRightInd/>
              <w:jc w:val="right"/>
              <w:rPr>
                <w:rFonts w:ascii="Times New Roman" w:hAnsi="Times New Roman"/>
                <w:sz w:val="20"/>
                <w:szCs w:val="20"/>
              </w:rPr>
            </w:pPr>
            <w:r w:rsidRPr="00DB39D6">
              <w:rPr>
                <w:rFonts w:ascii="Times New Roman" w:hAnsi="Times New Roman"/>
                <w:sz w:val="20"/>
                <w:szCs w:val="20"/>
              </w:rPr>
              <w:t> </w:t>
            </w:r>
          </w:p>
        </w:tc>
        <w:tc>
          <w:tcPr>
            <w:tcW w:w="1080" w:type="dxa"/>
            <w:tcBorders>
              <w:top w:val="nil"/>
              <w:left w:val="nil"/>
              <w:bottom w:val="single" w:sz="4" w:space="0" w:color="000000"/>
              <w:right w:val="single" w:sz="4" w:space="0" w:color="000000"/>
            </w:tcBorders>
            <w:shd w:val="clear" w:color="auto" w:fill="auto"/>
          </w:tcPr>
          <w:p w:rsidR="00DB39D6" w:rsidRPr="00DB39D6" w:rsidRDefault="00DB39D6" w:rsidP="00DB39D6">
            <w:pPr>
              <w:widowControl/>
              <w:autoSpaceDE/>
              <w:autoSpaceDN/>
              <w:adjustRightInd/>
              <w:jc w:val="right"/>
              <w:rPr>
                <w:rFonts w:ascii="Times New Roman" w:hAnsi="Times New Roman"/>
                <w:sz w:val="20"/>
                <w:szCs w:val="20"/>
              </w:rPr>
            </w:pPr>
            <w:r w:rsidRPr="00DB39D6">
              <w:rPr>
                <w:rFonts w:ascii="Times New Roman" w:hAnsi="Times New Roman"/>
                <w:sz w:val="20"/>
                <w:szCs w:val="20"/>
              </w:rPr>
              <w:t> </w:t>
            </w:r>
          </w:p>
        </w:tc>
        <w:tc>
          <w:tcPr>
            <w:tcW w:w="1260" w:type="dxa"/>
            <w:tcBorders>
              <w:top w:val="nil"/>
              <w:left w:val="nil"/>
              <w:bottom w:val="single" w:sz="4" w:space="0" w:color="000000"/>
              <w:right w:val="double" w:sz="6" w:space="0" w:color="000000"/>
            </w:tcBorders>
            <w:shd w:val="clear" w:color="auto" w:fill="auto"/>
          </w:tcPr>
          <w:p w:rsidR="00DB39D6" w:rsidRPr="00DB39D6" w:rsidRDefault="00DB39D6" w:rsidP="00594FD1">
            <w:pPr>
              <w:widowControl/>
              <w:autoSpaceDE/>
              <w:autoSpaceDN/>
              <w:adjustRightInd/>
              <w:jc w:val="right"/>
              <w:rPr>
                <w:rFonts w:ascii="Times New Roman" w:hAnsi="Times New Roman"/>
                <w:sz w:val="20"/>
                <w:szCs w:val="20"/>
              </w:rPr>
            </w:pPr>
            <w:r w:rsidRPr="00DB39D6">
              <w:rPr>
                <w:rFonts w:ascii="Times New Roman" w:hAnsi="Times New Roman"/>
                <w:sz w:val="20"/>
                <w:szCs w:val="20"/>
              </w:rPr>
              <w:t>$11,</w:t>
            </w:r>
            <w:r w:rsidR="00594FD1">
              <w:rPr>
                <w:rFonts w:ascii="Times New Roman" w:hAnsi="Times New Roman"/>
                <w:sz w:val="20"/>
                <w:szCs w:val="20"/>
              </w:rPr>
              <w:t>238,970</w:t>
            </w:r>
            <w:r w:rsidRPr="00DB39D6">
              <w:rPr>
                <w:rFonts w:ascii="Times New Roman" w:hAnsi="Times New Roman"/>
                <w:sz w:val="20"/>
                <w:szCs w:val="20"/>
              </w:rPr>
              <w:t xml:space="preserve"> </w:t>
            </w:r>
          </w:p>
        </w:tc>
      </w:tr>
      <w:tr w:rsidR="00DB39D6" w:rsidRPr="00DB39D6" w:rsidTr="00DB39D6">
        <w:tblPrEx>
          <w:tblCellMar>
            <w:left w:w="108" w:type="dxa"/>
            <w:right w:w="108" w:type="dxa"/>
          </w:tblCellMar>
        </w:tblPrEx>
        <w:trPr>
          <w:trHeight w:val="270"/>
        </w:trPr>
        <w:tc>
          <w:tcPr>
            <w:tcW w:w="3700" w:type="dxa"/>
            <w:gridSpan w:val="2"/>
            <w:tcBorders>
              <w:top w:val="nil"/>
              <w:left w:val="double" w:sz="6" w:space="0" w:color="000000"/>
              <w:bottom w:val="double" w:sz="6" w:space="0" w:color="000000"/>
              <w:right w:val="single" w:sz="4" w:space="0" w:color="000000"/>
            </w:tcBorders>
            <w:shd w:val="clear" w:color="auto" w:fill="auto"/>
          </w:tcPr>
          <w:p w:rsidR="00DB39D6" w:rsidRPr="00DB39D6" w:rsidRDefault="00DB39D6" w:rsidP="00DB39D6">
            <w:pPr>
              <w:widowControl/>
              <w:autoSpaceDE/>
              <w:autoSpaceDN/>
              <w:adjustRightInd/>
              <w:rPr>
                <w:rFonts w:ascii="Times New Roman" w:hAnsi="Times New Roman"/>
                <w:b/>
                <w:bCs/>
                <w:sz w:val="20"/>
                <w:szCs w:val="20"/>
              </w:rPr>
            </w:pPr>
            <w:r w:rsidRPr="00DB39D6">
              <w:rPr>
                <w:rFonts w:ascii="Times New Roman" w:eastAsia="@MingLiU" w:hAnsi="Times New Roman"/>
                <w:b/>
                <w:bCs/>
                <w:sz w:val="20"/>
                <w:szCs w:val="20"/>
              </w:rPr>
              <w:t>TOTAL</w:t>
            </w:r>
          </w:p>
        </w:tc>
        <w:tc>
          <w:tcPr>
            <w:tcW w:w="1175" w:type="dxa"/>
            <w:tcBorders>
              <w:top w:val="nil"/>
              <w:left w:val="nil"/>
              <w:bottom w:val="double" w:sz="6" w:space="0" w:color="000000"/>
              <w:right w:val="single" w:sz="4" w:space="0" w:color="000000"/>
            </w:tcBorders>
            <w:shd w:val="clear" w:color="auto" w:fill="auto"/>
          </w:tcPr>
          <w:p w:rsidR="00DB39D6" w:rsidRPr="00DB39D6" w:rsidRDefault="00DB39D6" w:rsidP="00DB39D6">
            <w:pPr>
              <w:widowControl/>
              <w:autoSpaceDE/>
              <w:autoSpaceDN/>
              <w:adjustRightInd/>
              <w:rPr>
                <w:rFonts w:ascii="Times New Roman" w:hAnsi="Times New Roman"/>
                <w:b/>
                <w:bCs/>
                <w:sz w:val="20"/>
                <w:szCs w:val="20"/>
              </w:rPr>
            </w:pPr>
            <w:r w:rsidRPr="00DB39D6">
              <w:rPr>
                <w:rFonts w:ascii="Times New Roman" w:eastAsia="@MingLiU"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rsidR="00DB39D6" w:rsidRPr="00DB39D6" w:rsidRDefault="00DB39D6" w:rsidP="00DB39D6">
            <w:pPr>
              <w:widowControl/>
              <w:autoSpaceDE/>
              <w:autoSpaceDN/>
              <w:adjustRightInd/>
              <w:rPr>
                <w:rFonts w:ascii="Times New Roman" w:hAnsi="Times New Roman"/>
                <w:b/>
                <w:bCs/>
                <w:sz w:val="20"/>
                <w:szCs w:val="20"/>
              </w:rPr>
            </w:pPr>
            <w:r w:rsidRPr="00DB39D6">
              <w:rPr>
                <w:rFonts w:ascii="Times New Roman" w:eastAsia="@MingLiU"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rsidR="00DB39D6" w:rsidRPr="00DB39D6" w:rsidRDefault="001426F2" w:rsidP="001426F2">
            <w:pPr>
              <w:widowControl/>
              <w:autoSpaceDE/>
              <w:autoSpaceDN/>
              <w:adjustRightInd/>
              <w:jc w:val="right"/>
              <w:rPr>
                <w:rFonts w:ascii="Times New Roman" w:hAnsi="Times New Roman"/>
                <w:b/>
                <w:bCs/>
                <w:sz w:val="20"/>
                <w:szCs w:val="20"/>
              </w:rPr>
            </w:pPr>
            <w:r>
              <w:rPr>
                <w:rFonts w:ascii="Times New Roman" w:eastAsia="@MingLiU" w:hAnsi="Times New Roman"/>
                <w:b/>
                <w:bCs/>
                <w:sz w:val="20"/>
                <w:szCs w:val="20"/>
              </w:rPr>
              <w:t>569</w:t>
            </w:r>
          </w:p>
        </w:tc>
        <w:tc>
          <w:tcPr>
            <w:tcW w:w="1080" w:type="dxa"/>
            <w:tcBorders>
              <w:top w:val="nil"/>
              <w:left w:val="nil"/>
              <w:bottom w:val="double" w:sz="6" w:space="0" w:color="000000"/>
              <w:right w:val="single" w:sz="4" w:space="0" w:color="000000"/>
            </w:tcBorders>
            <w:shd w:val="clear" w:color="auto" w:fill="auto"/>
          </w:tcPr>
          <w:p w:rsidR="00DB39D6" w:rsidRPr="00DB39D6" w:rsidRDefault="007A4FC5" w:rsidP="007A4FC5">
            <w:pPr>
              <w:widowControl/>
              <w:autoSpaceDE/>
              <w:autoSpaceDN/>
              <w:adjustRightInd/>
              <w:jc w:val="right"/>
              <w:rPr>
                <w:rFonts w:ascii="Times New Roman" w:hAnsi="Times New Roman"/>
                <w:b/>
                <w:bCs/>
                <w:sz w:val="20"/>
                <w:szCs w:val="20"/>
              </w:rPr>
            </w:pPr>
            <w:r>
              <w:rPr>
                <w:rFonts w:ascii="Times New Roman" w:eastAsia="@MingLiU" w:hAnsi="Times New Roman"/>
                <w:b/>
                <w:bCs/>
                <w:sz w:val="20"/>
                <w:szCs w:val="20"/>
              </w:rPr>
              <w:t>28,631</w:t>
            </w:r>
          </w:p>
        </w:tc>
        <w:tc>
          <w:tcPr>
            <w:tcW w:w="1260" w:type="dxa"/>
            <w:tcBorders>
              <w:top w:val="nil"/>
              <w:left w:val="nil"/>
              <w:bottom w:val="double" w:sz="6" w:space="0" w:color="000000"/>
              <w:right w:val="double" w:sz="6" w:space="0" w:color="000000"/>
            </w:tcBorders>
            <w:shd w:val="clear" w:color="auto" w:fill="auto"/>
          </w:tcPr>
          <w:p w:rsidR="00DB39D6" w:rsidRPr="00DB39D6" w:rsidRDefault="00DB39D6" w:rsidP="00594FD1">
            <w:pPr>
              <w:widowControl/>
              <w:autoSpaceDE/>
              <w:autoSpaceDN/>
              <w:adjustRightInd/>
              <w:jc w:val="right"/>
              <w:rPr>
                <w:rFonts w:ascii="Times New Roman" w:hAnsi="Times New Roman"/>
                <w:b/>
                <w:bCs/>
                <w:sz w:val="20"/>
                <w:szCs w:val="20"/>
              </w:rPr>
            </w:pPr>
            <w:r w:rsidRPr="00DB39D6">
              <w:rPr>
                <w:rFonts w:ascii="Times New Roman" w:eastAsia="@MingLiU" w:hAnsi="Times New Roman"/>
                <w:b/>
                <w:bCs/>
                <w:sz w:val="20"/>
                <w:szCs w:val="20"/>
              </w:rPr>
              <w:t>$1</w:t>
            </w:r>
            <w:r w:rsidR="008470AA">
              <w:rPr>
                <w:rFonts w:ascii="Times New Roman" w:eastAsia="@MingLiU" w:hAnsi="Times New Roman"/>
                <w:b/>
                <w:bCs/>
                <w:sz w:val="20"/>
                <w:szCs w:val="20"/>
              </w:rPr>
              <w:t>3,208,782</w:t>
            </w:r>
            <w:r w:rsidRPr="00DB39D6">
              <w:rPr>
                <w:rFonts w:ascii="Times New Roman" w:eastAsia="@MingLiU" w:hAnsi="Times New Roman"/>
                <w:b/>
                <w:bCs/>
                <w:sz w:val="20"/>
                <w:szCs w:val="20"/>
              </w:rPr>
              <w:t xml:space="preserve"> </w:t>
            </w:r>
          </w:p>
        </w:tc>
      </w:tr>
      <w:tr w:rsidR="00DB39D6" w:rsidRPr="00DB39D6" w:rsidTr="00DB39D6">
        <w:tblPrEx>
          <w:tblCellMar>
            <w:left w:w="108" w:type="dxa"/>
            <w:right w:w="108" w:type="dxa"/>
          </w:tblCellMar>
        </w:tblPrEx>
        <w:trPr>
          <w:trHeight w:val="300"/>
        </w:trPr>
        <w:tc>
          <w:tcPr>
            <w:tcW w:w="9375" w:type="dxa"/>
            <w:gridSpan w:val="7"/>
            <w:tcBorders>
              <w:top w:val="nil"/>
              <w:left w:val="nil"/>
              <w:bottom w:val="nil"/>
              <w:right w:val="nil"/>
            </w:tcBorders>
            <w:shd w:val="clear" w:color="auto" w:fill="auto"/>
          </w:tcPr>
          <w:p w:rsidR="00DB39D6" w:rsidRPr="00DB39D6" w:rsidRDefault="00DB39D6" w:rsidP="00DB39D6">
            <w:pPr>
              <w:widowControl/>
              <w:autoSpaceDE/>
              <w:autoSpaceDN/>
              <w:adjustRightInd/>
              <w:jc w:val="both"/>
              <w:rPr>
                <w:rFonts w:ascii="Times New Roman" w:hAnsi="Times New Roman"/>
                <w:i/>
                <w:iCs/>
                <w:sz w:val="20"/>
                <w:szCs w:val="20"/>
              </w:rPr>
            </w:pPr>
            <w:r w:rsidRPr="00DB39D6">
              <w:rPr>
                <w:rFonts w:ascii="Times New Roman" w:eastAsia="@MingLiU" w:hAnsi="Times New Roman"/>
                <w:i/>
                <w:iCs/>
                <w:sz w:val="20"/>
                <w:szCs w:val="20"/>
                <w:vertAlign w:val="superscript"/>
              </w:rPr>
              <w:t xml:space="preserve">1 </w:t>
            </w:r>
            <w:r w:rsidRPr="00DB39D6">
              <w:rPr>
                <w:rFonts w:ascii="Times New Roman" w:eastAsia="@MingLiU" w:hAnsi="Times New Roman"/>
                <w:i/>
                <w:iCs/>
                <w:sz w:val="20"/>
                <w:szCs w:val="20"/>
              </w:rPr>
              <w:t>Weighted average based on activity hours provided by the EPA Regions</w:t>
            </w:r>
          </w:p>
        </w:tc>
      </w:tr>
    </w:tbl>
    <w:p w:rsidR="00855D74" w:rsidRDefault="00855D74">
      <w:pPr>
        <w:widowControl/>
        <w:tabs>
          <w:tab w:val="left" w:pos="-1440"/>
        </w:tabs>
        <w:ind w:firstLine="720"/>
        <w:rPr>
          <w:rFonts w:ascii="Times New Roman" w:eastAsia="@MingLiU" w:hAnsi="Times New Roman"/>
          <w:sz w:val="20"/>
          <w:szCs w:val="20"/>
        </w:rPr>
      </w:pPr>
    </w:p>
    <w:p w:rsidR="00435AE3" w:rsidRPr="00A56222" w:rsidRDefault="00D95338">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Approximately 61 regional EPA staff review and manage the </w:t>
      </w:r>
      <w:r w:rsidR="00154100" w:rsidRPr="00A56222">
        <w:rPr>
          <w:rFonts w:ascii="Times New Roman" w:eastAsia="@MingLiU" w:hAnsi="Times New Roman"/>
          <w:sz w:val="20"/>
          <w:szCs w:val="20"/>
        </w:rPr>
        <w:t xml:space="preserve">Superfund site assessment work carried out by states and tribes.  In addition to reviewing site assessment reports submitted by states and tribes, </w:t>
      </w:r>
      <w:r w:rsidR="008945E6" w:rsidRPr="00A56222">
        <w:rPr>
          <w:rFonts w:ascii="Times New Roman" w:eastAsia="@MingLiU" w:hAnsi="Times New Roman"/>
          <w:sz w:val="20"/>
          <w:szCs w:val="20"/>
        </w:rPr>
        <w:t xml:space="preserve">EPA </w:t>
      </w:r>
      <w:proofErr w:type="gramStart"/>
      <w:r w:rsidR="001E2003" w:rsidRPr="00A56222">
        <w:rPr>
          <w:rFonts w:ascii="Times New Roman" w:eastAsia="@MingLiU" w:hAnsi="Times New Roman"/>
          <w:sz w:val="20"/>
          <w:szCs w:val="20"/>
        </w:rPr>
        <w:t>staff conduct</w:t>
      </w:r>
      <w:proofErr w:type="gramEnd"/>
      <w:r w:rsidR="00154100" w:rsidRPr="00A56222">
        <w:rPr>
          <w:rFonts w:ascii="Times New Roman" w:eastAsia="@MingLiU" w:hAnsi="Times New Roman"/>
          <w:sz w:val="20"/>
          <w:szCs w:val="20"/>
        </w:rPr>
        <w:t xml:space="preserve"> site management, </w:t>
      </w:r>
      <w:r w:rsidR="00435AE3" w:rsidRPr="00A56222">
        <w:rPr>
          <w:rFonts w:ascii="Times New Roman" w:eastAsia="@MingLiU" w:hAnsi="Times New Roman"/>
          <w:sz w:val="20"/>
          <w:szCs w:val="20"/>
        </w:rPr>
        <w:t>oversight and quality assurance activities</w:t>
      </w:r>
      <w:r w:rsidR="00154100" w:rsidRPr="00A56222">
        <w:rPr>
          <w:rFonts w:ascii="Times New Roman" w:eastAsia="@MingLiU" w:hAnsi="Times New Roman"/>
          <w:sz w:val="20"/>
          <w:szCs w:val="20"/>
        </w:rPr>
        <w:t xml:space="preserve">.  Oversight activities include: </w:t>
      </w:r>
      <w:r w:rsidR="00435AE3" w:rsidRPr="00A56222">
        <w:rPr>
          <w:rFonts w:ascii="Times New Roman" w:eastAsia="@MingLiU" w:hAnsi="Times New Roman"/>
          <w:sz w:val="20"/>
          <w:szCs w:val="20"/>
        </w:rPr>
        <w:t>reporting and recordkeeping activities such as establishing and maintaining a master database; answering respondent questions; auditing and reviewing data submissions; recording and entering data submissions; analyzing requests for confidentiality and providing confidentiality protection; reformatting and distributing data; and storing data.</w:t>
      </w:r>
    </w:p>
    <w:p w:rsidR="00435AE3" w:rsidRPr="00A56222" w:rsidRDefault="00435AE3">
      <w:pPr>
        <w:widowControl/>
        <w:tabs>
          <w:tab w:val="left" w:pos="-1440"/>
        </w:tabs>
        <w:rPr>
          <w:rFonts w:ascii="Times New Roman" w:eastAsia="@MingLiU" w:hAnsi="Times New Roman"/>
          <w:sz w:val="20"/>
          <w:szCs w:val="20"/>
        </w:rPr>
      </w:pPr>
    </w:p>
    <w:p w:rsidR="00435AE3" w:rsidRPr="00C84F7F" w:rsidRDefault="00435AE3">
      <w:pPr>
        <w:keepNext/>
        <w:keepLines/>
        <w:widowControl/>
        <w:tabs>
          <w:tab w:val="left" w:pos="-1440"/>
        </w:tabs>
        <w:rPr>
          <w:rFonts w:ascii="Times New Roman" w:eastAsia="@MingLiU" w:hAnsi="Times New Roman"/>
          <w:bCs/>
          <w:sz w:val="20"/>
          <w:szCs w:val="20"/>
        </w:rPr>
      </w:pPr>
      <w:r w:rsidRPr="00C84F7F">
        <w:rPr>
          <w:rFonts w:ascii="Times New Roman" w:eastAsia="@MingLiU" w:hAnsi="Times New Roman"/>
          <w:bCs/>
          <w:sz w:val="20"/>
          <w:szCs w:val="20"/>
        </w:rPr>
        <w:t>6(d)</w:t>
      </w:r>
      <w:r w:rsidRPr="00C84F7F">
        <w:rPr>
          <w:rFonts w:ascii="Times New Roman" w:eastAsia="@MingLiU" w:hAnsi="Times New Roman"/>
          <w:bCs/>
          <w:sz w:val="20"/>
          <w:szCs w:val="20"/>
        </w:rPr>
        <w:tab/>
      </w:r>
      <w:r w:rsidR="001E2003" w:rsidRPr="00C84F7F">
        <w:rPr>
          <w:rFonts w:ascii="Times New Roman" w:eastAsia="@MingLiU" w:hAnsi="Times New Roman"/>
          <w:bCs/>
          <w:sz w:val="20"/>
          <w:szCs w:val="20"/>
        </w:rPr>
        <w:t>Estimating the Respondent Universe and Total Burden and Costs</w:t>
      </w:r>
    </w:p>
    <w:p w:rsidR="001E2003" w:rsidRPr="00A56222" w:rsidRDefault="001E2003">
      <w:pPr>
        <w:keepNext/>
        <w:keepLines/>
        <w:widowControl/>
        <w:tabs>
          <w:tab w:val="left" w:pos="-1440"/>
        </w:tabs>
        <w:rPr>
          <w:rFonts w:ascii="Times New Roman" w:eastAsia="@MingLiU" w:hAnsi="Times New Roman"/>
          <w:sz w:val="20"/>
          <w:szCs w:val="20"/>
        </w:rPr>
      </w:pPr>
    </w:p>
    <w:p w:rsidR="00435AE3" w:rsidRPr="00A56222" w:rsidRDefault="002F2DC8">
      <w:pPr>
        <w:keepLines/>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EPA estimates that an annual average of 60 States</w:t>
      </w:r>
      <w:r w:rsidR="009D1276" w:rsidRPr="00A56222">
        <w:rPr>
          <w:rFonts w:ascii="Times New Roman" w:eastAsia="@MingLiU" w:hAnsi="Times New Roman"/>
          <w:sz w:val="20"/>
          <w:szCs w:val="20"/>
        </w:rPr>
        <w:t xml:space="preserve"> (including U.S. Territories) and </w:t>
      </w:r>
      <w:r w:rsidRPr="00A56222">
        <w:rPr>
          <w:rFonts w:ascii="Times New Roman" w:eastAsia="@MingLiU" w:hAnsi="Times New Roman"/>
          <w:sz w:val="20"/>
          <w:szCs w:val="20"/>
        </w:rPr>
        <w:t xml:space="preserve">Tribes will perform the site assessment activities described in this ICR.  </w:t>
      </w:r>
      <w:r w:rsidR="00435AE3" w:rsidRPr="00A56222">
        <w:rPr>
          <w:rFonts w:ascii="Times New Roman" w:eastAsia="@MingLiU" w:hAnsi="Times New Roman"/>
          <w:sz w:val="20"/>
          <w:szCs w:val="20"/>
        </w:rPr>
        <w:t xml:space="preserve">The estimated annual burden to </w:t>
      </w:r>
      <w:r w:rsidR="009D1276" w:rsidRPr="00A56222">
        <w:rPr>
          <w:rFonts w:ascii="Times New Roman" w:eastAsia="@MingLiU" w:hAnsi="Times New Roman"/>
          <w:sz w:val="20"/>
          <w:szCs w:val="20"/>
        </w:rPr>
        <w:t>these</w:t>
      </w:r>
      <w:r w:rsidR="00435AE3" w:rsidRPr="00A56222">
        <w:rPr>
          <w:rFonts w:ascii="Times New Roman" w:eastAsia="@MingLiU" w:hAnsi="Times New Roman"/>
          <w:sz w:val="20"/>
          <w:szCs w:val="20"/>
        </w:rPr>
        <w:t xml:space="preserve"> respondents for performing </w:t>
      </w:r>
      <w:r w:rsidR="009D1276" w:rsidRPr="00A56222">
        <w:rPr>
          <w:rFonts w:ascii="Times New Roman" w:eastAsia="@MingLiU" w:hAnsi="Times New Roman"/>
          <w:sz w:val="20"/>
          <w:szCs w:val="20"/>
        </w:rPr>
        <w:t>these</w:t>
      </w:r>
      <w:r w:rsidR="00435AE3" w:rsidRPr="00A56222">
        <w:rPr>
          <w:rFonts w:ascii="Times New Roman" w:eastAsia="@MingLiU" w:hAnsi="Times New Roman"/>
          <w:sz w:val="20"/>
          <w:szCs w:val="20"/>
        </w:rPr>
        <w:t xml:space="preserve"> activities is approximately 1</w:t>
      </w:r>
      <w:r w:rsidR="006E4F1F">
        <w:rPr>
          <w:rFonts w:ascii="Times New Roman" w:eastAsia="@MingLiU" w:hAnsi="Times New Roman"/>
          <w:sz w:val="20"/>
          <w:szCs w:val="20"/>
        </w:rPr>
        <w:t>21,681</w:t>
      </w:r>
      <w:r w:rsidR="00435AE3" w:rsidRPr="00A56222">
        <w:rPr>
          <w:rFonts w:ascii="Times New Roman" w:eastAsia="@MingLiU" w:hAnsi="Times New Roman"/>
          <w:sz w:val="20"/>
          <w:szCs w:val="20"/>
        </w:rPr>
        <w:t xml:space="preserve"> hours a</w:t>
      </w:r>
      <w:r w:rsidR="009D1276" w:rsidRPr="00A56222">
        <w:rPr>
          <w:rFonts w:ascii="Times New Roman" w:eastAsia="@MingLiU" w:hAnsi="Times New Roman"/>
          <w:sz w:val="20"/>
          <w:szCs w:val="20"/>
        </w:rPr>
        <w:t xml:space="preserve">t a cost of </w:t>
      </w:r>
      <w:r w:rsidR="00435AE3" w:rsidRPr="00A56222">
        <w:rPr>
          <w:rFonts w:ascii="Times New Roman" w:eastAsia="@MingLiU" w:hAnsi="Times New Roman"/>
          <w:sz w:val="20"/>
          <w:szCs w:val="20"/>
        </w:rPr>
        <w:t>approximately</w:t>
      </w:r>
      <w:r w:rsidR="00141C99" w:rsidRPr="00A56222">
        <w:rPr>
          <w:rFonts w:ascii="Times New Roman" w:eastAsia="@MingLiU" w:hAnsi="Times New Roman"/>
          <w:sz w:val="20"/>
          <w:szCs w:val="20"/>
        </w:rPr>
        <w:t xml:space="preserve"> $</w:t>
      </w:r>
      <w:r w:rsidR="00F81361" w:rsidRPr="00A56222">
        <w:rPr>
          <w:rFonts w:ascii="Times New Roman" w:eastAsia="@MingLiU" w:hAnsi="Times New Roman"/>
          <w:sz w:val="20"/>
          <w:szCs w:val="20"/>
        </w:rPr>
        <w:t>11,</w:t>
      </w:r>
      <w:r w:rsidR="00C71490">
        <w:rPr>
          <w:rFonts w:ascii="Times New Roman" w:eastAsia="@MingLiU" w:hAnsi="Times New Roman"/>
          <w:sz w:val="20"/>
          <w:szCs w:val="20"/>
        </w:rPr>
        <w:t>238,970</w:t>
      </w:r>
      <w:r w:rsidR="00435AE3" w:rsidRPr="00A56222">
        <w:rPr>
          <w:rFonts w:ascii="Times New Roman" w:eastAsia="@MingLiU" w:hAnsi="Times New Roman"/>
          <w:sz w:val="20"/>
          <w:szCs w:val="20"/>
        </w:rPr>
        <w:t>.  One hundred percent of the respondent cost</w:t>
      </w:r>
      <w:r w:rsidR="00141C99" w:rsidRPr="00A56222">
        <w:rPr>
          <w:rFonts w:ascii="Times New Roman" w:eastAsia="@MingLiU" w:hAnsi="Times New Roman"/>
          <w:sz w:val="20"/>
          <w:szCs w:val="20"/>
        </w:rPr>
        <w:t xml:space="preserve"> ($</w:t>
      </w:r>
      <w:r w:rsidR="00F81361" w:rsidRPr="00A56222">
        <w:rPr>
          <w:rFonts w:ascii="Times New Roman" w:eastAsia="@MingLiU" w:hAnsi="Times New Roman"/>
          <w:sz w:val="20"/>
          <w:szCs w:val="20"/>
        </w:rPr>
        <w:t>11,</w:t>
      </w:r>
      <w:r w:rsidR="00C71490">
        <w:rPr>
          <w:rFonts w:ascii="Times New Roman" w:eastAsia="@MingLiU" w:hAnsi="Times New Roman"/>
          <w:sz w:val="20"/>
          <w:szCs w:val="20"/>
        </w:rPr>
        <w:t>238,970</w:t>
      </w:r>
      <w:r w:rsidR="009D1276" w:rsidRPr="00A56222">
        <w:rPr>
          <w:rFonts w:ascii="Times New Roman" w:eastAsia="@MingLiU" w:hAnsi="Times New Roman"/>
          <w:sz w:val="20"/>
          <w:szCs w:val="20"/>
        </w:rPr>
        <w:t>)</w:t>
      </w:r>
      <w:r w:rsidR="00435AE3" w:rsidRPr="00A56222">
        <w:rPr>
          <w:rFonts w:ascii="Times New Roman" w:eastAsia="@MingLiU" w:hAnsi="Times New Roman"/>
          <w:sz w:val="20"/>
          <w:szCs w:val="20"/>
        </w:rPr>
        <w:t xml:space="preserve"> is reimbursed by the EPA through cooperative agreements.</w:t>
      </w:r>
      <w:r w:rsidR="00322743">
        <w:rPr>
          <w:rFonts w:ascii="Times New Roman" w:eastAsia="@MingLiU" w:hAnsi="Times New Roman"/>
          <w:sz w:val="20"/>
          <w:szCs w:val="20"/>
        </w:rPr>
        <w:t xml:space="preserve">  On average, EPA estimates each respondent will complete and submit approximately </w:t>
      </w:r>
      <w:r w:rsidR="00CC4CBC">
        <w:rPr>
          <w:rFonts w:ascii="Times New Roman" w:eastAsia="@MingLiU" w:hAnsi="Times New Roman"/>
          <w:sz w:val="20"/>
          <w:szCs w:val="20"/>
        </w:rPr>
        <w:t>9 to 10</w:t>
      </w:r>
      <w:r w:rsidR="00322743">
        <w:rPr>
          <w:rFonts w:ascii="Times New Roman" w:eastAsia="@MingLiU" w:hAnsi="Times New Roman"/>
          <w:sz w:val="20"/>
          <w:szCs w:val="20"/>
        </w:rPr>
        <w:t xml:space="preserve"> assessment reports per year.</w:t>
      </w:r>
    </w:p>
    <w:p w:rsidR="00435AE3" w:rsidRPr="00A56222" w:rsidRDefault="00435AE3">
      <w:pPr>
        <w:widowControl/>
        <w:tabs>
          <w:tab w:val="left" w:pos="-1440"/>
        </w:tabs>
        <w:rPr>
          <w:rFonts w:ascii="Times New Roman" w:eastAsia="@MingLiU" w:hAnsi="Times New Roman"/>
          <w:sz w:val="20"/>
          <w:szCs w:val="20"/>
        </w:rPr>
      </w:pPr>
    </w:p>
    <w:tbl>
      <w:tblPr>
        <w:tblpPr w:leftFromText="180" w:rightFromText="180" w:vertAnchor="text" w:horzAnchor="margin" w:tblpY="-77"/>
        <w:tblW w:w="9375" w:type="dxa"/>
        <w:tblLook w:val="0000"/>
      </w:tblPr>
      <w:tblGrid>
        <w:gridCol w:w="3700"/>
        <w:gridCol w:w="1016"/>
        <w:gridCol w:w="1149"/>
        <w:gridCol w:w="1080"/>
        <w:gridCol w:w="1080"/>
        <w:gridCol w:w="1350"/>
      </w:tblGrid>
      <w:tr w:rsidR="00855D74" w:rsidRPr="001C71D1" w:rsidTr="00855D74">
        <w:trPr>
          <w:trHeight w:val="270"/>
        </w:trPr>
        <w:tc>
          <w:tcPr>
            <w:tcW w:w="9375" w:type="dxa"/>
            <w:gridSpan w:val="6"/>
            <w:tcBorders>
              <w:top w:val="nil"/>
              <w:left w:val="nil"/>
              <w:bottom w:val="nil"/>
              <w:right w:val="nil"/>
            </w:tcBorders>
            <w:shd w:val="clear" w:color="auto" w:fill="FFFFFF"/>
          </w:tcPr>
          <w:p w:rsidR="00855D74" w:rsidRPr="001C71D1" w:rsidRDefault="00855D74" w:rsidP="00855D74">
            <w:pPr>
              <w:widowControl/>
              <w:autoSpaceDE/>
              <w:autoSpaceDN/>
              <w:adjustRightInd/>
              <w:jc w:val="center"/>
              <w:rPr>
                <w:rFonts w:ascii="Times New Roman" w:hAnsi="Times New Roman"/>
                <w:sz w:val="20"/>
                <w:szCs w:val="20"/>
              </w:rPr>
            </w:pPr>
            <w:r w:rsidRPr="001C71D1">
              <w:rPr>
                <w:rFonts w:ascii="Times New Roman" w:hAnsi="Times New Roman"/>
                <w:sz w:val="20"/>
                <w:szCs w:val="20"/>
              </w:rPr>
              <w:lastRenderedPageBreak/>
              <w:t>Exhibit 9: Total Estimated Respondent Burden and Cost Summary</w:t>
            </w:r>
          </w:p>
        </w:tc>
      </w:tr>
      <w:tr w:rsidR="00855D74" w:rsidRPr="001C71D1" w:rsidTr="00855D74">
        <w:trPr>
          <w:trHeight w:val="780"/>
        </w:trPr>
        <w:tc>
          <w:tcPr>
            <w:tcW w:w="3700" w:type="dxa"/>
            <w:tcBorders>
              <w:top w:val="double" w:sz="6" w:space="0" w:color="000000"/>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jc w:val="center"/>
              <w:rPr>
                <w:rFonts w:ascii="Times New Roman" w:hAnsi="Times New Roman"/>
                <w:sz w:val="20"/>
                <w:szCs w:val="20"/>
              </w:rPr>
            </w:pPr>
            <w:r w:rsidRPr="001C71D1">
              <w:rPr>
                <w:rFonts w:ascii="Times New Roman" w:hAnsi="Times New Roman"/>
                <w:sz w:val="20"/>
                <w:szCs w:val="20"/>
              </w:rPr>
              <w:t>Respondent Activity</w:t>
            </w:r>
          </w:p>
        </w:tc>
        <w:tc>
          <w:tcPr>
            <w:tcW w:w="1016" w:type="dxa"/>
            <w:tcBorders>
              <w:top w:val="double" w:sz="6" w:space="0" w:color="000000"/>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center"/>
              <w:rPr>
                <w:rFonts w:ascii="Times New Roman" w:hAnsi="Times New Roman"/>
                <w:sz w:val="20"/>
                <w:szCs w:val="20"/>
              </w:rPr>
            </w:pPr>
            <w:r w:rsidRPr="001C71D1">
              <w:rPr>
                <w:rFonts w:ascii="Times New Roman" w:hAnsi="Times New Roman"/>
                <w:sz w:val="20"/>
                <w:szCs w:val="20"/>
              </w:rPr>
              <w:t>Estimated Hours per Activity</w:t>
            </w:r>
          </w:p>
        </w:tc>
        <w:tc>
          <w:tcPr>
            <w:tcW w:w="1149" w:type="dxa"/>
            <w:tcBorders>
              <w:top w:val="double" w:sz="6" w:space="0" w:color="000000"/>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center"/>
              <w:rPr>
                <w:rFonts w:ascii="Times New Roman" w:hAnsi="Times New Roman"/>
                <w:sz w:val="20"/>
                <w:szCs w:val="20"/>
              </w:rPr>
            </w:pPr>
            <w:r w:rsidRPr="001C71D1">
              <w:rPr>
                <w:rFonts w:ascii="Times New Roman" w:hAnsi="Times New Roman"/>
                <w:sz w:val="20"/>
                <w:szCs w:val="20"/>
              </w:rPr>
              <w:t>Estimated Cost per Activity</w:t>
            </w:r>
          </w:p>
        </w:tc>
        <w:tc>
          <w:tcPr>
            <w:tcW w:w="1080" w:type="dxa"/>
            <w:tcBorders>
              <w:top w:val="double" w:sz="6" w:space="0" w:color="000000"/>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center"/>
              <w:rPr>
                <w:rFonts w:ascii="Times New Roman" w:hAnsi="Times New Roman"/>
                <w:sz w:val="20"/>
                <w:szCs w:val="20"/>
              </w:rPr>
            </w:pPr>
            <w:r w:rsidRPr="001C71D1">
              <w:rPr>
                <w:rFonts w:ascii="Times New Roman" w:hAnsi="Times New Roman"/>
                <w:sz w:val="20"/>
                <w:szCs w:val="20"/>
              </w:rPr>
              <w:t>Estimated No. Activities</w:t>
            </w:r>
          </w:p>
        </w:tc>
        <w:tc>
          <w:tcPr>
            <w:tcW w:w="1080" w:type="dxa"/>
            <w:tcBorders>
              <w:top w:val="double" w:sz="6" w:space="0" w:color="000000"/>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center"/>
              <w:rPr>
                <w:rFonts w:ascii="Times New Roman" w:hAnsi="Times New Roman"/>
                <w:sz w:val="20"/>
                <w:szCs w:val="20"/>
              </w:rPr>
            </w:pPr>
            <w:r w:rsidRPr="001C71D1">
              <w:rPr>
                <w:rFonts w:ascii="Times New Roman" w:hAnsi="Times New Roman"/>
                <w:sz w:val="20"/>
                <w:szCs w:val="20"/>
              </w:rPr>
              <w:t>Total Hours by Activity</w:t>
            </w:r>
          </w:p>
        </w:tc>
        <w:tc>
          <w:tcPr>
            <w:tcW w:w="1350" w:type="dxa"/>
            <w:tcBorders>
              <w:top w:val="double" w:sz="6" w:space="0" w:color="000000"/>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center"/>
              <w:rPr>
                <w:rFonts w:ascii="Times New Roman" w:hAnsi="Times New Roman"/>
                <w:sz w:val="20"/>
                <w:szCs w:val="20"/>
              </w:rPr>
            </w:pPr>
            <w:r w:rsidRPr="001C71D1">
              <w:rPr>
                <w:rFonts w:ascii="Times New Roman" w:hAnsi="Times New Roman"/>
                <w:sz w:val="20"/>
                <w:szCs w:val="20"/>
              </w:rPr>
              <w:t>Total Costs by Activity</w:t>
            </w:r>
          </w:p>
        </w:tc>
      </w:tr>
      <w:tr w:rsidR="00855D74" w:rsidRPr="001C71D1"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Review/Manage Pre-CERCLIS Screening</w:t>
            </w:r>
          </w:p>
        </w:tc>
        <w:tc>
          <w:tcPr>
            <w:tcW w:w="1016" w:type="dxa"/>
            <w:tcBorders>
              <w:top w:val="nil"/>
              <w:left w:val="nil"/>
              <w:bottom w:val="single" w:sz="4" w:space="0" w:color="000000"/>
              <w:right w:val="single" w:sz="4" w:space="0" w:color="000000"/>
            </w:tcBorders>
            <w:shd w:val="clear" w:color="auto" w:fill="FFFFFF"/>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89.19</w:t>
            </w:r>
          </w:p>
        </w:tc>
        <w:tc>
          <w:tcPr>
            <w:tcW w:w="1149"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7,052</w:t>
            </w:r>
            <w:r w:rsidRPr="001C71D1">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268</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23,904</w:t>
            </w:r>
          </w:p>
        </w:tc>
        <w:tc>
          <w:tcPr>
            <w:tcW w:w="1350" w:type="dxa"/>
            <w:tcBorders>
              <w:top w:val="nil"/>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1,889,998</w:t>
            </w:r>
            <w:r w:rsidRPr="001C71D1">
              <w:rPr>
                <w:rFonts w:ascii="Times New Roman" w:eastAsia="@MingLiU" w:hAnsi="Times New Roman"/>
                <w:sz w:val="20"/>
                <w:szCs w:val="20"/>
              </w:rPr>
              <w:t xml:space="preserve"> </w:t>
            </w:r>
          </w:p>
        </w:tc>
      </w:tr>
      <w:tr w:rsidR="00855D74" w:rsidRPr="001C71D1"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Review/Manage Preliminary Assessment</w:t>
            </w:r>
          </w:p>
        </w:tc>
        <w:tc>
          <w:tcPr>
            <w:tcW w:w="1016" w:type="dxa"/>
            <w:tcBorders>
              <w:top w:val="nil"/>
              <w:left w:val="nil"/>
              <w:bottom w:val="single" w:sz="4" w:space="0" w:color="000000"/>
              <w:right w:val="single" w:sz="4" w:space="0" w:color="000000"/>
            </w:tcBorders>
            <w:shd w:val="clear" w:color="auto" w:fill="FFFFFF"/>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154.52</w:t>
            </w:r>
          </w:p>
        </w:tc>
        <w:tc>
          <w:tcPr>
            <w:tcW w:w="1149"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10,071</w:t>
            </w:r>
            <w:r w:rsidRPr="001C71D1">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140</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21,633</w:t>
            </w:r>
          </w:p>
        </w:tc>
        <w:tc>
          <w:tcPr>
            <w:tcW w:w="1350" w:type="dxa"/>
            <w:tcBorders>
              <w:top w:val="nil"/>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1,409,976</w:t>
            </w:r>
            <w:r w:rsidRPr="001C71D1">
              <w:rPr>
                <w:rFonts w:ascii="Times New Roman" w:eastAsia="@MingLiU" w:hAnsi="Times New Roman"/>
                <w:sz w:val="20"/>
                <w:szCs w:val="20"/>
              </w:rPr>
              <w:t xml:space="preserve"> </w:t>
            </w:r>
          </w:p>
        </w:tc>
      </w:tr>
      <w:tr w:rsidR="00855D74" w:rsidRPr="001C71D1"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Review/Manage Site Inspection</w:t>
            </w:r>
          </w:p>
        </w:tc>
        <w:tc>
          <w:tcPr>
            <w:tcW w:w="1016" w:type="dxa"/>
            <w:tcBorders>
              <w:top w:val="nil"/>
              <w:left w:val="nil"/>
              <w:bottom w:val="single" w:sz="4" w:space="0" w:color="000000"/>
              <w:right w:val="single" w:sz="4" w:space="0" w:color="000000"/>
            </w:tcBorders>
            <w:shd w:val="clear" w:color="auto" w:fill="FFFFFF"/>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605.68</w:t>
            </w:r>
          </w:p>
        </w:tc>
        <w:tc>
          <w:tcPr>
            <w:tcW w:w="1149"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42,962</w:t>
            </w:r>
            <w:r w:rsidRPr="001C71D1">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58</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35,129</w:t>
            </w:r>
          </w:p>
        </w:tc>
        <w:tc>
          <w:tcPr>
            <w:tcW w:w="1350" w:type="dxa"/>
            <w:tcBorders>
              <w:top w:val="nil"/>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2,491,785</w:t>
            </w:r>
            <w:r w:rsidRPr="001C71D1">
              <w:rPr>
                <w:rFonts w:ascii="Times New Roman" w:eastAsia="@MingLiU" w:hAnsi="Times New Roman"/>
                <w:sz w:val="20"/>
                <w:szCs w:val="20"/>
              </w:rPr>
              <w:t xml:space="preserve"> </w:t>
            </w:r>
          </w:p>
        </w:tc>
      </w:tr>
      <w:tr w:rsidR="00855D74" w:rsidRPr="001C71D1"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 xml:space="preserve">Review/Manage Integrated Assessment </w:t>
            </w:r>
          </w:p>
        </w:tc>
        <w:tc>
          <w:tcPr>
            <w:tcW w:w="1016" w:type="dxa"/>
            <w:tcBorders>
              <w:top w:val="nil"/>
              <w:left w:val="nil"/>
              <w:bottom w:val="single" w:sz="4" w:space="0" w:color="000000"/>
              <w:right w:val="single" w:sz="4" w:space="0" w:color="000000"/>
            </w:tcBorders>
            <w:shd w:val="clear" w:color="auto" w:fill="FFFFFF"/>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347.00</w:t>
            </w:r>
          </w:p>
        </w:tc>
        <w:tc>
          <w:tcPr>
            <w:tcW w:w="1149"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14,000</w:t>
            </w:r>
            <w:r w:rsidRPr="001C71D1">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2</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694</w:t>
            </w:r>
          </w:p>
        </w:tc>
        <w:tc>
          <w:tcPr>
            <w:tcW w:w="1350" w:type="dxa"/>
            <w:tcBorders>
              <w:top w:val="nil"/>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28,000</w:t>
            </w:r>
            <w:r w:rsidRPr="001C71D1">
              <w:rPr>
                <w:rFonts w:ascii="Times New Roman" w:eastAsia="@MingLiU" w:hAnsi="Times New Roman"/>
                <w:sz w:val="20"/>
                <w:szCs w:val="20"/>
              </w:rPr>
              <w:t xml:space="preserve"> </w:t>
            </w:r>
          </w:p>
        </w:tc>
      </w:tr>
      <w:tr w:rsidR="00855D74" w:rsidRPr="001C71D1"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Review/Manage Expanded Site Inspection</w:t>
            </w:r>
          </w:p>
        </w:tc>
        <w:tc>
          <w:tcPr>
            <w:tcW w:w="1016" w:type="dxa"/>
            <w:tcBorders>
              <w:top w:val="nil"/>
              <w:left w:val="nil"/>
              <w:bottom w:val="single" w:sz="4" w:space="0" w:color="000000"/>
              <w:right w:val="single" w:sz="4" w:space="0" w:color="000000"/>
            </w:tcBorders>
            <w:shd w:val="clear" w:color="auto" w:fill="FFFFFF"/>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816.10</w:t>
            </w:r>
          </w:p>
        </w:tc>
        <w:tc>
          <w:tcPr>
            <w:tcW w:w="1149"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77,438</w:t>
            </w:r>
            <w:r w:rsidRPr="001C71D1">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22</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17,954</w:t>
            </w:r>
          </w:p>
        </w:tc>
        <w:tc>
          <w:tcPr>
            <w:tcW w:w="1350" w:type="dxa"/>
            <w:tcBorders>
              <w:top w:val="nil"/>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1,703,636</w:t>
            </w:r>
            <w:r w:rsidRPr="001C71D1">
              <w:rPr>
                <w:rFonts w:ascii="Times New Roman" w:eastAsia="@MingLiU" w:hAnsi="Times New Roman"/>
                <w:sz w:val="20"/>
                <w:szCs w:val="20"/>
              </w:rPr>
              <w:t xml:space="preserve"> </w:t>
            </w:r>
          </w:p>
        </w:tc>
      </w:tr>
      <w:tr w:rsidR="00855D74" w:rsidRPr="001C71D1"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 xml:space="preserve">Review/Manage Site Reassessment </w:t>
            </w:r>
          </w:p>
        </w:tc>
        <w:tc>
          <w:tcPr>
            <w:tcW w:w="1016" w:type="dxa"/>
            <w:tcBorders>
              <w:top w:val="nil"/>
              <w:left w:val="nil"/>
              <w:bottom w:val="single" w:sz="4" w:space="0" w:color="000000"/>
              <w:right w:val="single" w:sz="4" w:space="0" w:color="000000"/>
            </w:tcBorders>
            <w:shd w:val="clear" w:color="auto" w:fill="FFFFFF"/>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218.66</w:t>
            </w:r>
          </w:p>
        </w:tc>
        <w:tc>
          <w:tcPr>
            <w:tcW w:w="1149"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19,626</w:t>
            </w:r>
            <w:r w:rsidRPr="001C71D1">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70</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15,306</w:t>
            </w:r>
          </w:p>
        </w:tc>
        <w:tc>
          <w:tcPr>
            <w:tcW w:w="1350" w:type="dxa"/>
            <w:tcBorders>
              <w:top w:val="nil"/>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1,373,810</w:t>
            </w:r>
            <w:r w:rsidRPr="001C71D1">
              <w:rPr>
                <w:rFonts w:ascii="Times New Roman" w:eastAsia="@MingLiU" w:hAnsi="Times New Roman"/>
                <w:sz w:val="20"/>
                <w:szCs w:val="20"/>
              </w:rPr>
              <w:t xml:space="preserve"> </w:t>
            </w:r>
          </w:p>
        </w:tc>
      </w:tr>
      <w:tr w:rsidR="00855D74" w:rsidRPr="001C71D1" w:rsidTr="00855D74">
        <w:trPr>
          <w:trHeight w:val="255"/>
        </w:trPr>
        <w:tc>
          <w:tcPr>
            <w:tcW w:w="3700" w:type="dxa"/>
            <w:tcBorders>
              <w:top w:val="nil"/>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Review/Manage HRS Package</w:t>
            </w:r>
          </w:p>
        </w:tc>
        <w:tc>
          <w:tcPr>
            <w:tcW w:w="1016" w:type="dxa"/>
            <w:tcBorders>
              <w:top w:val="nil"/>
              <w:left w:val="nil"/>
              <w:bottom w:val="single" w:sz="4" w:space="0" w:color="000000"/>
              <w:right w:val="single" w:sz="4" w:space="0" w:color="000000"/>
            </w:tcBorders>
            <w:shd w:val="clear" w:color="auto" w:fill="FFFFFF"/>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784.44</w:t>
            </w:r>
          </w:p>
        </w:tc>
        <w:tc>
          <w:tcPr>
            <w:tcW w:w="1149"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52,499</w:t>
            </w:r>
            <w:r w:rsidRPr="001C71D1">
              <w:rPr>
                <w:rFonts w:ascii="Times New Roman" w:eastAsia="@MingLiU" w:hAnsi="Times New Roman"/>
                <w:sz w:val="20"/>
                <w:szCs w:val="20"/>
              </w:rPr>
              <w:t xml:space="preserve"> </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9</w:t>
            </w:r>
          </w:p>
        </w:tc>
        <w:tc>
          <w:tcPr>
            <w:tcW w:w="1080" w:type="dxa"/>
            <w:tcBorders>
              <w:top w:val="nil"/>
              <w:left w:val="nil"/>
              <w:bottom w:val="single" w:sz="4"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eastAsia="@MingLiU" w:hAnsi="Times New Roman"/>
                <w:sz w:val="20"/>
                <w:szCs w:val="20"/>
              </w:rPr>
              <w:t>7,060</w:t>
            </w:r>
          </w:p>
        </w:tc>
        <w:tc>
          <w:tcPr>
            <w:tcW w:w="1350" w:type="dxa"/>
            <w:tcBorders>
              <w:top w:val="nil"/>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472,495</w:t>
            </w:r>
            <w:r w:rsidRPr="001C71D1">
              <w:rPr>
                <w:rFonts w:ascii="Times New Roman" w:eastAsia="@MingLiU" w:hAnsi="Times New Roman"/>
                <w:sz w:val="20"/>
                <w:szCs w:val="20"/>
              </w:rPr>
              <w:t xml:space="preserve"> </w:t>
            </w:r>
          </w:p>
        </w:tc>
      </w:tr>
      <w:tr w:rsidR="00855D74" w:rsidRPr="001C71D1" w:rsidTr="00855D74">
        <w:trPr>
          <w:trHeight w:val="270"/>
        </w:trPr>
        <w:tc>
          <w:tcPr>
            <w:tcW w:w="3700" w:type="dxa"/>
            <w:tcBorders>
              <w:top w:val="nil"/>
              <w:left w:val="double" w:sz="6" w:space="0" w:color="000000"/>
              <w:bottom w:val="nil"/>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 xml:space="preserve">State/Tribal Infrastructure </w:t>
            </w:r>
          </w:p>
        </w:tc>
        <w:tc>
          <w:tcPr>
            <w:tcW w:w="1016" w:type="dxa"/>
            <w:tcBorders>
              <w:top w:val="nil"/>
              <w:left w:val="nil"/>
              <w:bottom w:val="nil"/>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 </w:t>
            </w:r>
          </w:p>
        </w:tc>
        <w:tc>
          <w:tcPr>
            <w:tcW w:w="1149" w:type="dxa"/>
            <w:tcBorders>
              <w:top w:val="nil"/>
              <w:left w:val="nil"/>
              <w:bottom w:val="nil"/>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 </w:t>
            </w:r>
          </w:p>
        </w:tc>
        <w:tc>
          <w:tcPr>
            <w:tcW w:w="1080" w:type="dxa"/>
            <w:tcBorders>
              <w:top w:val="nil"/>
              <w:left w:val="nil"/>
              <w:bottom w:val="nil"/>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 </w:t>
            </w:r>
          </w:p>
        </w:tc>
        <w:tc>
          <w:tcPr>
            <w:tcW w:w="1080" w:type="dxa"/>
            <w:tcBorders>
              <w:top w:val="nil"/>
              <w:left w:val="nil"/>
              <w:bottom w:val="nil"/>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eastAsia="@MingLiU" w:hAnsi="Times New Roman"/>
                <w:sz w:val="20"/>
                <w:szCs w:val="20"/>
              </w:rPr>
              <w:t> </w:t>
            </w:r>
          </w:p>
        </w:tc>
        <w:tc>
          <w:tcPr>
            <w:tcW w:w="1350" w:type="dxa"/>
            <w:tcBorders>
              <w:top w:val="nil"/>
              <w:left w:val="nil"/>
              <w:bottom w:val="nil"/>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eastAsia="@MingLiU" w:hAnsi="Times New Roman"/>
                <w:sz w:val="20"/>
                <w:szCs w:val="20"/>
              </w:rPr>
              <w:t>$</w:t>
            </w:r>
            <w:r>
              <w:rPr>
                <w:rFonts w:ascii="Times New Roman" w:eastAsia="@MingLiU" w:hAnsi="Times New Roman"/>
                <w:sz w:val="20"/>
                <w:szCs w:val="20"/>
              </w:rPr>
              <w:t>1,869,270</w:t>
            </w:r>
            <w:r w:rsidRPr="001C71D1">
              <w:rPr>
                <w:rFonts w:ascii="Times New Roman" w:eastAsia="@MingLiU" w:hAnsi="Times New Roman"/>
                <w:sz w:val="20"/>
                <w:szCs w:val="20"/>
              </w:rPr>
              <w:t xml:space="preserve"> </w:t>
            </w:r>
          </w:p>
        </w:tc>
      </w:tr>
      <w:tr w:rsidR="00855D74" w:rsidRPr="001C71D1" w:rsidTr="00855D74">
        <w:trPr>
          <w:trHeight w:val="285"/>
        </w:trPr>
        <w:tc>
          <w:tcPr>
            <w:tcW w:w="3700" w:type="dxa"/>
            <w:tcBorders>
              <w:top w:val="double" w:sz="6" w:space="0" w:color="000000"/>
              <w:left w:val="double" w:sz="6" w:space="0" w:color="000000"/>
              <w:bottom w:val="double" w:sz="6" w:space="0" w:color="000000"/>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hAnsi="Times New Roman"/>
                <w:sz w:val="20"/>
                <w:szCs w:val="20"/>
              </w:rPr>
              <w:t>SUBTOTAL</w:t>
            </w:r>
          </w:p>
        </w:tc>
        <w:tc>
          <w:tcPr>
            <w:tcW w:w="1016" w:type="dxa"/>
            <w:tcBorders>
              <w:top w:val="double" w:sz="6" w:space="0" w:color="000000"/>
              <w:left w:val="nil"/>
              <w:bottom w:val="double" w:sz="6" w:space="0" w:color="000000"/>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hAnsi="Times New Roman"/>
                <w:sz w:val="20"/>
                <w:szCs w:val="20"/>
              </w:rPr>
              <w:t> </w:t>
            </w:r>
          </w:p>
        </w:tc>
        <w:tc>
          <w:tcPr>
            <w:tcW w:w="1149" w:type="dxa"/>
            <w:tcBorders>
              <w:top w:val="double" w:sz="6" w:space="0" w:color="000000"/>
              <w:left w:val="nil"/>
              <w:bottom w:val="double" w:sz="6" w:space="0" w:color="000000"/>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hAnsi="Times New Roman"/>
                <w:sz w:val="20"/>
                <w:szCs w:val="20"/>
              </w:rPr>
              <w:t> </w:t>
            </w:r>
          </w:p>
        </w:tc>
        <w:tc>
          <w:tcPr>
            <w:tcW w:w="1080" w:type="dxa"/>
            <w:tcBorders>
              <w:top w:val="double" w:sz="6" w:space="0" w:color="000000"/>
              <w:left w:val="nil"/>
              <w:bottom w:val="double" w:sz="6"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hAnsi="Times New Roman"/>
                <w:sz w:val="20"/>
                <w:szCs w:val="20"/>
              </w:rPr>
              <w:t>569</w:t>
            </w:r>
          </w:p>
        </w:tc>
        <w:tc>
          <w:tcPr>
            <w:tcW w:w="1080" w:type="dxa"/>
            <w:tcBorders>
              <w:top w:val="double" w:sz="6" w:space="0" w:color="000000"/>
              <w:left w:val="nil"/>
              <w:bottom w:val="double" w:sz="6"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Pr>
                <w:rFonts w:ascii="Times New Roman" w:hAnsi="Times New Roman"/>
                <w:sz w:val="20"/>
                <w:szCs w:val="20"/>
              </w:rPr>
              <w:t>121,681</w:t>
            </w:r>
          </w:p>
        </w:tc>
        <w:tc>
          <w:tcPr>
            <w:tcW w:w="1350" w:type="dxa"/>
            <w:tcBorders>
              <w:top w:val="double" w:sz="6" w:space="0" w:color="000000"/>
              <w:left w:val="nil"/>
              <w:bottom w:val="double" w:sz="6"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hAnsi="Times New Roman"/>
                <w:sz w:val="20"/>
                <w:szCs w:val="20"/>
              </w:rPr>
              <w:t>$11,</w:t>
            </w:r>
            <w:r>
              <w:rPr>
                <w:rFonts w:ascii="Times New Roman" w:hAnsi="Times New Roman"/>
                <w:sz w:val="20"/>
                <w:szCs w:val="20"/>
              </w:rPr>
              <w:t>238,970</w:t>
            </w:r>
            <w:r w:rsidRPr="001C71D1">
              <w:rPr>
                <w:rFonts w:ascii="Times New Roman" w:hAnsi="Times New Roman"/>
                <w:sz w:val="20"/>
                <w:szCs w:val="20"/>
              </w:rPr>
              <w:t xml:space="preserve"> </w:t>
            </w:r>
          </w:p>
        </w:tc>
      </w:tr>
      <w:tr w:rsidR="00855D74" w:rsidRPr="001C71D1" w:rsidTr="00855D74">
        <w:trPr>
          <w:trHeight w:val="270"/>
        </w:trPr>
        <w:tc>
          <w:tcPr>
            <w:tcW w:w="3700" w:type="dxa"/>
            <w:tcBorders>
              <w:top w:val="nil"/>
              <w:left w:val="double" w:sz="6" w:space="0" w:color="000000"/>
              <w:bottom w:val="single" w:sz="4" w:space="0" w:color="000000"/>
              <w:right w:val="single" w:sz="4" w:space="0" w:color="000000"/>
            </w:tcBorders>
            <w:shd w:val="clear" w:color="auto" w:fill="FFFFFF"/>
          </w:tcPr>
          <w:p w:rsidR="00855D74" w:rsidRPr="001C71D1" w:rsidRDefault="00855D74" w:rsidP="00855D74">
            <w:pPr>
              <w:widowControl/>
              <w:autoSpaceDE/>
              <w:autoSpaceDN/>
              <w:adjustRightInd/>
              <w:rPr>
                <w:rFonts w:ascii="Times New Roman" w:hAnsi="Times New Roman"/>
                <w:sz w:val="20"/>
                <w:szCs w:val="20"/>
              </w:rPr>
            </w:pPr>
            <w:r w:rsidRPr="001C71D1">
              <w:rPr>
                <w:rFonts w:ascii="Times New Roman" w:hAnsi="Times New Roman"/>
                <w:sz w:val="20"/>
                <w:szCs w:val="20"/>
              </w:rPr>
              <w:t>Less Federal Reimbursement</w:t>
            </w:r>
          </w:p>
        </w:tc>
        <w:tc>
          <w:tcPr>
            <w:tcW w:w="1016" w:type="dxa"/>
            <w:tcBorders>
              <w:top w:val="nil"/>
              <w:left w:val="nil"/>
              <w:bottom w:val="single" w:sz="4" w:space="0" w:color="000000"/>
              <w:right w:val="single" w:sz="4" w:space="0" w:color="000000"/>
            </w:tcBorders>
            <w:shd w:val="clear" w:color="auto" w:fill="auto"/>
            <w:noWrap/>
            <w:vAlign w:val="bottom"/>
          </w:tcPr>
          <w:p w:rsidR="00855D74" w:rsidRPr="001C71D1" w:rsidRDefault="00855D74" w:rsidP="00855D74">
            <w:pPr>
              <w:widowControl/>
              <w:autoSpaceDE/>
              <w:autoSpaceDN/>
              <w:adjustRightInd/>
              <w:rPr>
                <w:rFonts w:ascii="Arial" w:hAnsi="Arial" w:cs="Arial"/>
                <w:sz w:val="20"/>
                <w:szCs w:val="20"/>
              </w:rPr>
            </w:pPr>
            <w:r w:rsidRPr="001C71D1">
              <w:rPr>
                <w:rFonts w:ascii="Arial" w:hAnsi="Arial" w:cs="Arial"/>
                <w:sz w:val="20"/>
                <w:szCs w:val="20"/>
              </w:rPr>
              <w:t> </w:t>
            </w:r>
          </w:p>
        </w:tc>
        <w:tc>
          <w:tcPr>
            <w:tcW w:w="1149" w:type="dxa"/>
            <w:tcBorders>
              <w:top w:val="nil"/>
              <w:left w:val="nil"/>
              <w:bottom w:val="single" w:sz="4" w:space="0" w:color="000000"/>
              <w:right w:val="single" w:sz="4" w:space="0" w:color="000000"/>
            </w:tcBorders>
            <w:shd w:val="clear" w:color="auto" w:fill="auto"/>
            <w:noWrap/>
            <w:vAlign w:val="bottom"/>
          </w:tcPr>
          <w:p w:rsidR="00855D74" w:rsidRPr="001C71D1" w:rsidRDefault="00855D74" w:rsidP="00855D74">
            <w:pPr>
              <w:widowControl/>
              <w:autoSpaceDE/>
              <w:autoSpaceDN/>
              <w:adjustRightInd/>
              <w:rPr>
                <w:rFonts w:ascii="Arial" w:hAnsi="Arial" w:cs="Arial"/>
                <w:sz w:val="20"/>
                <w:szCs w:val="20"/>
              </w:rPr>
            </w:pPr>
            <w:r w:rsidRPr="001C71D1">
              <w:rPr>
                <w:rFonts w:ascii="Arial" w:hAnsi="Arial" w:cs="Arial"/>
                <w:sz w:val="20"/>
                <w:szCs w:val="20"/>
              </w:rPr>
              <w:t> </w:t>
            </w:r>
          </w:p>
        </w:tc>
        <w:tc>
          <w:tcPr>
            <w:tcW w:w="1080" w:type="dxa"/>
            <w:tcBorders>
              <w:top w:val="nil"/>
              <w:left w:val="nil"/>
              <w:bottom w:val="single" w:sz="4" w:space="0" w:color="000000"/>
              <w:right w:val="single" w:sz="4" w:space="0" w:color="000000"/>
            </w:tcBorders>
            <w:shd w:val="clear" w:color="auto" w:fill="auto"/>
            <w:noWrap/>
            <w:vAlign w:val="bottom"/>
          </w:tcPr>
          <w:p w:rsidR="00855D74" w:rsidRPr="001C71D1" w:rsidRDefault="00855D74" w:rsidP="00855D74">
            <w:pPr>
              <w:widowControl/>
              <w:autoSpaceDE/>
              <w:autoSpaceDN/>
              <w:adjustRightInd/>
              <w:rPr>
                <w:rFonts w:ascii="Arial" w:hAnsi="Arial" w:cs="Arial"/>
                <w:sz w:val="20"/>
                <w:szCs w:val="20"/>
              </w:rPr>
            </w:pPr>
            <w:r w:rsidRPr="001C71D1">
              <w:rPr>
                <w:rFonts w:ascii="Arial" w:hAnsi="Arial" w:cs="Arial"/>
                <w:sz w:val="20"/>
                <w:szCs w:val="20"/>
              </w:rPr>
              <w:t> </w:t>
            </w:r>
          </w:p>
        </w:tc>
        <w:tc>
          <w:tcPr>
            <w:tcW w:w="1080" w:type="dxa"/>
            <w:tcBorders>
              <w:top w:val="nil"/>
              <w:left w:val="nil"/>
              <w:bottom w:val="single" w:sz="4" w:space="0" w:color="000000"/>
              <w:right w:val="single" w:sz="4" w:space="0" w:color="000000"/>
            </w:tcBorders>
            <w:shd w:val="clear" w:color="auto" w:fill="auto"/>
            <w:noWrap/>
            <w:vAlign w:val="bottom"/>
          </w:tcPr>
          <w:p w:rsidR="00855D74" w:rsidRPr="001C71D1" w:rsidRDefault="00855D74" w:rsidP="00855D74">
            <w:pPr>
              <w:widowControl/>
              <w:autoSpaceDE/>
              <w:autoSpaceDN/>
              <w:adjustRightInd/>
              <w:rPr>
                <w:rFonts w:ascii="Arial" w:hAnsi="Arial" w:cs="Arial"/>
                <w:sz w:val="20"/>
                <w:szCs w:val="20"/>
              </w:rPr>
            </w:pPr>
            <w:r w:rsidRPr="001C71D1">
              <w:rPr>
                <w:rFonts w:ascii="Arial" w:hAnsi="Arial" w:cs="Arial"/>
                <w:sz w:val="20"/>
                <w:szCs w:val="20"/>
              </w:rPr>
              <w:t> </w:t>
            </w:r>
          </w:p>
        </w:tc>
        <w:tc>
          <w:tcPr>
            <w:tcW w:w="1350" w:type="dxa"/>
            <w:tcBorders>
              <w:top w:val="nil"/>
              <w:left w:val="nil"/>
              <w:bottom w:val="single" w:sz="4"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sz w:val="20"/>
                <w:szCs w:val="20"/>
              </w:rPr>
            </w:pPr>
            <w:r w:rsidRPr="001C71D1">
              <w:rPr>
                <w:rFonts w:ascii="Times New Roman" w:hAnsi="Times New Roman"/>
                <w:sz w:val="20"/>
                <w:szCs w:val="20"/>
              </w:rPr>
              <w:t>-$11,</w:t>
            </w:r>
            <w:r>
              <w:rPr>
                <w:rFonts w:ascii="Times New Roman" w:hAnsi="Times New Roman"/>
                <w:sz w:val="20"/>
                <w:szCs w:val="20"/>
              </w:rPr>
              <w:t>238,970</w:t>
            </w:r>
          </w:p>
        </w:tc>
      </w:tr>
      <w:tr w:rsidR="00855D74" w:rsidRPr="001C71D1" w:rsidTr="00855D74">
        <w:trPr>
          <w:trHeight w:val="270"/>
        </w:trPr>
        <w:tc>
          <w:tcPr>
            <w:tcW w:w="3700" w:type="dxa"/>
            <w:tcBorders>
              <w:top w:val="nil"/>
              <w:left w:val="double" w:sz="6" w:space="0" w:color="000000"/>
              <w:bottom w:val="double" w:sz="6" w:space="0" w:color="000000"/>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b/>
                <w:bCs/>
                <w:sz w:val="20"/>
                <w:szCs w:val="20"/>
              </w:rPr>
            </w:pPr>
            <w:r w:rsidRPr="001C71D1">
              <w:rPr>
                <w:rFonts w:ascii="Times New Roman" w:hAnsi="Times New Roman"/>
                <w:b/>
                <w:bCs/>
                <w:sz w:val="20"/>
                <w:szCs w:val="20"/>
              </w:rPr>
              <w:t>TOTAL</w:t>
            </w:r>
          </w:p>
        </w:tc>
        <w:tc>
          <w:tcPr>
            <w:tcW w:w="1016" w:type="dxa"/>
            <w:tcBorders>
              <w:top w:val="nil"/>
              <w:left w:val="nil"/>
              <w:bottom w:val="double" w:sz="6" w:space="0" w:color="000000"/>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b/>
                <w:bCs/>
                <w:sz w:val="20"/>
                <w:szCs w:val="20"/>
              </w:rPr>
            </w:pPr>
            <w:r w:rsidRPr="001C71D1">
              <w:rPr>
                <w:rFonts w:ascii="Times New Roman" w:hAnsi="Times New Roman"/>
                <w:b/>
                <w:bCs/>
                <w:sz w:val="20"/>
                <w:szCs w:val="20"/>
              </w:rPr>
              <w:t> </w:t>
            </w:r>
          </w:p>
        </w:tc>
        <w:tc>
          <w:tcPr>
            <w:tcW w:w="1149" w:type="dxa"/>
            <w:tcBorders>
              <w:top w:val="nil"/>
              <w:left w:val="nil"/>
              <w:bottom w:val="double" w:sz="6" w:space="0" w:color="000000"/>
              <w:right w:val="single" w:sz="4" w:space="0" w:color="000000"/>
            </w:tcBorders>
            <w:shd w:val="clear" w:color="auto" w:fill="auto"/>
          </w:tcPr>
          <w:p w:rsidR="00855D74" w:rsidRPr="001C71D1" w:rsidRDefault="00855D74" w:rsidP="00855D74">
            <w:pPr>
              <w:widowControl/>
              <w:autoSpaceDE/>
              <w:autoSpaceDN/>
              <w:adjustRightInd/>
              <w:rPr>
                <w:rFonts w:ascii="Times New Roman" w:hAnsi="Times New Roman"/>
                <w:b/>
                <w:bCs/>
                <w:sz w:val="20"/>
                <w:szCs w:val="20"/>
              </w:rPr>
            </w:pPr>
            <w:r w:rsidRPr="001C71D1">
              <w:rPr>
                <w:rFonts w:ascii="Times New Roman" w:hAnsi="Times New Roman"/>
                <w:b/>
                <w:bCs/>
                <w:sz w:val="20"/>
                <w:szCs w:val="20"/>
              </w:rPr>
              <w:t> </w:t>
            </w:r>
          </w:p>
        </w:tc>
        <w:tc>
          <w:tcPr>
            <w:tcW w:w="1080" w:type="dxa"/>
            <w:tcBorders>
              <w:top w:val="nil"/>
              <w:left w:val="nil"/>
              <w:bottom w:val="double" w:sz="6"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b/>
                <w:bCs/>
                <w:sz w:val="20"/>
                <w:szCs w:val="20"/>
              </w:rPr>
            </w:pPr>
            <w:r>
              <w:rPr>
                <w:rFonts w:ascii="Times New Roman" w:hAnsi="Times New Roman"/>
                <w:b/>
                <w:bCs/>
                <w:sz w:val="20"/>
                <w:szCs w:val="20"/>
              </w:rPr>
              <w:t>569</w:t>
            </w:r>
          </w:p>
        </w:tc>
        <w:tc>
          <w:tcPr>
            <w:tcW w:w="1080" w:type="dxa"/>
            <w:tcBorders>
              <w:top w:val="nil"/>
              <w:left w:val="nil"/>
              <w:bottom w:val="double" w:sz="6" w:space="0" w:color="000000"/>
              <w:right w:val="single" w:sz="4"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b/>
                <w:bCs/>
                <w:sz w:val="20"/>
                <w:szCs w:val="20"/>
              </w:rPr>
            </w:pPr>
            <w:r>
              <w:rPr>
                <w:rFonts w:ascii="Times New Roman" w:hAnsi="Times New Roman"/>
                <w:b/>
                <w:bCs/>
                <w:sz w:val="20"/>
                <w:szCs w:val="20"/>
              </w:rPr>
              <w:t>121,681</w:t>
            </w:r>
          </w:p>
        </w:tc>
        <w:tc>
          <w:tcPr>
            <w:tcW w:w="1350" w:type="dxa"/>
            <w:tcBorders>
              <w:top w:val="nil"/>
              <w:left w:val="nil"/>
              <w:bottom w:val="double" w:sz="6" w:space="0" w:color="000000"/>
              <w:right w:val="double" w:sz="6" w:space="0" w:color="000000"/>
            </w:tcBorders>
            <w:shd w:val="clear" w:color="auto" w:fill="auto"/>
          </w:tcPr>
          <w:p w:rsidR="00855D74" w:rsidRPr="001C71D1" w:rsidRDefault="00855D74" w:rsidP="00855D74">
            <w:pPr>
              <w:widowControl/>
              <w:autoSpaceDE/>
              <w:autoSpaceDN/>
              <w:adjustRightInd/>
              <w:jc w:val="right"/>
              <w:rPr>
                <w:rFonts w:ascii="Times New Roman" w:hAnsi="Times New Roman"/>
                <w:b/>
                <w:bCs/>
                <w:sz w:val="20"/>
                <w:szCs w:val="20"/>
              </w:rPr>
            </w:pPr>
            <w:r w:rsidRPr="001C71D1">
              <w:rPr>
                <w:rFonts w:ascii="Times New Roman" w:hAnsi="Times New Roman"/>
                <w:b/>
                <w:bCs/>
                <w:sz w:val="20"/>
                <w:szCs w:val="20"/>
              </w:rPr>
              <w:t xml:space="preserve">$0 </w:t>
            </w:r>
          </w:p>
        </w:tc>
      </w:tr>
    </w:tbl>
    <w:p w:rsidR="00855D74" w:rsidRDefault="00855D74" w:rsidP="009D1276">
      <w:pPr>
        <w:keepNext/>
        <w:keepLines/>
        <w:widowControl/>
        <w:tabs>
          <w:tab w:val="left" w:pos="-1440"/>
        </w:tabs>
        <w:rPr>
          <w:rFonts w:ascii="Times New Roman" w:eastAsia="@MingLiU" w:hAnsi="Times New Roman"/>
          <w:bCs/>
          <w:sz w:val="20"/>
          <w:szCs w:val="20"/>
        </w:rPr>
      </w:pPr>
    </w:p>
    <w:p w:rsidR="00855D74" w:rsidRDefault="00855D74" w:rsidP="009D1276">
      <w:pPr>
        <w:keepNext/>
        <w:keepLines/>
        <w:widowControl/>
        <w:tabs>
          <w:tab w:val="left" w:pos="-1440"/>
        </w:tabs>
        <w:rPr>
          <w:rFonts w:ascii="Times New Roman" w:eastAsia="@MingLiU" w:hAnsi="Times New Roman"/>
          <w:bCs/>
          <w:sz w:val="20"/>
          <w:szCs w:val="20"/>
        </w:rPr>
      </w:pPr>
    </w:p>
    <w:p w:rsidR="009D1276" w:rsidRPr="00C84F7F" w:rsidRDefault="009D1276" w:rsidP="009D1276">
      <w:pPr>
        <w:keepNext/>
        <w:keepLines/>
        <w:widowControl/>
        <w:tabs>
          <w:tab w:val="left" w:pos="-1440"/>
        </w:tabs>
        <w:rPr>
          <w:rFonts w:ascii="Times New Roman" w:eastAsia="@MingLiU" w:hAnsi="Times New Roman"/>
          <w:bCs/>
          <w:sz w:val="20"/>
          <w:szCs w:val="20"/>
        </w:rPr>
      </w:pPr>
      <w:r w:rsidRPr="00C84F7F">
        <w:rPr>
          <w:rFonts w:ascii="Times New Roman" w:eastAsia="@MingLiU" w:hAnsi="Times New Roman"/>
          <w:bCs/>
          <w:sz w:val="20"/>
          <w:szCs w:val="20"/>
        </w:rPr>
        <w:t>6(e)</w:t>
      </w:r>
      <w:r w:rsidRPr="00C84F7F">
        <w:rPr>
          <w:rFonts w:ascii="Times New Roman" w:eastAsia="@MingLiU" w:hAnsi="Times New Roman"/>
          <w:bCs/>
          <w:sz w:val="20"/>
          <w:szCs w:val="20"/>
        </w:rPr>
        <w:tab/>
        <w:t>Bottom Line Burden Hours and Costs</w:t>
      </w:r>
    </w:p>
    <w:p w:rsidR="009D1276" w:rsidRPr="00A56222" w:rsidRDefault="009D1276" w:rsidP="009D1276">
      <w:pPr>
        <w:keepNext/>
        <w:keepLines/>
        <w:widowControl/>
        <w:tabs>
          <w:tab w:val="left" w:pos="-1440"/>
        </w:tabs>
        <w:rPr>
          <w:rFonts w:ascii="Times New Roman" w:eastAsia="@MingLiU" w:hAnsi="Times New Roman"/>
          <w:sz w:val="20"/>
          <w:szCs w:val="20"/>
        </w:rPr>
      </w:pPr>
    </w:p>
    <w:p w:rsidR="00855D74" w:rsidRDefault="009D1276" w:rsidP="00F045AF">
      <w:pPr>
        <w:keepNext/>
        <w:keepLines/>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Total </w:t>
      </w:r>
      <w:r w:rsidR="00F045AF" w:rsidRPr="00A56222">
        <w:rPr>
          <w:rFonts w:ascii="Times New Roman" w:eastAsia="@MingLiU" w:hAnsi="Times New Roman"/>
          <w:sz w:val="20"/>
          <w:szCs w:val="20"/>
        </w:rPr>
        <w:t xml:space="preserve">annual average </w:t>
      </w:r>
      <w:r w:rsidR="002A3A1C" w:rsidRPr="00A56222">
        <w:rPr>
          <w:rFonts w:ascii="Times New Roman" w:eastAsia="@MingLiU" w:hAnsi="Times New Roman"/>
          <w:sz w:val="20"/>
          <w:szCs w:val="20"/>
        </w:rPr>
        <w:t>estimated respondent burden hours and co</w:t>
      </w:r>
      <w:r w:rsidR="00855D74">
        <w:rPr>
          <w:rFonts w:ascii="Times New Roman" w:eastAsia="@MingLiU" w:hAnsi="Times New Roman"/>
          <w:sz w:val="20"/>
          <w:szCs w:val="20"/>
        </w:rPr>
        <w:t>sts are shown in Exhibit 9 above</w:t>
      </w:r>
      <w:r w:rsidR="002A3A1C" w:rsidRPr="00A56222">
        <w:rPr>
          <w:rFonts w:ascii="Times New Roman" w:eastAsia="@MingLiU" w:hAnsi="Times New Roman"/>
          <w:sz w:val="20"/>
          <w:szCs w:val="20"/>
        </w:rPr>
        <w:t xml:space="preserve">.  Exhibit 9 combines information in Exhibit 5 (respondent </w:t>
      </w:r>
      <w:proofErr w:type="gramStart"/>
      <w:r w:rsidR="002A3A1C" w:rsidRPr="00A56222">
        <w:rPr>
          <w:rFonts w:ascii="Times New Roman" w:eastAsia="@MingLiU" w:hAnsi="Times New Roman"/>
          <w:sz w:val="20"/>
          <w:szCs w:val="20"/>
        </w:rPr>
        <w:t>hours</w:t>
      </w:r>
      <w:proofErr w:type="gramEnd"/>
      <w:r w:rsidR="002A3A1C" w:rsidRPr="00A56222">
        <w:rPr>
          <w:rFonts w:ascii="Times New Roman" w:eastAsia="@MingLiU" w:hAnsi="Times New Roman"/>
          <w:sz w:val="20"/>
          <w:szCs w:val="20"/>
        </w:rPr>
        <w:t xml:space="preserve"> burden) and Exhibit 7 (respondent cost burden) into a single table.</w:t>
      </w:r>
      <w:r w:rsidR="00F045AF" w:rsidRPr="00A56222">
        <w:rPr>
          <w:rFonts w:ascii="Times New Roman" w:eastAsia="@MingLiU" w:hAnsi="Times New Roman"/>
          <w:sz w:val="20"/>
          <w:szCs w:val="20"/>
        </w:rPr>
        <w:t xml:space="preserve">  </w:t>
      </w:r>
      <w:r w:rsidRPr="00A56222">
        <w:rPr>
          <w:rFonts w:ascii="Times New Roman" w:eastAsia="@MingLiU" w:hAnsi="Times New Roman"/>
          <w:sz w:val="20"/>
          <w:szCs w:val="20"/>
        </w:rPr>
        <w:t xml:space="preserve"> </w:t>
      </w:r>
      <w:r w:rsidR="00F045AF" w:rsidRPr="00A56222">
        <w:rPr>
          <w:rFonts w:ascii="Times New Roman" w:eastAsia="@MingLiU" w:hAnsi="Times New Roman"/>
          <w:sz w:val="20"/>
          <w:szCs w:val="20"/>
        </w:rPr>
        <w:t>Total Agency burden hours and costs are shown in Exhibit 8 above.</w:t>
      </w:r>
    </w:p>
    <w:p w:rsidR="00855D74" w:rsidRDefault="00855D74" w:rsidP="00F045AF">
      <w:pPr>
        <w:keepNext/>
        <w:keepLines/>
        <w:widowControl/>
        <w:tabs>
          <w:tab w:val="left" w:pos="-1440"/>
        </w:tabs>
        <w:ind w:firstLine="720"/>
        <w:rPr>
          <w:rFonts w:ascii="Times New Roman" w:eastAsia="@MingLiU" w:hAnsi="Times New Roman"/>
          <w:sz w:val="20"/>
          <w:szCs w:val="20"/>
        </w:rPr>
      </w:pPr>
    </w:p>
    <w:p w:rsidR="001C71D1" w:rsidRDefault="001C71D1" w:rsidP="00CA7314">
      <w:pPr>
        <w:widowControl/>
        <w:tabs>
          <w:tab w:val="left" w:pos="-1440"/>
        </w:tabs>
        <w:rPr>
          <w:rFonts w:ascii="Times New Roman" w:eastAsia="@MingLiU" w:hAnsi="Times New Roman"/>
          <w:bCs/>
          <w:sz w:val="20"/>
          <w:szCs w:val="20"/>
        </w:rPr>
      </w:pPr>
    </w:p>
    <w:p w:rsidR="00CA7314" w:rsidRPr="00C84F7F" w:rsidRDefault="00CA7314" w:rsidP="00CA7314">
      <w:pPr>
        <w:widowControl/>
        <w:tabs>
          <w:tab w:val="left" w:pos="-1440"/>
        </w:tabs>
        <w:rPr>
          <w:rFonts w:ascii="Times New Roman" w:eastAsia="@MingLiU" w:hAnsi="Times New Roman"/>
          <w:sz w:val="20"/>
          <w:szCs w:val="20"/>
        </w:rPr>
      </w:pPr>
      <w:r w:rsidRPr="00C84F7F">
        <w:rPr>
          <w:rFonts w:ascii="Times New Roman" w:eastAsia="@MingLiU" w:hAnsi="Times New Roman"/>
          <w:bCs/>
          <w:sz w:val="20"/>
          <w:szCs w:val="20"/>
        </w:rPr>
        <w:t>6(f)</w:t>
      </w:r>
      <w:r w:rsidRPr="00C84F7F">
        <w:rPr>
          <w:rFonts w:ascii="Times New Roman" w:eastAsia="@MingLiU" w:hAnsi="Times New Roman"/>
          <w:bCs/>
          <w:sz w:val="20"/>
          <w:szCs w:val="20"/>
        </w:rPr>
        <w:tab/>
        <w:t>Reasons for Change in Burden</w:t>
      </w:r>
      <w:r w:rsidR="001F75E0" w:rsidRPr="00C84F7F">
        <w:rPr>
          <w:rFonts w:ascii="Times New Roman" w:eastAsia="@MingLiU" w:hAnsi="Times New Roman"/>
          <w:bCs/>
          <w:sz w:val="20"/>
          <w:szCs w:val="20"/>
        </w:rPr>
        <w:fldChar w:fldCharType="begin"/>
      </w:r>
      <w:r w:rsidRPr="00C84F7F">
        <w:rPr>
          <w:rFonts w:ascii="Times New Roman" w:eastAsia="@MingLiU" w:hAnsi="Times New Roman"/>
          <w:bCs/>
          <w:sz w:val="20"/>
          <w:szCs w:val="20"/>
        </w:rPr>
        <w:instrText>tc \l2 "6(f)</w:instrText>
      </w:r>
      <w:r w:rsidRPr="00C84F7F">
        <w:rPr>
          <w:rFonts w:ascii="Times New Roman" w:eastAsia="@MingLiU" w:hAnsi="Times New Roman"/>
          <w:bCs/>
          <w:sz w:val="20"/>
          <w:szCs w:val="20"/>
        </w:rPr>
        <w:tab/>
        <w:instrText>Burden Statement</w:instrText>
      </w:r>
      <w:r w:rsidR="001F75E0" w:rsidRPr="00C84F7F">
        <w:rPr>
          <w:rFonts w:ascii="Times New Roman" w:eastAsia="@MingLiU" w:hAnsi="Times New Roman"/>
          <w:bCs/>
          <w:sz w:val="20"/>
          <w:szCs w:val="20"/>
        </w:rPr>
        <w:fldChar w:fldCharType="end"/>
      </w:r>
    </w:p>
    <w:p w:rsidR="00CA7314" w:rsidRPr="00C84F7F" w:rsidRDefault="00CA7314">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The estimated respondent burden presented in this ICR represents a</w:t>
      </w:r>
      <w:r w:rsidR="00082751" w:rsidRPr="00A56222">
        <w:rPr>
          <w:rFonts w:ascii="Times New Roman" w:eastAsia="@MingLiU" w:hAnsi="Times New Roman"/>
          <w:sz w:val="20"/>
          <w:szCs w:val="20"/>
        </w:rPr>
        <w:t>n</w:t>
      </w:r>
      <w:r w:rsidR="00F367AC" w:rsidRPr="00A56222">
        <w:rPr>
          <w:rFonts w:ascii="Times New Roman" w:eastAsia="@MingLiU" w:hAnsi="Times New Roman"/>
          <w:sz w:val="20"/>
          <w:szCs w:val="20"/>
        </w:rPr>
        <w:t xml:space="preserve"> </w:t>
      </w:r>
      <w:r w:rsidRPr="00A56222">
        <w:rPr>
          <w:rFonts w:ascii="Times New Roman" w:eastAsia="@MingLiU" w:hAnsi="Times New Roman"/>
          <w:sz w:val="20"/>
          <w:szCs w:val="20"/>
        </w:rPr>
        <w:t xml:space="preserve">adjustment from the burden estimates of the previous ICR.  </w:t>
      </w:r>
      <w:r w:rsidR="00286B3C" w:rsidRPr="00A56222">
        <w:rPr>
          <w:rFonts w:ascii="Times New Roman" w:eastAsia="@MingLiU" w:hAnsi="Times New Roman"/>
          <w:sz w:val="20"/>
          <w:szCs w:val="20"/>
        </w:rPr>
        <w:t>R</w:t>
      </w:r>
      <w:r w:rsidRPr="00A56222">
        <w:rPr>
          <w:rFonts w:ascii="Times New Roman" w:eastAsia="@MingLiU" w:hAnsi="Times New Roman"/>
          <w:sz w:val="20"/>
          <w:szCs w:val="20"/>
        </w:rPr>
        <w:t xml:space="preserve">espondent burden </w:t>
      </w:r>
      <w:r w:rsidR="00286B3C" w:rsidRPr="00A56222">
        <w:rPr>
          <w:rFonts w:ascii="Times New Roman" w:eastAsia="@MingLiU" w:hAnsi="Times New Roman"/>
          <w:sz w:val="20"/>
          <w:szCs w:val="20"/>
        </w:rPr>
        <w:t xml:space="preserve">is estimated to decline by </w:t>
      </w:r>
      <w:r w:rsidR="003E6197">
        <w:rPr>
          <w:rFonts w:ascii="Times New Roman" w:eastAsia="@MingLiU" w:hAnsi="Times New Roman"/>
          <w:sz w:val="20"/>
          <w:szCs w:val="20"/>
        </w:rPr>
        <w:t>27,192</w:t>
      </w:r>
      <w:r w:rsidRPr="00A56222">
        <w:rPr>
          <w:rFonts w:ascii="Times New Roman" w:eastAsia="@MingLiU" w:hAnsi="Times New Roman"/>
          <w:sz w:val="20"/>
          <w:szCs w:val="20"/>
        </w:rPr>
        <w:t xml:space="preserve"> hours and by</w:t>
      </w:r>
      <w:r w:rsidR="00F367AC" w:rsidRPr="00A56222">
        <w:rPr>
          <w:rFonts w:ascii="Times New Roman" w:eastAsia="@MingLiU" w:hAnsi="Times New Roman"/>
          <w:sz w:val="20"/>
          <w:szCs w:val="20"/>
        </w:rPr>
        <w:t xml:space="preserve"> $</w:t>
      </w:r>
      <w:r w:rsidR="003E6197">
        <w:rPr>
          <w:rFonts w:ascii="Times New Roman" w:eastAsia="@MingLiU" w:hAnsi="Times New Roman"/>
          <w:sz w:val="20"/>
          <w:szCs w:val="20"/>
        </w:rPr>
        <w:t>501,290</w:t>
      </w:r>
      <w:r w:rsidR="00F367AC" w:rsidRPr="00A56222">
        <w:rPr>
          <w:rFonts w:ascii="Times New Roman" w:eastAsia="@MingLiU" w:hAnsi="Times New Roman"/>
          <w:sz w:val="20"/>
          <w:szCs w:val="20"/>
        </w:rPr>
        <w:t>.</w:t>
      </w:r>
      <w:r w:rsidR="002F1C78" w:rsidRPr="00A56222">
        <w:rPr>
          <w:rFonts w:ascii="Times New Roman" w:eastAsia="@MingLiU" w:hAnsi="Times New Roman"/>
          <w:sz w:val="20"/>
          <w:szCs w:val="20"/>
        </w:rPr>
        <w:t xml:space="preserve">  </w:t>
      </w:r>
      <w:r w:rsidR="00286B3C" w:rsidRPr="00A56222">
        <w:rPr>
          <w:rFonts w:ascii="Times New Roman" w:eastAsia="@MingLiU" w:hAnsi="Times New Roman"/>
          <w:sz w:val="20"/>
          <w:szCs w:val="20"/>
        </w:rPr>
        <w:t xml:space="preserve">This decrease is primarily due to a </w:t>
      </w:r>
      <w:r w:rsidR="00A44B61">
        <w:rPr>
          <w:rFonts w:ascii="Times New Roman" w:eastAsia="@MingLiU" w:hAnsi="Times New Roman"/>
          <w:sz w:val="20"/>
          <w:szCs w:val="20"/>
        </w:rPr>
        <w:t>13</w:t>
      </w:r>
      <w:r w:rsidR="00286B3C" w:rsidRPr="00A56222">
        <w:rPr>
          <w:rFonts w:ascii="Times New Roman" w:eastAsia="@MingLiU" w:hAnsi="Times New Roman"/>
          <w:sz w:val="20"/>
          <w:szCs w:val="20"/>
        </w:rPr>
        <w:t xml:space="preserve"> percent decline in the </w:t>
      </w:r>
      <w:r w:rsidR="002F1C78" w:rsidRPr="00A56222">
        <w:rPr>
          <w:rFonts w:ascii="Times New Roman" w:eastAsia="@MingLiU" w:hAnsi="Times New Roman"/>
          <w:sz w:val="20"/>
          <w:szCs w:val="20"/>
        </w:rPr>
        <w:t>number of total activities to be performed by responde</w:t>
      </w:r>
      <w:r w:rsidR="00644FFA" w:rsidRPr="00A56222">
        <w:rPr>
          <w:rFonts w:ascii="Times New Roman" w:eastAsia="@MingLiU" w:hAnsi="Times New Roman"/>
          <w:sz w:val="20"/>
          <w:szCs w:val="20"/>
        </w:rPr>
        <w:t xml:space="preserve">nts </w:t>
      </w:r>
      <w:r w:rsidR="00286B3C" w:rsidRPr="00A56222">
        <w:rPr>
          <w:rFonts w:ascii="Times New Roman" w:eastAsia="@MingLiU" w:hAnsi="Times New Roman"/>
          <w:sz w:val="20"/>
          <w:szCs w:val="20"/>
        </w:rPr>
        <w:t xml:space="preserve">combined with a </w:t>
      </w:r>
      <w:r w:rsidR="00A44B61">
        <w:rPr>
          <w:rFonts w:ascii="Times New Roman" w:eastAsia="@MingLiU" w:hAnsi="Times New Roman"/>
          <w:sz w:val="20"/>
          <w:szCs w:val="20"/>
        </w:rPr>
        <w:t>37</w:t>
      </w:r>
      <w:r w:rsidR="00286B3C" w:rsidRPr="00A56222">
        <w:rPr>
          <w:rFonts w:ascii="Times New Roman" w:eastAsia="@MingLiU" w:hAnsi="Times New Roman"/>
          <w:sz w:val="20"/>
          <w:szCs w:val="20"/>
        </w:rPr>
        <w:t xml:space="preserve"> percent decline in State/Tribal infrastructure costs.  </w:t>
      </w:r>
      <w:r w:rsidR="00D17A4C" w:rsidRPr="00A56222">
        <w:rPr>
          <w:rFonts w:ascii="Times New Roman" w:eastAsia="@MingLiU" w:hAnsi="Times New Roman"/>
          <w:sz w:val="20"/>
          <w:szCs w:val="20"/>
        </w:rPr>
        <w:t xml:space="preserve">  </w:t>
      </w:r>
    </w:p>
    <w:p w:rsidR="00435AE3" w:rsidRPr="00C84F7F" w:rsidRDefault="00435AE3">
      <w:pPr>
        <w:widowControl/>
        <w:tabs>
          <w:tab w:val="left" w:pos="-1440"/>
        </w:tabs>
        <w:rPr>
          <w:rFonts w:ascii="Times New Roman" w:eastAsia="@MingLiU" w:hAnsi="Times New Roman"/>
          <w:sz w:val="20"/>
          <w:szCs w:val="20"/>
        </w:rPr>
      </w:pPr>
    </w:p>
    <w:p w:rsidR="00435AE3" w:rsidRPr="00C84F7F" w:rsidRDefault="00435AE3">
      <w:pPr>
        <w:widowControl/>
        <w:tabs>
          <w:tab w:val="left" w:pos="-1440"/>
        </w:tabs>
        <w:rPr>
          <w:rFonts w:ascii="Times New Roman" w:eastAsia="@MingLiU" w:hAnsi="Times New Roman"/>
          <w:sz w:val="20"/>
          <w:szCs w:val="20"/>
        </w:rPr>
      </w:pPr>
      <w:r w:rsidRPr="00C84F7F">
        <w:rPr>
          <w:rFonts w:ascii="Times New Roman" w:eastAsia="@MingLiU" w:hAnsi="Times New Roman"/>
          <w:bCs/>
          <w:sz w:val="20"/>
          <w:szCs w:val="20"/>
        </w:rPr>
        <w:t>6(</w:t>
      </w:r>
      <w:r w:rsidR="001010DB" w:rsidRPr="00C84F7F">
        <w:rPr>
          <w:rFonts w:ascii="Times New Roman" w:eastAsia="@MingLiU" w:hAnsi="Times New Roman"/>
          <w:bCs/>
          <w:sz w:val="20"/>
          <w:szCs w:val="20"/>
        </w:rPr>
        <w:t>g</w:t>
      </w:r>
      <w:r w:rsidRPr="00C84F7F">
        <w:rPr>
          <w:rFonts w:ascii="Times New Roman" w:eastAsia="@MingLiU" w:hAnsi="Times New Roman"/>
          <w:bCs/>
          <w:sz w:val="20"/>
          <w:szCs w:val="20"/>
        </w:rPr>
        <w:t>)</w:t>
      </w:r>
      <w:r w:rsidRPr="00C84F7F">
        <w:rPr>
          <w:rFonts w:ascii="Times New Roman" w:eastAsia="@MingLiU" w:hAnsi="Times New Roman"/>
          <w:bCs/>
          <w:sz w:val="20"/>
          <w:szCs w:val="20"/>
        </w:rPr>
        <w:tab/>
        <w:t>Burden Statement</w:t>
      </w:r>
      <w:r w:rsidR="001F75E0" w:rsidRPr="00C84F7F">
        <w:rPr>
          <w:rFonts w:ascii="Times New Roman" w:eastAsia="@MingLiU" w:hAnsi="Times New Roman"/>
          <w:bCs/>
          <w:sz w:val="20"/>
          <w:szCs w:val="20"/>
        </w:rPr>
        <w:fldChar w:fldCharType="begin"/>
      </w:r>
      <w:r w:rsidRPr="00C84F7F">
        <w:rPr>
          <w:rFonts w:ascii="Times New Roman" w:eastAsia="@MingLiU" w:hAnsi="Times New Roman"/>
          <w:bCs/>
          <w:sz w:val="20"/>
          <w:szCs w:val="20"/>
        </w:rPr>
        <w:instrText>tc \l2 "6(f)</w:instrText>
      </w:r>
      <w:r w:rsidRPr="00C84F7F">
        <w:rPr>
          <w:rFonts w:ascii="Times New Roman" w:eastAsia="@MingLiU" w:hAnsi="Times New Roman"/>
          <w:bCs/>
          <w:sz w:val="20"/>
          <w:szCs w:val="20"/>
        </w:rPr>
        <w:tab/>
        <w:instrText>Burden Statement</w:instrText>
      </w:r>
      <w:r w:rsidR="001F75E0" w:rsidRPr="00C84F7F">
        <w:rPr>
          <w:rFonts w:ascii="Times New Roman" w:eastAsia="@MingLiU" w:hAnsi="Times New Roman"/>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Depending on the number and type of activities performed, </w:t>
      </w:r>
      <w:r w:rsidR="0058165A" w:rsidRPr="00A56222">
        <w:rPr>
          <w:rFonts w:ascii="Times New Roman" w:eastAsia="@MingLiU" w:hAnsi="Times New Roman"/>
          <w:sz w:val="20"/>
          <w:szCs w:val="20"/>
        </w:rPr>
        <w:t>average burden per Response is estimated as 2</w:t>
      </w:r>
      <w:r w:rsidR="00971F89">
        <w:rPr>
          <w:rFonts w:ascii="Times New Roman" w:eastAsia="@MingLiU" w:hAnsi="Times New Roman"/>
          <w:sz w:val="20"/>
          <w:szCs w:val="20"/>
        </w:rPr>
        <w:t>13.85</w:t>
      </w:r>
      <w:r w:rsidR="0058165A" w:rsidRPr="00A56222">
        <w:rPr>
          <w:rFonts w:ascii="Times New Roman" w:eastAsia="@MingLiU" w:hAnsi="Times New Roman"/>
          <w:sz w:val="20"/>
          <w:szCs w:val="20"/>
        </w:rPr>
        <w:t xml:space="preserve"> hours.  Burden ranges from </w:t>
      </w:r>
      <w:r w:rsidR="00971F89">
        <w:rPr>
          <w:rFonts w:ascii="Times New Roman" w:eastAsia="@MingLiU" w:hAnsi="Times New Roman"/>
          <w:sz w:val="20"/>
          <w:szCs w:val="20"/>
        </w:rPr>
        <w:t>8</w:t>
      </w:r>
      <w:r w:rsidR="0058165A" w:rsidRPr="00A56222">
        <w:rPr>
          <w:rFonts w:ascii="Times New Roman" w:eastAsia="@MingLiU" w:hAnsi="Times New Roman"/>
          <w:sz w:val="20"/>
          <w:szCs w:val="20"/>
        </w:rPr>
        <w:t>9 to 2,</w:t>
      </w:r>
      <w:r w:rsidR="00971F89">
        <w:rPr>
          <w:rFonts w:ascii="Times New Roman" w:eastAsia="@MingLiU" w:hAnsi="Times New Roman"/>
          <w:sz w:val="20"/>
          <w:szCs w:val="20"/>
        </w:rPr>
        <w:t>450</w:t>
      </w:r>
      <w:r w:rsidR="0058165A" w:rsidRPr="00A56222">
        <w:rPr>
          <w:rFonts w:ascii="Times New Roman" w:eastAsia="@MingLiU" w:hAnsi="Times New Roman"/>
          <w:sz w:val="20"/>
          <w:szCs w:val="20"/>
        </w:rPr>
        <w:t xml:space="preserve"> hours per site.</w:t>
      </w:r>
      <w:r w:rsidRPr="00A56222">
        <w:rPr>
          <w:rFonts w:ascii="Times New Roman" w:eastAsia="@MingLiU" w:hAnsi="Times New Roman"/>
          <w:sz w:val="20"/>
          <w:szCs w:val="20"/>
        </w:rPr>
        <w:t xml:space="preserve">  The number of hours required to assess a particular site depends on how far a site progresses through the site assessment process.  Sites where only a pre-CERCLIS screening is performed will on average  require approximately </w:t>
      </w:r>
      <w:r w:rsidR="00971F89">
        <w:rPr>
          <w:rFonts w:ascii="Times New Roman" w:eastAsia="@MingLiU" w:hAnsi="Times New Roman"/>
          <w:sz w:val="20"/>
          <w:szCs w:val="20"/>
        </w:rPr>
        <w:t>8</w:t>
      </w:r>
      <w:r w:rsidR="0058165A" w:rsidRPr="00A56222">
        <w:rPr>
          <w:rFonts w:ascii="Times New Roman" w:eastAsia="@MingLiU" w:hAnsi="Times New Roman"/>
          <w:sz w:val="20"/>
          <w:szCs w:val="20"/>
        </w:rPr>
        <w:t>9</w:t>
      </w:r>
      <w:r w:rsidRPr="00A56222">
        <w:rPr>
          <w:rFonts w:ascii="Times New Roman" w:eastAsia="@MingLiU" w:hAnsi="Times New Roman"/>
          <w:sz w:val="20"/>
          <w:szCs w:val="20"/>
        </w:rPr>
        <w:t xml:space="preserve"> hours (average for conducting pre-CERCLIS screening and no other work), wh</w:t>
      </w:r>
      <w:r w:rsidR="00BB09C7" w:rsidRPr="00A56222">
        <w:rPr>
          <w:rFonts w:ascii="Times New Roman" w:eastAsia="@MingLiU" w:hAnsi="Times New Roman"/>
          <w:sz w:val="20"/>
          <w:szCs w:val="20"/>
        </w:rPr>
        <w:t>ile</w:t>
      </w:r>
      <w:r w:rsidRPr="00A56222">
        <w:rPr>
          <w:rFonts w:ascii="Times New Roman" w:eastAsia="@MingLiU" w:hAnsi="Times New Roman"/>
          <w:sz w:val="20"/>
          <w:szCs w:val="20"/>
        </w:rPr>
        <w:t xml:space="preserve"> sites that progress to NPL listing may require approximately </w:t>
      </w:r>
      <w:r w:rsidR="0058165A" w:rsidRPr="00A56222">
        <w:rPr>
          <w:rFonts w:ascii="Times New Roman" w:eastAsia="@MingLiU" w:hAnsi="Times New Roman"/>
          <w:sz w:val="20"/>
          <w:szCs w:val="20"/>
        </w:rPr>
        <w:t>2,</w:t>
      </w:r>
      <w:r w:rsidR="00971F89">
        <w:rPr>
          <w:rFonts w:ascii="Times New Roman" w:eastAsia="@MingLiU" w:hAnsi="Times New Roman"/>
          <w:sz w:val="20"/>
          <w:szCs w:val="20"/>
        </w:rPr>
        <w:t>450</w:t>
      </w:r>
      <w:r w:rsidRPr="00A56222">
        <w:rPr>
          <w:rFonts w:ascii="Times New Roman" w:eastAsia="@MingLiU" w:hAnsi="Times New Roman"/>
          <w:sz w:val="20"/>
          <w:szCs w:val="20"/>
        </w:rPr>
        <w:t xml:space="preserve"> hours (cumulative average for conducting pre-CERCLIS screening, PA, SI, ESI and HRS package work).  This burden estimate includes reporting activities and minimal recordkeeping activities.</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w:t>
      </w:r>
      <w:r w:rsidRPr="00A56222">
        <w:rPr>
          <w:rFonts w:ascii="Times New Roman" w:eastAsia="@MingLiU" w:hAnsi="Times New Roman"/>
          <w:sz w:val="20"/>
          <w:szCs w:val="20"/>
        </w:rPr>
        <w:lastRenderedPageBreak/>
        <w:t xml:space="preserve">required to respond to, a collection of information unless it displays a currently valid OMB control number.  The OMB control numbers for EPA’s regulations are listed in 40 CFR Part 9 and 48 CFR Chapter 15. </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1010DB">
      <w:pPr>
        <w:widowControl/>
        <w:tabs>
          <w:tab w:val="left" w:pos="-1440"/>
        </w:tabs>
        <w:ind w:firstLine="720"/>
        <w:rPr>
          <w:rFonts w:ascii="Times New Roman" w:eastAsia="@MingLiU" w:hAnsi="Times New Roman"/>
          <w:sz w:val="20"/>
          <w:szCs w:val="20"/>
        </w:rPr>
      </w:pPr>
      <w:r w:rsidRPr="00A56222">
        <w:rPr>
          <w:rFonts w:ascii="Times New Roman" w:eastAsia="@MingLiU" w:hAnsi="Times New Roman"/>
          <w:sz w:val="20"/>
          <w:szCs w:val="20"/>
        </w:rPr>
        <w:t>To comment on the Agency’s need for this information, the accuracy of the provided burden estimates, and any suggested methods for m</w:t>
      </w:r>
      <w:r w:rsidR="00435AE3" w:rsidRPr="00A56222">
        <w:rPr>
          <w:rFonts w:ascii="Times New Roman" w:eastAsia="@MingLiU" w:hAnsi="Times New Roman"/>
          <w:sz w:val="20"/>
          <w:szCs w:val="20"/>
        </w:rPr>
        <w:t>inimizing respondent burden, including the use of automated collection techniques</w:t>
      </w:r>
      <w:r w:rsidRPr="00A56222">
        <w:rPr>
          <w:rFonts w:ascii="Times New Roman" w:eastAsia="@MingLiU" w:hAnsi="Times New Roman"/>
          <w:sz w:val="20"/>
          <w:szCs w:val="20"/>
        </w:rPr>
        <w:t>, EPA has established a public docket for this ICR under Docket ID number EPA-HQ-SFUND-20</w:t>
      </w:r>
      <w:r w:rsidR="001E117E">
        <w:rPr>
          <w:rFonts w:ascii="Times New Roman" w:eastAsia="@MingLiU" w:hAnsi="Times New Roman"/>
          <w:sz w:val="20"/>
          <w:szCs w:val="20"/>
        </w:rPr>
        <w:t>11</w:t>
      </w:r>
      <w:r w:rsidRPr="00A56222">
        <w:rPr>
          <w:rFonts w:ascii="Times New Roman" w:eastAsia="@MingLiU" w:hAnsi="Times New Roman"/>
          <w:sz w:val="20"/>
          <w:szCs w:val="20"/>
        </w:rPr>
        <w:t>-0</w:t>
      </w:r>
      <w:r w:rsidR="001E117E">
        <w:rPr>
          <w:rFonts w:ascii="Times New Roman" w:eastAsia="@MingLiU" w:hAnsi="Times New Roman"/>
          <w:sz w:val="20"/>
          <w:szCs w:val="20"/>
        </w:rPr>
        <w:t>052</w:t>
      </w:r>
      <w:r w:rsidRPr="00A56222">
        <w:rPr>
          <w:rFonts w:ascii="Times New Roman" w:eastAsia="@MingLiU" w:hAnsi="Times New Roman"/>
          <w:sz w:val="20"/>
          <w:szCs w:val="20"/>
        </w:rPr>
        <w:t xml:space="preserve">, which is available online viewing at </w:t>
      </w:r>
      <w:r w:rsidR="001E117E">
        <w:rPr>
          <w:rFonts w:ascii="Times New Roman" w:eastAsia="@MingLiU" w:hAnsi="Times New Roman"/>
          <w:sz w:val="20"/>
          <w:szCs w:val="20"/>
        </w:rPr>
        <w:t>http://</w:t>
      </w:r>
      <w:r w:rsidRPr="00BD2204">
        <w:rPr>
          <w:rFonts w:ascii="Times New Roman" w:eastAsia="@MingLiU" w:hAnsi="Times New Roman"/>
          <w:sz w:val="20"/>
          <w:szCs w:val="20"/>
        </w:rPr>
        <w:t>www.regulations.gov</w:t>
      </w:r>
      <w:r w:rsidRPr="00A56222">
        <w:rPr>
          <w:rFonts w:ascii="Times New Roman" w:eastAsia="@MingLiU" w:hAnsi="Times New Roman"/>
          <w:sz w:val="20"/>
          <w:szCs w:val="20"/>
        </w:rPr>
        <w:t xml:space="preserve">, or in person viewing at the Superfund Docket in the EPA Docket </w:t>
      </w:r>
      <w:r w:rsidR="001E117E">
        <w:rPr>
          <w:rFonts w:ascii="Times New Roman" w:eastAsia="@MingLiU" w:hAnsi="Times New Roman"/>
          <w:sz w:val="20"/>
          <w:szCs w:val="20"/>
        </w:rPr>
        <w:t>C</w:t>
      </w:r>
      <w:r w:rsidRPr="00A56222">
        <w:rPr>
          <w:rFonts w:ascii="Times New Roman" w:eastAsia="@MingLiU" w:hAnsi="Times New Roman"/>
          <w:sz w:val="20"/>
          <w:szCs w:val="20"/>
        </w:rPr>
        <w:t>enter (EPA/DC)</w:t>
      </w:r>
      <w:r w:rsidR="001E117E">
        <w:rPr>
          <w:rFonts w:ascii="Times New Roman" w:eastAsia="@MingLiU" w:hAnsi="Times New Roman"/>
          <w:sz w:val="20"/>
          <w:szCs w:val="20"/>
        </w:rPr>
        <w:t>,</w:t>
      </w:r>
      <w:r w:rsidRPr="00A56222">
        <w:rPr>
          <w:rFonts w:ascii="Times New Roman" w:eastAsia="@MingLiU" w:hAnsi="Times New Roman"/>
          <w:sz w:val="20"/>
          <w:szCs w:val="20"/>
        </w:rPr>
        <w:t xml:space="preserve"> EPA West, Room 3334, 1301 Constitution Ave., NW, Washington, D.C.  The EPA</w:t>
      </w:r>
      <w:r w:rsidR="001E117E">
        <w:rPr>
          <w:rFonts w:ascii="Times New Roman" w:eastAsia="@MingLiU" w:hAnsi="Times New Roman"/>
          <w:sz w:val="20"/>
          <w:szCs w:val="20"/>
        </w:rPr>
        <w:t>/DC</w:t>
      </w:r>
      <w:r w:rsidRPr="00A56222">
        <w:rPr>
          <w:rFonts w:ascii="Times New Roman" w:eastAsia="@MingLiU" w:hAnsi="Times New Roman"/>
          <w:sz w:val="20"/>
          <w:szCs w:val="20"/>
        </w:rPr>
        <w:t xml:space="preserve"> Public Reading Room is open from 8:30 a.m. to 4:30 p.m., Monday through Friday, excluding legal holidays.  The telephone number for the Reading Room is (202) 566-1744, and the telephone number for the Superfund Docket is (202) 566-0276.  An electronic version of the public docket is available at </w:t>
      </w:r>
      <w:r w:rsidR="001E117E">
        <w:rPr>
          <w:rFonts w:ascii="Times New Roman" w:eastAsia="@MingLiU" w:hAnsi="Times New Roman"/>
          <w:sz w:val="20"/>
          <w:szCs w:val="20"/>
        </w:rPr>
        <w:t>http://</w:t>
      </w:r>
      <w:r w:rsidRPr="00BD2204">
        <w:rPr>
          <w:rFonts w:ascii="Times New Roman" w:eastAsia="@MingLiU" w:hAnsi="Times New Roman"/>
          <w:sz w:val="20"/>
          <w:szCs w:val="20"/>
        </w:rPr>
        <w:t>www.regulations.gov</w:t>
      </w:r>
      <w:r w:rsidRPr="00A56222">
        <w:rPr>
          <w:rFonts w:ascii="Times New Roman" w:eastAsia="@MingLiU" w:hAnsi="Times New Roman"/>
          <w:sz w:val="20"/>
          <w:szCs w:val="20"/>
        </w:rPr>
        <w:t xml:space="preserve">.  This site can be used to </w:t>
      </w:r>
      <w:r w:rsidR="001E117E">
        <w:rPr>
          <w:rFonts w:ascii="Times New Roman" w:eastAsia="@MingLiU" w:hAnsi="Times New Roman"/>
          <w:sz w:val="20"/>
          <w:szCs w:val="20"/>
        </w:rPr>
        <w:t xml:space="preserve">obtain a copy of the draft collection of information, </w:t>
      </w:r>
      <w:r w:rsidRPr="00A56222">
        <w:rPr>
          <w:rFonts w:ascii="Times New Roman" w:eastAsia="@MingLiU" w:hAnsi="Times New Roman"/>
          <w:sz w:val="20"/>
          <w:szCs w:val="20"/>
        </w:rPr>
        <w:t xml:space="preserve">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A56222">
            <w:rPr>
              <w:rFonts w:ascii="Times New Roman" w:eastAsia="@MingLiU" w:hAnsi="Times New Roman"/>
              <w:sz w:val="20"/>
              <w:szCs w:val="20"/>
            </w:rPr>
            <w:t>725 17</w:t>
          </w:r>
          <w:r w:rsidRPr="00A56222">
            <w:rPr>
              <w:rFonts w:ascii="Times New Roman" w:eastAsia="@MingLiU" w:hAnsi="Times New Roman"/>
              <w:sz w:val="20"/>
              <w:szCs w:val="20"/>
              <w:vertAlign w:val="superscript"/>
            </w:rPr>
            <w:t>th</w:t>
          </w:r>
          <w:r w:rsidRPr="00A56222">
            <w:rPr>
              <w:rFonts w:ascii="Times New Roman" w:eastAsia="@MingLiU" w:hAnsi="Times New Roman"/>
              <w:sz w:val="20"/>
              <w:szCs w:val="20"/>
            </w:rPr>
            <w:t xml:space="preserve"> Street, NW</w:t>
          </w:r>
        </w:smartTag>
        <w:r w:rsidRPr="00A56222">
          <w:rPr>
            <w:rFonts w:ascii="Times New Roman" w:eastAsia="@MingLiU" w:hAnsi="Times New Roman"/>
            <w:sz w:val="20"/>
            <w:szCs w:val="20"/>
          </w:rPr>
          <w:t xml:space="preserve">, </w:t>
        </w:r>
        <w:smartTag w:uri="urn:schemas-microsoft-com:office:smarttags" w:element="City">
          <w:r w:rsidRPr="00A56222">
            <w:rPr>
              <w:rFonts w:ascii="Times New Roman" w:eastAsia="@MingLiU" w:hAnsi="Times New Roman"/>
              <w:sz w:val="20"/>
              <w:szCs w:val="20"/>
            </w:rPr>
            <w:t>Washington</w:t>
          </w:r>
        </w:smartTag>
        <w:r w:rsidRPr="00A56222">
          <w:rPr>
            <w:rFonts w:ascii="Times New Roman" w:eastAsia="@MingLiU" w:hAnsi="Times New Roman"/>
            <w:sz w:val="20"/>
            <w:szCs w:val="20"/>
          </w:rPr>
          <w:t xml:space="preserve">, </w:t>
        </w:r>
        <w:smartTag w:uri="urn:schemas-microsoft-com:office:smarttags" w:element="State">
          <w:r w:rsidRPr="00A56222">
            <w:rPr>
              <w:rFonts w:ascii="Times New Roman" w:eastAsia="@MingLiU" w:hAnsi="Times New Roman"/>
              <w:sz w:val="20"/>
              <w:szCs w:val="20"/>
            </w:rPr>
            <w:t>D.C.</w:t>
          </w:r>
        </w:smartTag>
        <w:r w:rsidRPr="00A56222">
          <w:rPr>
            <w:rFonts w:ascii="Times New Roman" w:eastAsia="@MingLiU" w:hAnsi="Times New Roman"/>
            <w:sz w:val="20"/>
            <w:szCs w:val="20"/>
          </w:rPr>
          <w:t xml:space="preserve"> </w:t>
        </w:r>
        <w:smartTag w:uri="urn:schemas-microsoft-com:office:smarttags" w:element="PostalCode">
          <w:r w:rsidRPr="00A56222">
            <w:rPr>
              <w:rFonts w:ascii="Times New Roman" w:eastAsia="@MingLiU" w:hAnsi="Times New Roman"/>
              <w:sz w:val="20"/>
              <w:szCs w:val="20"/>
            </w:rPr>
            <w:t>20503</w:t>
          </w:r>
        </w:smartTag>
      </w:smartTag>
      <w:r w:rsidRPr="00A56222">
        <w:rPr>
          <w:rFonts w:ascii="Times New Roman" w:eastAsia="@MingLiU" w:hAnsi="Times New Roman"/>
          <w:sz w:val="20"/>
          <w:szCs w:val="20"/>
        </w:rPr>
        <w:t>, Attention: Desk Officer for EPA.  Please include the EPA Docket ID Number EPA-HQ-SFUND-20</w:t>
      </w:r>
      <w:r w:rsidR="001E117E">
        <w:rPr>
          <w:rFonts w:ascii="Times New Roman" w:eastAsia="@MingLiU" w:hAnsi="Times New Roman"/>
          <w:sz w:val="20"/>
          <w:szCs w:val="20"/>
        </w:rPr>
        <w:t>11</w:t>
      </w:r>
      <w:r w:rsidRPr="00A56222">
        <w:rPr>
          <w:rFonts w:ascii="Times New Roman" w:eastAsia="@MingLiU" w:hAnsi="Times New Roman"/>
          <w:sz w:val="20"/>
          <w:szCs w:val="20"/>
        </w:rPr>
        <w:t>-0</w:t>
      </w:r>
      <w:r w:rsidR="001E117E">
        <w:rPr>
          <w:rFonts w:ascii="Times New Roman" w:eastAsia="@MingLiU" w:hAnsi="Times New Roman"/>
          <w:sz w:val="20"/>
          <w:szCs w:val="20"/>
        </w:rPr>
        <w:t>052</w:t>
      </w:r>
      <w:r w:rsidRPr="00A56222">
        <w:rPr>
          <w:rFonts w:ascii="Times New Roman" w:eastAsia="@MingLiU" w:hAnsi="Times New Roman"/>
          <w:sz w:val="20"/>
          <w:szCs w:val="20"/>
        </w:rPr>
        <w:t xml:space="preserve"> and OMB Control Number</w:t>
      </w:r>
      <w:r w:rsidR="001E117E">
        <w:rPr>
          <w:rFonts w:ascii="Times New Roman" w:eastAsia="@MingLiU" w:hAnsi="Times New Roman"/>
          <w:sz w:val="20"/>
          <w:szCs w:val="20"/>
        </w:rPr>
        <w:t xml:space="preserve"> </w:t>
      </w:r>
      <w:r w:rsidRPr="00A56222">
        <w:rPr>
          <w:rFonts w:ascii="Times New Roman" w:eastAsia="@MingLiU" w:hAnsi="Times New Roman"/>
          <w:sz w:val="20"/>
          <w:szCs w:val="20"/>
        </w:rPr>
        <w:t>2050-0095 in any correspondence.</w:t>
      </w:r>
      <w:r w:rsidR="00435AE3" w:rsidRPr="00A56222">
        <w:rPr>
          <w:rFonts w:ascii="Times New Roman" w:eastAsia="@MingLiU" w:hAnsi="Times New Roman"/>
          <w:sz w:val="20"/>
          <w:szCs w:val="20"/>
        </w:rPr>
        <w:t xml:space="preserve"> </w:t>
      </w:r>
    </w:p>
    <w:p w:rsidR="00435AE3" w:rsidRPr="00A56222" w:rsidRDefault="00435AE3">
      <w:pPr>
        <w:widowControl/>
        <w:tabs>
          <w:tab w:val="left" w:pos="-1440"/>
        </w:tabs>
        <w:rPr>
          <w:rFonts w:ascii="Times New Roman" w:eastAsia="@MingLiU" w:hAnsi="Times New Roman"/>
          <w:sz w:val="20"/>
          <w:szCs w:val="20"/>
        </w:rPr>
      </w:pPr>
    </w:p>
    <w:p w:rsidR="006D736A" w:rsidRPr="00A56222" w:rsidRDefault="006D736A">
      <w:pPr>
        <w:widowControl/>
        <w:tabs>
          <w:tab w:val="left" w:pos="-1440"/>
        </w:tabs>
        <w:rPr>
          <w:rFonts w:ascii="Times New Roman" w:eastAsia="@MingLiU" w:hAnsi="Times New Roman"/>
          <w:sz w:val="20"/>
          <w:szCs w:val="20"/>
        </w:rPr>
      </w:pPr>
    </w:p>
    <w:p w:rsidR="00435AE3" w:rsidRPr="00A56222" w:rsidRDefault="001A7130">
      <w:pPr>
        <w:widowControl/>
        <w:tabs>
          <w:tab w:val="left" w:pos="-1440"/>
        </w:tabs>
        <w:rPr>
          <w:rFonts w:ascii="Times New Roman" w:eastAsia="@MingLiU" w:hAnsi="Times New Roman"/>
          <w:sz w:val="20"/>
          <w:szCs w:val="20"/>
        </w:rPr>
      </w:pPr>
      <w:r>
        <w:rPr>
          <w:rFonts w:ascii="Times New Roman" w:eastAsia="@MingLiU" w:hAnsi="Times New Roman"/>
          <w:sz w:val="20"/>
          <w:szCs w:val="20"/>
        </w:rPr>
        <w:br w:type="page"/>
      </w:r>
      <w:r w:rsidR="00435AE3" w:rsidRPr="00A56222">
        <w:rPr>
          <w:rFonts w:ascii="Times New Roman" w:eastAsia="@MingLiU" w:hAnsi="Times New Roman"/>
          <w:b/>
          <w:bCs/>
          <w:sz w:val="20"/>
          <w:szCs w:val="20"/>
        </w:rPr>
        <w:lastRenderedPageBreak/>
        <w:t>7.</w:t>
      </w:r>
      <w:r w:rsidR="00435AE3" w:rsidRPr="00A56222">
        <w:rPr>
          <w:rFonts w:ascii="Times New Roman" w:eastAsia="@MingLiU" w:hAnsi="Times New Roman"/>
          <w:b/>
          <w:bCs/>
          <w:sz w:val="20"/>
          <w:szCs w:val="20"/>
        </w:rPr>
        <w:tab/>
        <w:t>REFERENCES</w:t>
      </w:r>
      <w:r w:rsidR="001F75E0" w:rsidRPr="00A56222">
        <w:rPr>
          <w:rFonts w:ascii="Times New Roman" w:eastAsia="@MingLiU" w:hAnsi="Times New Roman"/>
          <w:b/>
          <w:bCs/>
          <w:sz w:val="20"/>
          <w:szCs w:val="20"/>
        </w:rPr>
        <w:fldChar w:fldCharType="begin"/>
      </w:r>
      <w:r w:rsidR="00435AE3" w:rsidRPr="00A56222">
        <w:rPr>
          <w:rFonts w:ascii="Times New Roman" w:eastAsia="@MingLiU" w:hAnsi="Times New Roman"/>
          <w:b/>
          <w:bCs/>
          <w:sz w:val="20"/>
          <w:szCs w:val="20"/>
        </w:rPr>
        <w:instrText>tc \l1 "7.</w:instrText>
      </w:r>
      <w:r w:rsidR="00435AE3" w:rsidRPr="00A56222">
        <w:rPr>
          <w:rFonts w:ascii="Times New Roman" w:eastAsia="@MingLiU" w:hAnsi="Times New Roman"/>
          <w:b/>
          <w:bCs/>
          <w:sz w:val="20"/>
          <w:szCs w:val="20"/>
        </w:rPr>
        <w:tab/>
        <w:instrText>REFERENCES</w:instrText>
      </w:r>
      <w:r w:rsidR="001F75E0" w:rsidRPr="00A56222">
        <w:rPr>
          <w:rFonts w:ascii="Times New Roman" w:eastAsia="@MingLiU" w:hAnsi="Times New Roman"/>
          <w:b/>
          <w:bCs/>
          <w:sz w:val="20"/>
          <w:szCs w:val="20"/>
        </w:rPr>
        <w:fldChar w:fldCharType="end"/>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United States Environmental Protection Agency. </w:t>
      </w:r>
      <w:proofErr w:type="gramStart"/>
      <w:r w:rsidRPr="00A56222">
        <w:rPr>
          <w:rFonts w:ascii="Times New Roman" w:eastAsia="@MingLiU" w:hAnsi="Times New Roman"/>
          <w:sz w:val="20"/>
          <w:szCs w:val="20"/>
        </w:rPr>
        <w:t xml:space="preserve">Office of </w:t>
      </w:r>
      <w:r w:rsidR="00BB09C7" w:rsidRPr="00A56222">
        <w:rPr>
          <w:rFonts w:ascii="Times New Roman" w:eastAsia="@MingLiU" w:hAnsi="Times New Roman"/>
          <w:sz w:val="20"/>
          <w:szCs w:val="20"/>
        </w:rPr>
        <w:t>Superfund Remediation and Technology Innovation</w:t>
      </w:r>
      <w:r w:rsidRPr="00A56222">
        <w:rPr>
          <w:rFonts w:ascii="Times New Roman" w:eastAsia="@MingLiU" w:hAnsi="Times New Roman"/>
          <w:sz w:val="20"/>
          <w:szCs w:val="20"/>
        </w:rPr>
        <w:t>.</w:t>
      </w:r>
      <w:proofErr w:type="gramEnd"/>
      <w:r w:rsidRPr="00A56222">
        <w:rPr>
          <w:rFonts w:ascii="Times New Roman" w:eastAsia="@MingLiU" w:hAnsi="Times New Roman"/>
          <w:sz w:val="20"/>
          <w:szCs w:val="20"/>
        </w:rPr>
        <w:t xml:space="preserve"> </w:t>
      </w:r>
      <w:r w:rsidRPr="00A56222">
        <w:rPr>
          <w:rFonts w:ascii="Times New Roman" w:eastAsia="@MingLiU" w:hAnsi="Times New Roman"/>
          <w:sz w:val="20"/>
          <w:szCs w:val="20"/>
          <w:u w:val="single"/>
        </w:rPr>
        <w:t xml:space="preserve">Guidance for Performing Preliminary Assessments </w:t>
      </w:r>
      <w:proofErr w:type="gramStart"/>
      <w:r w:rsidRPr="00A56222">
        <w:rPr>
          <w:rFonts w:ascii="Times New Roman" w:eastAsia="@MingLiU" w:hAnsi="Times New Roman"/>
          <w:sz w:val="20"/>
          <w:szCs w:val="20"/>
          <w:u w:val="single"/>
        </w:rPr>
        <w:t>Under</w:t>
      </w:r>
      <w:proofErr w:type="gramEnd"/>
      <w:r w:rsidRPr="00A56222">
        <w:rPr>
          <w:rFonts w:ascii="Times New Roman" w:eastAsia="@MingLiU" w:hAnsi="Times New Roman"/>
          <w:sz w:val="20"/>
          <w:szCs w:val="20"/>
          <w:u w:val="single"/>
        </w:rPr>
        <w:t xml:space="preserve"> CERCLA</w:t>
      </w:r>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rPr>
        <w:t>OSWER 9345.0-01A.</w:t>
      </w:r>
      <w:proofErr w:type="gramEnd"/>
    </w:p>
    <w:p w:rsidR="00435AE3" w:rsidRPr="00A56222" w:rsidRDefault="00435AE3">
      <w:pPr>
        <w:widowControl/>
        <w:tabs>
          <w:tab w:val="left" w:pos="-1440"/>
        </w:tabs>
        <w:rPr>
          <w:rFonts w:ascii="Times New Roman" w:eastAsia="@MingLiU" w:hAnsi="Times New Roman"/>
          <w:sz w:val="20"/>
          <w:szCs w:val="20"/>
        </w:rPr>
      </w:pPr>
      <w:proofErr w:type="gramStart"/>
      <w:r w:rsidRPr="00A56222">
        <w:rPr>
          <w:rFonts w:ascii="Times New Roman" w:eastAsia="@MingLiU" w:hAnsi="Times New Roman"/>
          <w:sz w:val="20"/>
          <w:szCs w:val="20"/>
        </w:rPr>
        <w:t>EPA/540/G-91/013.</w:t>
      </w:r>
      <w:proofErr w:type="gramEnd"/>
      <w:r w:rsidRPr="00A56222">
        <w:rPr>
          <w:rFonts w:ascii="Times New Roman" w:eastAsia="@MingLiU" w:hAnsi="Times New Roman"/>
          <w:sz w:val="20"/>
          <w:szCs w:val="20"/>
        </w:rPr>
        <w:t xml:space="preserve">  September 1991.</w:t>
      </w:r>
    </w:p>
    <w:p w:rsidR="007E6804" w:rsidRPr="00A56222" w:rsidRDefault="007E6804" w:rsidP="007E6804">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w:t>
      </w:r>
      <w:r w:rsidRPr="00A56222">
        <w:rPr>
          <w:rStyle w:val="Hypertext"/>
          <w:rFonts w:ascii="Times New Roman" w:eastAsia="@MingLiU" w:hAnsi="Times New Roman"/>
          <w:sz w:val="20"/>
          <w:szCs w:val="20"/>
        </w:rPr>
        <w:t>http://www.epa.gov/superfund/sites/npl/hrsres</w:t>
      </w:r>
      <w:r w:rsidRPr="00A56222">
        <w:rPr>
          <w:rFonts w:ascii="Times New Roman" w:eastAsia="@MingLiU" w:hAnsi="Times New Roman"/>
          <w:sz w:val="20"/>
          <w:szCs w:val="20"/>
        </w:rPr>
        <w:t>)</w:t>
      </w:r>
    </w:p>
    <w:p w:rsidR="007E6804" w:rsidRPr="00A56222" w:rsidRDefault="007E6804">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http://www.epa.gov/superfund/)</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United States Environmental Protection Agency.  </w:t>
      </w:r>
      <w:proofErr w:type="gramStart"/>
      <w:r w:rsidR="00BB09C7" w:rsidRPr="00A56222">
        <w:rPr>
          <w:rFonts w:ascii="Times New Roman" w:eastAsia="@MingLiU" w:hAnsi="Times New Roman"/>
          <w:sz w:val="20"/>
          <w:szCs w:val="20"/>
        </w:rPr>
        <w:t>Office of Superfund Remediation and Technology Innovation</w:t>
      </w:r>
      <w:r w:rsidRPr="00A56222">
        <w:rPr>
          <w:rFonts w:ascii="Times New Roman" w:eastAsia="@MingLiU" w:hAnsi="Times New Roman"/>
          <w:sz w:val="20"/>
          <w:szCs w:val="20"/>
        </w:rPr>
        <w:t>.</w:t>
      </w:r>
      <w:proofErr w:type="gramEnd"/>
      <w:r w:rsidRPr="00A56222">
        <w:rPr>
          <w:rFonts w:ascii="Times New Roman" w:eastAsia="@MingLiU" w:hAnsi="Times New Roman"/>
          <w:sz w:val="20"/>
          <w:szCs w:val="20"/>
        </w:rPr>
        <w:t xml:space="preserve">  </w:t>
      </w:r>
      <w:r w:rsidRPr="00A56222">
        <w:rPr>
          <w:rFonts w:ascii="Times New Roman" w:eastAsia="@MingLiU" w:hAnsi="Times New Roman"/>
          <w:sz w:val="20"/>
          <w:szCs w:val="20"/>
          <w:u w:val="single"/>
        </w:rPr>
        <w:t>Guidance for Performing Site Inspections Under CERCLA</w:t>
      </w:r>
      <w:proofErr w:type="gramStart"/>
      <w:r w:rsidRPr="00A56222">
        <w:rPr>
          <w:rFonts w:ascii="Times New Roman" w:eastAsia="@MingLiU" w:hAnsi="Times New Roman"/>
          <w:sz w:val="20"/>
          <w:szCs w:val="20"/>
          <w:u w:val="single"/>
        </w:rPr>
        <w:t>,</w:t>
      </w:r>
      <w:r w:rsidRPr="00A56222">
        <w:rPr>
          <w:rFonts w:ascii="Times New Roman" w:eastAsia="@MingLiU" w:hAnsi="Times New Roman"/>
          <w:sz w:val="20"/>
          <w:szCs w:val="20"/>
        </w:rPr>
        <w:t xml:space="preserve">  Interim</w:t>
      </w:r>
      <w:proofErr w:type="gramEnd"/>
      <w:r w:rsidRPr="00A56222">
        <w:rPr>
          <w:rFonts w:ascii="Times New Roman" w:eastAsia="@MingLiU" w:hAnsi="Times New Roman"/>
          <w:sz w:val="20"/>
          <w:szCs w:val="20"/>
        </w:rPr>
        <w:t xml:space="preserve"> Final. </w:t>
      </w:r>
      <w:proofErr w:type="gramStart"/>
      <w:r w:rsidRPr="00A56222">
        <w:rPr>
          <w:rFonts w:ascii="Times New Roman" w:eastAsia="@MingLiU" w:hAnsi="Times New Roman"/>
          <w:sz w:val="20"/>
          <w:szCs w:val="20"/>
        </w:rPr>
        <w:t>OSWER 9345.1-05.</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rPr>
        <w:t>EPA 540-R-92-021.</w:t>
      </w:r>
      <w:proofErr w:type="gramEnd"/>
      <w:r w:rsidRPr="00A56222">
        <w:rPr>
          <w:rFonts w:ascii="Times New Roman" w:eastAsia="@MingLiU" w:hAnsi="Times New Roman"/>
          <w:sz w:val="20"/>
          <w:szCs w:val="20"/>
        </w:rPr>
        <w:t xml:space="preserve">  September 1992.</w:t>
      </w:r>
    </w:p>
    <w:p w:rsidR="007E6804" w:rsidRPr="00A56222" w:rsidRDefault="007E6804" w:rsidP="007E6804">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w:t>
      </w:r>
      <w:r w:rsidRPr="00A56222">
        <w:rPr>
          <w:rStyle w:val="Hypertext"/>
          <w:rFonts w:ascii="Times New Roman" w:eastAsia="@MingLiU" w:hAnsi="Times New Roman"/>
          <w:sz w:val="20"/>
          <w:szCs w:val="20"/>
        </w:rPr>
        <w:t>http://www.epa.gov/superfund/sites/npl/hrsres</w:t>
      </w:r>
      <w:r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United States Environmental Protection Agency.  </w:t>
      </w:r>
      <w:proofErr w:type="gramStart"/>
      <w:r w:rsidRPr="00A56222">
        <w:rPr>
          <w:rFonts w:ascii="Times New Roman" w:eastAsia="@MingLiU" w:hAnsi="Times New Roman"/>
          <w:sz w:val="20"/>
          <w:szCs w:val="20"/>
        </w:rPr>
        <w:t>Office of Solid Waste and Emergency Response.</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u w:val="single"/>
        </w:rPr>
        <w:t>Hazard Ranking System Guidance Manual</w:t>
      </w:r>
      <w:r w:rsidRPr="00A56222">
        <w:rPr>
          <w:rFonts w:ascii="Times New Roman" w:eastAsia="@MingLiU" w:hAnsi="Times New Roman"/>
          <w:sz w:val="20"/>
          <w:szCs w:val="20"/>
        </w:rPr>
        <w:t>.</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rPr>
        <w:t>Interim Final.</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rPr>
        <w:t>Publication 9345.1-07.</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rPr>
        <w:t>PB92-963377.</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rPr>
        <w:t>EPA 540-R-92-026.</w:t>
      </w:r>
      <w:proofErr w:type="gramEnd"/>
      <w:r w:rsidRPr="00A56222">
        <w:rPr>
          <w:rFonts w:ascii="Times New Roman" w:eastAsia="@MingLiU" w:hAnsi="Times New Roman"/>
          <w:sz w:val="20"/>
          <w:szCs w:val="20"/>
        </w:rPr>
        <w:t xml:space="preserve">  November 1992.</w:t>
      </w:r>
    </w:p>
    <w:p w:rsidR="001142DB" w:rsidRPr="00A56222" w:rsidRDefault="001142DB" w:rsidP="001142DB">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w:t>
      </w:r>
      <w:r w:rsidRPr="00A56222">
        <w:rPr>
          <w:rStyle w:val="Hypertext"/>
          <w:rFonts w:ascii="Times New Roman" w:eastAsia="@MingLiU" w:hAnsi="Times New Roman"/>
          <w:sz w:val="20"/>
          <w:szCs w:val="20"/>
        </w:rPr>
        <w:t>http://www.epa.gov/superfund/sites/npl/hrsres</w:t>
      </w:r>
      <w:r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United States Environmental Protection Agency.  </w:t>
      </w:r>
      <w:proofErr w:type="gramStart"/>
      <w:r w:rsidRPr="00A56222">
        <w:rPr>
          <w:rFonts w:ascii="Times New Roman" w:eastAsia="@MingLiU" w:hAnsi="Times New Roman"/>
          <w:sz w:val="20"/>
          <w:szCs w:val="20"/>
        </w:rPr>
        <w:t>Office of Solid Waste and Emergency Response.</w:t>
      </w:r>
      <w:proofErr w:type="gramEnd"/>
      <w:r w:rsidRPr="00A56222">
        <w:rPr>
          <w:rFonts w:ascii="Times New Roman" w:eastAsia="@MingLiU" w:hAnsi="Times New Roman"/>
          <w:sz w:val="20"/>
          <w:szCs w:val="20"/>
        </w:rPr>
        <w:t xml:space="preserve">  </w:t>
      </w:r>
      <w:r w:rsidR="00BB09C7" w:rsidRPr="00A56222">
        <w:rPr>
          <w:rFonts w:ascii="Times New Roman" w:eastAsia="@MingLiU" w:hAnsi="Times New Roman"/>
          <w:sz w:val="20"/>
          <w:szCs w:val="20"/>
          <w:u w:val="single"/>
        </w:rPr>
        <w:t>USEPA, Superfund Program Implementation Manual Fiscal Year 20</w:t>
      </w:r>
      <w:r w:rsidR="00A337DE">
        <w:rPr>
          <w:rFonts w:ascii="Times New Roman" w:eastAsia="@MingLiU" w:hAnsi="Times New Roman"/>
          <w:sz w:val="20"/>
          <w:szCs w:val="20"/>
          <w:u w:val="single"/>
        </w:rPr>
        <w:t>11</w:t>
      </w:r>
      <w:r w:rsidR="00BB09C7" w:rsidRPr="00A56222">
        <w:rPr>
          <w:rFonts w:ascii="Times New Roman" w:eastAsia="@MingLiU" w:hAnsi="Times New Roman"/>
          <w:sz w:val="20"/>
          <w:szCs w:val="20"/>
          <w:u w:val="single"/>
        </w:rPr>
        <w:t>, EPA 9200.3-14-1G-</w:t>
      </w:r>
      <w:r w:rsidR="00A337DE">
        <w:rPr>
          <w:rFonts w:ascii="Times New Roman" w:eastAsia="@MingLiU" w:hAnsi="Times New Roman"/>
          <w:sz w:val="20"/>
          <w:szCs w:val="20"/>
          <w:u w:val="single"/>
        </w:rPr>
        <w:t>V</w:t>
      </w:r>
      <w:r w:rsidR="00BB09C7" w:rsidRPr="00A56222">
        <w:rPr>
          <w:rFonts w:ascii="Times New Roman" w:eastAsia="@MingLiU" w:hAnsi="Times New Roman"/>
          <w:sz w:val="20"/>
          <w:szCs w:val="20"/>
          <w:u w:val="single"/>
        </w:rPr>
        <w:t xml:space="preserve">, </w:t>
      </w:r>
      <w:r w:rsidR="00A337DE">
        <w:rPr>
          <w:rFonts w:ascii="Times New Roman" w:eastAsia="@MingLiU" w:hAnsi="Times New Roman"/>
          <w:sz w:val="20"/>
          <w:szCs w:val="20"/>
          <w:u w:val="single"/>
        </w:rPr>
        <w:t>October 1, 2010</w:t>
      </w:r>
      <w:r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w:t>
      </w:r>
      <w:r w:rsidR="007E6804" w:rsidRPr="00A56222">
        <w:rPr>
          <w:rStyle w:val="Hypertext"/>
          <w:rFonts w:ascii="Times New Roman" w:eastAsia="@MingLiU" w:hAnsi="Times New Roman"/>
          <w:sz w:val="20"/>
          <w:szCs w:val="20"/>
        </w:rPr>
        <w:t>http://www.epa.gov/superfund/action/process/spim08.htm</w:t>
      </w:r>
      <w:r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42 US Code, Chapter 103, </w:t>
      </w:r>
      <w:r w:rsidRPr="00A56222">
        <w:rPr>
          <w:rFonts w:ascii="Times New Roman" w:eastAsia="@MingLiU" w:hAnsi="Times New Roman"/>
          <w:sz w:val="20"/>
          <w:szCs w:val="20"/>
          <w:u w:val="single"/>
        </w:rPr>
        <w:t>Comprehensive Environmental Response, Compensation, and Liability.</w:t>
      </w:r>
      <w:r w:rsidRPr="00A56222">
        <w:rPr>
          <w:rFonts w:ascii="Times New Roman" w:eastAsia="@MingLiU" w:hAnsi="Times New Roman"/>
          <w:sz w:val="20"/>
          <w:szCs w:val="20"/>
        </w:rPr>
        <w:t xml:space="preserve">  January 1999. (</w:t>
      </w:r>
      <w:r w:rsidR="007E6804" w:rsidRPr="00A56222">
        <w:rPr>
          <w:rStyle w:val="Hypertext"/>
          <w:rFonts w:ascii="Times New Roman" w:eastAsia="@MingLiU" w:hAnsi="Times New Roman"/>
          <w:sz w:val="20"/>
          <w:szCs w:val="20"/>
        </w:rPr>
        <w:t>http://www.access.gpo.gov/uscode/title42/chapter103_subchapteri_.html</w:t>
      </w:r>
      <w:r w:rsidRPr="00A56222">
        <w:rPr>
          <w:rStyle w:val="Hypertext"/>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United States Environmental Protection Agency.  </w:t>
      </w:r>
      <w:proofErr w:type="gramStart"/>
      <w:r w:rsidRPr="00A56222">
        <w:rPr>
          <w:rFonts w:ascii="Times New Roman" w:eastAsia="@MingLiU" w:hAnsi="Times New Roman"/>
          <w:sz w:val="20"/>
          <w:szCs w:val="20"/>
        </w:rPr>
        <w:t>Office of Solid Waste and Emergency Response.</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u w:val="single"/>
        </w:rPr>
        <w:t xml:space="preserve">Improving Site Assessment: </w:t>
      </w:r>
      <w:proofErr w:type="spellStart"/>
      <w:r w:rsidRPr="00A56222">
        <w:rPr>
          <w:rFonts w:ascii="Times New Roman" w:eastAsia="@MingLiU" w:hAnsi="Times New Roman"/>
          <w:sz w:val="20"/>
          <w:szCs w:val="20"/>
          <w:u w:val="single"/>
        </w:rPr>
        <w:t>Pre</w:t>
      </w:r>
      <w:r w:rsidRPr="00A56222">
        <w:rPr>
          <w:rFonts w:ascii="Times New Roman" w:eastAsia="@MingLiU" w:hAnsi="Times New Roman"/>
          <w:sz w:val="20"/>
          <w:szCs w:val="20"/>
          <w:u w:val="single"/>
        </w:rPr>
        <w:noBreakHyphen/>
        <w:t>CERCLIS</w:t>
      </w:r>
      <w:proofErr w:type="spellEnd"/>
      <w:r w:rsidRPr="00A56222">
        <w:rPr>
          <w:rFonts w:ascii="Times New Roman" w:eastAsia="@MingLiU" w:hAnsi="Times New Roman"/>
          <w:sz w:val="20"/>
          <w:szCs w:val="20"/>
          <w:u w:val="single"/>
        </w:rPr>
        <w:t xml:space="preserve"> Screening Assessments</w:t>
      </w:r>
      <w:r w:rsidRPr="00A56222">
        <w:rPr>
          <w:rFonts w:ascii="Times New Roman" w:eastAsia="@MingLiU" w:hAnsi="Times New Roman"/>
          <w:sz w:val="20"/>
          <w:szCs w:val="20"/>
        </w:rPr>
        <w:t>.</w:t>
      </w:r>
      <w:proofErr w:type="gramEnd"/>
      <w:r w:rsidRPr="00A56222">
        <w:rPr>
          <w:rFonts w:ascii="Times New Roman" w:eastAsia="@MingLiU" w:hAnsi="Times New Roman"/>
          <w:sz w:val="20"/>
          <w:szCs w:val="20"/>
        </w:rPr>
        <w:t xml:space="preserve">  9375.2</w:t>
      </w:r>
      <w:r w:rsidRPr="00A56222">
        <w:rPr>
          <w:rFonts w:ascii="Times New Roman" w:eastAsia="@MingLiU" w:hAnsi="Times New Roman"/>
          <w:sz w:val="20"/>
          <w:szCs w:val="20"/>
        </w:rPr>
        <w:noBreakHyphen/>
        <w:t>11FS, October 1999. (</w:t>
      </w:r>
      <w:r w:rsidR="007E6804" w:rsidRPr="00A56222">
        <w:rPr>
          <w:rStyle w:val="Hypertext"/>
          <w:rFonts w:ascii="Times New Roman" w:eastAsia="@MingLiU" w:hAnsi="Times New Roman"/>
          <w:sz w:val="20"/>
          <w:szCs w:val="20"/>
        </w:rPr>
        <w:t>http://www.epa.gov/superfund/sites/npl/hrsres/fact/sascreen.pdf</w:t>
      </w:r>
      <w:r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7E6804" w:rsidRPr="00A56222" w:rsidRDefault="00435AE3" w:rsidP="007E6804">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United States Environmental Protection Agency.  </w:t>
      </w:r>
      <w:proofErr w:type="gramStart"/>
      <w:r w:rsidRPr="00A56222">
        <w:rPr>
          <w:rFonts w:ascii="Times New Roman" w:eastAsia="@MingLiU" w:hAnsi="Times New Roman"/>
          <w:sz w:val="20"/>
          <w:szCs w:val="20"/>
        </w:rPr>
        <w:t>Office of Solid Waste and Emergency Response.</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u w:val="single"/>
        </w:rPr>
        <w:t>Improving Site Assessment: Abbreviated Preliminary Assessments</w:t>
      </w:r>
      <w:r w:rsidRPr="00A56222">
        <w:rPr>
          <w:rFonts w:ascii="Times New Roman" w:eastAsia="@MingLiU" w:hAnsi="Times New Roman"/>
          <w:sz w:val="20"/>
          <w:szCs w:val="20"/>
        </w:rPr>
        <w:t>.</w:t>
      </w:r>
      <w:proofErr w:type="gramEnd"/>
      <w:r w:rsidRPr="00A56222">
        <w:rPr>
          <w:rFonts w:ascii="Times New Roman" w:eastAsia="@MingLiU" w:hAnsi="Times New Roman"/>
          <w:sz w:val="20"/>
          <w:szCs w:val="20"/>
        </w:rPr>
        <w:t xml:space="preserve">  9375.2</w:t>
      </w:r>
      <w:r w:rsidRPr="00A56222">
        <w:rPr>
          <w:rFonts w:ascii="Times New Roman" w:eastAsia="@MingLiU" w:hAnsi="Times New Roman"/>
          <w:sz w:val="20"/>
          <w:szCs w:val="20"/>
        </w:rPr>
        <w:noBreakHyphen/>
        <w:t xml:space="preserve">09FS, October 1999. </w:t>
      </w:r>
      <w:r w:rsidR="007E6804" w:rsidRPr="00A56222">
        <w:rPr>
          <w:rFonts w:ascii="Times New Roman" w:eastAsia="@MingLiU" w:hAnsi="Times New Roman"/>
          <w:sz w:val="20"/>
          <w:szCs w:val="20"/>
        </w:rPr>
        <w:t>(</w:t>
      </w:r>
      <w:r w:rsidR="007E6804" w:rsidRPr="00A56222">
        <w:rPr>
          <w:rStyle w:val="Hypertext"/>
          <w:rFonts w:ascii="Times New Roman" w:eastAsia="@MingLiU" w:hAnsi="Times New Roman"/>
          <w:sz w:val="20"/>
          <w:szCs w:val="20"/>
        </w:rPr>
        <w:t>http://www.epa.gov/superfund/sites/npl/hrsres/fact/apa.pdf</w:t>
      </w:r>
      <w:r w:rsidR="007E6804"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435AE3" w:rsidRPr="00A56222" w:rsidRDefault="00435AE3">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United States Environmental Protection Agency.  </w:t>
      </w:r>
      <w:proofErr w:type="gramStart"/>
      <w:r w:rsidRPr="00A56222">
        <w:rPr>
          <w:rFonts w:ascii="Times New Roman" w:eastAsia="@MingLiU" w:hAnsi="Times New Roman"/>
          <w:sz w:val="20"/>
          <w:szCs w:val="20"/>
        </w:rPr>
        <w:t>Office of Solid Waste and Emergency Response.</w:t>
      </w:r>
      <w:proofErr w:type="gramEnd"/>
      <w:r w:rsidRPr="00A56222">
        <w:rPr>
          <w:rFonts w:ascii="Times New Roman" w:eastAsia="@MingLiU" w:hAnsi="Times New Roman"/>
          <w:sz w:val="20"/>
          <w:szCs w:val="20"/>
        </w:rPr>
        <w:t xml:space="preserve">  </w:t>
      </w:r>
      <w:proofErr w:type="gramStart"/>
      <w:r w:rsidRPr="00A56222">
        <w:rPr>
          <w:rFonts w:ascii="Times New Roman" w:eastAsia="@MingLiU" w:hAnsi="Times New Roman"/>
          <w:sz w:val="20"/>
          <w:szCs w:val="20"/>
          <w:u w:val="single"/>
        </w:rPr>
        <w:t>Improving Site Assessment: Integrating Removal and Remedial Site Evaluations</w:t>
      </w:r>
      <w:r w:rsidRPr="00A56222">
        <w:rPr>
          <w:rFonts w:ascii="Times New Roman" w:eastAsia="@MingLiU" w:hAnsi="Times New Roman"/>
          <w:sz w:val="20"/>
          <w:szCs w:val="20"/>
        </w:rPr>
        <w:t>.</w:t>
      </w:r>
      <w:proofErr w:type="gramEnd"/>
      <w:r w:rsidRPr="00A56222">
        <w:rPr>
          <w:rFonts w:ascii="Times New Roman" w:eastAsia="@MingLiU" w:hAnsi="Times New Roman"/>
          <w:sz w:val="20"/>
          <w:szCs w:val="20"/>
        </w:rPr>
        <w:t xml:space="preserve">  9330.0</w:t>
      </w:r>
      <w:r w:rsidRPr="00A56222">
        <w:rPr>
          <w:rFonts w:ascii="Times New Roman" w:eastAsia="@MingLiU" w:hAnsi="Times New Roman"/>
          <w:sz w:val="20"/>
          <w:szCs w:val="20"/>
        </w:rPr>
        <w:noBreakHyphen/>
        <w:t>39FS, April 2000. (</w:t>
      </w:r>
      <w:r w:rsidR="007E6804" w:rsidRPr="00A56222">
        <w:rPr>
          <w:rStyle w:val="Hypertext"/>
          <w:rFonts w:ascii="Times New Roman" w:eastAsia="@MingLiU" w:hAnsi="Times New Roman"/>
          <w:sz w:val="20"/>
          <w:szCs w:val="20"/>
        </w:rPr>
        <w:t>http://www.epa.gov/superfund/sites/npl/hrsres/fact/r&amp;reval.pdf</w:t>
      </w:r>
      <w:r w:rsidRPr="00A56222">
        <w:rPr>
          <w:rFonts w:ascii="Times New Roman" w:eastAsia="@MingLiU" w:hAnsi="Times New Roman"/>
          <w:sz w:val="20"/>
          <w:szCs w:val="20"/>
        </w:rPr>
        <w:t>)</w:t>
      </w:r>
    </w:p>
    <w:p w:rsidR="00435AE3" w:rsidRPr="00A56222" w:rsidRDefault="00435AE3">
      <w:pPr>
        <w:widowControl/>
        <w:tabs>
          <w:tab w:val="left" w:pos="-1440"/>
        </w:tabs>
        <w:rPr>
          <w:rFonts w:ascii="Times New Roman" w:eastAsia="@MingLiU" w:hAnsi="Times New Roman"/>
          <w:sz w:val="20"/>
          <w:szCs w:val="20"/>
        </w:rPr>
      </w:pPr>
    </w:p>
    <w:p w:rsidR="00A1459F" w:rsidRPr="00A56222" w:rsidRDefault="00862931">
      <w:pPr>
        <w:widowControl/>
        <w:tabs>
          <w:tab w:val="left" w:pos="-1440"/>
        </w:tabs>
        <w:rPr>
          <w:rFonts w:ascii="Times New Roman" w:eastAsia="@MingLiU" w:hAnsi="Times New Roman"/>
          <w:sz w:val="20"/>
          <w:szCs w:val="20"/>
        </w:rPr>
      </w:pPr>
      <w:r w:rsidRPr="00A56222">
        <w:rPr>
          <w:rFonts w:ascii="Times New Roman" w:eastAsia="@MingLiU" w:hAnsi="Times New Roman"/>
          <w:sz w:val="20"/>
          <w:szCs w:val="20"/>
        </w:rPr>
        <w:t xml:space="preserve"> </w:t>
      </w:r>
    </w:p>
    <w:p w:rsidR="00A1459F" w:rsidRPr="00A56222" w:rsidRDefault="00A1459F">
      <w:pPr>
        <w:widowControl/>
        <w:tabs>
          <w:tab w:val="left" w:pos="-1440"/>
        </w:tabs>
        <w:rPr>
          <w:rFonts w:ascii="Times New Roman" w:eastAsia="@MingLiU" w:hAnsi="Times New Roman"/>
          <w:sz w:val="20"/>
          <w:szCs w:val="20"/>
        </w:rPr>
      </w:pPr>
    </w:p>
    <w:p w:rsidR="00437C27" w:rsidRPr="00A56222" w:rsidRDefault="00437C27">
      <w:pPr>
        <w:widowControl/>
        <w:tabs>
          <w:tab w:val="left" w:pos="-1440"/>
        </w:tabs>
        <w:rPr>
          <w:rFonts w:ascii="Times New Roman" w:eastAsia="@MingLiU" w:hAnsi="Times New Roman"/>
          <w:sz w:val="20"/>
          <w:szCs w:val="20"/>
        </w:rPr>
      </w:pPr>
    </w:p>
    <w:p w:rsidR="00437C27" w:rsidRPr="00A56222" w:rsidRDefault="00437C27">
      <w:pPr>
        <w:widowControl/>
        <w:tabs>
          <w:tab w:val="left" w:pos="-1440"/>
        </w:tabs>
        <w:rPr>
          <w:rFonts w:ascii="Times New Roman" w:eastAsia="@MingLiU" w:hAnsi="Times New Roman"/>
          <w:sz w:val="20"/>
          <w:szCs w:val="20"/>
        </w:rPr>
      </w:pPr>
    </w:p>
    <w:sectPr w:rsidR="00437C27" w:rsidRPr="00A56222" w:rsidSect="00C44BCE">
      <w:headerReference w:type="even" r:id="rId13"/>
      <w:headerReference w:type="default" r:id="rId14"/>
      <w:footerReference w:type="even" r:id="rId15"/>
      <w:footerReference w:type="default" r:id="rId16"/>
      <w:headerReference w:type="first" r:id="rId17"/>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6C" w:rsidRDefault="004C7D6C" w:rsidP="00435AE3">
      <w:r>
        <w:separator/>
      </w:r>
    </w:p>
  </w:endnote>
  <w:endnote w:type="continuationSeparator" w:id="0">
    <w:p w:rsidR="004C7D6C" w:rsidRDefault="004C7D6C" w:rsidP="00435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Print">
    <w:altName w:val="Times New Roman"/>
    <w:charset w:val="00"/>
    <w:family w:val="auto"/>
    <w:pitch w:val="variable"/>
    <w:sig w:usb0="0000028F" w:usb1="00000000" w:usb2="00000000" w:usb3="00000000" w:csb0="0000009F" w:csb1="00000000"/>
  </w:font>
  <w:font w:name="@MingLiU">
    <w:altName w:val="@Arial Unicode MS"/>
    <w:charset w:val="88"/>
    <w:family w:val="modern"/>
    <w:pitch w:val="fixed"/>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61" w:rsidRDefault="00A44B61">
    <w:pPr>
      <w:spacing w:line="240" w:lineRule="exact"/>
    </w:pPr>
  </w:p>
  <w:p w:rsidR="00A44B61" w:rsidRPr="00393CCC" w:rsidRDefault="001F75E0" w:rsidP="00A7738D">
    <w:pPr>
      <w:framePr w:wrap="around" w:vAnchor="text" w:hAnchor="margin" w:xAlign="center" w:y="1"/>
      <w:jc w:val="center"/>
      <w:rPr>
        <w:rFonts w:ascii="Times New Roman" w:hAnsi="Times New Roman"/>
      </w:rPr>
    </w:pPr>
    <w:r w:rsidRPr="00393CCC">
      <w:rPr>
        <w:rFonts w:ascii="Times New Roman" w:hAnsi="Times New Roman"/>
      </w:rPr>
      <w:fldChar w:fldCharType="begin"/>
    </w:r>
    <w:r w:rsidR="00A44B61" w:rsidRPr="00393CCC">
      <w:rPr>
        <w:rFonts w:ascii="Times New Roman" w:hAnsi="Times New Roman"/>
      </w:rPr>
      <w:instrText xml:space="preserve">PAGE </w:instrText>
    </w:r>
    <w:r w:rsidRPr="00393CCC">
      <w:rPr>
        <w:rFonts w:ascii="Times New Roman" w:hAnsi="Times New Roman"/>
      </w:rPr>
      <w:fldChar w:fldCharType="separate"/>
    </w:r>
    <w:r w:rsidR="00BD2204">
      <w:rPr>
        <w:rFonts w:ascii="Times New Roman" w:hAnsi="Times New Roman"/>
        <w:noProof/>
      </w:rPr>
      <w:t>ii</w:t>
    </w:r>
    <w:r w:rsidRPr="00393CCC">
      <w:rPr>
        <w:rFonts w:ascii="Times New Roman" w:hAnsi="Times New Roman"/>
      </w:rPr>
      <w:fldChar w:fldCharType="end"/>
    </w:r>
  </w:p>
  <w:p w:rsidR="00A44B61" w:rsidRDefault="00A44B61" w:rsidP="00A7738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61" w:rsidRDefault="001F75E0" w:rsidP="00A7738D">
    <w:pPr>
      <w:pStyle w:val="Footer"/>
      <w:framePr w:wrap="around" w:vAnchor="text" w:hAnchor="margin" w:xAlign="center" w:y="1"/>
      <w:rPr>
        <w:rStyle w:val="PageNumber"/>
      </w:rPr>
    </w:pPr>
    <w:r>
      <w:rPr>
        <w:rStyle w:val="PageNumber"/>
      </w:rPr>
      <w:fldChar w:fldCharType="begin"/>
    </w:r>
    <w:r w:rsidR="00A44B61">
      <w:rPr>
        <w:rStyle w:val="PageNumber"/>
      </w:rPr>
      <w:instrText xml:space="preserve">PAGE  </w:instrText>
    </w:r>
    <w:r>
      <w:rPr>
        <w:rStyle w:val="PageNumber"/>
      </w:rPr>
      <w:fldChar w:fldCharType="separate"/>
    </w:r>
    <w:r w:rsidR="00BD2204">
      <w:rPr>
        <w:rStyle w:val="PageNumber"/>
        <w:noProof/>
      </w:rPr>
      <w:t>iii</w:t>
    </w:r>
    <w:r>
      <w:rPr>
        <w:rStyle w:val="PageNumber"/>
      </w:rPr>
      <w:fldChar w:fldCharType="end"/>
    </w:r>
  </w:p>
  <w:p w:rsidR="00A44B61" w:rsidRPr="00393CCC" w:rsidRDefault="00A44B61" w:rsidP="00A7738D">
    <w:pPr>
      <w:spacing w:line="240" w:lineRule="exact"/>
      <w:ind w:right="360" w:firstLine="360"/>
      <w:rPr>
        <w:rFonts w:ascii="Times New Roman" w:hAnsi="Times New Roman"/>
      </w:rPr>
    </w:pPr>
  </w:p>
  <w:p w:rsidR="00A44B61" w:rsidRDefault="00A44B6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61" w:rsidRDefault="00A44B61">
    <w:pPr>
      <w:spacing w:line="240" w:lineRule="exact"/>
    </w:pPr>
  </w:p>
  <w:p w:rsidR="00A44B61" w:rsidRPr="00393CCC" w:rsidRDefault="001F75E0" w:rsidP="00A7738D">
    <w:pPr>
      <w:framePr w:wrap="around" w:vAnchor="text" w:hAnchor="margin" w:xAlign="center" w:y="1"/>
      <w:jc w:val="center"/>
      <w:rPr>
        <w:rFonts w:ascii="Times New Roman" w:hAnsi="Times New Roman"/>
      </w:rPr>
    </w:pPr>
    <w:r w:rsidRPr="00393CCC">
      <w:rPr>
        <w:rFonts w:ascii="Times New Roman" w:hAnsi="Times New Roman"/>
      </w:rPr>
      <w:fldChar w:fldCharType="begin"/>
    </w:r>
    <w:r w:rsidR="00A44B61" w:rsidRPr="00393CCC">
      <w:rPr>
        <w:rFonts w:ascii="Times New Roman" w:hAnsi="Times New Roman"/>
      </w:rPr>
      <w:instrText xml:space="preserve">PAGE </w:instrText>
    </w:r>
    <w:r w:rsidRPr="00393CCC">
      <w:rPr>
        <w:rFonts w:ascii="Times New Roman" w:hAnsi="Times New Roman"/>
      </w:rPr>
      <w:fldChar w:fldCharType="separate"/>
    </w:r>
    <w:r w:rsidR="00BD2204">
      <w:rPr>
        <w:rFonts w:ascii="Times New Roman" w:hAnsi="Times New Roman"/>
        <w:noProof/>
      </w:rPr>
      <w:t>20</w:t>
    </w:r>
    <w:r w:rsidRPr="00393CCC">
      <w:rPr>
        <w:rFonts w:ascii="Times New Roman" w:hAnsi="Times New Roman"/>
      </w:rPr>
      <w:fldChar w:fldCharType="end"/>
    </w:r>
  </w:p>
  <w:p w:rsidR="00A44B61" w:rsidRPr="00393CCC" w:rsidRDefault="00A44B61" w:rsidP="00BE0157">
    <w:pPr>
      <w:tabs>
        <w:tab w:val="right" w:pos="9360"/>
      </w:tabs>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61" w:rsidRPr="00393CCC" w:rsidRDefault="00A44B61">
    <w:pPr>
      <w:spacing w:line="240" w:lineRule="exact"/>
      <w:rPr>
        <w:rFonts w:ascii="Times New Roman" w:hAnsi="Times New Roman"/>
      </w:rPr>
    </w:pPr>
  </w:p>
  <w:p w:rsidR="00A44B61" w:rsidRPr="00393CCC" w:rsidRDefault="001F75E0" w:rsidP="00A7738D">
    <w:pPr>
      <w:framePr w:wrap="around" w:vAnchor="text" w:hAnchor="margin" w:xAlign="center" w:y="1"/>
      <w:jc w:val="center"/>
      <w:rPr>
        <w:rFonts w:ascii="Times New Roman" w:hAnsi="Times New Roman"/>
      </w:rPr>
    </w:pPr>
    <w:r w:rsidRPr="00393CCC">
      <w:rPr>
        <w:rFonts w:ascii="Times New Roman" w:hAnsi="Times New Roman"/>
      </w:rPr>
      <w:fldChar w:fldCharType="begin"/>
    </w:r>
    <w:r w:rsidR="00A44B61" w:rsidRPr="00393CCC">
      <w:rPr>
        <w:rFonts w:ascii="Times New Roman" w:hAnsi="Times New Roman"/>
      </w:rPr>
      <w:instrText xml:space="preserve">PAGE </w:instrText>
    </w:r>
    <w:r w:rsidRPr="00393CCC">
      <w:rPr>
        <w:rFonts w:ascii="Times New Roman" w:hAnsi="Times New Roman"/>
      </w:rPr>
      <w:fldChar w:fldCharType="separate"/>
    </w:r>
    <w:r w:rsidR="00BD2204">
      <w:rPr>
        <w:rFonts w:ascii="Times New Roman" w:hAnsi="Times New Roman"/>
        <w:noProof/>
      </w:rPr>
      <w:t>19</w:t>
    </w:r>
    <w:r w:rsidRPr="00393CCC">
      <w:rPr>
        <w:rFonts w:ascii="Times New Roman" w:hAnsi="Times New Roman"/>
      </w:rPr>
      <w:fldChar w:fldCharType="end"/>
    </w:r>
  </w:p>
  <w:p w:rsidR="00A44B61" w:rsidRPr="00393CCC" w:rsidRDefault="00A44B61" w:rsidP="00BE0157">
    <w:pPr>
      <w:tabs>
        <w:tab w:val="right" w:pos="9360"/>
      </w:tabs>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6C" w:rsidRDefault="004C7D6C" w:rsidP="00435AE3">
      <w:r>
        <w:separator/>
      </w:r>
    </w:p>
  </w:footnote>
  <w:footnote w:type="continuationSeparator" w:id="0">
    <w:p w:rsidR="004C7D6C" w:rsidRDefault="004C7D6C" w:rsidP="00435AE3">
      <w:r>
        <w:continuationSeparator/>
      </w:r>
    </w:p>
  </w:footnote>
  <w:footnote w:id="1">
    <w:p w:rsidR="00A44B61" w:rsidRDefault="00A44B61" w:rsidP="00217089">
      <w:pPr>
        <w:tabs>
          <w:tab w:val="left" w:pos="-1180"/>
          <w:tab w:val="left" w:pos="-720"/>
          <w:tab w:val="left" w:pos="0"/>
          <w:tab w:val="left" w:pos="450"/>
        </w:tabs>
        <w:rPr>
          <w:rFonts w:ascii="Arial" w:hAnsi="Arial" w:cs="Arial"/>
          <w:sz w:val="16"/>
          <w:szCs w:val="16"/>
        </w:rPr>
      </w:pPr>
      <w:proofErr w:type="gramStart"/>
      <w:r w:rsidRPr="006F6F01">
        <w:rPr>
          <w:rFonts w:ascii="Times" w:hAnsi="Times" w:cs="Times"/>
          <w:szCs w:val="16"/>
          <w:vertAlign w:val="superscript"/>
        </w:rPr>
        <w:t>1</w:t>
      </w:r>
      <w:r>
        <w:rPr>
          <w:rFonts w:ascii="Times" w:hAnsi="Times" w:cs="Times"/>
          <w:szCs w:val="16"/>
          <w:vertAlign w:val="superscript"/>
        </w:rPr>
        <w:t xml:space="preserve">  </w:t>
      </w:r>
      <w:r w:rsidRPr="000F0D2F">
        <w:rPr>
          <w:rFonts w:ascii="Times" w:hAnsi="Times" w:cs="Times"/>
          <w:sz w:val="16"/>
          <w:szCs w:val="16"/>
        </w:rPr>
        <w:t>55</w:t>
      </w:r>
      <w:proofErr w:type="gramEnd"/>
      <w:r w:rsidRPr="000F0D2F">
        <w:rPr>
          <w:rFonts w:ascii="Times" w:hAnsi="Times" w:cs="Times"/>
          <w:sz w:val="16"/>
          <w:szCs w:val="16"/>
        </w:rPr>
        <w:t xml:space="preserve"> </w:t>
      </w:r>
      <w:r w:rsidRPr="000F0D2F">
        <w:rPr>
          <w:rFonts w:ascii="Times" w:hAnsi="Times" w:cs="Times"/>
          <w:iCs/>
          <w:sz w:val="16"/>
          <w:szCs w:val="16"/>
        </w:rPr>
        <w:t>Federal Register</w:t>
      </w:r>
      <w:r>
        <w:rPr>
          <w:rFonts w:ascii="Times" w:hAnsi="Times" w:cs="Times"/>
          <w:sz w:val="16"/>
          <w:szCs w:val="16"/>
        </w:rPr>
        <w:t xml:space="preserve"> 51532 (12/14/90) as codified in 40 CFR Part 300 at </w:t>
      </w:r>
      <w:r w:rsidRPr="008E0E8D">
        <w:rPr>
          <w:rFonts w:ascii="Times" w:hAnsi="Times" w:cs="Times"/>
          <w:sz w:val="16"/>
          <w:szCs w:val="16"/>
        </w:rPr>
        <w:t>http://ecfr.gpoaccess.gov/cgi/t/text/text-idx?c=ecfr&amp;tpl=/ecfrbrowse/Title40/40cfr300_main_02.tpl</w:t>
      </w:r>
      <w:r>
        <w:rPr>
          <w:rFonts w:ascii="Times" w:hAnsi="Times" w:cs="Times"/>
          <w:sz w:val="16"/>
          <w:szCs w:val="16"/>
        </w:rPr>
        <w:t>.</w:t>
      </w:r>
    </w:p>
  </w:footnote>
  <w:footnote w:id="2">
    <w:p w:rsidR="00A44B61" w:rsidRPr="00F621BB" w:rsidRDefault="00A44B61" w:rsidP="0021708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6F6F01">
        <w:rPr>
          <w:rStyle w:val="FootnoteReference"/>
          <w:szCs w:val="16"/>
          <w:vertAlign w:val="superscript"/>
        </w:rPr>
        <w:footnoteRef/>
      </w:r>
      <w:r>
        <w:rPr>
          <w:sz w:val="16"/>
          <w:szCs w:val="16"/>
        </w:rPr>
        <w:t xml:space="preserve">  </w:t>
      </w:r>
      <w:r w:rsidRPr="00127657">
        <w:rPr>
          <w:sz w:val="16"/>
          <w:szCs w:val="16"/>
        </w:rPr>
        <w:t xml:space="preserve">Section 104 of CERCLA can be found </w:t>
      </w:r>
      <w:r>
        <w:rPr>
          <w:sz w:val="16"/>
          <w:szCs w:val="16"/>
        </w:rPr>
        <w:t xml:space="preserve">at </w:t>
      </w:r>
      <w:r w:rsidRPr="008E0E8D">
        <w:rPr>
          <w:sz w:val="16"/>
          <w:szCs w:val="16"/>
        </w:rPr>
        <w:t>http://frwebgate.access.gpo.gov/cgi-bin/usc.cgi?ACTION=BROWSE&amp;TITLE=42USCC103</w:t>
      </w:r>
    </w:p>
  </w:footnote>
  <w:footnote w:id="3">
    <w:p w:rsidR="00A44B61" w:rsidRPr="00F621BB" w:rsidRDefault="00A44B61" w:rsidP="006848E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6F6F01">
        <w:rPr>
          <w:rStyle w:val="FootnoteReference"/>
          <w:szCs w:val="16"/>
          <w:vertAlign w:val="superscript"/>
        </w:rPr>
        <w:footnoteRef/>
      </w:r>
      <w:r>
        <w:rPr>
          <w:sz w:val="16"/>
          <w:szCs w:val="16"/>
        </w:rPr>
        <w:t xml:space="preserve">  EPA’s 2011-2015 Strategic Plan can be found at </w:t>
      </w:r>
      <w:r w:rsidRPr="008E0E8D">
        <w:rPr>
          <w:sz w:val="16"/>
          <w:szCs w:val="16"/>
        </w:rPr>
        <w:t>http://epa.gov/planandbudget/strategicplan.html</w:t>
      </w:r>
    </w:p>
  </w:footnote>
  <w:footnote w:id="4">
    <w:p w:rsidR="00A44B61" w:rsidRPr="00127657" w:rsidRDefault="00A44B61" w:rsidP="002202FA">
      <w:pPr>
        <w:rPr>
          <w:rFonts w:ascii="Times New Roman" w:hAnsi="Times New Roman"/>
          <w:sz w:val="16"/>
          <w:szCs w:val="16"/>
        </w:rPr>
      </w:pPr>
      <w:r w:rsidRPr="006F6F01">
        <w:rPr>
          <w:rStyle w:val="FootnoteReference"/>
          <w:rFonts w:ascii="Times New Roman" w:hAnsi="Times New Roman"/>
          <w:vertAlign w:val="superscript"/>
        </w:rPr>
        <w:footnoteRef/>
      </w:r>
      <w:r w:rsidRPr="006F6F01">
        <w:rPr>
          <w:rFonts w:ascii="Times New Roman" w:hAnsi="Times New Roman"/>
        </w:rPr>
        <w:t xml:space="preserve"> </w:t>
      </w:r>
      <w:r w:rsidRPr="00127657">
        <w:rPr>
          <w:rFonts w:ascii="Times New Roman" w:hAnsi="Times New Roman"/>
          <w:sz w:val="16"/>
          <w:szCs w:val="16"/>
        </w:rPr>
        <w:t xml:space="preserve"> Section 116 of CERCLA as amended by SARA can be found </w:t>
      </w:r>
      <w:r>
        <w:rPr>
          <w:rFonts w:ascii="Times New Roman" w:hAnsi="Times New Roman"/>
          <w:sz w:val="16"/>
          <w:szCs w:val="16"/>
        </w:rPr>
        <w:t xml:space="preserve">at </w:t>
      </w:r>
      <w:r w:rsidRPr="008E0E8D">
        <w:rPr>
          <w:sz w:val="16"/>
          <w:szCs w:val="16"/>
        </w:rPr>
        <w:t>http://frwebgate.access.gpo.gov/cgi-bin/usc.cgi?ACTION=BROWSE&amp;TITLE=</w:t>
      </w:r>
      <w:proofErr w:type="gramStart"/>
      <w:r w:rsidRPr="008E0E8D">
        <w:rPr>
          <w:sz w:val="16"/>
          <w:szCs w:val="16"/>
        </w:rPr>
        <w:t>42USCC103</w:t>
      </w:r>
      <w:r w:rsidRPr="008834DB">
        <w:rPr>
          <w:rFonts w:ascii="Times New Roman" w:hAnsi="Times New Roman"/>
          <w:sz w:val="16"/>
          <w:szCs w:val="16"/>
        </w:rPr>
        <w:t xml:space="preserve"> </w:t>
      </w:r>
      <w:r w:rsidRPr="00127657">
        <w:rPr>
          <w:rFonts w:ascii="Times New Roman" w:hAnsi="Times New Roman"/>
          <w:sz w:val="16"/>
          <w:szCs w:val="16"/>
        </w:rPr>
        <w:t>.</w:t>
      </w:r>
      <w:proofErr w:type="gramEnd"/>
    </w:p>
  </w:footnote>
  <w:footnote w:id="5">
    <w:p w:rsidR="00A44B61" w:rsidRPr="006F6F01" w:rsidRDefault="00A44B61" w:rsidP="00C15F05">
      <w:pPr>
        <w:rPr>
          <w:rFonts w:ascii="Times New Roman" w:hAnsi="Times New Roman"/>
          <w:szCs w:val="16"/>
          <w:vertAlign w:val="superscript"/>
        </w:rPr>
      </w:pPr>
      <w:r w:rsidRPr="006F6F01">
        <w:rPr>
          <w:rStyle w:val="FootnoteReference"/>
          <w:rFonts w:ascii="Times New Roman" w:hAnsi="Times New Roman"/>
          <w:szCs w:val="16"/>
          <w:vertAlign w:val="superscript"/>
        </w:rPr>
        <w:footnoteRef/>
      </w:r>
      <w:r w:rsidRPr="00393CCC">
        <w:rPr>
          <w:rFonts w:ascii="Times New Roman" w:hAnsi="Times New Roman"/>
          <w:sz w:val="16"/>
          <w:szCs w:val="16"/>
        </w:rPr>
        <w:t xml:space="preserve">  As stated in </w:t>
      </w:r>
      <w:r>
        <w:rPr>
          <w:rFonts w:ascii="Times New Roman" w:hAnsi="Times New Roman"/>
          <w:sz w:val="16"/>
          <w:szCs w:val="16"/>
        </w:rPr>
        <w:t>EPA’s</w:t>
      </w:r>
      <w:r w:rsidRPr="00393CCC">
        <w:rPr>
          <w:rFonts w:ascii="Times New Roman" w:hAnsi="Times New Roman"/>
          <w:sz w:val="16"/>
          <w:szCs w:val="16"/>
        </w:rPr>
        <w:t xml:space="preserve"> </w:t>
      </w:r>
      <w:r w:rsidRPr="00393CCC">
        <w:rPr>
          <w:rFonts w:ascii="Times New Roman" w:hAnsi="Times New Roman"/>
          <w:sz w:val="16"/>
          <w:szCs w:val="16"/>
          <w:u w:val="single"/>
        </w:rPr>
        <w:t>ICR Handbook</w:t>
      </w:r>
      <w:r>
        <w:rPr>
          <w:rFonts w:ascii="Times New Roman" w:hAnsi="Times New Roman"/>
          <w:sz w:val="16"/>
          <w:szCs w:val="16"/>
        </w:rPr>
        <w:t xml:space="preserve">, revised November 2005, </w:t>
      </w:r>
      <w:r w:rsidRPr="00393CCC">
        <w:rPr>
          <w:rFonts w:ascii="Times New Roman" w:hAnsi="Times New Roman"/>
          <w:sz w:val="16"/>
          <w:szCs w:val="16"/>
        </w:rPr>
        <w:t xml:space="preserve">sensitive questions are those concerning sexual behavior, attitudes, religious </w:t>
      </w:r>
      <w:r w:rsidRPr="006F6F01">
        <w:rPr>
          <w:rFonts w:ascii="Times New Roman" w:hAnsi="Times New Roman"/>
          <w:szCs w:val="16"/>
          <w:vertAlign w:val="superscript"/>
        </w:rPr>
        <w:t>beliefs, or matters usually considered private.</w:t>
      </w:r>
    </w:p>
  </w:footnote>
  <w:footnote w:id="6">
    <w:p w:rsidR="00A44B61" w:rsidRDefault="00A44B61" w:rsidP="00C154B8">
      <w:pPr>
        <w:tabs>
          <w:tab w:val="left" w:pos="450"/>
        </w:tabs>
        <w:rPr>
          <w:rFonts w:ascii="Times" w:hAnsi="Times" w:cs="Times"/>
          <w:sz w:val="16"/>
          <w:szCs w:val="16"/>
        </w:rPr>
      </w:pPr>
      <w:proofErr w:type="gramStart"/>
      <w:r>
        <w:rPr>
          <w:rFonts w:ascii="Times" w:hAnsi="Times" w:cs="Times"/>
          <w:szCs w:val="16"/>
          <w:vertAlign w:val="superscript"/>
        </w:rPr>
        <w:t>6</w:t>
      </w:r>
      <w:r>
        <w:rPr>
          <w:rFonts w:ascii="Times" w:hAnsi="Times" w:cs="Times"/>
          <w:sz w:val="16"/>
          <w:szCs w:val="16"/>
        </w:rPr>
        <w:t xml:space="preserve">  USEPA</w:t>
      </w:r>
      <w:proofErr w:type="gramEnd"/>
      <w:r>
        <w:rPr>
          <w:rFonts w:ascii="Times" w:hAnsi="Times" w:cs="Times"/>
          <w:sz w:val="16"/>
          <w:szCs w:val="16"/>
        </w:rPr>
        <w:t xml:space="preserve">, </w:t>
      </w:r>
      <w:r>
        <w:rPr>
          <w:rFonts w:ascii="Times" w:hAnsi="Times" w:cs="Times"/>
          <w:sz w:val="16"/>
          <w:szCs w:val="16"/>
          <w:u w:val="single"/>
        </w:rPr>
        <w:t>Improving Site Assessment: Pre-CERCLIS Screening Assessments,</w:t>
      </w:r>
      <w:r>
        <w:rPr>
          <w:rFonts w:ascii="Times" w:hAnsi="Times" w:cs="Times"/>
          <w:sz w:val="16"/>
          <w:szCs w:val="16"/>
        </w:rPr>
        <w:t xml:space="preserve"> OSWER 9375.2-11FS, October 1999. </w:t>
      </w:r>
    </w:p>
  </w:footnote>
  <w:footnote w:id="7">
    <w:p w:rsidR="00A44B61" w:rsidRPr="00393CCC" w:rsidRDefault="00A44B61" w:rsidP="00C154B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16"/>
          <w:szCs w:val="16"/>
        </w:rPr>
      </w:pPr>
      <w:r w:rsidRPr="00393CCC">
        <w:rPr>
          <w:rStyle w:val="FootnoteReference"/>
          <w:rFonts w:ascii="Times New Roman" w:hAnsi="Times New Roman"/>
          <w:vertAlign w:val="superscript"/>
        </w:rPr>
        <w:footnoteRef/>
      </w:r>
      <w:r>
        <w:rPr>
          <w:rFonts w:ascii="Times New Roman" w:hAnsi="Times New Roman"/>
          <w:sz w:val="16"/>
          <w:szCs w:val="16"/>
        </w:rPr>
        <w:t xml:space="preserve">  </w:t>
      </w:r>
      <w:r w:rsidRPr="00393CCC">
        <w:rPr>
          <w:rFonts w:ascii="Times New Roman" w:hAnsi="Times New Roman"/>
          <w:sz w:val="16"/>
          <w:szCs w:val="16"/>
        </w:rPr>
        <w:t xml:space="preserve">USEPA, </w:t>
      </w:r>
      <w:r w:rsidRPr="00393CCC">
        <w:rPr>
          <w:rFonts w:ascii="Times New Roman" w:hAnsi="Times New Roman"/>
          <w:sz w:val="16"/>
          <w:szCs w:val="16"/>
          <w:u w:val="single"/>
        </w:rPr>
        <w:t xml:space="preserve">Guidance for Performing Preliminary Assessments </w:t>
      </w:r>
      <w:proofErr w:type="gramStart"/>
      <w:r w:rsidRPr="00393CCC">
        <w:rPr>
          <w:rFonts w:ascii="Times New Roman" w:hAnsi="Times New Roman"/>
          <w:sz w:val="16"/>
          <w:szCs w:val="16"/>
          <w:u w:val="single"/>
        </w:rPr>
        <w:t>Under</w:t>
      </w:r>
      <w:proofErr w:type="gramEnd"/>
      <w:r w:rsidRPr="00393CCC">
        <w:rPr>
          <w:rFonts w:ascii="Times New Roman" w:hAnsi="Times New Roman"/>
          <w:sz w:val="16"/>
          <w:szCs w:val="16"/>
          <w:u w:val="single"/>
        </w:rPr>
        <w:t xml:space="preserve"> CERCLA</w:t>
      </w:r>
      <w:r w:rsidRPr="00393CCC">
        <w:rPr>
          <w:rFonts w:ascii="Times New Roman" w:hAnsi="Times New Roman"/>
          <w:sz w:val="16"/>
          <w:szCs w:val="16"/>
        </w:rPr>
        <w:t>, OSWER 9345.0-01A, September 1991.</w:t>
      </w:r>
    </w:p>
  </w:footnote>
  <w:footnote w:id="8">
    <w:p w:rsidR="00A44B61" w:rsidRDefault="00A44B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Segoe Print"/>
          <w:sz w:val="16"/>
          <w:szCs w:val="16"/>
        </w:rPr>
      </w:pPr>
      <w:r w:rsidRPr="00393CCC">
        <w:rPr>
          <w:rStyle w:val="FootnoteReference"/>
          <w:rFonts w:ascii="Times New Roman" w:hAnsi="Times New Roman"/>
          <w:vertAlign w:val="superscript"/>
        </w:rPr>
        <w:footnoteRef/>
      </w:r>
      <w:r>
        <w:rPr>
          <w:rFonts w:ascii="Times New Roman" w:hAnsi="Times New Roman"/>
          <w:sz w:val="16"/>
          <w:szCs w:val="16"/>
        </w:rPr>
        <w:t xml:space="preserve">  </w:t>
      </w:r>
      <w:r w:rsidRPr="00393CCC">
        <w:rPr>
          <w:rFonts w:ascii="Times New Roman" w:hAnsi="Times New Roman"/>
          <w:sz w:val="16"/>
          <w:szCs w:val="16"/>
        </w:rPr>
        <w:t xml:space="preserve">USEPA, </w:t>
      </w:r>
      <w:r w:rsidRPr="00393CCC">
        <w:rPr>
          <w:rFonts w:ascii="Times New Roman" w:hAnsi="Times New Roman"/>
          <w:sz w:val="16"/>
          <w:szCs w:val="16"/>
          <w:u w:val="single"/>
        </w:rPr>
        <w:t>Improving Site Assessment: Abbreviated Preliminary Assessments</w:t>
      </w:r>
      <w:r w:rsidRPr="00393CCC">
        <w:rPr>
          <w:rFonts w:ascii="Times New Roman" w:hAnsi="Times New Roman"/>
          <w:sz w:val="16"/>
          <w:szCs w:val="16"/>
        </w:rPr>
        <w:t>, OSWER 9375.2-09FS, October 1999</w:t>
      </w:r>
      <w:r>
        <w:rPr>
          <w:rFonts w:cs="Segoe Print"/>
          <w:sz w:val="16"/>
          <w:szCs w:val="16"/>
        </w:rPr>
        <w:tab/>
      </w:r>
    </w:p>
  </w:footnote>
  <w:footnote w:id="9">
    <w:p w:rsidR="00A44B61" w:rsidRDefault="00A44B61" w:rsidP="00C154B8">
      <w:pPr>
        <w:tabs>
          <w:tab w:val="left" w:pos="-1180"/>
          <w:tab w:val="left" w:pos="-720"/>
          <w:tab w:val="left" w:pos="0"/>
          <w:tab w:val="left" w:pos="450"/>
          <w:tab w:val="left" w:pos="720"/>
          <w:tab w:val="left" w:pos="1080"/>
        </w:tabs>
        <w:rPr>
          <w:rFonts w:cs="Segoe Print"/>
        </w:rPr>
      </w:pPr>
      <w:proofErr w:type="gramStart"/>
      <w:r>
        <w:rPr>
          <w:rFonts w:ascii="Times" w:hAnsi="Times" w:cs="Times"/>
          <w:szCs w:val="16"/>
          <w:vertAlign w:val="superscript"/>
        </w:rPr>
        <w:t xml:space="preserve">9  </w:t>
      </w:r>
      <w:r>
        <w:rPr>
          <w:rFonts w:ascii="Times" w:hAnsi="Times" w:cs="Times"/>
          <w:sz w:val="16"/>
          <w:szCs w:val="16"/>
        </w:rPr>
        <w:t>USEPA</w:t>
      </w:r>
      <w:proofErr w:type="gramEnd"/>
      <w:r>
        <w:rPr>
          <w:rFonts w:ascii="Times" w:hAnsi="Times" w:cs="Times"/>
          <w:sz w:val="16"/>
          <w:szCs w:val="16"/>
        </w:rPr>
        <w:t xml:space="preserve">, </w:t>
      </w:r>
      <w:r>
        <w:rPr>
          <w:rFonts w:ascii="Times" w:hAnsi="Times" w:cs="Times"/>
          <w:sz w:val="16"/>
          <w:szCs w:val="16"/>
          <w:u w:val="single"/>
        </w:rPr>
        <w:t>Guidance for Performing Site Inspections Under CERCLA</w:t>
      </w:r>
      <w:r>
        <w:rPr>
          <w:rFonts w:ascii="Times" w:hAnsi="Times" w:cs="Times"/>
          <w:sz w:val="16"/>
          <w:szCs w:val="16"/>
        </w:rPr>
        <w:t>, Interim Final, OSWER 9345.1-05, September 1992.</w:t>
      </w:r>
    </w:p>
  </w:footnote>
  <w:footnote w:id="10">
    <w:p w:rsidR="00A44B61" w:rsidRPr="00393CCC" w:rsidRDefault="00A44B6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Improving Site Assessment: Integrating Removal and Remedial Site Evaluations</w:t>
      </w:r>
      <w:r w:rsidRPr="00393CCC">
        <w:rPr>
          <w:rFonts w:ascii="Times New Roman" w:hAnsi="Times New Roman"/>
          <w:sz w:val="16"/>
          <w:szCs w:val="16"/>
        </w:rPr>
        <w:t>, OSWER-9360.0-39FS, April 2000.</w:t>
      </w:r>
    </w:p>
  </w:footnote>
  <w:footnote w:id="11">
    <w:p w:rsidR="00A44B61" w:rsidRPr="00393CCC" w:rsidRDefault="00A44B61">
      <w:pPr>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Superfund Program Implementation Manual Fiscal Year 200</w:t>
      </w:r>
      <w:r>
        <w:rPr>
          <w:rFonts w:ascii="Times New Roman" w:hAnsi="Times New Roman"/>
          <w:sz w:val="16"/>
          <w:szCs w:val="16"/>
          <w:u w:val="single"/>
        </w:rPr>
        <w:t>8</w:t>
      </w:r>
      <w:r w:rsidRPr="00393CCC">
        <w:rPr>
          <w:rFonts w:ascii="Times New Roman" w:hAnsi="Times New Roman"/>
          <w:sz w:val="16"/>
          <w:szCs w:val="16"/>
          <w:u w:val="single"/>
        </w:rPr>
        <w:t>/200</w:t>
      </w:r>
      <w:r>
        <w:rPr>
          <w:rFonts w:ascii="Times New Roman" w:hAnsi="Times New Roman"/>
          <w:sz w:val="16"/>
          <w:szCs w:val="16"/>
          <w:u w:val="single"/>
        </w:rPr>
        <w:t>9</w:t>
      </w:r>
      <w:r w:rsidRPr="00393CCC">
        <w:rPr>
          <w:rFonts w:ascii="Times New Roman" w:hAnsi="Times New Roman"/>
          <w:sz w:val="16"/>
          <w:szCs w:val="16"/>
        </w:rPr>
        <w:t>, EPA 9200.3-14-1G-</w:t>
      </w:r>
      <w:r>
        <w:rPr>
          <w:rFonts w:ascii="Times New Roman" w:hAnsi="Times New Roman"/>
          <w:sz w:val="16"/>
          <w:szCs w:val="16"/>
        </w:rPr>
        <w:t>S</w:t>
      </w:r>
      <w:r w:rsidRPr="00393CCC">
        <w:rPr>
          <w:rFonts w:ascii="Times New Roman" w:hAnsi="Times New Roman"/>
          <w:sz w:val="16"/>
          <w:szCs w:val="16"/>
        </w:rPr>
        <w:t>, April 200</w:t>
      </w:r>
      <w:r>
        <w:rPr>
          <w:rFonts w:ascii="Times New Roman" w:hAnsi="Times New Roman"/>
          <w:sz w:val="16"/>
          <w:szCs w:val="16"/>
        </w:rPr>
        <w:t>7</w:t>
      </w:r>
      <w:r w:rsidRPr="00393CCC">
        <w:rPr>
          <w:rFonts w:ascii="Times New Roman" w:hAnsi="Times New Roman"/>
          <w:sz w:val="16"/>
          <w:szCs w:val="16"/>
        </w:rPr>
        <w:t>.</w:t>
      </w:r>
    </w:p>
  </w:footnote>
  <w:footnote w:id="12">
    <w:p w:rsidR="00A44B61" w:rsidRDefault="00A44B61">
      <w:pPr>
        <w:rPr>
          <w:rFonts w:cs="Segoe Print"/>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 xml:space="preserve">Guidance for Performing Site Inspections </w:t>
      </w:r>
      <w:proofErr w:type="gramStart"/>
      <w:r w:rsidRPr="00393CCC">
        <w:rPr>
          <w:rFonts w:ascii="Times New Roman" w:hAnsi="Times New Roman"/>
          <w:sz w:val="16"/>
          <w:szCs w:val="16"/>
          <w:u w:val="single"/>
        </w:rPr>
        <w:t>Under</w:t>
      </w:r>
      <w:proofErr w:type="gramEnd"/>
      <w:r w:rsidRPr="00393CCC">
        <w:rPr>
          <w:rFonts w:ascii="Times New Roman" w:hAnsi="Times New Roman"/>
          <w:sz w:val="16"/>
          <w:szCs w:val="16"/>
          <w:u w:val="single"/>
        </w:rPr>
        <w:t xml:space="preserve"> CERCLA</w:t>
      </w:r>
      <w:r w:rsidRPr="00393CCC">
        <w:rPr>
          <w:rFonts w:ascii="Times New Roman" w:hAnsi="Times New Roman"/>
          <w:sz w:val="16"/>
          <w:szCs w:val="16"/>
        </w:rPr>
        <w:t>, Interim Final, OSWER 9345.1-05, September 1992.</w:t>
      </w:r>
    </w:p>
  </w:footnote>
  <w:footnote w:id="13">
    <w:p w:rsidR="00A44B61" w:rsidRPr="00393CCC" w:rsidRDefault="00A44B61">
      <w:pPr>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USEPA, </w:t>
      </w:r>
      <w:r w:rsidRPr="00393CCC">
        <w:rPr>
          <w:rFonts w:ascii="Times New Roman" w:hAnsi="Times New Roman"/>
          <w:sz w:val="16"/>
          <w:szCs w:val="16"/>
          <w:u w:val="single"/>
        </w:rPr>
        <w:t>Superfund Program Implementation Manual Fiscal Year 20</w:t>
      </w:r>
      <w:r>
        <w:rPr>
          <w:rFonts w:ascii="Times New Roman" w:hAnsi="Times New Roman"/>
          <w:sz w:val="16"/>
          <w:szCs w:val="16"/>
          <w:u w:val="single"/>
        </w:rPr>
        <w:t>11</w:t>
      </w:r>
      <w:r w:rsidRPr="00393CCC">
        <w:rPr>
          <w:rFonts w:ascii="Times New Roman" w:hAnsi="Times New Roman"/>
          <w:sz w:val="16"/>
          <w:szCs w:val="16"/>
        </w:rPr>
        <w:t>, EPA 9200.3-14-1G-</w:t>
      </w:r>
      <w:r>
        <w:rPr>
          <w:rFonts w:ascii="Times New Roman" w:hAnsi="Times New Roman"/>
          <w:sz w:val="16"/>
          <w:szCs w:val="16"/>
        </w:rPr>
        <w:t>V</w:t>
      </w:r>
      <w:r w:rsidRPr="00393CCC">
        <w:rPr>
          <w:rFonts w:ascii="Times New Roman" w:hAnsi="Times New Roman"/>
          <w:sz w:val="16"/>
          <w:szCs w:val="16"/>
        </w:rPr>
        <w:t xml:space="preserve">, </w:t>
      </w:r>
      <w:r>
        <w:rPr>
          <w:rFonts w:ascii="Times New Roman" w:hAnsi="Times New Roman"/>
          <w:sz w:val="16"/>
          <w:szCs w:val="16"/>
        </w:rPr>
        <w:t>October, 2010</w:t>
      </w:r>
      <w:r w:rsidRPr="00393CCC">
        <w:rPr>
          <w:rFonts w:ascii="Times New Roman" w:hAnsi="Times New Roman"/>
          <w:sz w:val="16"/>
          <w:szCs w:val="16"/>
        </w:rPr>
        <w:t xml:space="preserve">. </w:t>
      </w:r>
    </w:p>
  </w:footnote>
  <w:footnote w:id="14">
    <w:p w:rsidR="00A44B61" w:rsidRPr="00127657" w:rsidRDefault="00A44B61">
      <w:pPr>
        <w:rPr>
          <w:rFonts w:ascii="Times New Roman" w:hAnsi="Times New Roman"/>
          <w:sz w:val="16"/>
          <w:szCs w:val="16"/>
        </w:rPr>
      </w:pPr>
      <w:r w:rsidRPr="006F6F01">
        <w:rPr>
          <w:rStyle w:val="FootnoteReference"/>
          <w:rFonts w:ascii="Times New Roman" w:hAnsi="Times New Roman"/>
          <w:vertAlign w:val="superscript"/>
        </w:rPr>
        <w:footnoteRef/>
      </w:r>
      <w:r w:rsidRPr="006F6F01">
        <w:rPr>
          <w:rFonts w:ascii="Times New Roman" w:hAnsi="Times New Roman"/>
        </w:rPr>
        <w:t xml:space="preserve"> </w:t>
      </w:r>
      <w:r w:rsidRPr="00127657">
        <w:rPr>
          <w:rFonts w:ascii="Times New Roman" w:hAnsi="Times New Roman"/>
          <w:sz w:val="16"/>
          <w:szCs w:val="16"/>
        </w:rPr>
        <w:t xml:space="preserve"> Section 116 of CERCLA as amended by SARA can be found </w:t>
      </w:r>
      <w:r>
        <w:rPr>
          <w:rFonts w:ascii="Times New Roman" w:hAnsi="Times New Roman"/>
          <w:sz w:val="16"/>
          <w:szCs w:val="16"/>
        </w:rPr>
        <w:t xml:space="preserve">at </w:t>
      </w:r>
      <w:r w:rsidRPr="007926D1">
        <w:rPr>
          <w:rFonts w:ascii="Times New Roman" w:hAnsi="Times New Roman"/>
          <w:sz w:val="16"/>
          <w:szCs w:val="16"/>
        </w:rPr>
        <w:t>http://frwebgate.access.gpo.gov/cgi-bin/usc.cgi?ACTION=BROWSE&amp;TITLE=42USCC103</w:t>
      </w:r>
      <w:r w:rsidRPr="00127657">
        <w:rPr>
          <w:rFonts w:ascii="Times New Roman" w:hAnsi="Times New Roman"/>
          <w:sz w:val="16"/>
          <w:szCs w:val="16"/>
        </w:rPr>
        <w:t>.</w:t>
      </w:r>
    </w:p>
  </w:footnote>
  <w:footnote w:id="15">
    <w:p w:rsidR="00A44B61" w:rsidRPr="00393CCC" w:rsidRDefault="00A44B61">
      <w:pPr>
        <w:rPr>
          <w:rFonts w:ascii="Times New Roman" w:hAnsi="Times New Roman"/>
          <w:sz w:val="16"/>
          <w:szCs w:val="16"/>
        </w:rPr>
      </w:pPr>
      <w:r w:rsidRPr="00393CCC">
        <w:rPr>
          <w:rStyle w:val="FootnoteReference"/>
          <w:rFonts w:ascii="Times New Roman" w:hAnsi="Times New Roman"/>
          <w:vertAlign w:val="superscript"/>
        </w:rPr>
        <w:footnoteRef/>
      </w:r>
      <w:r w:rsidRPr="00393CCC">
        <w:rPr>
          <w:rFonts w:ascii="Times New Roman" w:hAnsi="Times New Roman"/>
          <w:sz w:val="16"/>
          <w:szCs w:val="16"/>
        </w:rPr>
        <w:t xml:space="preserve">  Figure provided by EPA Headquarters.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61" w:rsidRPr="00BE0157" w:rsidRDefault="00A44B61" w:rsidP="00BE01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61" w:rsidRDefault="00A44B61">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61" w:rsidRDefault="00A44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8AC398"/>
    <w:lvl w:ilvl="0">
      <w:numFmt w:val="bullet"/>
      <w:lvlText w:val="*"/>
      <w:lvlJc w:val="left"/>
    </w:lvl>
  </w:abstractNum>
  <w:abstractNum w:abstractNumId="1">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15A87C3B"/>
    <w:multiLevelType w:val="hybridMultilevel"/>
    <w:tmpl w:val="646AB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A52712"/>
    <w:multiLevelType w:val="hybridMultilevel"/>
    <w:tmpl w:val="29E46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E313725"/>
    <w:multiLevelType w:val="hybridMultilevel"/>
    <w:tmpl w:val="7DC467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E22B98"/>
    <w:multiLevelType w:val="hybridMultilevel"/>
    <w:tmpl w:val="3CB426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A2258D"/>
    <w:multiLevelType w:val="hybridMultilevel"/>
    <w:tmpl w:val="446C7218"/>
    <w:lvl w:ilvl="0" w:tplc="04090001">
      <w:start w:val="1"/>
      <w:numFmt w:val="bullet"/>
      <w:lvlText w:val=""/>
      <w:lvlJc w:val="left"/>
      <w:pPr>
        <w:ind w:left="1590" w:hanging="84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nsid w:val="46E1735B"/>
    <w:multiLevelType w:val="hybridMultilevel"/>
    <w:tmpl w:val="962488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F7C5706"/>
    <w:multiLevelType w:val="hybridMultilevel"/>
    <w:tmpl w:val="150CD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Segoe Print" w:hAnsi="Segoe Print" w:hint="default"/>
        </w:rPr>
      </w:lvl>
    </w:lvlOverride>
  </w:num>
  <w:num w:numId="4">
    <w:abstractNumId w:val="0"/>
    <w:lvlOverride w:ilvl="0">
      <w:lvl w:ilvl="0">
        <w:numFmt w:val="bullet"/>
        <w:lvlText w:val="·"/>
        <w:legacy w:legacy="1" w:legacySpace="0" w:legacyIndent="720"/>
        <w:lvlJc w:val="left"/>
        <w:pPr>
          <w:ind w:left="1440" w:hanging="720"/>
        </w:pPr>
        <w:rPr>
          <w:rFonts w:ascii="@MingLiU" w:eastAsia="@MingLiU" w:hAnsi="@MingLiU" w:hint="eastAsia"/>
        </w:rPr>
      </w:lvl>
    </w:lvlOverride>
  </w:num>
  <w:num w:numId="5">
    <w:abstractNumId w:val="15"/>
  </w:num>
  <w:num w:numId="6">
    <w:abstractNumId w:val="13"/>
  </w:num>
  <w:num w:numId="7">
    <w:abstractNumId w:val="10"/>
  </w:num>
  <w:num w:numId="8">
    <w:abstractNumId w:val="9"/>
  </w:num>
  <w:num w:numId="9">
    <w:abstractNumId w:val="14"/>
  </w:num>
  <w:num w:numId="10">
    <w:abstractNumId w:val="11"/>
  </w:num>
  <w:num w:numId="11">
    <w:abstractNumId w:val="12"/>
  </w:num>
  <w:num w:numId="12">
    <w:abstractNumId w:val="0"/>
    <w:lvlOverride w:ilvl="0">
      <w:lvl w:ilvl="0">
        <w:numFmt w:val="bullet"/>
        <w:lvlText w:val="•"/>
        <w:legacy w:legacy="1" w:legacySpace="0" w:legacyIndent="0"/>
        <w:lvlJc w:val="left"/>
        <w:rPr>
          <w:rFonts w:ascii="Arial" w:hAnsi="Arial" w:cs="Aria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5AE3"/>
    <w:rsid w:val="0000495C"/>
    <w:rsid w:val="00013DB0"/>
    <w:rsid w:val="00015523"/>
    <w:rsid w:val="00017726"/>
    <w:rsid w:val="0002658B"/>
    <w:rsid w:val="000321AA"/>
    <w:rsid w:val="00034C96"/>
    <w:rsid w:val="000374CC"/>
    <w:rsid w:val="00082751"/>
    <w:rsid w:val="00082816"/>
    <w:rsid w:val="0009075F"/>
    <w:rsid w:val="00090D18"/>
    <w:rsid w:val="00091239"/>
    <w:rsid w:val="000B1F31"/>
    <w:rsid w:val="000B5F3B"/>
    <w:rsid w:val="000D4909"/>
    <w:rsid w:val="000E1FF3"/>
    <w:rsid w:val="000E5D90"/>
    <w:rsid w:val="000F0D2F"/>
    <w:rsid w:val="000F7DB5"/>
    <w:rsid w:val="001006C1"/>
    <w:rsid w:val="001010DB"/>
    <w:rsid w:val="00110E05"/>
    <w:rsid w:val="001142DB"/>
    <w:rsid w:val="00116F18"/>
    <w:rsid w:val="00127657"/>
    <w:rsid w:val="00127E69"/>
    <w:rsid w:val="00137910"/>
    <w:rsid w:val="00141C99"/>
    <w:rsid w:val="001426F2"/>
    <w:rsid w:val="00154100"/>
    <w:rsid w:val="001577FF"/>
    <w:rsid w:val="001600B7"/>
    <w:rsid w:val="00160FF3"/>
    <w:rsid w:val="001635F5"/>
    <w:rsid w:val="00171561"/>
    <w:rsid w:val="00193FFB"/>
    <w:rsid w:val="001A7130"/>
    <w:rsid w:val="001C2A23"/>
    <w:rsid w:val="001C3653"/>
    <w:rsid w:val="001C71D1"/>
    <w:rsid w:val="001C76A8"/>
    <w:rsid w:val="001D046F"/>
    <w:rsid w:val="001D3523"/>
    <w:rsid w:val="001D7198"/>
    <w:rsid w:val="001E0470"/>
    <w:rsid w:val="001E0813"/>
    <w:rsid w:val="001E117E"/>
    <w:rsid w:val="001E2003"/>
    <w:rsid w:val="001F27AF"/>
    <w:rsid w:val="001F6689"/>
    <w:rsid w:val="001F7219"/>
    <w:rsid w:val="001F75E0"/>
    <w:rsid w:val="00206525"/>
    <w:rsid w:val="00217089"/>
    <w:rsid w:val="002202FA"/>
    <w:rsid w:val="00220D53"/>
    <w:rsid w:val="00244984"/>
    <w:rsid w:val="00245079"/>
    <w:rsid w:val="00261652"/>
    <w:rsid w:val="00267D01"/>
    <w:rsid w:val="00286B3C"/>
    <w:rsid w:val="00290379"/>
    <w:rsid w:val="002934F6"/>
    <w:rsid w:val="002948C0"/>
    <w:rsid w:val="002952B0"/>
    <w:rsid w:val="002A3A1C"/>
    <w:rsid w:val="002B4DF9"/>
    <w:rsid w:val="002B6E41"/>
    <w:rsid w:val="002E3C11"/>
    <w:rsid w:val="002F1C78"/>
    <w:rsid w:val="002F1D3B"/>
    <w:rsid w:val="002F2DC8"/>
    <w:rsid w:val="00303A22"/>
    <w:rsid w:val="003064A2"/>
    <w:rsid w:val="0030737A"/>
    <w:rsid w:val="00322743"/>
    <w:rsid w:val="00340A3C"/>
    <w:rsid w:val="00380E72"/>
    <w:rsid w:val="003875F9"/>
    <w:rsid w:val="00393CCC"/>
    <w:rsid w:val="003B0334"/>
    <w:rsid w:val="003B3210"/>
    <w:rsid w:val="003C1A7D"/>
    <w:rsid w:val="003C4D27"/>
    <w:rsid w:val="003D7BBD"/>
    <w:rsid w:val="003E6197"/>
    <w:rsid w:val="00414533"/>
    <w:rsid w:val="00420BD2"/>
    <w:rsid w:val="00435734"/>
    <w:rsid w:val="00435AE3"/>
    <w:rsid w:val="00437C27"/>
    <w:rsid w:val="00463D17"/>
    <w:rsid w:val="00474B53"/>
    <w:rsid w:val="004A000F"/>
    <w:rsid w:val="004B7D27"/>
    <w:rsid w:val="004C6746"/>
    <w:rsid w:val="004C7D6C"/>
    <w:rsid w:val="004D6FC1"/>
    <w:rsid w:val="004E1416"/>
    <w:rsid w:val="00513090"/>
    <w:rsid w:val="00520081"/>
    <w:rsid w:val="005318FE"/>
    <w:rsid w:val="005417F0"/>
    <w:rsid w:val="00546EB6"/>
    <w:rsid w:val="00561CA8"/>
    <w:rsid w:val="00571FAF"/>
    <w:rsid w:val="00577BCD"/>
    <w:rsid w:val="0058165A"/>
    <w:rsid w:val="00584E84"/>
    <w:rsid w:val="00594FD1"/>
    <w:rsid w:val="005B02B8"/>
    <w:rsid w:val="005C7553"/>
    <w:rsid w:val="005D1C18"/>
    <w:rsid w:val="005E0F97"/>
    <w:rsid w:val="005E20B0"/>
    <w:rsid w:val="005F5742"/>
    <w:rsid w:val="006015CA"/>
    <w:rsid w:val="00621EF8"/>
    <w:rsid w:val="00644FFA"/>
    <w:rsid w:val="00651E4A"/>
    <w:rsid w:val="00660342"/>
    <w:rsid w:val="00662DB7"/>
    <w:rsid w:val="0066518A"/>
    <w:rsid w:val="00667B9C"/>
    <w:rsid w:val="00671AE9"/>
    <w:rsid w:val="00677BB1"/>
    <w:rsid w:val="00683825"/>
    <w:rsid w:val="006848EF"/>
    <w:rsid w:val="006B1EF5"/>
    <w:rsid w:val="006D736A"/>
    <w:rsid w:val="006E44DD"/>
    <w:rsid w:val="006E4F1F"/>
    <w:rsid w:val="006F6F01"/>
    <w:rsid w:val="00710B0D"/>
    <w:rsid w:val="00712AF4"/>
    <w:rsid w:val="00713485"/>
    <w:rsid w:val="00723FF1"/>
    <w:rsid w:val="00726D7B"/>
    <w:rsid w:val="00734A39"/>
    <w:rsid w:val="007376F7"/>
    <w:rsid w:val="00757085"/>
    <w:rsid w:val="00760A17"/>
    <w:rsid w:val="00774AD7"/>
    <w:rsid w:val="007861E6"/>
    <w:rsid w:val="007926D1"/>
    <w:rsid w:val="007A001F"/>
    <w:rsid w:val="007A4FC5"/>
    <w:rsid w:val="007A50CE"/>
    <w:rsid w:val="007B3D7A"/>
    <w:rsid w:val="007C3F89"/>
    <w:rsid w:val="007E5C65"/>
    <w:rsid w:val="007E6804"/>
    <w:rsid w:val="007F4BE1"/>
    <w:rsid w:val="00810B33"/>
    <w:rsid w:val="008175CE"/>
    <w:rsid w:val="00822606"/>
    <w:rsid w:val="00831C37"/>
    <w:rsid w:val="00833705"/>
    <w:rsid w:val="008470AA"/>
    <w:rsid w:val="00855D74"/>
    <w:rsid w:val="00862931"/>
    <w:rsid w:val="00863E1A"/>
    <w:rsid w:val="00874D8C"/>
    <w:rsid w:val="008834DB"/>
    <w:rsid w:val="008945E6"/>
    <w:rsid w:val="00896E81"/>
    <w:rsid w:val="008A1FE1"/>
    <w:rsid w:val="008C6DF9"/>
    <w:rsid w:val="008E0E8D"/>
    <w:rsid w:val="008F1975"/>
    <w:rsid w:val="008F3C5D"/>
    <w:rsid w:val="00904734"/>
    <w:rsid w:val="0090679A"/>
    <w:rsid w:val="00945D89"/>
    <w:rsid w:val="00950147"/>
    <w:rsid w:val="00954A36"/>
    <w:rsid w:val="00955284"/>
    <w:rsid w:val="009560C5"/>
    <w:rsid w:val="009571AE"/>
    <w:rsid w:val="00967E0A"/>
    <w:rsid w:val="00971F89"/>
    <w:rsid w:val="00991148"/>
    <w:rsid w:val="009A1307"/>
    <w:rsid w:val="009B3F6F"/>
    <w:rsid w:val="009C150A"/>
    <w:rsid w:val="009D1276"/>
    <w:rsid w:val="009E34FE"/>
    <w:rsid w:val="009E68C7"/>
    <w:rsid w:val="009F7071"/>
    <w:rsid w:val="00A03003"/>
    <w:rsid w:val="00A1459F"/>
    <w:rsid w:val="00A27E0F"/>
    <w:rsid w:val="00A32D45"/>
    <w:rsid w:val="00A337DE"/>
    <w:rsid w:val="00A34754"/>
    <w:rsid w:val="00A374F6"/>
    <w:rsid w:val="00A44B61"/>
    <w:rsid w:val="00A51AFC"/>
    <w:rsid w:val="00A56222"/>
    <w:rsid w:val="00A56BFF"/>
    <w:rsid w:val="00A7738D"/>
    <w:rsid w:val="00AA73B5"/>
    <w:rsid w:val="00AB0104"/>
    <w:rsid w:val="00AC16D2"/>
    <w:rsid w:val="00AE18FD"/>
    <w:rsid w:val="00AE719D"/>
    <w:rsid w:val="00AF5190"/>
    <w:rsid w:val="00B009AF"/>
    <w:rsid w:val="00B04190"/>
    <w:rsid w:val="00B15703"/>
    <w:rsid w:val="00B21A9E"/>
    <w:rsid w:val="00B35432"/>
    <w:rsid w:val="00B42B2A"/>
    <w:rsid w:val="00B56D8D"/>
    <w:rsid w:val="00B6176B"/>
    <w:rsid w:val="00B6475F"/>
    <w:rsid w:val="00B65D80"/>
    <w:rsid w:val="00B66342"/>
    <w:rsid w:val="00B83437"/>
    <w:rsid w:val="00B87A4A"/>
    <w:rsid w:val="00B96252"/>
    <w:rsid w:val="00BA0506"/>
    <w:rsid w:val="00BA6185"/>
    <w:rsid w:val="00BB09C7"/>
    <w:rsid w:val="00BC329C"/>
    <w:rsid w:val="00BD2204"/>
    <w:rsid w:val="00BE0157"/>
    <w:rsid w:val="00BF008B"/>
    <w:rsid w:val="00BF29AB"/>
    <w:rsid w:val="00C10225"/>
    <w:rsid w:val="00C154B8"/>
    <w:rsid w:val="00C15F05"/>
    <w:rsid w:val="00C311C7"/>
    <w:rsid w:val="00C44BCE"/>
    <w:rsid w:val="00C53F8C"/>
    <w:rsid w:val="00C56348"/>
    <w:rsid w:val="00C71490"/>
    <w:rsid w:val="00C827BE"/>
    <w:rsid w:val="00C84F7F"/>
    <w:rsid w:val="00C92255"/>
    <w:rsid w:val="00C93872"/>
    <w:rsid w:val="00C95503"/>
    <w:rsid w:val="00CA6819"/>
    <w:rsid w:val="00CA7314"/>
    <w:rsid w:val="00CB53D1"/>
    <w:rsid w:val="00CB5F98"/>
    <w:rsid w:val="00CB67CE"/>
    <w:rsid w:val="00CB72E4"/>
    <w:rsid w:val="00CC4CBC"/>
    <w:rsid w:val="00CD356A"/>
    <w:rsid w:val="00CE2670"/>
    <w:rsid w:val="00CF2351"/>
    <w:rsid w:val="00D06324"/>
    <w:rsid w:val="00D17A4C"/>
    <w:rsid w:val="00D246C6"/>
    <w:rsid w:val="00D40AE0"/>
    <w:rsid w:val="00D72E91"/>
    <w:rsid w:val="00D75816"/>
    <w:rsid w:val="00D863A0"/>
    <w:rsid w:val="00D908D1"/>
    <w:rsid w:val="00D95338"/>
    <w:rsid w:val="00DA0239"/>
    <w:rsid w:val="00DA4E64"/>
    <w:rsid w:val="00DA7D2A"/>
    <w:rsid w:val="00DB39D6"/>
    <w:rsid w:val="00DB67D2"/>
    <w:rsid w:val="00DB68BE"/>
    <w:rsid w:val="00DC1DC0"/>
    <w:rsid w:val="00DD0E68"/>
    <w:rsid w:val="00DD0FB5"/>
    <w:rsid w:val="00DD395C"/>
    <w:rsid w:val="00DE4E58"/>
    <w:rsid w:val="00E21103"/>
    <w:rsid w:val="00E31BCD"/>
    <w:rsid w:val="00E323FB"/>
    <w:rsid w:val="00E37D2E"/>
    <w:rsid w:val="00E73DC7"/>
    <w:rsid w:val="00E862EA"/>
    <w:rsid w:val="00EA45F2"/>
    <w:rsid w:val="00ED0914"/>
    <w:rsid w:val="00EF5268"/>
    <w:rsid w:val="00F00FFA"/>
    <w:rsid w:val="00F045AF"/>
    <w:rsid w:val="00F11C66"/>
    <w:rsid w:val="00F367AC"/>
    <w:rsid w:val="00F429D3"/>
    <w:rsid w:val="00F621BB"/>
    <w:rsid w:val="00F81361"/>
    <w:rsid w:val="00F835D5"/>
    <w:rsid w:val="00F9100C"/>
    <w:rsid w:val="00FA108B"/>
    <w:rsid w:val="00FA122D"/>
    <w:rsid w:val="00FA5F55"/>
    <w:rsid w:val="00FC2361"/>
    <w:rsid w:val="00FC650E"/>
    <w:rsid w:val="00FD0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nhideWhenUsed="0"/>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DB"/>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600B7"/>
  </w:style>
  <w:style w:type="paragraph" w:styleId="TOC1">
    <w:name w:val="toc 1"/>
    <w:basedOn w:val="Normal"/>
    <w:next w:val="Normal"/>
    <w:uiPriority w:val="99"/>
    <w:rsid w:val="001600B7"/>
    <w:pPr>
      <w:ind w:left="720" w:hanging="720"/>
    </w:pPr>
  </w:style>
  <w:style w:type="paragraph" w:styleId="TOC2">
    <w:name w:val="toc 2"/>
    <w:basedOn w:val="Normal"/>
    <w:next w:val="Normal"/>
    <w:uiPriority w:val="99"/>
    <w:rsid w:val="001600B7"/>
    <w:pPr>
      <w:ind w:left="1440" w:hanging="720"/>
    </w:pPr>
  </w:style>
  <w:style w:type="paragraph" w:styleId="List">
    <w:name w:val="List"/>
    <w:basedOn w:val="Normal"/>
    <w:uiPriority w:val="99"/>
    <w:rsid w:val="001600B7"/>
    <w:pPr>
      <w:ind w:left="720" w:hanging="720"/>
    </w:pPr>
  </w:style>
  <w:style w:type="paragraph" w:customStyle="1" w:styleId="Level1">
    <w:name w:val="Level 1"/>
    <w:basedOn w:val="Normal"/>
    <w:uiPriority w:val="99"/>
    <w:rsid w:val="001600B7"/>
    <w:pPr>
      <w:ind w:left="720" w:hanging="720"/>
    </w:pPr>
  </w:style>
  <w:style w:type="character" w:customStyle="1" w:styleId="Hypertext">
    <w:name w:val="Hypertext"/>
    <w:uiPriority w:val="99"/>
    <w:rsid w:val="001600B7"/>
    <w:rPr>
      <w:color w:val="0000FF"/>
      <w:u w:val="single"/>
    </w:rPr>
  </w:style>
  <w:style w:type="paragraph" w:customStyle="1" w:styleId="a">
    <w:name w:val="_"/>
    <w:basedOn w:val="Normal"/>
    <w:uiPriority w:val="99"/>
    <w:rsid w:val="001600B7"/>
    <w:pPr>
      <w:ind w:left="1440" w:hanging="720"/>
    </w:pPr>
  </w:style>
  <w:style w:type="paragraph" w:styleId="Header">
    <w:name w:val="header"/>
    <w:basedOn w:val="Normal"/>
    <w:link w:val="HeaderChar"/>
    <w:uiPriority w:val="99"/>
    <w:semiHidden/>
    <w:unhideWhenUsed/>
    <w:rsid w:val="00393CCC"/>
    <w:pPr>
      <w:tabs>
        <w:tab w:val="center" w:pos="4680"/>
        <w:tab w:val="right" w:pos="9360"/>
      </w:tabs>
    </w:pPr>
  </w:style>
  <w:style w:type="character" w:customStyle="1" w:styleId="HeaderChar">
    <w:name w:val="Header Char"/>
    <w:basedOn w:val="DefaultParagraphFont"/>
    <w:link w:val="Header"/>
    <w:uiPriority w:val="99"/>
    <w:semiHidden/>
    <w:rsid w:val="00393CCC"/>
    <w:rPr>
      <w:rFonts w:ascii="Segoe Print" w:hAnsi="Segoe Print"/>
      <w:sz w:val="24"/>
      <w:szCs w:val="24"/>
    </w:rPr>
  </w:style>
  <w:style w:type="paragraph" w:styleId="Footer">
    <w:name w:val="footer"/>
    <w:basedOn w:val="Normal"/>
    <w:link w:val="FooterChar"/>
    <w:uiPriority w:val="99"/>
    <w:semiHidden/>
    <w:unhideWhenUsed/>
    <w:rsid w:val="00393CCC"/>
    <w:pPr>
      <w:tabs>
        <w:tab w:val="center" w:pos="4680"/>
        <w:tab w:val="right" w:pos="9360"/>
      </w:tabs>
    </w:pPr>
  </w:style>
  <w:style w:type="character" w:customStyle="1" w:styleId="FooterChar">
    <w:name w:val="Footer Char"/>
    <w:basedOn w:val="DefaultParagraphFont"/>
    <w:link w:val="Footer"/>
    <w:uiPriority w:val="99"/>
    <w:semiHidden/>
    <w:rsid w:val="00393CCC"/>
    <w:rPr>
      <w:rFonts w:ascii="Segoe Print" w:hAnsi="Segoe Print"/>
      <w:sz w:val="24"/>
      <w:szCs w:val="24"/>
    </w:rPr>
  </w:style>
  <w:style w:type="paragraph" w:styleId="Caption">
    <w:name w:val="caption"/>
    <w:basedOn w:val="Normal"/>
    <w:next w:val="Normal"/>
    <w:uiPriority w:val="35"/>
    <w:qFormat/>
    <w:rsid w:val="005C7553"/>
    <w:rPr>
      <w:b/>
      <w:bCs/>
      <w:sz w:val="20"/>
      <w:szCs w:val="20"/>
    </w:rPr>
  </w:style>
  <w:style w:type="paragraph" w:styleId="BalloonText">
    <w:name w:val="Balloon Text"/>
    <w:basedOn w:val="Normal"/>
    <w:link w:val="BalloonTextChar"/>
    <w:uiPriority w:val="99"/>
    <w:semiHidden/>
    <w:unhideWhenUsed/>
    <w:rsid w:val="00896E81"/>
    <w:rPr>
      <w:rFonts w:ascii="Tahoma" w:hAnsi="Tahoma" w:cs="Tahoma"/>
      <w:sz w:val="16"/>
      <w:szCs w:val="16"/>
    </w:rPr>
  </w:style>
  <w:style w:type="character" w:customStyle="1" w:styleId="BalloonTextChar">
    <w:name w:val="Balloon Text Char"/>
    <w:basedOn w:val="DefaultParagraphFont"/>
    <w:link w:val="BalloonText"/>
    <w:uiPriority w:val="99"/>
    <w:semiHidden/>
    <w:rsid w:val="00896E81"/>
    <w:rPr>
      <w:rFonts w:ascii="Tahoma" w:hAnsi="Tahoma" w:cs="Tahoma"/>
      <w:sz w:val="16"/>
      <w:szCs w:val="16"/>
    </w:rPr>
  </w:style>
  <w:style w:type="paragraph" w:styleId="DocumentMap">
    <w:name w:val="Document Map"/>
    <w:basedOn w:val="Normal"/>
    <w:link w:val="DocumentMapChar"/>
    <w:uiPriority w:val="99"/>
    <w:semiHidden/>
    <w:unhideWhenUsed/>
    <w:rsid w:val="00584E84"/>
    <w:rPr>
      <w:rFonts w:ascii="Tahoma" w:hAnsi="Tahoma" w:cs="Tahoma"/>
      <w:sz w:val="16"/>
      <w:szCs w:val="16"/>
    </w:rPr>
  </w:style>
  <w:style w:type="character" w:customStyle="1" w:styleId="DocumentMapChar">
    <w:name w:val="Document Map Char"/>
    <w:basedOn w:val="DefaultParagraphFont"/>
    <w:link w:val="DocumentMap"/>
    <w:uiPriority w:val="99"/>
    <w:semiHidden/>
    <w:rsid w:val="00584E84"/>
    <w:rPr>
      <w:rFonts w:ascii="Tahoma" w:hAnsi="Tahoma" w:cs="Tahoma"/>
      <w:sz w:val="16"/>
      <w:szCs w:val="16"/>
    </w:rPr>
  </w:style>
  <w:style w:type="character" w:styleId="PageNumber">
    <w:name w:val="page number"/>
    <w:basedOn w:val="DefaultParagraphFont"/>
    <w:rsid w:val="00DC1DC0"/>
  </w:style>
  <w:style w:type="character" w:styleId="Hyperlink">
    <w:name w:val="Hyperlink"/>
    <w:basedOn w:val="DefaultParagraphFont"/>
    <w:rsid w:val="00B21A9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8503</Words>
  <Characters>48470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
  <LinksUpToDate>false</LinksUpToDate>
  <CharactersWithSpaces>56860</CharactersWithSpaces>
  <SharedDoc>false</SharedDoc>
  <HLinks>
    <vt:vector size="24" baseType="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7340138</vt:i4>
      </vt:variant>
      <vt:variant>
        <vt:i4>6</vt:i4>
      </vt:variant>
      <vt:variant>
        <vt:i4>0</vt:i4>
      </vt:variant>
      <vt:variant>
        <vt:i4>5</vt:i4>
      </vt:variant>
      <vt:variant>
        <vt:lpwstr>http://www.epa.gov/superfund/training/hrstrain/htmain/3path.htm</vt:lpwstr>
      </vt:variant>
      <vt:variant>
        <vt:lpwstr/>
      </vt:variant>
      <vt:variant>
        <vt:i4>262239</vt:i4>
      </vt:variant>
      <vt:variant>
        <vt:i4>3</vt:i4>
      </vt:variant>
      <vt:variant>
        <vt:i4>0</vt:i4>
      </vt:variant>
      <vt:variant>
        <vt:i4>5</vt:i4>
      </vt:variant>
      <vt:variant>
        <vt:lpwstr>http://www.access.gpo.gov/uscode/title42/chapter103_subchapteri_.html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Randy</dc:creator>
  <cp:keywords/>
  <cp:lastModifiedBy>EPA</cp:lastModifiedBy>
  <cp:revision>2</cp:revision>
  <cp:lastPrinted>2011-07-13T14:14:00Z</cp:lastPrinted>
  <dcterms:created xsi:type="dcterms:W3CDTF">2011-07-19T20:22:00Z</dcterms:created>
  <dcterms:modified xsi:type="dcterms:W3CDTF">2011-07-19T20:22:00Z</dcterms:modified>
</cp:coreProperties>
</file>