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45" w:rsidRDefault="00382315" w:rsidP="00D64145">
      <w:pPr>
        <w:ind w:left="7200" w:right="-720"/>
        <w:rPr>
          <w:sz w:val="16"/>
          <w:szCs w:val="16"/>
        </w:rPr>
      </w:pPr>
      <w:r>
        <w:rPr>
          <w:noProof/>
          <w:sz w:val="16"/>
          <w:szCs w:val="16"/>
        </w:rPr>
        <w:pict>
          <v:shapetype id="_x0000_t202" coordsize="21600,21600" o:spt="202" path="m,l,21600r21600,l21600,xe">
            <v:stroke joinstyle="miter"/>
            <v:path gradientshapeok="t" o:connecttype="rect"/>
          </v:shapetype>
          <v:shape id="_x0000_s1091" type="#_x0000_t202" style="position:absolute;left:0;text-align:left;margin-left:-81pt;margin-top:-27pt;width:45pt;height:36pt;z-index:251622912" stroked="f">
            <v:textbox>
              <w:txbxContent>
                <w:p w:rsidR="00AF3449" w:rsidRPr="00477E4F" w:rsidRDefault="00AF3449" w:rsidP="00D64145">
                  <w:pPr>
                    <w:rPr>
                      <w:b/>
                      <w:sz w:val="48"/>
                      <w:szCs w:val="48"/>
                    </w:rPr>
                  </w:pPr>
                  <w:r w:rsidRPr="00477E4F">
                    <w:rPr>
                      <w:b/>
                      <w:sz w:val="48"/>
                      <w:szCs w:val="48"/>
                    </w:rPr>
                    <w:t>┌</w:t>
                  </w:r>
                </w:p>
              </w:txbxContent>
            </v:textbox>
          </v:shape>
        </w:pict>
      </w:r>
      <w:r w:rsidR="00D64145">
        <w:rPr>
          <w:sz w:val="16"/>
          <w:szCs w:val="16"/>
        </w:rPr>
        <w:t>OMB Control No</w:t>
      </w:r>
      <w:r w:rsidR="00DD7BB2">
        <w:rPr>
          <w:sz w:val="16"/>
          <w:szCs w:val="16"/>
        </w:rPr>
        <w:t xml:space="preserve">: </w:t>
      </w:r>
    </w:p>
    <w:p w:rsidR="00D64145" w:rsidRPr="007A1465" w:rsidRDefault="00D64145" w:rsidP="00D64145">
      <w:pPr>
        <w:ind w:left="6480" w:right="-720" w:firstLine="720"/>
        <w:rPr>
          <w:sz w:val="16"/>
          <w:szCs w:val="16"/>
        </w:rPr>
      </w:pPr>
      <w:r>
        <w:rPr>
          <w:sz w:val="16"/>
          <w:szCs w:val="16"/>
        </w:rPr>
        <w:t xml:space="preserve">Expires: </w:t>
      </w:r>
    </w:p>
    <w:p w:rsidR="00D64145" w:rsidRDefault="00D64145" w:rsidP="00D64145">
      <w:pPr>
        <w:numPr>
          <w:ins w:id="0" w:author="skuzmanoff" w:date="2006-08-22T13:30:00Z"/>
        </w:numPr>
        <w:ind w:right="-720"/>
        <w:jc w:val="center"/>
        <w:rPr>
          <w:sz w:val="36"/>
          <w:szCs w:val="36"/>
        </w:rPr>
      </w:pPr>
      <w:r w:rsidRPr="00D209F3">
        <w:rPr>
          <w:sz w:val="36"/>
          <w:szCs w:val="36"/>
        </w:rPr>
        <w:t>No</w:t>
      </w:r>
      <w:r>
        <w:rPr>
          <w:sz w:val="36"/>
          <w:szCs w:val="36"/>
        </w:rPr>
        <w:t xml:space="preserve">rtheast </w:t>
      </w:r>
      <w:r w:rsidRPr="00D209F3">
        <w:rPr>
          <w:sz w:val="36"/>
          <w:szCs w:val="36"/>
        </w:rPr>
        <w:t xml:space="preserve">Fishing Vessel </w:t>
      </w:r>
      <w:r>
        <w:rPr>
          <w:sz w:val="36"/>
          <w:szCs w:val="36"/>
        </w:rPr>
        <w:t xml:space="preserve">Annual </w:t>
      </w:r>
      <w:r w:rsidRPr="00D209F3">
        <w:rPr>
          <w:sz w:val="36"/>
          <w:szCs w:val="36"/>
        </w:rPr>
        <w:t>Cost Survey</w:t>
      </w:r>
    </w:p>
    <w:tbl>
      <w:tblPr>
        <w:tblW w:w="10816" w:type="dxa"/>
        <w:tblLayout w:type="fixed"/>
        <w:tblLook w:val="01E0"/>
      </w:tblPr>
      <w:tblGrid>
        <w:gridCol w:w="3605"/>
        <w:gridCol w:w="1536"/>
        <w:gridCol w:w="2069"/>
        <w:gridCol w:w="3606"/>
      </w:tblGrid>
      <w:tr w:rsidR="00D64145" w:rsidRPr="00D50C22" w:rsidTr="00DD7BB2">
        <w:trPr>
          <w:trHeight w:val="1197"/>
        </w:trPr>
        <w:tc>
          <w:tcPr>
            <w:tcW w:w="3605" w:type="dxa"/>
            <w:tcBorders>
              <w:bottom w:val="single" w:sz="12" w:space="0" w:color="auto"/>
            </w:tcBorders>
            <w:shd w:val="clear" w:color="auto" w:fill="auto"/>
          </w:tcPr>
          <w:p w:rsidR="00D64145" w:rsidRPr="00D50C22" w:rsidRDefault="00D64145" w:rsidP="00D64145">
            <w:pPr>
              <w:rPr>
                <w:sz w:val="16"/>
                <w:szCs w:val="16"/>
              </w:rPr>
            </w:pPr>
            <w:r>
              <w:rPr>
                <w:noProof/>
                <w:sz w:val="16"/>
                <w:szCs w:val="16"/>
              </w:rPr>
              <w:drawing>
                <wp:inline distT="0" distB="0" distL="0" distR="0">
                  <wp:extent cx="847725" cy="838200"/>
                  <wp:effectExtent l="19050" t="0" r="9525" b="0"/>
                  <wp:docPr id="1" name="Picture 1" descr="d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
                          <pic:cNvPicPr>
                            <a:picLocks noChangeAspect="1" noChangeArrowheads="1"/>
                          </pic:cNvPicPr>
                        </pic:nvPicPr>
                        <pic:blipFill>
                          <a:blip r:embed="rId5" cstate="print"/>
                          <a:srcRect/>
                          <a:stretch>
                            <a:fillRect/>
                          </a:stretch>
                        </pic:blipFill>
                        <pic:spPr bwMode="auto">
                          <a:xfrm>
                            <a:off x="0" y="0"/>
                            <a:ext cx="847725" cy="838200"/>
                          </a:xfrm>
                          <a:prstGeom prst="rect">
                            <a:avLst/>
                          </a:prstGeom>
                          <a:noFill/>
                          <a:ln w="9525">
                            <a:noFill/>
                            <a:miter lim="800000"/>
                            <a:headEnd/>
                            <a:tailEnd/>
                          </a:ln>
                        </pic:spPr>
                      </pic:pic>
                    </a:graphicData>
                  </a:graphic>
                </wp:inline>
              </w:drawing>
            </w:r>
          </w:p>
        </w:tc>
        <w:tc>
          <w:tcPr>
            <w:tcW w:w="3605" w:type="dxa"/>
            <w:gridSpan w:val="2"/>
            <w:tcBorders>
              <w:bottom w:val="single" w:sz="12" w:space="0" w:color="auto"/>
            </w:tcBorders>
            <w:shd w:val="clear" w:color="auto" w:fill="auto"/>
          </w:tcPr>
          <w:p w:rsidR="00D64145" w:rsidRPr="00D50C22" w:rsidRDefault="00D64145" w:rsidP="00D64145">
            <w:pPr>
              <w:jc w:val="center"/>
              <w:rPr>
                <w:sz w:val="16"/>
                <w:szCs w:val="16"/>
              </w:rPr>
            </w:pPr>
            <w:r w:rsidRPr="00D50C22">
              <w:rPr>
                <w:sz w:val="16"/>
                <w:szCs w:val="16"/>
              </w:rPr>
              <w:t xml:space="preserve">United State Department of Commerce                                  </w:t>
            </w:r>
          </w:p>
          <w:p w:rsidR="00D64145" w:rsidRPr="00D50C22" w:rsidRDefault="00D64145" w:rsidP="00D64145">
            <w:pPr>
              <w:jc w:val="center"/>
              <w:rPr>
                <w:sz w:val="16"/>
                <w:szCs w:val="16"/>
              </w:rPr>
            </w:pPr>
            <w:r w:rsidRPr="00D50C22">
              <w:rPr>
                <w:sz w:val="16"/>
                <w:szCs w:val="16"/>
              </w:rPr>
              <w:t>National Oceanic &amp; Atmospheric Administration</w:t>
            </w:r>
          </w:p>
          <w:p w:rsidR="00D64145" w:rsidRPr="00D50C22" w:rsidRDefault="00D64145" w:rsidP="00D64145">
            <w:pPr>
              <w:jc w:val="center"/>
              <w:rPr>
                <w:sz w:val="16"/>
                <w:szCs w:val="16"/>
              </w:rPr>
            </w:pPr>
            <w:r w:rsidRPr="00D50C22">
              <w:rPr>
                <w:sz w:val="16"/>
                <w:szCs w:val="16"/>
              </w:rPr>
              <w:t xml:space="preserve">National Marine Fisheries Service </w:t>
            </w:r>
          </w:p>
          <w:p w:rsidR="00D64145" w:rsidRDefault="00DD7BB2" w:rsidP="00D64145">
            <w:pPr>
              <w:jc w:val="center"/>
              <w:rPr>
                <w:sz w:val="16"/>
                <w:szCs w:val="16"/>
              </w:rPr>
            </w:pPr>
            <w:r>
              <w:rPr>
                <w:sz w:val="16"/>
                <w:szCs w:val="16"/>
              </w:rPr>
              <w:t>Social Science Branch</w:t>
            </w:r>
          </w:p>
          <w:p w:rsidR="00DD7BB2" w:rsidRDefault="001C7998" w:rsidP="00D64145">
            <w:pPr>
              <w:jc w:val="center"/>
              <w:rPr>
                <w:sz w:val="16"/>
                <w:szCs w:val="16"/>
              </w:rPr>
            </w:pPr>
            <w:r>
              <w:rPr>
                <w:sz w:val="16"/>
                <w:szCs w:val="16"/>
              </w:rPr>
              <w:t>166 Water</w:t>
            </w:r>
            <w:r w:rsidR="00DD7BB2">
              <w:rPr>
                <w:sz w:val="16"/>
                <w:szCs w:val="16"/>
              </w:rPr>
              <w:t xml:space="preserve"> Street, Woods Hole, MA 02543</w:t>
            </w:r>
          </w:p>
          <w:p w:rsidR="00DD7BB2" w:rsidRPr="00D50C22" w:rsidRDefault="00DD7BB2" w:rsidP="00D64145">
            <w:pPr>
              <w:jc w:val="center"/>
              <w:rPr>
                <w:sz w:val="16"/>
                <w:szCs w:val="16"/>
              </w:rPr>
            </w:pPr>
          </w:p>
        </w:tc>
        <w:tc>
          <w:tcPr>
            <w:tcW w:w="3606" w:type="dxa"/>
            <w:tcBorders>
              <w:bottom w:val="single" w:sz="12" w:space="0" w:color="auto"/>
            </w:tcBorders>
            <w:shd w:val="clear" w:color="auto" w:fill="auto"/>
          </w:tcPr>
          <w:p w:rsidR="00D64145" w:rsidRPr="00D209F3" w:rsidRDefault="00D64145" w:rsidP="00D64145">
            <w:pPr>
              <w:jc w:val="right"/>
            </w:pPr>
            <w:r>
              <w:rPr>
                <w:noProof/>
                <w:sz w:val="16"/>
                <w:szCs w:val="16"/>
              </w:rPr>
              <w:drawing>
                <wp:inline distT="0" distB="0" distL="0" distR="0">
                  <wp:extent cx="847725" cy="847725"/>
                  <wp:effectExtent l="19050" t="0" r="9525" b="0"/>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6"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r>
      <w:tr w:rsidR="00D64145" w:rsidRPr="00D50C22" w:rsidTr="007D604F">
        <w:trPr>
          <w:trHeight w:val="2175"/>
        </w:trPr>
        <w:tc>
          <w:tcPr>
            <w:tcW w:w="10816" w:type="dxa"/>
            <w:gridSpan w:val="4"/>
            <w:tcBorders>
              <w:bottom w:val="single" w:sz="12" w:space="0" w:color="auto"/>
            </w:tcBorders>
            <w:shd w:val="clear" w:color="auto" w:fill="auto"/>
          </w:tcPr>
          <w:p w:rsidR="007D604F" w:rsidRDefault="007D604F" w:rsidP="00D55268"/>
          <w:p w:rsidR="00D55268" w:rsidRDefault="00F05B2F" w:rsidP="00D55268">
            <w:r>
              <w:t>Please take note of the following points while answering the survey questions,</w:t>
            </w:r>
          </w:p>
          <w:p w:rsidR="00552BFD" w:rsidRDefault="00552BFD" w:rsidP="00552BFD">
            <w:pPr>
              <w:pStyle w:val="ListParagraph"/>
              <w:numPr>
                <w:ilvl w:val="0"/>
                <w:numId w:val="1"/>
              </w:numPr>
            </w:pPr>
            <w:r>
              <w:t>Record the annual costs associated with only the vessel identified below</w:t>
            </w:r>
          </w:p>
          <w:p w:rsidR="00D55268" w:rsidRDefault="00D64145" w:rsidP="00D55268">
            <w:pPr>
              <w:pStyle w:val="ListParagraph"/>
              <w:numPr>
                <w:ilvl w:val="0"/>
                <w:numId w:val="1"/>
              </w:numPr>
            </w:pPr>
            <w:r>
              <w:t xml:space="preserve">If you own more than one vessel, certain costs may need to be divided among vessels (for example, divide office expenses by the number of vessels owned).  </w:t>
            </w:r>
          </w:p>
          <w:p w:rsidR="00552BFD" w:rsidRDefault="00D64145" w:rsidP="00D55268">
            <w:pPr>
              <w:pStyle w:val="ListParagraph"/>
              <w:numPr>
                <w:ilvl w:val="0"/>
                <w:numId w:val="1"/>
              </w:numPr>
            </w:pPr>
            <w:r>
              <w:t>Record the combined annual cost for all fisheries you may have participated in this fiscal year.</w:t>
            </w:r>
          </w:p>
          <w:p w:rsidR="00D64145" w:rsidRPr="00D50C22" w:rsidRDefault="00D55268" w:rsidP="00F05B2F">
            <w:pPr>
              <w:pStyle w:val="ListParagraph"/>
              <w:numPr>
                <w:ilvl w:val="0"/>
                <w:numId w:val="1"/>
              </w:numPr>
              <w:rPr>
                <w:b/>
                <w:sz w:val="28"/>
                <w:szCs w:val="28"/>
              </w:rPr>
            </w:pPr>
            <w:r>
              <w:t xml:space="preserve">Please consult the </w:t>
            </w:r>
            <w:r w:rsidRPr="00552BFD">
              <w:rPr>
                <w:b/>
                <w:u w:val="single"/>
              </w:rPr>
              <w:t>detailed instructions</w:t>
            </w:r>
            <w:r>
              <w:t xml:space="preserve"> if you are unsure about any questions</w:t>
            </w:r>
            <w:r w:rsidR="005A49D2">
              <w:t>.</w:t>
            </w:r>
          </w:p>
        </w:tc>
      </w:tr>
      <w:tr w:rsidR="009026EF" w:rsidRPr="00D50C22" w:rsidTr="00182B28">
        <w:trPr>
          <w:trHeight w:val="98"/>
        </w:trPr>
        <w:tc>
          <w:tcPr>
            <w:tcW w:w="10816" w:type="dxa"/>
            <w:gridSpan w:val="4"/>
            <w:tcBorders>
              <w:top w:val="single" w:sz="12" w:space="0" w:color="auto"/>
            </w:tcBorders>
            <w:shd w:val="clear" w:color="auto" w:fill="auto"/>
          </w:tcPr>
          <w:p w:rsidR="009026EF" w:rsidRDefault="009026EF" w:rsidP="00BA190D">
            <w:pPr>
              <w:ind w:left="180"/>
              <w:jc w:val="center"/>
              <w:rPr>
                <w:b/>
                <w:sz w:val="28"/>
                <w:szCs w:val="28"/>
              </w:rPr>
            </w:pPr>
          </w:p>
          <w:p w:rsidR="009026EF" w:rsidRDefault="009026EF" w:rsidP="00BA190D">
            <w:pPr>
              <w:ind w:left="180"/>
              <w:jc w:val="center"/>
              <w:rPr>
                <w:b/>
                <w:sz w:val="28"/>
                <w:szCs w:val="28"/>
              </w:rPr>
            </w:pPr>
            <w:r w:rsidRPr="00F05B2F">
              <w:rPr>
                <w:b/>
                <w:sz w:val="28"/>
                <w:szCs w:val="28"/>
              </w:rPr>
              <w:t>Vessel Information</w:t>
            </w:r>
          </w:p>
          <w:p w:rsidR="007D604F" w:rsidRPr="00F05B2F" w:rsidRDefault="007D604F" w:rsidP="00BA190D">
            <w:pPr>
              <w:ind w:left="180"/>
              <w:jc w:val="center"/>
              <w:rPr>
                <w:b/>
                <w:sz w:val="28"/>
                <w:szCs w:val="28"/>
              </w:rPr>
            </w:pPr>
          </w:p>
          <w:p w:rsidR="009026EF" w:rsidRPr="00D50C22" w:rsidRDefault="009026EF" w:rsidP="00BA190D">
            <w:pPr>
              <w:ind w:left="180"/>
              <w:rPr>
                <w:sz w:val="36"/>
                <w:szCs w:val="36"/>
              </w:rPr>
            </w:pPr>
            <w:r w:rsidRPr="00894A6E">
              <w:t>Coast Guard Documentation or State Registration Number</w:t>
            </w:r>
            <w:r>
              <w:t>:</w:t>
            </w:r>
            <w:r w:rsidRPr="00D50C22">
              <w:rPr>
                <w:sz w:val="36"/>
                <w:szCs w:val="36"/>
              </w:rPr>
              <w:t xml:space="preserve">     </w:t>
            </w:r>
            <w:r w:rsidRPr="0056797C">
              <w:rPr>
                <w:sz w:val="32"/>
                <w:szCs w:val="32"/>
              </w:rPr>
              <w:t xml:space="preserve">12345678 </w:t>
            </w:r>
            <w:r w:rsidRPr="00D50C22">
              <w:rPr>
                <w:sz w:val="36"/>
                <w:szCs w:val="36"/>
              </w:rPr>
              <w:t xml:space="preserve">    </w:t>
            </w:r>
            <w:r w:rsidRPr="00D50C22">
              <w:rPr>
                <w:sz w:val="20"/>
                <w:szCs w:val="20"/>
              </w:rPr>
              <w:t>(one survey per vessel)</w:t>
            </w:r>
          </w:p>
        </w:tc>
      </w:tr>
      <w:tr w:rsidR="009026EF" w:rsidRPr="00D50C22" w:rsidTr="00182B28">
        <w:trPr>
          <w:trHeight w:val="38"/>
        </w:trPr>
        <w:tc>
          <w:tcPr>
            <w:tcW w:w="10816" w:type="dxa"/>
            <w:gridSpan w:val="4"/>
            <w:shd w:val="clear" w:color="auto" w:fill="auto"/>
          </w:tcPr>
          <w:p w:rsidR="009026EF" w:rsidRPr="00D50C22" w:rsidRDefault="009026EF" w:rsidP="00BA190D">
            <w:pPr>
              <w:ind w:left="180"/>
              <w:rPr>
                <w:sz w:val="28"/>
                <w:szCs w:val="28"/>
              </w:rPr>
            </w:pPr>
          </w:p>
          <w:p w:rsidR="009026EF" w:rsidRPr="00707759" w:rsidRDefault="009026EF" w:rsidP="00BA190D">
            <w:pPr>
              <w:ind w:left="180"/>
            </w:pPr>
            <w:r>
              <w:t xml:space="preserve">Fiscal year that corresponds with the annual costs you will provide below </w:t>
            </w:r>
            <w:r w:rsidRPr="003833B7">
              <w:t>(use the most recent year for which you have complete records).</w:t>
            </w:r>
            <w:r>
              <w:t xml:space="preserve">  Please provide information for </w:t>
            </w:r>
            <w:r w:rsidRPr="00D50C22">
              <w:rPr>
                <w:i/>
              </w:rPr>
              <w:t>one</w:t>
            </w:r>
            <w:r>
              <w:t xml:space="preserve"> year only.  Format: (mm/</w:t>
            </w:r>
            <w:proofErr w:type="spellStart"/>
            <w:r>
              <w:t>dd</w:t>
            </w:r>
            <w:proofErr w:type="spellEnd"/>
            <w:r>
              <w:t>/</w:t>
            </w:r>
            <w:proofErr w:type="spellStart"/>
            <w:r>
              <w:t>yyyy</w:t>
            </w:r>
            <w:proofErr w:type="spellEnd"/>
            <w:r>
              <w:t>)</w:t>
            </w:r>
          </w:p>
          <w:p w:rsidR="009026EF" w:rsidRPr="00D50C22" w:rsidRDefault="009026EF" w:rsidP="00BA190D">
            <w:pPr>
              <w:ind w:left="180"/>
              <w:rPr>
                <w:sz w:val="12"/>
                <w:szCs w:val="12"/>
              </w:rPr>
            </w:pPr>
          </w:p>
          <w:p w:rsidR="009026EF" w:rsidRPr="00D50C22" w:rsidRDefault="009026EF" w:rsidP="00BA190D">
            <w:pPr>
              <w:ind w:left="180"/>
              <w:rPr>
                <w:u w:val="single"/>
              </w:rPr>
            </w:pPr>
            <w:r>
              <w:t xml:space="preserve">Start date: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sz w:val="32"/>
                <w:szCs w:val="32"/>
              </w:rPr>
              <w:t xml:space="preserve"> </w:t>
            </w:r>
            <w:r w:rsidRPr="00D50C22">
              <w:rPr>
                <w:color w:val="000000"/>
                <w:sz w:val="32"/>
                <w:szCs w:val="32"/>
              </w:rPr>
              <w:t>/</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 xml:space="preserve"> </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t xml:space="preserve"> </w:t>
            </w:r>
            <w:r w:rsidRPr="00D50C22">
              <w:rPr>
                <w:sz w:val="32"/>
                <w:szCs w:val="32"/>
              </w:rPr>
              <w:t xml:space="preserve"> </w:t>
            </w:r>
            <w:r>
              <w:t xml:space="preserve">    End date:</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sz w:val="32"/>
                <w:szCs w:val="32"/>
              </w:rPr>
              <w:t xml:space="preserve"> </w:t>
            </w:r>
            <w:r w:rsidRPr="00D50C22">
              <w:rPr>
                <w:color w:val="000000"/>
                <w:sz w:val="32"/>
                <w:szCs w:val="32"/>
              </w:rPr>
              <w:t>/</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 xml:space="preserve"> </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tc>
      </w:tr>
      <w:tr w:rsidR="009026EF" w:rsidRPr="00676177" w:rsidTr="00182B28">
        <w:trPr>
          <w:trHeight w:val="184"/>
        </w:trPr>
        <w:tc>
          <w:tcPr>
            <w:tcW w:w="5141" w:type="dxa"/>
            <w:gridSpan w:val="2"/>
            <w:shd w:val="clear" w:color="auto" w:fill="auto"/>
          </w:tcPr>
          <w:p w:rsidR="009026EF" w:rsidRPr="00D50C22" w:rsidRDefault="009026EF" w:rsidP="00BA190D">
            <w:pPr>
              <w:ind w:left="180"/>
              <w:rPr>
                <w:sz w:val="28"/>
                <w:szCs w:val="28"/>
              </w:rPr>
            </w:pPr>
          </w:p>
          <w:p w:rsidR="009026EF" w:rsidRDefault="00BA190D" w:rsidP="0056797C">
            <w:pPr>
              <w:ind w:left="360" w:hanging="360"/>
            </w:pPr>
            <w:r>
              <w:t xml:space="preserve">  </w:t>
            </w:r>
            <w:r w:rsidR="009026EF">
              <w:t xml:space="preserve">1.  </w:t>
            </w:r>
            <w:r w:rsidR="00FF52EC">
              <w:t xml:space="preserve">a) </w:t>
            </w:r>
            <w:r w:rsidR="009026EF">
              <w:t xml:space="preserve"> </w:t>
            </w:r>
            <w:r w:rsidR="009026EF" w:rsidRPr="00A1648C">
              <w:t>Vessel Ownership Type</w:t>
            </w:r>
            <w:r w:rsidR="009026EF">
              <w:t xml:space="preserve"> (</w:t>
            </w:r>
            <w:r w:rsidR="009026EF" w:rsidRPr="00D50C22">
              <w:rPr>
                <w:i/>
              </w:rPr>
              <w:t>check one</w:t>
            </w:r>
            <w:r w:rsidR="009026EF">
              <w:t>):</w:t>
            </w:r>
          </w:p>
          <w:p w:rsidR="009026EF" w:rsidRPr="00D50C22" w:rsidRDefault="009026EF" w:rsidP="00BA190D">
            <w:pPr>
              <w:ind w:left="180"/>
              <w:rPr>
                <w:sz w:val="16"/>
                <w:szCs w:val="16"/>
              </w:rPr>
            </w:pPr>
          </w:p>
          <w:p w:rsidR="009026EF" w:rsidRDefault="009026EF" w:rsidP="00BA190D">
            <w:pPr>
              <w:ind w:left="180"/>
            </w:pPr>
            <w:r>
              <w:t xml:space="preserve">A.  Sole proprietorship      </w:t>
            </w:r>
            <w:r w:rsidR="00382315">
              <w:fldChar w:fldCharType="begin">
                <w:ffData>
                  <w:name w:val="Check1"/>
                  <w:enabled/>
                  <w:calcOnExit w:val="0"/>
                  <w:checkBox>
                    <w:sizeAuto/>
                    <w:default w:val="0"/>
                  </w:checkBox>
                </w:ffData>
              </w:fldChar>
            </w:r>
            <w:r>
              <w:instrText xml:space="preserve"> FORMCHECKBOX </w:instrText>
            </w:r>
            <w:r w:rsidR="00382315">
              <w:fldChar w:fldCharType="end"/>
            </w:r>
          </w:p>
          <w:p w:rsidR="009026EF" w:rsidRDefault="009026EF" w:rsidP="00BA190D">
            <w:pPr>
              <w:ind w:left="180"/>
            </w:pPr>
            <w:r>
              <w:t>B.  General partnership</w:t>
            </w:r>
            <w:r w:rsidRPr="00D50C22">
              <w:rPr>
                <w:spacing w:val="6"/>
              </w:rPr>
              <w:t xml:space="preserve">     </w:t>
            </w:r>
            <w:r w:rsidR="00382315">
              <w:fldChar w:fldCharType="begin">
                <w:ffData>
                  <w:name w:val="Check1"/>
                  <w:enabled/>
                  <w:calcOnExit w:val="0"/>
                  <w:checkBox>
                    <w:sizeAuto/>
                    <w:default w:val="0"/>
                  </w:checkBox>
                </w:ffData>
              </w:fldChar>
            </w:r>
            <w:r>
              <w:instrText xml:space="preserve"> FORMCHECKBOX </w:instrText>
            </w:r>
            <w:r w:rsidR="00382315">
              <w:fldChar w:fldCharType="end"/>
            </w:r>
          </w:p>
          <w:p w:rsidR="009026EF" w:rsidRDefault="009026EF" w:rsidP="00BA190D">
            <w:pPr>
              <w:ind w:left="180"/>
            </w:pPr>
            <w:r>
              <w:t>C.</w:t>
            </w:r>
            <w:r w:rsidRPr="00D50C22">
              <w:rPr>
                <w:spacing w:val="6"/>
              </w:rPr>
              <w:t xml:space="preserve">  </w:t>
            </w:r>
            <w:r>
              <w:t>Limited partnership</w:t>
            </w:r>
            <w:r w:rsidRPr="00D50C22">
              <w:rPr>
                <w:spacing w:val="2"/>
              </w:rPr>
              <w:t xml:space="preserve">     </w:t>
            </w:r>
            <w:r w:rsidR="00382315">
              <w:fldChar w:fldCharType="begin">
                <w:ffData>
                  <w:name w:val="Check1"/>
                  <w:enabled/>
                  <w:calcOnExit w:val="0"/>
                  <w:checkBox>
                    <w:sizeAuto/>
                    <w:default w:val="0"/>
                  </w:checkBox>
                </w:ffData>
              </w:fldChar>
            </w:r>
            <w:r>
              <w:instrText xml:space="preserve"> FORMCHECKBOX </w:instrText>
            </w:r>
            <w:r w:rsidR="00382315">
              <w:fldChar w:fldCharType="end"/>
            </w:r>
          </w:p>
          <w:p w:rsidR="009026EF" w:rsidRDefault="009026EF" w:rsidP="00BA190D">
            <w:pPr>
              <w:ind w:left="180"/>
            </w:pPr>
            <w:r>
              <w:t>D.  Corporation</w:t>
            </w:r>
            <w:r w:rsidRPr="00D50C22">
              <w:rPr>
                <w:spacing w:val="-2"/>
              </w:rPr>
              <w:t xml:space="preserve">                </w:t>
            </w:r>
            <w:r w:rsidRPr="00D50C22">
              <w:rPr>
                <w:spacing w:val="4"/>
              </w:rPr>
              <w:t xml:space="preserve">  </w:t>
            </w:r>
            <w:r w:rsidR="00382315">
              <w:fldChar w:fldCharType="begin">
                <w:ffData>
                  <w:name w:val="Check1"/>
                  <w:enabled/>
                  <w:calcOnExit w:val="0"/>
                  <w:checkBox>
                    <w:sizeAuto/>
                    <w:default w:val="0"/>
                  </w:checkBox>
                </w:ffData>
              </w:fldChar>
            </w:r>
            <w:r>
              <w:instrText xml:space="preserve"> FORMCHECKBOX </w:instrText>
            </w:r>
            <w:r w:rsidR="00382315">
              <w:fldChar w:fldCharType="end"/>
            </w:r>
          </w:p>
          <w:p w:rsidR="009026EF" w:rsidRDefault="009026EF" w:rsidP="00BA190D">
            <w:pPr>
              <w:ind w:left="180"/>
            </w:pPr>
            <w:r>
              <w:t xml:space="preserve">E.  Other                           </w:t>
            </w:r>
            <w:r w:rsidRPr="00D50C22">
              <w:rPr>
                <w:spacing w:val="14"/>
              </w:rPr>
              <w:t xml:space="preserve"> </w:t>
            </w:r>
            <w:r w:rsidR="00382315">
              <w:fldChar w:fldCharType="begin">
                <w:ffData>
                  <w:name w:val="Check1"/>
                  <w:enabled/>
                  <w:calcOnExit w:val="0"/>
                  <w:checkBox>
                    <w:sizeAuto/>
                    <w:default w:val="0"/>
                  </w:checkBox>
                </w:ffData>
              </w:fldChar>
            </w:r>
            <w:r>
              <w:instrText xml:space="preserve"> FORMCHECKBOX </w:instrText>
            </w:r>
            <w:r w:rsidR="00382315">
              <w:fldChar w:fldCharType="end"/>
            </w:r>
            <w:r>
              <w:t xml:space="preserve"> </w:t>
            </w:r>
            <w:r w:rsidR="00BA190D">
              <w:t>|</w:t>
            </w:r>
            <w:r w:rsidR="00BA190D" w:rsidRPr="00D50C22">
              <w:rPr>
                <w:color w:val="808080"/>
                <w:sz w:val="32"/>
                <w:szCs w:val="32"/>
              </w:rPr>
              <w:t>__</w:t>
            </w:r>
            <w:r w:rsidR="00BA190D" w:rsidRPr="00D50C22">
              <w:rPr>
                <w:color w:val="808080"/>
                <w:rtl/>
                <w:lang w:bidi="he-IL"/>
              </w:rPr>
              <w:t>׀</w:t>
            </w:r>
            <w:r w:rsidR="00BA190D" w:rsidRPr="00D50C22">
              <w:rPr>
                <w:color w:val="808080"/>
                <w:sz w:val="32"/>
                <w:szCs w:val="32"/>
              </w:rPr>
              <w:t>__</w:t>
            </w:r>
            <w:r w:rsidR="00BA190D" w:rsidRPr="00D50C22">
              <w:rPr>
                <w:color w:val="808080"/>
                <w:rtl/>
                <w:lang w:bidi="he-IL"/>
              </w:rPr>
              <w:t>׀</w:t>
            </w:r>
            <w:r w:rsidR="00BA190D" w:rsidRPr="00D50C22">
              <w:rPr>
                <w:color w:val="808080"/>
                <w:sz w:val="32"/>
                <w:szCs w:val="32"/>
              </w:rPr>
              <w:t>__</w:t>
            </w:r>
            <w:r w:rsidR="00BA190D" w:rsidRPr="00D50C22">
              <w:rPr>
                <w:color w:val="808080"/>
                <w:rtl/>
                <w:lang w:bidi="he-IL"/>
              </w:rPr>
              <w:t>׀</w:t>
            </w:r>
            <w:r w:rsidR="00BA190D" w:rsidRPr="00D50C22">
              <w:rPr>
                <w:color w:val="808080"/>
                <w:sz w:val="32"/>
                <w:szCs w:val="32"/>
              </w:rPr>
              <w:t>__</w:t>
            </w:r>
            <w:r w:rsidR="00BA190D" w:rsidRPr="00D50C22">
              <w:rPr>
                <w:color w:val="808080"/>
                <w:rtl/>
                <w:lang w:bidi="he-IL"/>
              </w:rPr>
              <w:t>׀</w:t>
            </w:r>
          </w:p>
        </w:tc>
        <w:tc>
          <w:tcPr>
            <w:tcW w:w="5675" w:type="dxa"/>
            <w:gridSpan w:val="2"/>
            <w:shd w:val="clear" w:color="auto" w:fill="auto"/>
          </w:tcPr>
          <w:p w:rsidR="009026EF" w:rsidRPr="00D50C22" w:rsidRDefault="009026EF" w:rsidP="00BA190D">
            <w:pPr>
              <w:ind w:left="180"/>
              <w:rPr>
                <w:sz w:val="28"/>
                <w:szCs w:val="28"/>
              </w:rPr>
            </w:pPr>
          </w:p>
          <w:p w:rsidR="00FF52EC" w:rsidRDefault="00FF52EC" w:rsidP="00FF52EC"/>
          <w:p w:rsidR="009026EF" w:rsidRDefault="00FF52EC" w:rsidP="00FF52EC">
            <w:pPr>
              <w:ind w:left="259" w:hanging="270"/>
            </w:pPr>
            <w:r>
              <w:t xml:space="preserve">b)  </w:t>
            </w:r>
            <w:r w:rsidR="009026EF">
              <w:t xml:space="preserve">If you checked “D” (Corporation), please check </w:t>
            </w:r>
            <w:r>
              <w:t xml:space="preserve">      </w:t>
            </w:r>
            <w:r w:rsidR="009026EF">
              <w:t>which type:</w:t>
            </w:r>
          </w:p>
          <w:p w:rsidR="009026EF" w:rsidRPr="00D50C22" w:rsidRDefault="009026EF" w:rsidP="00BA190D">
            <w:pPr>
              <w:ind w:left="180"/>
              <w:rPr>
                <w:sz w:val="16"/>
                <w:szCs w:val="16"/>
              </w:rPr>
            </w:pPr>
          </w:p>
          <w:p w:rsidR="009026EF" w:rsidRDefault="009026EF" w:rsidP="00BA190D">
            <w:pPr>
              <w:ind w:left="180"/>
            </w:pPr>
            <w:r>
              <w:t>C corporation</w:t>
            </w:r>
            <w:r w:rsidRPr="005D5DC7">
              <w:t xml:space="preserve">                         </w:t>
            </w:r>
            <w:r w:rsidRPr="00D50C22">
              <w:rPr>
                <w:spacing w:val="24"/>
              </w:rPr>
              <w:t xml:space="preserve">  </w:t>
            </w:r>
            <w:r w:rsidRPr="00D50C22">
              <w:rPr>
                <w:spacing w:val="23"/>
              </w:rPr>
              <w:t xml:space="preserve">     </w:t>
            </w:r>
            <w:r w:rsidR="00382315">
              <w:fldChar w:fldCharType="begin">
                <w:ffData>
                  <w:name w:val="Check1"/>
                  <w:enabled/>
                  <w:calcOnExit w:val="0"/>
                  <w:checkBox>
                    <w:sizeAuto/>
                    <w:default w:val="0"/>
                  </w:checkBox>
                </w:ffData>
              </w:fldChar>
            </w:r>
            <w:r>
              <w:instrText xml:space="preserve"> FORMCHECKBOX </w:instrText>
            </w:r>
            <w:r w:rsidR="00382315">
              <w:fldChar w:fldCharType="end"/>
            </w:r>
          </w:p>
          <w:p w:rsidR="009026EF" w:rsidRDefault="009026EF" w:rsidP="00BA190D">
            <w:pPr>
              <w:ind w:left="180"/>
            </w:pPr>
            <w:r>
              <w:t>S corporation</w:t>
            </w:r>
            <w:r w:rsidRPr="00D50C22">
              <w:rPr>
                <w:spacing w:val="2"/>
              </w:rPr>
              <w:t xml:space="preserve">                          </w:t>
            </w:r>
            <w:r w:rsidRPr="00D50C22">
              <w:rPr>
                <w:spacing w:val="4"/>
              </w:rPr>
              <w:t xml:space="preserve"> </w:t>
            </w:r>
            <w:r w:rsidRPr="00D50C22">
              <w:rPr>
                <w:spacing w:val="2"/>
              </w:rPr>
              <w:t xml:space="preserve">       </w:t>
            </w:r>
            <w:r w:rsidR="00382315">
              <w:fldChar w:fldCharType="begin">
                <w:ffData>
                  <w:name w:val="Check1"/>
                  <w:enabled/>
                  <w:calcOnExit w:val="0"/>
                  <w:checkBox>
                    <w:sizeAuto/>
                    <w:default w:val="0"/>
                  </w:checkBox>
                </w:ffData>
              </w:fldChar>
            </w:r>
            <w:r>
              <w:instrText xml:space="preserve"> FORMCHECKBOX </w:instrText>
            </w:r>
            <w:r w:rsidR="00382315">
              <w:fldChar w:fldCharType="end"/>
            </w:r>
          </w:p>
          <w:p w:rsidR="009026EF" w:rsidRPr="00676177" w:rsidRDefault="009026EF" w:rsidP="00BA190D">
            <w:pPr>
              <w:ind w:left="180"/>
            </w:pPr>
            <w:r>
              <w:t>Limited Liability Corporation</w:t>
            </w:r>
            <w:r w:rsidRPr="00D50C22">
              <w:rPr>
                <w:spacing w:val="13"/>
              </w:rPr>
              <w:t xml:space="preserve"> </w:t>
            </w:r>
            <w:r w:rsidRPr="00D50C22">
              <w:rPr>
                <w:spacing w:val="18"/>
              </w:rPr>
              <w:t xml:space="preserve">      </w:t>
            </w:r>
            <w:r w:rsidR="00382315">
              <w:fldChar w:fldCharType="begin">
                <w:ffData>
                  <w:name w:val="Check1"/>
                  <w:enabled/>
                  <w:calcOnExit w:val="0"/>
                  <w:checkBox>
                    <w:sizeAuto/>
                    <w:default w:val="0"/>
                  </w:checkBox>
                </w:ffData>
              </w:fldChar>
            </w:r>
            <w:r>
              <w:instrText xml:space="preserve"> FORMCHECKBOX </w:instrText>
            </w:r>
            <w:r w:rsidR="00382315">
              <w:fldChar w:fldCharType="end"/>
            </w:r>
          </w:p>
        </w:tc>
      </w:tr>
      <w:tr w:rsidR="009026EF" w:rsidTr="00182B28">
        <w:trPr>
          <w:trHeight w:val="50"/>
        </w:trPr>
        <w:tc>
          <w:tcPr>
            <w:tcW w:w="10816" w:type="dxa"/>
            <w:gridSpan w:val="4"/>
            <w:shd w:val="clear" w:color="auto" w:fill="auto"/>
          </w:tcPr>
          <w:p w:rsidR="009026EF" w:rsidRPr="00D50C22" w:rsidRDefault="009026EF" w:rsidP="00BA190D">
            <w:pPr>
              <w:ind w:left="180"/>
              <w:rPr>
                <w:sz w:val="28"/>
                <w:szCs w:val="28"/>
              </w:rPr>
            </w:pPr>
          </w:p>
          <w:p w:rsidR="009026EF" w:rsidRDefault="009026EF" w:rsidP="00BA190D">
            <w:pPr>
              <w:ind w:left="180"/>
            </w:pPr>
            <w:r>
              <w:t xml:space="preserve">2.  Please list the number of owners: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tc>
      </w:tr>
      <w:tr w:rsidR="009026EF" w:rsidTr="00182B28">
        <w:trPr>
          <w:trHeight w:val="88"/>
        </w:trPr>
        <w:tc>
          <w:tcPr>
            <w:tcW w:w="10816" w:type="dxa"/>
            <w:gridSpan w:val="4"/>
            <w:shd w:val="clear" w:color="auto" w:fill="auto"/>
          </w:tcPr>
          <w:p w:rsidR="009026EF" w:rsidRPr="00D50C22" w:rsidRDefault="009026EF" w:rsidP="00BA190D">
            <w:pPr>
              <w:ind w:left="180"/>
              <w:rPr>
                <w:sz w:val="28"/>
                <w:szCs w:val="28"/>
              </w:rPr>
            </w:pPr>
          </w:p>
          <w:p w:rsidR="00BA190D" w:rsidRDefault="009026EF" w:rsidP="00BA190D">
            <w:pPr>
              <w:ind w:left="180"/>
            </w:pPr>
            <w:r>
              <w:t xml:space="preserve">3.  Was the vessel purchased from a previous owner or was it bought new?  </w:t>
            </w:r>
          </w:p>
          <w:p w:rsidR="009026EF" w:rsidRDefault="009026EF" w:rsidP="00BA190D">
            <w:pPr>
              <w:ind w:left="180"/>
            </w:pPr>
            <w:r>
              <w:t xml:space="preserve">          Previous owner   </w:t>
            </w:r>
            <w:r w:rsidR="00382315">
              <w:fldChar w:fldCharType="begin">
                <w:ffData>
                  <w:name w:val="Check7"/>
                  <w:enabled/>
                  <w:calcOnExit w:val="0"/>
                  <w:checkBox>
                    <w:sizeAuto/>
                    <w:default w:val="0"/>
                  </w:checkBox>
                </w:ffData>
              </w:fldChar>
            </w:r>
            <w:bookmarkStart w:id="1" w:name="Check7"/>
            <w:r>
              <w:instrText xml:space="preserve"> FORMCHECKBOX </w:instrText>
            </w:r>
            <w:r w:rsidR="00382315">
              <w:fldChar w:fldCharType="end"/>
            </w:r>
            <w:bookmarkEnd w:id="1"/>
            <w:r>
              <w:t xml:space="preserve">     New        </w:t>
            </w:r>
            <w:r w:rsidR="00382315">
              <w:fldChar w:fldCharType="begin">
                <w:ffData>
                  <w:name w:val="Check8"/>
                  <w:enabled/>
                  <w:calcOnExit w:val="0"/>
                  <w:checkBox>
                    <w:sizeAuto/>
                    <w:default w:val="0"/>
                  </w:checkBox>
                </w:ffData>
              </w:fldChar>
            </w:r>
            <w:bookmarkStart w:id="2" w:name="Check8"/>
            <w:r>
              <w:instrText xml:space="preserve"> FORMCHECKBOX </w:instrText>
            </w:r>
            <w:r w:rsidR="00382315">
              <w:fldChar w:fldCharType="end"/>
            </w:r>
            <w:bookmarkEnd w:id="2"/>
            <w:r>
              <w:t xml:space="preserve">     </w:t>
            </w:r>
          </w:p>
          <w:p w:rsidR="009026EF" w:rsidRDefault="009026EF" w:rsidP="00BA190D">
            <w:pPr>
              <w:ind w:left="180"/>
            </w:pPr>
            <w:r>
              <w:t xml:space="preserve">  </w:t>
            </w:r>
          </w:p>
          <w:p w:rsidR="009026EF" w:rsidRDefault="009026EF" w:rsidP="00BA190D">
            <w:pPr>
              <w:ind w:left="180"/>
              <w:rPr>
                <w:color w:val="808080"/>
                <w:rtl/>
                <w:lang w:bidi="he-IL"/>
              </w:rPr>
            </w:pPr>
            <w:r>
              <w:t xml:space="preserve">4.  In what calendar year did you acquire the vessel?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p w:rsidR="009026EF" w:rsidRDefault="009026EF" w:rsidP="00BA190D">
            <w:pPr>
              <w:ind w:left="180"/>
            </w:pPr>
          </w:p>
        </w:tc>
      </w:tr>
      <w:tr w:rsidR="009026EF" w:rsidRPr="00C57834" w:rsidTr="00182B28">
        <w:trPr>
          <w:trHeight w:val="170"/>
        </w:trPr>
        <w:tc>
          <w:tcPr>
            <w:tcW w:w="10816" w:type="dxa"/>
            <w:gridSpan w:val="4"/>
            <w:shd w:val="clear" w:color="auto" w:fill="auto"/>
          </w:tcPr>
          <w:p w:rsidR="009026EF" w:rsidRDefault="009026EF" w:rsidP="0056797C">
            <w:pPr>
              <w:ind w:left="450" w:hanging="270"/>
              <w:rPr>
                <w:color w:val="808080"/>
                <w:rtl/>
                <w:lang w:bidi="he-IL"/>
              </w:rPr>
            </w:pPr>
            <w:r>
              <w:t xml:space="preserve">5.  Please estimate the market value of your vessel (including all equipment, fishing gear, permits, and   fishing history):        </w:t>
            </w:r>
            <w:r w:rsidRPr="005E4115">
              <w:t>$</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sz w:val="32"/>
                <w:szCs w:val="32"/>
              </w:rPr>
              <w:t xml:space="preserve"> ,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 xml:space="preserve"> </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p w:rsidR="006F5386" w:rsidRDefault="006F5386" w:rsidP="00497CFF"/>
          <w:p w:rsidR="009026EF" w:rsidRPr="00C57834" w:rsidRDefault="009026EF" w:rsidP="00552BFD">
            <w:pPr>
              <w:ind w:left="450" w:hanging="450"/>
            </w:pPr>
          </w:p>
        </w:tc>
      </w:tr>
    </w:tbl>
    <w:p w:rsidR="00AD2EA6" w:rsidRDefault="00AD2EA6" w:rsidP="006822C4">
      <w:pPr>
        <w:tabs>
          <w:tab w:val="left" w:pos="-990"/>
        </w:tabs>
        <w:ind w:left="-990"/>
        <w:jc w:val="center"/>
        <w:rPr>
          <w:b/>
          <w:sz w:val="28"/>
          <w:szCs w:val="28"/>
        </w:rPr>
      </w:pPr>
    </w:p>
    <w:p w:rsidR="00AD2EA6" w:rsidRDefault="00AD2EA6" w:rsidP="006822C4">
      <w:pPr>
        <w:tabs>
          <w:tab w:val="left" w:pos="-990"/>
        </w:tabs>
        <w:ind w:left="-990"/>
        <w:jc w:val="center"/>
        <w:rPr>
          <w:b/>
          <w:sz w:val="28"/>
          <w:szCs w:val="28"/>
        </w:rPr>
      </w:pPr>
    </w:p>
    <w:p w:rsidR="00AD2EA6" w:rsidRDefault="00AD2EA6" w:rsidP="006822C4">
      <w:pPr>
        <w:tabs>
          <w:tab w:val="left" w:pos="-990"/>
        </w:tabs>
        <w:ind w:left="-990"/>
        <w:jc w:val="center"/>
        <w:rPr>
          <w:b/>
          <w:sz w:val="28"/>
          <w:szCs w:val="28"/>
        </w:rPr>
      </w:pPr>
    </w:p>
    <w:p w:rsidR="00C82CBB" w:rsidRDefault="00AC0B4A" w:rsidP="006822C4">
      <w:pPr>
        <w:tabs>
          <w:tab w:val="left" w:pos="-990"/>
        </w:tabs>
        <w:ind w:left="-990"/>
        <w:jc w:val="center"/>
        <w:rPr>
          <w:b/>
          <w:sz w:val="28"/>
          <w:szCs w:val="28"/>
        </w:rPr>
      </w:pPr>
      <w:r>
        <w:rPr>
          <w:b/>
          <w:sz w:val="28"/>
          <w:szCs w:val="28"/>
        </w:rPr>
        <w:t>Repair</w:t>
      </w:r>
      <w:r w:rsidR="00C82CBB">
        <w:rPr>
          <w:b/>
          <w:sz w:val="28"/>
          <w:szCs w:val="28"/>
        </w:rPr>
        <w:t>/Maintenance/</w:t>
      </w:r>
      <w:r w:rsidR="00E75F30">
        <w:rPr>
          <w:b/>
          <w:sz w:val="28"/>
          <w:szCs w:val="28"/>
        </w:rPr>
        <w:t>Upgrade/</w:t>
      </w:r>
      <w:r w:rsidR="00C82CBB">
        <w:rPr>
          <w:b/>
          <w:sz w:val="28"/>
          <w:szCs w:val="28"/>
        </w:rPr>
        <w:t>Improvements Costs</w:t>
      </w:r>
    </w:p>
    <w:p w:rsidR="00C82CBB" w:rsidRDefault="00C82CBB" w:rsidP="00C82CBB">
      <w:pPr>
        <w:tabs>
          <w:tab w:val="left" w:pos="0"/>
        </w:tabs>
        <w:ind w:hanging="990"/>
        <w:jc w:val="center"/>
        <w:rPr>
          <w:b/>
          <w:sz w:val="28"/>
          <w:szCs w:val="28"/>
        </w:rPr>
      </w:pPr>
    </w:p>
    <w:p w:rsidR="00C82CBB" w:rsidRDefault="003F1FAE" w:rsidP="00BA190D">
      <w:pPr>
        <w:tabs>
          <w:tab w:val="left" w:pos="-180"/>
        </w:tabs>
        <w:ind w:left="90" w:hanging="270"/>
      </w:pPr>
      <w:r>
        <w:t>6</w:t>
      </w:r>
      <w:r w:rsidR="009026EF">
        <w:t xml:space="preserve">.  </w:t>
      </w:r>
      <w:r w:rsidR="00C82CBB">
        <w:t>Pl</w:t>
      </w:r>
      <w:r w:rsidR="00DD7BB2">
        <w:t>ease use this table to record</w:t>
      </w:r>
      <w:r w:rsidR="00C82CBB">
        <w:t xml:space="preserve"> any </w:t>
      </w:r>
      <w:r w:rsidR="00DD7BB2">
        <w:t>repair, maintenance, improvement</w:t>
      </w:r>
      <w:r w:rsidR="00E75F30">
        <w:t>,</w:t>
      </w:r>
      <w:r w:rsidR="00DD7BB2">
        <w:t xml:space="preserve"> or upgrade</w:t>
      </w:r>
      <w:r w:rsidR="00E75F30">
        <w:t xml:space="preserve"> costs</w:t>
      </w:r>
      <w:r w:rsidR="00136F45">
        <w:t xml:space="preserve"> that</w:t>
      </w:r>
      <w:r w:rsidR="00C82CBB">
        <w:t xml:space="preserve"> were made to the vessel this fiscal year. </w:t>
      </w:r>
      <w:r w:rsidR="00535DF0">
        <w:t xml:space="preserve">For each category listed in the first column of the table below, indicate whether </w:t>
      </w:r>
      <w:r w:rsidR="00EB1794">
        <w:t>you spent</w:t>
      </w:r>
      <w:r w:rsidR="00535DF0">
        <w:t xml:space="preserve"> any amount by checking the “Yes” box and listing the dollar amount spent in the blank space. If you did not have an expense this fiscal year, then check the “No” box.  In the third column indicate the type of </w:t>
      </w:r>
      <w:r w:rsidR="00827858">
        <w:t xml:space="preserve">the </w:t>
      </w:r>
      <w:r w:rsidR="00535DF0">
        <w:t xml:space="preserve">expense by checking the appropriate box. </w:t>
      </w:r>
    </w:p>
    <w:p w:rsidR="00C82CBB" w:rsidRDefault="00C82CBB" w:rsidP="00C82CBB">
      <w:pPr>
        <w:tabs>
          <w:tab w:val="left" w:pos="-450"/>
        </w:tabs>
        <w:ind w:left="-450"/>
      </w:pPr>
    </w:p>
    <w:tbl>
      <w:tblPr>
        <w:tblStyle w:val="TableGrid"/>
        <w:tblW w:w="10818" w:type="dxa"/>
        <w:tblLayout w:type="fixed"/>
        <w:tblLook w:val="04A0"/>
      </w:tblPr>
      <w:tblGrid>
        <w:gridCol w:w="2358"/>
        <w:gridCol w:w="3150"/>
        <w:gridCol w:w="3420"/>
        <w:gridCol w:w="1890"/>
      </w:tblGrid>
      <w:tr w:rsidR="00C82CBB" w:rsidRPr="00673CC3" w:rsidTr="00167CC1">
        <w:tc>
          <w:tcPr>
            <w:tcW w:w="2358" w:type="dxa"/>
            <w:vAlign w:val="center"/>
          </w:tcPr>
          <w:p w:rsidR="00C82CBB" w:rsidRPr="0056797C" w:rsidRDefault="00C82CBB" w:rsidP="00C82CBB">
            <w:pPr>
              <w:widowControl w:val="0"/>
              <w:tabs>
                <w:tab w:val="left" w:pos="-990"/>
              </w:tabs>
              <w:ind w:hanging="990"/>
              <w:rPr>
                <w:b/>
                <w:sz w:val="24"/>
                <w:szCs w:val="24"/>
              </w:rPr>
            </w:pPr>
            <w:r w:rsidRPr="0056797C">
              <w:rPr>
                <w:b/>
                <w:sz w:val="24"/>
                <w:szCs w:val="24"/>
              </w:rPr>
              <w:t xml:space="preserve">         </w:t>
            </w:r>
          </w:p>
          <w:p w:rsidR="00C82CBB" w:rsidRPr="0056797C" w:rsidRDefault="00C82CBB" w:rsidP="00C82CBB">
            <w:pPr>
              <w:widowControl w:val="0"/>
              <w:tabs>
                <w:tab w:val="left" w:pos="-990"/>
              </w:tabs>
              <w:ind w:hanging="990"/>
              <w:jc w:val="center"/>
              <w:rPr>
                <w:b/>
                <w:sz w:val="24"/>
                <w:szCs w:val="24"/>
              </w:rPr>
            </w:pPr>
            <w:r w:rsidRPr="0056797C">
              <w:rPr>
                <w:b/>
                <w:sz w:val="24"/>
                <w:szCs w:val="24"/>
              </w:rPr>
              <w:t xml:space="preserve">               Expense Category</w:t>
            </w:r>
          </w:p>
          <w:p w:rsidR="00C82CBB" w:rsidRPr="0056797C" w:rsidRDefault="00C82CBB" w:rsidP="00C82CBB">
            <w:pPr>
              <w:jc w:val="center"/>
              <w:rPr>
                <w:b/>
                <w:sz w:val="24"/>
                <w:szCs w:val="24"/>
              </w:rPr>
            </w:pPr>
          </w:p>
        </w:tc>
        <w:tc>
          <w:tcPr>
            <w:tcW w:w="3150" w:type="dxa"/>
            <w:vAlign w:val="center"/>
          </w:tcPr>
          <w:p w:rsidR="00C82CBB" w:rsidRPr="0056797C" w:rsidRDefault="00194E53" w:rsidP="00827858">
            <w:pPr>
              <w:jc w:val="center"/>
              <w:rPr>
                <w:b/>
                <w:sz w:val="24"/>
                <w:szCs w:val="24"/>
              </w:rPr>
            </w:pPr>
            <w:r>
              <w:rPr>
                <w:b/>
                <w:sz w:val="24"/>
                <w:szCs w:val="24"/>
              </w:rPr>
              <w:t xml:space="preserve">Annual </w:t>
            </w:r>
            <w:r w:rsidR="00C82CBB" w:rsidRPr="0056797C">
              <w:rPr>
                <w:b/>
                <w:sz w:val="24"/>
                <w:szCs w:val="24"/>
              </w:rPr>
              <w:t xml:space="preserve">Amount </w:t>
            </w:r>
            <w:r w:rsidR="00827858">
              <w:rPr>
                <w:b/>
                <w:sz w:val="24"/>
                <w:szCs w:val="24"/>
              </w:rPr>
              <w:t>Spent</w:t>
            </w:r>
          </w:p>
        </w:tc>
        <w:tc>
          <w:tcPr>
            <w:tcW w:w="3420" w:type="dxa"/>
            <w:vAlign w:val="center"/>
          </w:tcPr>
          <w:p w:rsidR="00C82CBB" w:rsidRPr="0056797C" w:rsidRDefault="00C82CBB" w:rsidP="00C82CBB">
            <w:pPr>
              <w:widowControl w:val="0"/>
              <w:tabs>
                <w:tab w:val="left" w:pos="-990"/>
              </w:tabs>
              <w:ind w:hanging="990"/>
              <w:jc w:val="center"/>
              <w:rPr>
                <w:b/>
                <w:sz w:val="24"/>
                <w:szCs w:val="24"/>
              </w:rPr>
            </w:pPr>
            <w:r w:rsidRPr="0056797C">
              <w:rPr>
                <w:b/>
                <w:sz w:val="24"/>
                <w:szCs w:val="24"/>
              </w:rPr>
              <w:t xml:space="preserve">                     Type of Expense</w:t>
            </w:r>
          </w:p>
        </w:tc>
        <w:tc>
          <w:tcPr>
            <w:tcW w:w="1890" w:type="dxa"/>
            <w:vAlign w:val="center"/>
          </w:tcPr>
          <w:p w:rsidR="00C82CBB" w:rsidRPr="0056797C" w:rsidRDefault="00C82CBB" w:rsidP="00C82CBB">
            <w:pPr>
              <w:widowControl w:val="0"/>
              <w:tabs>
                <w:tab w:val="left" w:pos="-990"/>
              </w:tabs>
              <w:ind w:hanging="990"/>
              <w:jc w:val="center"/>
              <w:rPr>
                <w:b/>
                <w:sz w:val="24"/>
                <w:szCs w:val="24"/>
              </w:rPr>
            </w:pPr>
            <w:r w:rsidRPr="0056797C">
              <w:rPr>
                <w:b/>
                <w:sz w:val="24"/>
                <w:szCs w:val="24"/>
              </w:rPr>
              <w:t xml:space="preserve">                    Comments</w:t>
            </w:r>
          </w:p>
        </w:tc>
      </w:tr>
      <w:tr w:rsidR="00C82CBB" w:rsidRPr="00673CC3" w:rsidTr="00167CC1">
        <w:trPr>
          <w:trHeight w:val="1610"/>
        </w:trPr>
        <w:tc>
          <w:tcPr>
            <w:tcW w:w="2358" w:type="dxa"/>
          </w:tcPr>
          <w:p w:rsidR="00C82CBB" w:rsidRPr="00673CC3" w:rsidRDefault="00C82CBB" w:rsidP="00673CC3">
            <w:pPr>
              <w:widowControl w:val="0"/>
              <w:tabs>
                <w:tab w:val="left" w:pos="-990"/>
              </w:tabs>
              <w:ind w:hanging="990"/>
              <w:rPr>
                <w:sz w:val="20"/>
                <w:szCs w:val="20"/>
              </w:rPr>
            </w:pPr>
          </w:p>
          <w:p w:rsidR="00C82CBB" w:rsidRPr="00673CC3" w:rsidRDefault="00C82CBB" w:rsidP="00673CC3">
            <w:pPr>
              <w:rPr>
                <w:sz w:val="20"/>
                <w:szCs w:val="20"/>
              </w:rPr>
            </w:pPr>
          </w:p>
          <w:p w:rsidR="00C82CBB" w:rsidRPr="00673CC3" w:rsidRDefault="00C82CBB" w:rsidP="00673CC3">
            <w:pPr>
              <w:rPr>
                <w:sz w:val="20"/>
                <w:szCs w:val="20"/>
              </w:rPr>
            </w:pPr>
            <w:r w:rsidRPr="00673CC3">
              <w:rPr>
                <w:sz w:val="20"/>
                <w:szCs w:val="20"/>
              </w:rPr>
              <w:t>Propulsion Engine (engine, drive train, exhaust/cooling systems)</w:t>
            </w:r>
          </w:p>
        </w:tc>
        <w:tc>
          <w:tcPr>
            <w:tcW w:w="3150" w:type="dxa"/>
            <w:vAlign w:val="center"/>
          </w:tcPr>
          <w:p w:rsidR="00C82CBB" w:rsidRPr="00673CC3" w:rsidRDefault="00C82CBB" w:rsidP="00673CC3">
            <w:pPr>
              <w:widowControl w:val="0"/>
              <w:tabs>
                <w:tab w:val="left" w:pos="-990"/>
              </w:tabs>
              <w:ind w:hanging="990"/>
              <w:jc w:val="center"/>
              <w:rPr>
                <w:sz w:val="20"/>
                <w:szCs w:val="20"/>
              </w:rPr>
            </w:pPr>
          </w:p>
          <w:p w:rsidR="00535DF0" w:rsidRDefault="00535DF0" w:rsidP="00535DF0">
            <w:pPr>
              <w:rPr>
                <w:sz w:val="20"/>
                <w:szCs w:val="20"/>
              </w:rPr>
            </w:pPr>
            <w:r w:rsidRPr="00AC0B4A">
              <w:rPr>
                <w:sz w:val="20"/>
                <w:szCs w:val="20"/>
              </w:rPr>
              <w:t xml:space="preserve">   </w:t>
            </w:r>
          </w:p>
          <w:p w:rsidR="00535DF0" w:rsidRDefault="00382315" w:rsidP="00535DF0">
            <w:pPr>
              <w:rPr>
                <w:sz w:val="20"/>
                <w:szCs w:val="20"/>
              </w:rPr>
            </w:pPr>
            <w:r>
              <w:rPr>
                <w:noProof/>
                <w:sz w:val="20"/>
                <w:szCs w:val="20"/>
              </w:rPr>
              <w:pict>
                <v:rect id="_x0000_s1130" style="position:absolute;margin-left:.45pt;margin-top:1.2pt;width:21.75pt;height:12.75pt;z-index:251624960"/>
              </w:pict>
            </w:r>
            <w:r w:rsidR="00535DF0">
              <w:rPr>
                <w:sz w:val="20"/>
                <w:szCs w:val="20"/>
              </w:rPr>
              <w:t xml:space="preserve">            </w:t>
            </w:r>
            <w:r w:rsidR="00535DF0" w:rsidRPr="00AC0B4A">
              <w:rPr>
                <w:sz w:val="20"/>
                <w:szCs w:val="20"/>
              </w:rPr>
              <w:t>Yes;  $_ _, _ _ _,_ _ _.00</w:t>
            </w:r>
          </w:p>
          <w:p w:rsidR="00535DF0" w:rsidRPr="00AC0B4A" w:rsidRDefault="00535DF0" w:rsidP="00535DF0">
            <w:pPr>
              <w:widowControl w:val="0"/>
              <w:tabs>
                <w:tab w:val="left" w:pos="-990"/>
              </w:tabs>
              <w:ind w:hanging="990"/>
              <w:rPr>
                <w:sz w:val="20"/>
                <w:szCs w:val="20"/>
              </w:rPr>
            </w:pPr>
          </w:p>
          <w:p w:rsidR="00535DF0" w:rsidRDefault="00382315" w:rsidP="00535DF0">
            <w:pPr>
              <w:rPr>
                <w:sz w:val="20"/>
                <w:szCs w:val="20"/>
              </w:rPr>
            </w:pPr>
            <w:r>
              <w:rPr>
                <w:noProof/>
                <w:sz w:val="20"/>
                <w:szCs w:val="20"/>
              </w:rPr>
              <w:pict>
                <v:rect id="_x0000_s1131" style="position:absolute;margin-left:.95pt;margin-top:.75pt;width:21.75pt;height:12.75pt;z-index:251625984"/>
              </w:pict>
            </w:r>
            <w:r w:rsidR="00535DF0" w:rsidRPr="00AC0B4A">
              <w:rPr>
                <w:sz w:val="20"/>
                <w:szCs w:val="20"/>
              </w:rPr>
              <w:t xml:space="preserve">             No;   $0.00</w:t>
            </w:r>
          </w:p>
          <w:p w:rsidR="00C82CBB" w:rsidRPr="00673CC3" w:rsidRDefault="00C82CBB" w:rsidP="00673CC3">
            <w:pPr>
              <w:jc w:val="center"/>
              <w:rPr>
                <w:sz w:val="20"/>
                <w:szCs w:val="20"/>
              </w:rPr>
            </w:pPr>
          </w:p>
        </w:tc>
        <w:tc>
          <w:tcPr>
            <w:tcW w:w="3420" w:type="dxa"/>
          </w:tcPr>
          <w:p w:rsidR="00C82CBB" w:rsidRPr="00673CC3" w:rsidRDefault="00C82CBB" w:rsidP="00C82CBB">
            <w:pPr>
              <w:widowControl w:val="0"/>
              <w:tabs>
                <w:tab w:val="left" w:pos="-990"/>
              </w:tabs>
              <w:ind w:hanging="990"/>
              <w:rPr>
                <w:sz w:val="20"/>
                <w:szCs w:val="20"/>
              </w:rPr>
            </w:pPr>
          </w:p>
          <w:p w:rsidR="00C82CBB" w:rsidRPr="00673CC3" w:rsidRDefault="00382315" w:rsidP="00C82CBB">
            <w:pPr>
              <w:rPr>
                <w:sz w:val="20"/>
                <w:szCs w:val="20"/>
              </w:rPr>
            </w:pPr>
            <w:r>
              <w:rPr>
                <w:noProof/>
                <w:sz w:val="20"/>
                <w:szCs w:val="20"/>
              </w:rPr>
              <w:pict>
                <v:rect id="_x0000_s1070" style="position:absolute;margin-left:5.45pt;margin-top:.25pt;width:21.75pt;height:12.75pt;z-index:251616768"/>
              </w:pict>
            </w:r>
            <w:r w:rsidR="00C82CBB" w:rsidRPr="00673CC3">
              <w:rPr>
                <w:sz w:val="20"/>
                <w:szCs w:val="20"/>
              </w:rPr>
              <w:t xml:space="preserve">             </w:t>
            </w:r>
            <w:r w:rsidR="00535DF0">
              <w:rPr>
                <w:sz w:val="20"/>
                <w:szCs w:val="20"/>
              </w:rPr>
              <w:t>General M</w:t>
            </w:r>
            <w:r w:rsidR="00C82CBB" w:rsidRPr="00673CC3">
              <w:rPr>
                <w:sz w:val="20"/>
                <w:szCs w:val="20"/>
              </w:rPr>
              <w:t>aintenance</w:t>
            </w:r>
            <w:r w:rsidR="00535DF0">
              <w:rPr>
                <w:sz w:val="20"/>
                <w:szCs w:val="20"/>
              </w:rPr>
              <w:t>/Repair</w:t>
            </w:r>
          </w:p>
          <w:p w:rsidR="00C82CBB" w:rsidRPr="00673CC3" w:rsidRDefault="00C82CBB" w:rsidP="00C82CBB">
            <w:pPr>
              <w:widowControl w:val="0"/>
              <w:tabs>
                <w:tab w:val="left" w:pos="-990"/>
              </w:tabs>
              <w:ind w:hanging="990"/>
              <w:rPr>
                <w:sz w:val="20"/>
                <w:szCs w:val="20"/>
              </w:rPr>
            </w:pPr>
          </w:p>
          <w:p w:rsidR="00C82CBB" w:rsidRPr="00673CC3" w:rsidRDefault="00382315" w:rsidP="00C82CBB">
            <w:pPr>
              <w:rPr>
                <w:sz w:val="20"/>
                <w:szCs w:val="20"/>
              </w:rPr>
            </w:pPr>
            <w:r>
              <w:rPr>
                <w:noProof/>
                <w:sz w:val="20"/>
                <w:szCs w:val="20"/>
              </w:rPr>
              <w:pict>
                <v:rect id="_x0000_s1071" style="position:absolute;margin-left:5.45pt;margin-top:.25pt;width:21.75pt;height:12.75pt;z-index:251617792"/>
              </w:pict>
            </w:r>
            <w:r w:rsidR="00C82CBB" w:rsidRPr="00673CC3">
              <w:rPr>
                <w:sz w:val="20"/>
                <w:szCs w:val="20"/>
              </w:rPr>
              <w:t xml:space="preserve">             </w:t>
            </w:r>
            <w:r w:rsidR="00535DF0">
              <w:rPr>
                <w:sz w:val="20"/>
                <w:szCs w:val="20"/>
              </w:rPr>
              <w:t>Major Repair</w:t>
            </w:r>
          </w:p>
          <w:p w:rsidR="00C82CBB" w:rsidRPr="00673CC3" w:rsidRDefault="00C82CBB" w:rsidP="00C82CBB">
            <w:pPr>
              <w:widowControl w:val="0"/>
              <w:tabs>
                <w:tab w:val="left" w:pos="-990"/>
              </w:tabs>
              <w:ind w:hanging="990"/>
              <w:rPr>
                <w:sz w:val="20"/>
                <w:szCs w:val="20"/>
              </w:rPr>
            </w:pPr>
          </w:p>
          <w:p w:rsidR="00C82CBB" w:rsidRPr="00673CC3" w:rsidRDefault="00382315" w:rsidP="00535DF0">
            <w:pPr>
              <w:rPr>
                <w:sz w:val="20"/>
                <w:szCs w:val="20"/>
              </w:rPr>
            </w:pPr>
            <w:r>
              <w:rPr>
                <w:noProof/>
                <w:sz w:val="20"/>
                <w:szCs w:val="20"/>
              </w:rPr>
              <w:pict>
                <v:rect id="_x0000_s1072" style="position:absolute;margin-left:5.45pt;margin-top:.25pt;width:21.75pt;height:12.75pt;z-index:251618816"/>
              </w:pict>
            </w:r>
            <w:r w:rsidR="00C82CBB" w:rsidRPr="00673CC3">
              <w:rPr>
                <w:sz w:val="20"/>
                <w:szCs w:val="20"/>
              </w:rPr>
              <w:t xml:space="preserve">             </w:t>
            </w:r>
            <w:r w:rsidR="00535DF0">
              <w:rPr>
                <w:sz w:val="20"/>
                <w:szCs w:val="20"/>
              </w:rPr>
              <w:t>Upgrade/Improvement</w:t>
            </w:r>
          </w:p>
        </w:tc>
        <w:tc>
          <w:tcPr>
            <w:tcW w:w="1890" w:type="dxa"/>
          </w:tcPr>
          <w:p w:rsidR="00C82CBB" w:rsidRPr="00673CC3" w:rsidRDefault="00C82CBB" w:rsidP="00C82CBB">
            <w:pPr>
              <w:widowControl w:val="0"/>
              <w:tabs>
                <w:tab w:val="left" w:pos="-990"/>
              </w:tabs>
              <w:ind w:hanging="990"/>
              <w:rPr>
                <w:sz w:val="20"/>
                <w:szCs w:val="20"/>
              </w:rPr>
            </w:pPr>
          </w:p>
        </w:tc>
      </w:tr>
      <w:tr w:rsidR="00535DF0" w:rsidRPr="00673CC3" w:rsidTr="00167CC1">
        <w:trPr>
          <w:trHeight w:val="1952"/>
        </w:trPr>
        <w:tc>
          <w:tcPr>
            <w:tcW w:w="2358" w:type="dxa"/>
          </w:tcPr>
          <w:p w:rsidR="00535DF0" w:rsidRPr="00673CC3" w:rsidRDefault="00535DF0" w:rsidP="00673CC3">
            <w:pPr>
              <w:widowControl w:val="0"/>
              <w:tabs>
                <w:tab w:val="left" w:pos="-990"/>
              </w:tabs>
              <w:rPr>
                <w:sz w:val="20"/>
                <w:szCs w:val="20"/>
              </w:rPr>
            </w:pPr>
          </w:p>
          <w:p w:rsidR="00535DF0" w:rsidRPr="00673CC3" w:rsidRDefault="00535DF0" w:rsidP="00673CC3">
            <w:pPr>
              <w:widowControl w:val="0"/>
              <w:tabs>
                <w:tab w:val="left" w:pos="-990"/>
              </w:tabs>
              <w:rPr>
                <w:sz w:val="20"/>
                <w:szCs w:val="20"/>
              </w:rPr>
            </w:pPr>
            <w:r w:rsidRPr="00673CC3">
              <w:rPr>
                <w:sz w:val="20"/>
                <w:szCs w:val="20"/>
              </w:rPr>
              <w:t xml:space="preserve">Deck equipment/other machinery (winches, haulers, generators, hydraulics, compressors, reels, pumps) </w:t>
            </w:r>
          </w:p>
          <w:p w:rsidR="00535DF0" w:rsidRPr="00673CC3" w:rsidRDefault="00535DF0" w:rsidP="00673CC3">
            <w:pPr>
              <w:rPr>
                <w:sz w:val="20"/>
                <w:szCs w:val="20"/>
              </w:rPr>
            </w:pPr>
          </w:p>
        </w:tc>
        <w:tc>
          <w:tcPr>
            <w:tcW w:w="3150" w:type="dxa"/>
            <w:vAlign w:val="center"/>
          </w:tcPr>
          <w:p w:rsidR="00535DF0" w:rsidRDefault="00535DF0" w:rsidP="00535DF0">
            <w:pPr>
              <w:rPr>
                <w:sz w:val="20"/>
                <w:szCs w:val="20"/>
              </w:rPr>
            </w:pPr>
            <w:r w:rsidRPr="00AC0B4A">
              <w:rPr>
                <w:sz w:val="20"/>
                <w:szCs w:val="20"/>
              </w:rPr>
              <w:t xml:space="preserve">  </w:t>
            </w:r>
          </w:p>
          <w:p w:rsidR="00535DF0" w:rsidRDefault="00382315" w:rsidP="00535DF0">
            <w:pPr>
              <w:rPr>
                <w:sz w:val="20"/>
                <w:szCs w:val="20"/>
              </w:rPr>
            </w:pPr>
            <w:r>
              <w:rPr>
                <w:noProof/>
                <w:sz w:val="20"/>
                <w:szCs w:val="20"/>
              </w:rPr>
              <w:pict>
                <v:rect id="_x0000_s1138" style="position:absolute;margin-left:.45pt;margin-top:1.2pt;width:21.75pt;height:12.75pt;z-index:251611648"/>
              </w:pict>
            </w:r>
            <w:r w:rsidR="00535DF0">
              <w:rPr>
                <w:sz w:val="20"/>
                <w:szCs w:val="20"/>
              </w:rPr>
              <w:t xml:space="preserve">            </w:t>
            </w:r>
            <w:r w:rsidR="00535DF0" w:rsidRPr="00AC0B4A">
              <w:rPr>
                <w:sz w:val="20"/>
                <w:szCs w:val="20"/>
              </w:rPr>
              <w:t>Yes;   $_ _, _ _ _,_ _ _.00</w:t>
            </w:r>
          </w:p>
          <w:p w:rsidR="00535DF0" w:rsidRPr="00AC0B4A" w:rsidRDefault="00535DF0" w:rsidP="00535DF0">
            <w:pPr>
              <w:widowControl w:val="0"/>
              <w:tabs>
                <w:tab w:val="left" w:pos="-990"/>
              </w:tabs>
              <w:ind w:hanging="990"/>
              <w:rPr>
                <w:sz w:val="20"/>
                <w:szCs w:val="20"/>
              </w:rPr>
            </w:pPr>
          </w:p>
          <w:p w:rsidR="00535DF0" w:rsidRDefault="00382315" w:rsidP="00535DF0">
            <w:pPr>
              <w:rPr>
                <w:sz w:val="20"/>
                <w:szCs w:val="20"/>
              </w:rPr>
            </w:pPr>
            <w:r>
              <w:rPr>
                <w:noProof/>
                <w:sz w:val="20"/>
                <w:szCs w:val="20"/>
              </w:rPr>
              <w:pict>
                <v:rect id="_x0000_s1139" style="position:absolute;margin-left:.95pt;margin-top:.75pt;width:21.75pt;height:12.75pt;z-index:251612672"/>
              </w:pict>
            </w:r>
            <w:r w:rsidR="00535DF0" w:rsidRPr="00AC0B4A">
              <w:rPr>
                <w:sz w:val="20"/>
                <w:szCs w:val="20"/>
              </w:rPr>
              <w:t xml:space="preserve">             No;   $0.00</w:t>
            </w:r>
          </w:p>
          <w:p w:rsidR="00535DF0" w:rsidRPr="00673CC3" w:rsidRDefault="00535DF0" w:rsidP="00535DF0">
            <w:pPr>
              <w:jc w:val="center"/>
              <w:rPr>
                <w:sz w:val="20"/>
                <w:szCs w:val="20"/>
              </w:rPr>
            </w:pPr>
          </w:p>
        </w:tc>
        <w:tc>
          <w:tcPr>
            <w:tcW w:w="3420" w:type="dxa"/>
            <w:vAlign w:val="center"/>
          </w:tcPr>
          <w:p w:rsidR="00535DF0" w:rsidRPr="00673CC3" w:rsidRDefault="00535DF0" w:rsidP="00535DF0">
            <w:pPr>
              <w:widowControl w:val="0"/>
              <w:tabs>
                <w:tab w:val="left" w:pos="-990"/>
              </w:tabs>
              <w:ind w:hanging="990"/>
              <w:jc w:val="center"/>
              <w:rPr>
                <w:sz w:val="20"/>
                <w:szCs w:val="20"/>
              </w:rPr>
            </w:pPr>
            <w:r>
              <w:rPr>
                <w:sz w:val="20"/>
                <w:szCs w:val="20"/>
              </w:rPr>
              <w:t xml:space="preserve">      </w:t>
            </w:r>
          </w:p>
          <w:p w:rsidR="00535DF0" w:rsidRPr="00673CC3" w:rsidRDefault="00382315" w:rsidP="00535DF0">
            <w:pPr>
              <w:jc w:val="center"/>
              <w:rPr>
                <w:sz w:val="20"/>
                <w:szCs w:val="20"/>
              </w:rPr>
            </w:pPr>
            <w:r>
              <w:rPr>
                <w:noProof/>
                <w:sz w:val="20"/>
                <w:szCs w:val="20"/>
              </w:rPr>
              <w:pict>
                <v:rect id="_x0000_s1135" style="position:absolute;left:0;text-align:left;margin-left:5.45pt;margin-top:.25pt;width:21.75pt;height:12.75pt;z-index:251613696"/>
              </w:pict>
            </w:r>
            <w:r w:rsidR="00535DF0">
              <w:rPr>
                <w:sz w:val="20"/>
                <w:szCs w:val="20"/>
              </w:rPr>
              <w:t xml:space="preserve">          General M</w:t>
            </w:r>
            <w:r w:rsidR="00535DF0" w:rsidRPr="00673CC3">
              <w:rPr>
                <w:sz w:val="20"/>
                <w:szCs w:val="20"/>
              </w:rPr>
              <w:t>aintenance</w:t>
            </w:r>
            <w:r w:rsidR="00535DF0">
              <w:rPr>
                <w:sz w:val="20"/>
                <w:szCs w:val="20"/>
              </w:rPr>
              <w:t>/Repair</w:t>
            </w:r>
          </w:p>
          <w:p w:rsidR="00535DF0" w:rsidRPr="00673CC3" w:rsidRDefault="00535DF0" w:rsidP="00535DF0">
            <w:pPr>
              <w:widowControl w:val="0"/>
              <w:tabs>
                <w:tab w:val="left" w:pos="-990"/>
              </w:tabs>
              <w:ind w:hanging="990"/>
              <w:jc w:val="center"/>
              <w:rPr>
                <w:sz w:val="20"/>
                <w:szCs w:val="20"/>
              </w:rPr>
            </w:pPr>
          </w:p>
          <w:p w:rsidR="00535DF0" w:rsidRPr="00673CC3" w:rsidRDefault="00382315" w:rsidP="00535DF0">
            <w:pPr>
              <w:rPr>
                <w:sz w:val="20"/>
                <w:szCs w:val="20"/>
              </w:rPr>
            </w:pPr>
            <w:r>
              <w:rPr>
                <w:noProof/>
                <w:sz w:val="20"/>
                <w:szCs w:val="20"/>
              </w:rPr>
              <w:pict>
                <v:rect id="_x0000_s1136" style="position:absolute;margin-left:5.45pt;margin-top:.25pt;width:21.75pt;height:12.75pt;z-index:251614720"/>
              </w:pict>
            </w:r>
            <w:r w:rsidR="00535DF0">
              <w:rPr>
                <w:sz w:val="20"/>
                <w:szCs w:val="20"/>
              </w:rPr>
              <w:t xml:space="preserve">            </w:t>
            </w:r>
            <w:r w:rsidR="00167CC1">
              <w:rPr>
                <w:sz w:val="20"/>
                <w:szCs w:val="20"/>
              </w:rPr>
              <w:t xml:space="preserve"> </w:t>
            </w:r>
            <w:r w:rsidR="00535DF0">
              <w:rPr>
                <w:sz w:val="20"/>
                <w:szCs w:val="20"/>
              </w:rPr>
              <w:t xml:space="preserve"> Major Repair</w:t>
            </w:r>
          </w:p>
          <w:p w:rsidR="00535DF0" w:rsidRPr="00673CC3" w:rsidRDefault="00535DF0" w:rsidP="00535DF0">
            <w:pPr>
              <w:widowControl w:val="0"/>
              <w:tabs>
                <w:tab w:val="left" w:pos="-990"/>
              </w:tabs>
              <w:ind w:hanging="990"/>
              <w:jc w:val="center"/>
              <w:rPr>
                <w:sz w:val="20"/>
                <w:szCs w:val="20"/>
              </w:rPr>
            </w:pPr>
          </w:p>
          <w:p w:rsidR="00535DF0" w:rsidRPr="00673CC3" w:rsidRDefault="00382315" w:rsidP="00535DF0">
            <w:pPr>
              <w:jc w:val="center"/>
              <w:rPr>
                <w:sz w:val="20"/>
                <w:szCs w:val="20"/>
              </w:rPr>
            </w:pPr>
            <w:r>
              <w:rPr>
                <w:noProof/>
                <w:sz w:val="20"/>
                <w:szCs w:val="20"/>
              </w:rPr>
              <w:pict>
                <v:rect id="_x0000_s1137" style="position:absolute;left:0;text-align:left;margin-left:5.45pt;margin-top:.25pt;width:21.75pt;height:12.75pt;z-index:251615744"/>
              </w:pict>
            </w:r>
            <w:r w:rsidR="00535DF0">
              <w:rPr>
                <w:sz w:val="20"/>
                <w:szCs w:val="20"/>
              </w:rPr>
              <w:t>Upgrade/Improvement</w:t>
            </w:r>
          </w:p>
        </w:tc>
        <w:tc>
          <w:tcPr>
            <w:tcW w:w="1890" w:type="dxa"/>
          </w:tcPr>
          <w:p w:rsidR="00535DF0" w:rsidRPr="00673CC3" w:rsidRDefault="00535DF0" w:rsidP="00535DF0">
            <w:pPr>
              <w:widowControl w:val="0"/>
              <w:tabs>
                <w:tab w:val="left" w:pos="-990"/>
              </w:tabs>
              <w:ind w:hanging="990"/>
              <w:rPr>
                <w:sz w:val="20"/>
                <w:szCs w:val="20"/>
              </w:rPr>
            </w:pPr>
          </w:p>
        </w:tc>
      </w:tr>
      <w:tr w:rsidR="00535DF0" w:rsidRPr="00673CC3" w:rsidTr="00167CC1">
        <w:trPr>
          <w:trHeight w:val="1430"/>
        </w:trPr>
        <w:tc>
          <w:tcPr>
            <w:tcW w:w="2358" w:type="dxa"/>
          </w:tcPr>
          <w:p w:rsidR="00535DF0" w:rsidRPr="00673CC3" w:rsidRDefault="00535DF0" w:rsidP="00673CC3">
            <w:pPr>
              <w:widowControl w:val="0"/>
              <w:tabs>
                <w:tab w:val="left" w:pos="-990"/>
              </w:tabs>
              <w:ind w:hanging="990"/>
              <w:rPr>
                <w:sz w:val="20"/>
                <w:szCs w:val="20"/>
              </w:rPr>
            </w:pPr>
          </w:p>
          <w:p w:rsidR="00535DF0" w:rsidRPr="00673CC3" w:rsidRDefault="00535DF0" w:rsidP="00673CC3">
            <w:pPr>
              <w:rPr>
                <w:sz w:val="20"/>
                <w:szCs w:val="20"/>
              </w:rPr>
            </w:pPr>
            <w:r w:rsidRPr="00673CC3">
              <w:rPr>
                <w:sz w:val="20"/>
                <w:szCs w:val="20"/>
              </w:rPr>
              <w:t>Hull (including frame, deck, wheelhouse, keel, steering, rigging, fish holds, fuel tanks)</w:t>
            </w:r>
          </w:p>
          <w:p w:rsidR="00535DF0" w:rsidRPr="00673CC3" w:rsidRDefault="00535DF0" w:rsidP="00673CC3">
            <w:pPr>
              <w:rPr>
                <w:sz w:val="20"/>
                <w:szCs w:val="20"/>
              </w:rPr>
            </w:pPr>
          </w:p>
          <w:p w:rsidR="00535DF0" w:rsidRPr="00673CC3" w:rsidRDefault="00535DF0" w:rsidP="00673CC3">
            <w:pPr>
              <w:rPr>
                <w:sz w:val="20"/>
                <w:szCs w:val="20"/>
              </w:rPr>
            </w:pPr>
          </w:p>
        </w:tc>
        <w:tc>
          <w:tcPr>
            <w:tcW w:w="3150" w:type="dxa"/>
            <w:vAlign w:val="center"/>
          </w:tcPr>
          <w:p w:rsidR="00535DF0" w:rsidRPr="00673CC3" w:rsidRDefault="00535DF0" w:rsidP="00535DF0">
            <w:pPr>
              <w:widowControl w:val="0"/>
              <w:tabs>
                <w:tab w:val="left" w:pos="-990"/>
              </w:tabs>
              <w:ind w:hanging="990"/>
              <w:jc w:val="center"/>
              <w:rPr>
                <w:sz w:val="20"/>
                <w:szCs w:val="20"/>
              </w:rPr>
            </w:pPr>
          </w:p>
          <w:p w:rsidR="00535DF0" w:rsidRDefault="00535DF0" w:rsidP="00535DF0">
            <w:pPr>
              <w:rPr>
                <w:sz w:val="20"/>
                <w:szCs w:val="20"/>
              </w:rPr>
            </w:pPr>
            <w:r w:rsidRPr="00AC0B4A">
              <w:rPr>
                <w:sz w:val="20"/>
                <w:szCs w:val="20"/>
              </w:rPr>
              <w:t xml:space="preserve">   </w:t>
            </w:r>
          </w:p>
          <w:p w:rsidR="00535DF0" w:rsidRDefault="00382315" w:rsidP="00535DF0">
            <w:pPr>
              <w:rPr>
                <w:sz w:val="20"/>
                <w:szCs w:val="20"/>
              </w:rPr>
            </w:pPr>
            <w:r>
              <w:rPr>
                <w:noProof/>
                <w:sz w:val="20"/>
                <w:szCs w:val="20"/>
              </w:rPr>
              <w:pict>
                <v:rect id="_x0000_s1143" style="position:absolute;margin-left:.45pt;margin-top:1.2pt;width:21.75pt;height:12.75pt;z-index:251630080"/>
              </w:pict>
            </w:r>
            <w:r w:rsidR="00535DF0">
              <w:rPr>
                <w:sz w:val="20"/>
                <w:szCs w:val="20"/>
              </w:rPr>
              <w:t xml:space="preserve">            </w:t>
            </w:r>
            <w:r w:rsidR="00535DF0" w:rsidRPr="00AC0B4A">
              <w:rPr>
                <w:sz w:val="20"/>
                <w:szCs w:val="20"/>
              </w:rPr>
              <w:t>Yes;  $_ _, _ _ _,_ _ _.00</w:t>
            </w:r>
          </w:p>
          <w:p w:rsidR="00535DF0" w:rsidRPr="00AC0B4A" w:rsidRDefault="00535DF0" w:rsidP="00535DF0">
            <w:pPr>
              <w:widowControl w:val="0"/>
              <w:tabs>
                <w:tab w:val="left" w:pos="-990"/>
              </w:tabs>
              <w:ind w:hanging="990"/>
              <w:rPr>
                <w:sz w:val="20"/>
                <w:szCs w:val="20"/>
              </w:rPr>
            </w:pPr>
          </w:p>
          <w:p w:rsidR="00535DF0" w:rsidRDefault="00382315" w:rsidP="00535DF0">
            <w:pPr>
              <w:rPr>
                <w:sz w:val="20"/>
                <w:szCs w:val="20"/>
              </w:rPr>
            </w:pPr>
            <w:r>
              <w:rPr>
                <w:noProof/>
                <w:sz w:val="20"/>
                <w:szCs w:val="20"/>
              </w:rPr>
              <w:pict>
                <v:rect id="_x0000_s1144" style="position:absolute;margin-left:.95pt;margin-top:.75pt;width:21.75pt;height:12.75pt;z-index:251631104"/>
              </w:pict>
            </w:r>
            <w:r w:rsidR="00535DF0" w:rsidRPr="00AC0B4A">
              <w:rPr>
                <w:sz w:val="20"/>
                <w:szCs w:val="20"/>
              </w:rPr>
              <w:t xml:space="preserve">             No;   $0.00</w:t>
            </w:r>
          </w:p>
          <w:p w:rsidR="00535DF0" w:rsidRPr="00673CC3" w:rsidRDefault="00535DF0" w:rsidP="00535DF0">
            <w:pPr>
              <w:jc w:val="center"/>
              <w:rPr>
                <w:sz w:val="20"/>
                <w:szCs w:val="20"/>
              </w:rPr>
            </w:pPr>
          </w:p>
        </w:tc>
        <w:tc>
          <w:tcPr>
            <w:tcW w:w="3420" w:type="dxa"/>
            <w:vAlign w:val="center"/>
          </w:tcPr>
          <w:p w:rsidR="00535DF0" w:rsidRPr="00673CC3" w:rsidRDefault="00535DF0" w:rsidP="00535DF0">
            <w:pPr>
              <w:widowControl w:val="0"/>
              <w:tabs>
                <w:tab w:val="left" w:pos="-990"/>
              </w:tabs>
              <w:ind w:hanging="990"/>
              <w:jc w:val="center"/>
              <w:rPr>
                <w:sz w:val="20"/>
                <w:szCs w:val="20"/>
              </w:rPr>
            </w:pPr>
          </w:p>
          <w:p w:rsidR="00535DF0" w:rsidRPr="00673CC3" w:rsidRDefault="00382315" w:rsidP="00535DF0">
            <w:pPr>
              <w:jc w:val="center"/>
              <w:rPr>
                <w:sz w:val="20"/>
                <w:szCs w:val="20"/>
              </w:rPr>
            </w:pPr>
            <w:r>
              <w:rPr>
                <w:noProof/>
                <w:sz w:val="20"/>
                <w:szCs w:val="20"/>
              </w:rPr>
              <w:pict>
                <v:rect id="_x0000_s1140" style="position:absolute;left:0;text-align:left;margin-left:5.45pt;margin-top:.25pt;width:21.75pt;height:12.75pt;z-index:251627008"/>
              </w:pict>
            </w:r>
            <w:r w:rsidR="00535DF0">
              <w:rPr>
                <w:sz w:val="20"/>
                <w:szCs w:val="20"/>
              </w:rPr>
              <w:t xml:space="preserve">            General M</w:t>
            </w:r>
            <w:r w:rsidR="00535DF0" w:rsidRPr="00673CC3">
              <w:rPr>
                <w:sz w:val="20"/>
                <w:szCs w:val="20"/>
              </w:rPr>
              <w:t>aintenance</w:t>
            </w:r>
            <w:r w:rsidR="00535DF0">
              <w:rPr>
                <w:sz w:val="20"/>
                <w:szCs w:val="20"/>
              </w:rPr>
              <w:t>/Repair</w:t>
            </w:r>
          </w:p>
          <w:p w:rsidR="00535DF0" w:rsidRPr="00673CC3" w:rsidRDefault="00535DF0" w:rsidP="00535DF0">
            <w:pPr>
              <w:widowControl w:val="0"/>
              <w:tabs>
                <w:tab w:val="left" w:pos="-990"/>
              </w:tabs>
              <w:ind w:hanging="990"/>
              <w:jc w:val="center"/>
              <w:rPr>
                <w:sz w:val="20"/>
                <w:szCs w:val="20"/>
              </w:rPr>
            </w:pPr>
          </w:p>
          <w:p w:rsidR="00535DF0" w:rsidRPr="00673CC3" w:rsidRDefault="00382315" w:rsidP="00535DF0">
            <w:pPr>
              <w:rPr>
                <w:sz w:val="20"/>
                <w:szCs w:val="20"/>
              </w:rPr>
            </w:pPr>
            <w:r>
              <w:rPr>
                <w:noProof/>
                <w:sz w:val="20"/>
                <w:szCs w:val="20"/>
              </w:rPr>
              <w:pict>
                <v:rect id="_x0000_s1141" style="position:absolute;margin-left:5.45pt;margin-top:.25pt;width:21.75pt;height:12.75pt;z-index:251628032"/>
              </w:pict>
            </w:r>
            <w:r w:rsidR="00535DF0">
              <w:rPr>
                <w:sz w:val="20"/>
                <w:szCs w:val="20"/>
              </w:rPr>
              <w:t xml:space="preserve">              Major Repair</w:t>
            </w:r>
          </w:p>
          <w:p w:rsidR="00535DF0" w:rsidRPr="00673CC3" w:rsidRDefault="00535DF0" w:rsidP="00535DF0">
            <w:pPr>
              <w:widowControl w:val="0"/>
              <w:tabs>
                <w:tab w:val="left" w:pos="-990"/>
              </w:tabs>
              <w:ind w:hanging="990"/>
              <w:jc w:val="center"/>
              <w:rPr>
                <w:sz w:val="20"/>
                <w:szCs w:val="20"/>
              </w:rPr>
            </w:pPr>
          </w:p>
          <w:p w:rsidR="00535DF0" w:rsidRPr="00673CC3" w:rsidRDefault="00382315" w:rsidP="00535DF0">
            <w:pPr>
              <w:jc w:val="center"/>
              <w:rPr>
                <w:sz w:val="20"/>
                <w:szCs w:val="20"/>
              </w:rPr>
            </w:pPr>
            <w:r>
              <w:rPr>
                <w:noProof/>
                <w:sz w:val="20"/>
                <w:szCs w:val="20"/>
              </w:rPr>
              <w:pict>
                <v:rect id="_x0000_s1142" style="position:absolute;left:0;text-align:left;margin-left:5.45pt;margin-top:.25pt;width:21.75pt;height:12.75pt;z-index:251629056"/>
              </w:pict>
            </w:r>
            <w:r w:rsidR="00535DF0">
              <w:rPr>
                <w:sz w:val="20"/>
                <w:szCs w:val="20"/>
              </w:rPr>
              <w:t xml:space="preserve">     Upgrade/Improvement</w:t>
            </w:r>
          </w:p>
        </w:tc>
        <w:tc>
          <w:tcPr>
            <w:tcW w:w="1890" w:type="dxa"/>
          </w:tcPr>
          <w:p w:rsidR="00535DF0" w:rsidRPr="00673CC3" w:rsidRDefault="00535DF0" w:rsidP="00535DF0">
            <w:pPr>
              <w:widowControl w:val="0"/>
              <w:tabs>
                <w:tab w:val="left" w:pos="-990"/>
              </w:tabs>
              <w:ind w:hanging="990"/>
              <w:rPr>
                <w:sz w:val="20"/>
                <w:szCs w:val="20"/>
              </w:rPr>
            </w:pPr>
          </w:p>
        </w:tc>
      </w:tr>
      <w:tr w:rsidR="0059206A" w:rsidRPr="00673CC3" w:rsidTr="00167CC1">
        <w:trPr>
          <w:trHeight w:val="1520"/>
        </w:trPr>
        <w:tc>
          <w:tcPr>
            <w:tcW w:w="2358" w:type="dxa"/>
          </w:tcPr>
          <w:p w:rsidR="0059206A" w:rsidRPr="00673CC3" w:rsidRDefault="0059206A" w:rsidP="00673CC3">
            <w:pPr>
              <w:widowControl w:val="0"/>
              <w:tabs>
                <w:tab w:val="left" w:pos="-990"/>
              </w:tabs>
              <w:ind w:hanging="990"/>
              <w:rPr>
                <w:sz w:val="20"/>
                <w:szCs w:val="20"/>
              </w:rPr>
            </w:pPr>
          </w:p>
          <w:p w:rsidR="0059206A" w:rsidRPr="00673CC3" w:rsidRDefault="0059206A" w:rsidP="00673CC3">
            <w:pPr>
              <w:rPr>
                <w:sz w:val="20"/>
                <w:szCs w:val="20"/>
              </w:rPr>
            </w:pPr>
            <w:r w:rsidRPr="00673CC3">
              <w:rPr>
                <w:sz w:val="20"/>
                <w:szCs w:val="20"/>
              </w:rPr>
              <w:t>Fishing Gear</w:t>
            </w:r>
          </w:p>
          <w:p w:rsidR="0059206A" w:rsidRPr="00673CC3" w:rsidRDefault="0059206A" w:rsidP="00673CC3">
            <w:pPr>
              <w:rPr>
                <w:sz w:val="20"/>
                <w:szCs w:val="20"/>
              </w:rPr>
            </w:pPr>
            <w:r w:rsidRPr="00673CC3">
              <w:rPr>
                <w:sz w:val="20"/>
                <w:szCs w:val="20"/>
              </w:rPr>
              <w:t>(</w:t>
            </w:r>
            <w:proofErr w:type="spellStart"/>
            <w:r w:rsidRPr="00673CC3">
              <w:rPr>
                <w:sz w:val="20"/>
                <w:szCs w:val="20"/>
              </w:rPr>
              <w:t>Codends</w:t>
            </w:r>
            <w:proofErr w:type="spellEnd"/>
            <w:r w:rsidRPr="00673CC3">
              <w:rPr>
                <w:sz w:val="20"/>
                <w:szCs w:val="20"/>
              </w:rPr>
              <w:t>, nets/panels, dredges, buoys, highfliers, doors, pots/traps, cables)</w:t>
            </w:r>
          </w:p>
          <w:p w:rsidR="0059206A" w:rsidRPr="00673CC3" w:rsidRDefault="0059206A" w:rsidP="00673CC3">
            <w:pPr>
              <w:rPr>
                <w:sz w:val="20"/>
                <w:szCs w:val="20"/>
              </w:rPr>
            </w:pPr>
          </w:p>
        </w:tc>
        <w:tc>
          <w:tcPr>
            <w:tcW w:w="3150" w:type="dxa"/>
            <w:vAlign w:val="center"/>
          </w:tcPr>
          <w:p w:rsidR="00535DF0" w:rsidRDefault="00382315" w:rsidP="00535DF0">
            <w:pPr>
              <w:rPr>
                <w:sz w:val="20"/>
                <w:szCs w:val="20"/>
              </w:rPr>
            </w:pPr>
            <w:r>
              <w:rPr>
                <w:noProof/>
                <w:sz w:val="20"/>
                <w:szCs w:val="20"/>
              </w:rPr>
              <w:pict>
                <v:rect id="_x0000_s1145" style="position:absolute;margin-left:.45pt;margin-top:1.2pt;width:21.75pt;height:12.75pt;z-index:251632128;mso-position-horizontal-relative:text;mso-position-vertical-relative:text"/>
              </w:pict>
            </w:r>
            <w:r w:rsidR="00535DF0">
              <w:rPr>
                <w:sz w:val="20"/>
                <w:szCs w:val="20"/>
              </w:rPr>
              <w:t xml:space="preserve">            </w:t>
            </w:r>
            <w:r w:rsidR="00535DF0" w:rsidRPr="00AC0B4A">
              <w:rPr>
                <w:sz w:val="20"/>
                <w:szCs w:val="20"/>
              </w:rPr>
              <w:t>Yes;  $_ _, _ _ _,_ _ _.00</w:t>
            </w:r>
          </w:p>
          <w:p w:rsidR="00535DF0" w:rsidRPr="00AC0B4A" w:rsidRDefault="00535DF0" w:rsidP="00535DF0">
            <w:pPr>
              <w:widowControl w:val="0"/>
              <w:tabs>
                <w:tab w:val="left" w:pos="-990"/>
              </w:tabs>
              <w:ind w:hanging="990"/>
              <w:rPr>
                <w:sz w:val="20"/>
                <w:szCs w:val="20"/>
              </w:rPr>
            </w:pPr>
          </w:p>
          <w:p w:rsidR="00535DF0" w:rsidRDefault="00382315" w:rsidP="00535DF0">
            <w:pPr>
              <w:rPr>
                <w:sz w:val="20"/>
                <w:szCs w:val="20"/>
              </w:rPr>
            </w:pPr>
            <w:r>
              <w:rPr>
                <w:noProof/>
                <w:sz w:val="20"/>
                <w:szCs w:val="20"/>
              </w:rPr>
              <w:pict>
                <v:rect id="_x0000_s1146" style="position:absolute;margin-left:.95pt;margin-top:.75pt;width:21.75pt;height:12.75pt;z-index:251633152"/>
              </w:pict>
            </w:r>
            <w:r w:rsidR="00535DF0" w:rsidRPr="00AC0B4A">
              <w:rPr>
                <w:sz w:val="20"/>
                <w:szCs w:val="20"/>
              </w:rPr>
              <w:t xml:space="preserve">             No;   $0.00</w:t>
            </w:r>
          </w:p>
          <w:p w:rsidR="0059206A" w:rsidRPr="00673CC3" w:rsidRDefault="0059206A" w:rsidP="00673CC3">
            <w:pPr>
              <w:jc w:val="center"/>
              <w:rPr>
                <w:sz w:val="20"/>
                <w:szCs w:val="20"/>
              </w:rPr>
            </w:pPr>
          </w:p>
        </w:tc>
        <w:tc>
          <w:tcPr>
            <w:tcW w:w="3420" w:type="dxa"/>
          </w:tcPr>
          <w:p w:rsidR="0059206A" w:rsidRPr="00673CC3" w:rsidRDefault="0059206A" w:rsidP="0059206A">
            <w:pPr>
              <w:rPr>
                <w:sz w:val="20"/>
                <w:szCs w:val="20"/>
              </w:rPr>
            </w:pPr>
          </w:p>
          <w:p w:rsidR="00535DF0" w:rsidRPr="00673CC3" w:rsidRDefault="00382315" w:rsidP="00535DF0">
            <w:pPr>
              <w:jc w:val="center"/>
              <w:rPr>
                <w:sz w:val="20"/>
                <w:szCs w:val="20"/>
              </w:rPr>
            </w:pPr>
            <w:r>
              <w:rPr>
                <w:noProof/>
                <w:sz w:val="20"/>
                <w:szCs w:val="20"/>
              </w:rPr>
              <w:pict>
                <v:rect id="_x0000_s1079" style="position:absolute;left:0;text-align:left;margin-left:5.45pt;margin-top:.35pt;width:21.75pt;height:12.75pt;z-index:251619840"/>
              </w:pict>
            </w:r>
            <w:r w:rsidR="0059206A" w:rsidRPr="00673CC3">
              <w:rPr>
                <w:sz w:val="20"/>
                <w:szCs w:val="20"/>
              </w:rPr>
              <w:t xml:space="preserve">             </w:t>
            </w:r>
            <w:r w:rsidR="00535DF0">
              <w:rPr>
                <w:sz w:val="20"/>
                <w:szCs w:val="20"/>
              </w:rPr>
              <w:t>General M</w:t>
            </w:r>
            <w:r w:rsidR="00535DF0" w:rsidRPr="00673CC3">
              <w:rPr>
                <w:sz w:val="20"/>
                <w:szCs w:val="20"/>
              </w:rPr>
              <w:t>aintenance</w:t>
            </w:r>
            <w:r w:rsidR="00535DF0">
              <w:rPr>
                <w:sz w:val="20"/>
                <w:szCs w:val="20"/>
              </w:rPr>
              <w:t>/Repair</w:t>
            </w:r>
          </w:p>
          <w:p w:rsidR="00535DF0" w:rsidRPr="00673CC3" w:rsidRDefault="00535DF0" w:rsidP="00535DF0">
            <w:pPr>
              <w:widowControl w:val="0"/>
              <w:tabs>
                <w:tab w:val="left" w:pos="-990"/>
              </w:tabs>
              <w:ind w:hanging="990"/>
              <w:jc w:val="center"/>
              <w:rPr>
                <w:sz w:val="20"/>
                <w:szCs w:val="20"/>
              </w:rPr>
            </w:pPr>
          </w:p>
          <w:p w:rsidR="00535DF0" w:rsidRPr="00673CC3" w:rsidRDefault="00382315" w:rsidP="00535DF0">
            <w:pPr>
              <w:rPr>
                <w:sz w:val="20"/>
                <w:szCs w:val="20"/>
              </w:rPr>
            </w:pPr>
            <w:r>
              <w:rPr>
                <w:noProof/>
                <w:sz w:val="20"/>
                <w:szCs w:val="20"/>
              </w:rPr>
              <w:pict>
                <v:rect id="_x0000_s1153" style="position:absolute;margin-left:5.45pt;margin-top:.25pt;width:21.75pt;height:12.75pt;z-index:251640320"/>
              </w:pict>
            </w:r>
            <w:r w:rsidR="00535DF0">
              <w:rPr>
                <w:sz w:val="20"/>
                <w:szCs w:val="20"/>
              </w:rPr>
              <w:t xml:space="preserve">              Major Repair</w:t>
            </w:r>
          </w:p>
          <w:p w:rsidR="00535DF0" w:rsidRPr="00673CC3" w:rsidRDefault="00535DF0" w:rsidP="00535DF0">
            <w:pPr>
              <w:widowControl w:val="0"/>
              <w:tabs>
                <w:tab w:val="left" w:pos="-990"/>
              </w:tabs>
              <w:ind w:hanging="990"/>
              <w:jc w:val="center"/>
              <w:rPr>
                <w:sz w:val="20"/>
                <w:szCs w:val="20"/>
              </w:rPr>
            </w:pPr>
          </w:p>
          <w:p w:rsidR="0059206A" w:rsidRPr="00673CC3" w:rsidRDefault="00382315" w:rsidP="00535DF0">
            <w:pPr>
              <w:widowControl w:val="0"/>
              <w:tabs>
                <w:tab w:val="left" w:pos="-990"/>
              </w:tabs>
              <w:ind w:hanging="990"/>
              <w:jc w:val="center"/>
              <w:rPr>
                <w:sz w:val="20"/>
                <w:szCs w:val="20"/>
              </w:rPr>
            </w:pPr>
            <w:r>
              <w:rPr>
                <w:noProof/>
                <w:sz w:val="20"/>
                <w:szCs w:val="20"/>
              </w:rPr>
              <w:pict>
                <v:rect id="_x0000_s1154" style="position:absolute;left:0;text-align:left;margin-left:5.45pt;margin-top:.25pt;width:21.75pt;height:12.75pt;z-index:251641344"/>
              </w:pict>
            </w:r>
            <w:r w:rsidR="00535DF0">
              <w:rPr>
                <w:sz w:val="20"/>
                <w:szCs w:val="20"/>
              </w:rPr>
              <w:t xml:space="preserve">                         Upgrade/Improvement</w:t>
            </w:r>
          </w:p>
        </w:tc>
        <w:tc>
          <w:tcPr>
            <w:tcW w:w="1890" w:type="dxa"/>
          </w:tcPr>
          <w:p w:rsidR="0059206A" w:rsidRPr="00673CC3" w:rsidRDefault="0059206A" w:rsidP="0059206A">
            <w:pPr>
              <w:widowControl w:val="0"/>
              <w:tabs>
                <w:tab w:val="left" w:pos="-990"/>
              </w:tabs>
              <w:ind w:hanging="990"/>
              <w:rPr>
                <w:sz w:val="20"/>
                <w:szCs w:val="20"/>
              </w:rPr>
            </w:pPr>
          </w:p>
        </w:tc>
      </w:tr>
      <w:tr w:rsidR="0059206A" w:rsidRPr="00673CC3" w:rsidTr="00167CC1">
        <w:trPr>
          <w:trHeight w:val="1520"/>
        </w:trPr>
        <w:tc>
          <w:tcPr>
            <w:tcW w:w="2358" w:type="dxa"/>
          </w:tcPr>
          <w:p w:rsidR="0059206A" w:rsidRPr="00673CC3" w:rsidRDefault="0059206A" w:rsidP="00673CC3">
            <w:pPr>
              <w:rPr>
                <w:sz w:val="20"/>
                <w:szCs w:val="20"/>
              </w:rPr>
            </w:pPr>
          </w:p>
          <w:p w:rsidR="0059206A" w:rsidRPr="00673CC3" w:rsidRDefault="0059206A" w:rsidP="00673CC3">
            <w:pPr>
              <w:rPr>
                <w:sz w:val="20"/>
                <w:szCs w:val="20"/>
              </w:rPr>
            </w:pPr>
            <w:r w:rsidRPr="00673CC3">
              <w:rPr>
                <w:sz w:val="20"/>
                <w:szCs w:val="20"/>
              </w:rPr>
              <w:t>Wheelhouse and gear electronics (Radar, GPS,  VMS, sounder, radio, depth/temperature/net sensors)</w:t>
            </w:r>
          </w:p>
          <w:p w:rsidR="0059206A" w:rsidRPr="00673CC3" w:rsidRDefault="0059206A" w:rsidP="00673CC3">
            <w:pPr>
              <w:rPr>
                <w:sz w:val="20"/>
                <w:szCs w:val="20"/>
              </w:rPr>
            </w:pPr>
            <w:r w:rsidRPr="00673CC3">
              <w:rPr>
                <w:sz w:val="20"/>
                <w:szCs w:val="20"/>
              </w:rPr>
              <w:t xml:space="preserve">  </w:t>
            </w:r>
          </w:p>
        </w:tc>
        <w:tc>
          <w:tcPr>
            <w:tcW w:w="3150" w:type="dxa"/>
            <w:vAlign w:val="center"/>
          </w:tcPr>
          <w:p w:rsidR="00535DF0" w:rsidRDefault="00382315" w:rsidP="00535DF0">
            <w:pPr>
              <w:rPr>
                <w:sz w:val="20"/>
                <w:szCs w:val="20"/>
              </w:rPr>
            </w:pPr>
            <w:r>
              <w:rPr>
                <w:noProof/>
                <w:sz w:val="20"/>
                <w:szCs w:val="20"/>
              </w:rPr>
              <w:pict>
                <v:rect id="_x0000_s1147" style="position:absolute;margin-left:.45pt;margin-top:1.2pt;width:21.75pt;height:12.75pt;z-index:251634176;mso-position-horizontal-relative:text;mso-position-vertical-relative:text"/>
              </w:pict>
            </w:r>
            <w:r w:rsidR="00535DF0">
              <w:rPr>
                <w:sz w:val="20"/>
                <w:szCs w:val="20"/>
              </w:rPr>
              <w:t xml:space="preserve">            </w:t>
            </w:r>
            <w:r w:rsidR="00535DF0" w:rsidRPr="00AC0B4A">
              <w:rPr>
                <w:sz w:val="20"/>
                <w:szCs w:val="20"/>
              </w:rPr>
              <w:t>Yes;  : $_ _, _ _ _,_ _ _.00</w:t>
            </w:r>
          </w:p>
          <w:p w:rsidR="00535DF0" w:rsidRPr="00AC0B4A" w:rsidRDefault="00535DF0" w:rsidP="00535DF0">
            <w:pPr>
              <w:widowControl w:val="0"/>
              <w:tabs>
                <w:tab w:val="left" w:pos="-990"/>
              </w:tabs>
              <w:ind w:hanging="990"/>
              <w:rPr>
                <w:sz w:val="20"/>
                <w:szCs w:val="20"/>
              </w:rPr>
            </w:pPr>
          </w:p>
          <w:p w:rsidR="00535DF0" w:rsidRDefault="00382315" w:rsidP="00535DF0">
            <w:pPr>
              <w:rPr>
                <w:sz w:val="20"/>
                <w:szCs w:val="20"/>
              </w:rPr>
            </w:pPr>
            <w:r>
              <w:rPr>
                <w:noProof/>
                <w:sz w:val="20"/>
                <w:szCs w:val="20"/>
              </w:rPr>
              <w:pict>
                <v:rect id="_x0000_s1148" style="position:absolute;margin-left:.95pt;margin-top:.75pt;width:21.75pt;height:12.75pt;z-index:251635200"/>
              </w:pict>
            </w:r>
            <w:r w:rsidR="00535DF0" w:rsidRPr="00AC0B4A">
              <w:rPr>
                <w:sz w:val="20"/>
                <w:szCs w:val="20"/>
              </w:rPr>
              <w:t xml:space="preserve">             No;   $0.00</w:t>
            </w:r>
          </w:p>
          <w:p w:rsidR="0059206A" w:rsidRPr="00673CC3" w:rsidRDefault="0059206A" w:rsidP="00673CC3">
            <w:pPr>
              <w:jc w:val="center"/>
              <w:rPr>
                <w:sz w:val="20"/>
                <w:szCs w:val="20"/>
              </w:rPr>
            </w:pPr>
          </w:p>
        </w:tc>
        <w:tc>
          <w:tcPr>
            <w:tcW w:w="3420" w:type="dxa"/>
          </w:tcPr>
          <w:p w:rsidR="0059206A" w:rsidRPr="00673CC3" w:rsidRDefault="0059206A" w:rsidP="0059206A">
            <w:pPr>
              <w:rPr>
                <w:sz w:val="20"/>
                <w:szCs w:val="20"/>
              </w:rPr>
            </w:pPr>
          </w:p>
          <w:p w:rsidR="00535DF0" w:rsidRPr="00673CC3" w:rsidRDefault="00382315" w:rsidP="00FC2158">
            <w:pPr>
              <w:rPr>
                <w:sz w:val="20"/>
                <w:szCs w:val="20"/>
              </w:rPr>
            </w:pPr>
            <w:r>
              <w:rPr>
                <w:noProof/>
                <w:sz w:val="20"/>
                <w:szCs w:val="20"/>
              </w:rPr>
              <w:pict>
                <v:rect id="_x0000_s1082" style="position:absolute;margin-left:5.45pt;margin-top:.35pt;width:21.75pt;height:12.75pt;z-index:251620864"/>
              </w:pict>
            </w:r>
            <w:r w:rsidR="00FC2158">
              <w:rPr>
                <w:sz w:val="20"/>
                <w:szCs w:val="20"/>
              </w:rPr>
              <w:t xml:space="preserve">              </w:t>
            </w:r>
            <w:r w:rsidR="00535DF0">
              <w:rPr>
                <w:sz w:val="20"/>
                <w:szCs w:val="20"/>
              </w:rPr>
              <w:t>General M</w:t>
            </w:r>
            <w:r w:rsidR="00535DF0" w:rsidRPr="00673CC3">
              <w:rPr>
                <w:sz w:val="20"/>
                <w:szCs w:val="20"/>
              </w:rPr>
              <w:t>aintenance</w:t>
            </w:r>
            <w:r w:rsidR="00535DF0">
              <w:rPr>
                <w:sz w:val="20"/>
                <w:szCs w:val="20"/>
              </w:rPr>
              <w:t>/Repair</w:t>
            </w:r>
          </w:p>
          <w:p w:rsidR="00535DF0" w:rsidRPr="00673CC3" w:rsidRDefault="00535DF0" w:rsidP="00535DF0">
            <w:pPr>
              <w:widowControl w:val="0"/>
              <w:tabs>
                <w:tab w:val="left" w:pos="-990"/>
              </w:tabs>
              <w:ind w:hanging="990"/>
              <w:jc w:val="center"/>
              <w:rPr>
                <w:sz w:val="20"/>
                <w:szCs w:val="20"/>
              </w:rPr>
            </w:pPr>
          </w:p>
          <w:p w:rsidR="00535DF0" w:rsidRPr="00673CC3" w:rsidRDefault="00382315" w:rsidP="00535DF0">
            <w:pPr>
              <w:rPr>
                <w:sz w:val="20"/>
                <w:szCs w:val="20"/>
              </w:rPr>
            </w:pPr>
            <w:r>
              <w:rPr>
                <w:noProof/>
                <w:sz w:val="20"/>
                <w:szCs w:val="20"/>
              </w:rPr>
              <w:pict>
                <v:rect id="_x0000_s1155" style="position:absolute;margin-left:5.45pt;margin-top:.25pt;width:21.75pt;height:12.75pt;z-index:251642368"/>
              </w:pict>
            </w:r>
            <w:r w:rsidR="00535DF0">
              <w:rPr>
                <w:sz w:val="20"/>
                <w:szCs w:val="20"/>
              </w:rPr>
              <w:t xml:space="preserve">              </w:t>
            </w:r>
            <w:r w:rsidR="00FC2158">
              <w:rPr>
                <w:sz w:val="20"/>
                <w:szCs w:val="20"/>
              </w:rPr>
              <w:t xml:space="preserve"> </w:t>
            </w:r>
            <w:r w:rsidR="00535DF0">
              <w:rPr>
                <w:sz w:val="20"/>
                <w:szCs w:val="20"/>
              </w:rPr>
              <w:t>Major Repair</w:t>
            </w:r>
          </w:p>
          <w:p w:rsidR="00535DF0" w:rsidRPr="00673CC3" w:rsidRDefault="00535DF0" w:rsidP="00535DF0">
            <w:pPr>
              <w:widowControl w:val="0"/>
              <w:tabs>
                <w:tab w:val="left" w:pos="-990"/>
              </w:tabs>
              <w:ind w:hanging="990"/>
              <w:jc w:val="center"/>
              <w:rPr>
                <w:sz w:val="20"/>
                <w:szCs w:val="20"/>
              </w:rPr>
            </w:pPr>
          </w:p>
          <w:p w:rsidR="0059206A" w:rsidRPr="00673CC3" w:rsidRDefault="00382315" w:rsidP="00FC2158">
            <w:pPr>
              <w:widowControl w:val="0"/>
              <w:tabs>
                <w:tab w:val="left" w:pos="-990"/>
              </w:tabs>
              <w:ind w:hanging="990"/>
              <w:jc w:val="center"/>
              <w:rPr>
                <w:sz w:val="20"/>
                <w:szCs w:val="20"/>
              </w:rPr>
            </w:pPr>
            <w:r>
              <w:rPr>
                <w:noProof/>
                <w:sz w:val="20"/>
                <w:szCs w:val="20"/>
              </w:rPr>
              <w:pict>
                <v:rect id="_x0000_s1156" style="position:absolute;left:0;text-align:left;margin-left:5.45pt;margin-top:.25pt;width:21.75pt;height:12.75pt;z-index:251643392"/>
              </w:pict>
            </w:r>
            <w:r w:rsidR="00535DF0">
              <w:rPr>
                <w:sz w:val="20"/>
                <w:szCs w:val="20"/>
              </w:rPr>
              <w:t xml:space="preserve">                       Upgrade/Improvement</w:t>
            </w:r>
          </w:p>
        </w:tc>
        <w:tc>
          <w:tcPr>
            <w:tcW w:w="1890" w:type="dxa"/>
          </w:tcPr>
          <w:p w:rsidR="0059206A" w:rsidRPr="00673CC3" w:rsidRDefault="0059206A" w:rsidP="0059206A">
            <w:pPr>
              <w:widowControl w:val="0"/>
              <w:tabs>
                <w:tab w:val="left" w:pos="-990"/>
              </w:tabs>
              <w:ind w:hanging="990"/>
              <w:rPr>
                <w:sz w:val="20"/>
                <w:szCs w:val="20"/>
              </w:rPr>
            </w:pPr>
          </w:p>
        </w:tc>
      </w:tr>
      <w:tr w:rsidR="0059206A" w:rsidRPr="00673CC3" w:rsidTr="00167CC1">
        <w:trPr>
          <w:trHeight w:val="1520"/>
        </w:trPr>
        <w:tc>
          <w:tcPr>
            <w:tcW w:w="2358" w:type="dxa"/>
          </w:tcPr>
          <w:p w:rsidR="0059206A" w:rsidRPr="00673CC3" w:rsidRDefault="0059206A" w:rsidP="00673CC3">
            <w:pPr>
              <w:widowControl w:val="0"/>
              <w:tabs>
                <w:tab w:val="left" w:pos="-990"/>
              </w:tabs>
              <w:ind w:hanging="990"/>
              <w:rPr>
                <w:sz w:val="20"/>
                <w:szCs w:val="20"/>
              </w:rPr>
            </w:pPr>
          </w:p>
          <w:p w:rsidR="0059206A" w:rsidRPr="00673CC3" w:rsidRDefault="0059206A" w:rsidP="00673CC3">
            <w:pPr>
              <w:rPr>
                <w:sz w:val="20"/>
                <w:szCs w:val="20"/>
              </w:rPr>
            </w:pPr>
          </w:p>
          <w:p w:rsidR="0059206A" w:rsidRPr="00673CC3" w:rsidRDefault="0059206A" w:rsidP="00673CC3">
            <w:pPr>
              <w:rPr>
                <w:sz w:val="20"/>
                <w:szCs w:val="20"/>
              </w:rPr>
            </w:pPr>
            <w:r w:rsidRPr="00673CC3">
              <w:rPr>
                <w:sz w:val="20"/>
                <w:szCs w:val="20"/>
              </w:rPr>
              <w:t>Processing/</w:t>
            </w:r>
          </w:p>
          <w:p w:rsidR="0059206A" w:rsidRPr="00673CC3" w:rsidRDefault="0059206A" w:rsidP="00673CC3">
            <w:pPr>
              <w:rPr>
                <w:sz w:val="20"/>
                <w:szCs w:val="20"/>
              </w:rPr>
            </w:pPr>
            <w:r w:rsidRPr="00673CC3">
              <w:rPr>
                <w:sz w:val="20"/>
                <w:szCs w:val="20"/>
              </w:rPr>
              <w:t>Refrigeration (RSW, packaging equipment)</w:t>
            </w:r>
          </w:p>
        </w:tc>
        <w:tc>
          <w:tcPr>
            <w:tcW w:w="3150" w:type="dxa"/>
            <w:vAlign w:val="center"/>
          </w:tcPr>
          <w:p w:rsidR="0059206A" w:rsidRDefault="0059206A" w:rsidP="00673CC3">
            <w:pPr>
              <w:widowControl w:val="0"/>
              <w:tabs>
                <w:tab w:val="left" w:pos="-990"/>
              </w:tabs>
              <w:ind w:hanging="990"/>
              <w:jc w:val="center"/>
              <w:rPr>
                <w:sz w:val="20"/>
                <w:szCs w:val="20"/>
              </w:rPr>
            </w:pPr>
          </w:p>
          <w:p w:rsidR="00535DF0" w:rsidRPr="00673CC3" w:rsidRDefault="00535DF0" w:rsidP="00673CC3">
            <w:pPr>
              <w:widowControl w:val="0"/>
              <w:tabs>
                <w:tab w:val="left" w:pos="-990"/>
              </w:tabs>
              <w:ind w:hanging="990"/>
              <w:jc w:val="center"/>
              <w:rPr>
                <w:sz w:val="20"/>
                <w:szCs w:val="20"/>
              </w:rPr>
            </w:pPr>
          </w:p>
          <w:p w:rsidR="00535DF0" w:rsidRDefault="00382315" w:rsidP="00535DF0">
            <w:pPr>
              <w:rPr>
                <w:sz w:val="20"/>
                <w:szCs w:val="20"/>
              </w:rPr>
            </w:pPr>
            <w:r>
              <w:rPr>
                <w:noProof/>
                <w:sz w:val="20"/>
                <w:szCs w:val="20"/>
              </w:rPr>
              <w:pict>
                <v:rect id="_x0000_s1149" style="position:absolute;margin-left:.45pt;margin-top:1.2pt;width:21.75pt;height:12.75pt;z-index:251636224"/>
              </w:pict>
            </w:r>
            <w:r w:rsidR="00535DF0">
              <w:rPr>
                <w:sz w:val="20"/>
                <w:szCs w:val="20"/>
              </w:rPr>
              <w:t xml:space="preserve">            </w:t>
            </w:r>
            <w:r w:rsidR="00535DF0" w:rsidRPr="00AC0B4A">
              <w:rPr>
                <w:sz w:val="20"/>
                <w:szCs w:val="20"/>
              </w:rPr>
              <w:t>Yes;  $_ _, _ _ _,_ _ _.00</w:t>
            </w:r>
          </w:p>
          <w:p w:rsidR="00535DF0" w:rsidRPr="00AC0B4A" w:rsidRDefault="00535DF0" w:rsidP="00535DF0">
            <w:pPr>
              <w:widowControl w:val="0"/>
              <w:tabs>
                <w:tab w:val="left" w:pos="-990"/>
              </w:tabs>
              <w:ind w:hanging="990"/>
              <w:rPr>
                <w:sz w:val="20"/>
                <w:szCs w:val="20"/>
              </w:rPr>
            </w:pPr>
          </w:p>
          <w:p w:rsidR="00535DF0" w:rsidRDefault="00382315" w:rsidP="00535DF0">
            <w:pPr>
              <w:rPr>
                <w:sz w:val="20"/>
                <w:szCs w:val="20"/>
              </w:rPr>
            </w:pPr>
            <w:r>
              <w:rPr>
                <w:noProof/>
                <w:sz w:val="20"/>
                <w:szCs w:val="20"/>
              </w:rPr>
              <w:pict>
                <v:rect id="_x0000_s1150" style="position:absolute;margin-left:.95pt;margin-top:.75pt;width:21.75pt;height:12.75pt;z-index:251637248"/>
              </w:pict>
            </w:r>
            <w:r w:rsidR="00535DF0" w:rsidRPr="00AC0B4A">
              <w:rPr>
                <w:sz w:val="20"/>
                <w:szCs w:val="20"/>
              </w:rPr>
              <w:t xml:space="preserve">             No;   $0.00</w:t>
            </w:r>
          </w:p>
          <w:p w:rsidR="0059206A" w:rsidRPr="00673CC3" w:rsidRDefault="0059206A" w:rsidP="00673CC3">
            <w:pPr>
              <w:jc w:val="center"/>
              <w:rPr>
                <w:sz w:val="20"/>
                <w:szCs w:val="20"/>
              </w:rPr>
            </w:pPr>
          </w:p>
        </w:tc>
        <w:tc>
          <w:tcPr>
            <w:tcW w:w="3420" w:type="dxa"/>
          </w:tcPr>
          <w:p w:rsidR="0059206A" w:rsidRPr="00673CC3" w:rsidRDefault="0059206A" w:rsidP="0059206A">
            <w:pPr>
              <w:rPr>
                <w:sz w:val="20"/>
                <w:szCs w:val="20"/>
              </w:rPr>
            </w:pPr>
          </w:p>
          <w:p w:rsidR="00027155" w:rsidRPr="00673CC3" w:rsidRDefault="00382315" w:rsidP="00027155">
            <w:pPr>
              <w:jc w:val="center"/>
              <w:rPr>
                <w:sz w:val="20"/>
                <w:szCs w:val="20"/>
              </w:rPr>
            </w:pPr>
            <w:r>
              <w:rPr>
                <w:noProof/>
                <w:sz w:val="20"/>
                <w:szCs w:val="20"/>
              </w:rPr>
              <w:pict>
                <v:rect id="_x0000_s1085" style="position:absolute;left:0;text-align:left;margin-left:5.45pt;margin-top:.35pt;width:21.75pt;height:12.75pt;z-index:251621888"/>
              </w:pict>
            </w:r>
            <w:r w:rsidR="0059206A" w:rsidRPr="00673CC3">
              <w:rPr>
                <w:sz w:val="20"/>
                <w:szCs w:val="20"/>
              </w:rPr>
              <w:t xml:space="preserve">             </w:t>
            </w:r>
            <w:r w:rsidR="00027155">
              <w:rPr>
                <w:sz w:val="20"/>
                <w:szCs w:val="20"/>
              </w:rPr>
              <w:t>General M</w:t>
            </w:r>
            <w:r w:rsidR="00027155" w:rsidRPr="00673CC3">
              <w:rPr>
                <w:sz w:val="20"/>
                <w:szCs w:val="20"/>
              </w:rPr>
              <w:t>aintenance</w:t>
            </w:r>
            <w:r w:rsidR="00027155">
              <w:rPr>
                <w:sz w:val="20"/>
                <w:szCs w:val="20"/>
              </w:rPr>
              <w:t>/Repair</w:t>
            </w:r>
          </w:p>
          <w:p w:rsidR="00027155" w:rsidRPr="00673CC3" w:rsidRDefault="00027155" w:rsidP="00027155">
            <w:pPr>
              <w:widowControl w:val="0"/>
              <w:tabs>
                <w:tab w:val="left" w:pos="-990"/>
              </w:tabs>
              <w:ind w:hanging="990"/>
              <w:jc w:val="center"/>
              <w:rPr>
                <w:sz w:val="20"/>
                <w:szCs w:val="20"/>
              </w:rPr>
            </w:pPr>
          </w:p>
          <w:p w:rsidR="00027155" w:rsidRPr="00673CC3" w:rsidRDefault="00382315" w:rsidP="00027155">
            <w:pPr>
              <w:rPr>
                <w:sz w:val="20"/>
                <w:szCs w:val="20"/>
              </w:rPr>
            </w:pPr>
            <w:r>
              <w:rPr>
                <w:noProof/>
                <w:sz w:val="20"/>
                <w:szCs w:val="20"/>
              </w:rPr>
              <w:pict>
                <v:rect id="_x0000_s1157" style="position:absolute;margin-left:5.45pt;margin-top:.25pt;width:21.75pt;height:12.75pt;z-index:251644416"/>
              </w:pict>
            </w:r>
            <w:r w:rsidR="00027155">
              <w:rPr>
                <w:sz w:val="20"/>
                <w:szCs w:val="20"/>
              </w:rPr>
              <w:t xml:space="preserve">              </w:t>
            </w:r>
            <w:r w:rsidR="00FC2158">
              <w:rPr>
                <w:sz w:val="20"/>
                <w:szCs w:val="20"/>
              </w:rPr>
              <w:t xml:space="preserve">  </w:t>
            </w:r>
            <w:r w:rsidR="00027155">
              <w:rPr>
                <w:sz w:val="20"/>
                <w:szCs w:val="20"/>
              </w:rPr>
              <w:t>Major Repair</w:t>
            </w:r>
          </w:p>
          <w:p w:rsidR="00027155" w:rsidRPr="00673CC3" w:rsidRDefault="00027155" w:rsidP="00027155">
            <w:pPr>
              <w:widowControl w:val="0"/>
              <w:tabs>
                <w:tab w:val="left" w:pos="-990"/>
              </w:tabs>
              <w:ind w:hanging="990"/>
              <w:jc w:val="center"/>
              <w:rPr>
                <w:sz w:val="20"/>
                <w:szCs w:val="20"/>
              </w:rPr>
            </w:pPr>
          </w:p>
          <w:p w:rsidR="0059206A" w:rsidRPr="00673CC3" w:rsidRDefault="00382315" w:rsidP="00FC2158">
            <w:pPr>
              <w:widowControl w:val="0"/>
              <w:tabs>
                <w:tab w:val="left" w:pos="-990"/>
              </w:tabs>
              <w:ind w:hanging="990"/>
              <w:jc w:val="center"/>
              <w:rPr>
                <w:sz w:val="20"/>
                <w:szCs w:val="20"/>
              </w:rPr>
            </w:pPr>
            <w:r>
              <w:rPr>
                <w:noProof/>
                <w:sz w:val="20"/>
                <w:szCs w:val="20"/>
              </w:rPr>
              <w:pict>
                <v:rect id="_x0000_s1158" style="position:absolute;left:0;text-align:left;margin-left:5.45pt;margin-top:.25pt;width:21.75pt;height:12.75pt;z-index:251645440"/>
              </w:pict>
            </w:r>
            <w:r w:rsidR="00027155">
              <w:rPr>
                <w:sz w:val="20"/>
                <w:szCs w:val="20"/>
              </w:rPr>
              <w:t xml:space="preserve">                         Upgrade/Improvement</w:t>
            </w:r>
            <w:r w:rsidR="00027155" w:rsidRPr="00673CC3">
              <w:rPr>
                <w:sz w:val="20"/>
                <w:szCs w:val="20"/>
              </w:rPr>
              <w:t xml:space="preserve"> </w:t>
            </w:r>
          </w:p>
        </w:tc>
        <w:tc>
          <w:tcPr>
            <w:tcW w:w="1890" w:type="dxa"/>
          </w:tcPr>
          <w:p w:rsidR="0059206A" w:rsidRPr="00673CC3" w:rsidRDefault="0059206A" w:rsidP="0059206A">
            <w:pPr>
              <w:widowControl w:val="0"/>
              <w:tabs>
                <w:tab w:val="left" w:pos="-990"/>
              </w:tabs>
              <w:ind w:hanging="990"/>
              <w:rPr>
                <w:sz w:val="20"/>
                <w:szCs w:val="20"/>
              </w:rPr>
            </w:pPr>
          </w:p>
        </w:tc>
      </w:tr>
      <w:tr w:rsidR="0059206A" w:rsidRPr="00673CC3" w:rsidTr="00167CC1">
        <w:trPr>
          <w:trHeight w:val="1700"/>
        </w:trPr>
        <w:tc>
          <w:tcPr>
            <w:tcW w:w="2358" w:type="dxa"/>
          </w:tcPr>
          <w:p w:rsidR="0059206A" w:rsidRPr="00673CC3" w:rsidRDefault="0059206A" w:rsidP="00673CC3">
            <w:pPr>
              <w:widowControl w:val="0"/>
              <w:tabs>
                <w:tab w:val="left" w:pos="-990"/>
              </w:tabs>
              <w:ind w:hanging="990"/>
              <w:rPr>
                <w:sz w:val="20"/>
                <w:szCs w:val="20"/>
              </w:rPr>
            </w:pPr>
          </w:p>
          <w:p w:rsidR="0059206A" w:rsidRPr="00673CC3" w:rsidRDefault="0059206A" w:rsidP="00673CC3">
            <w:pPr>
              <w:rPr>
                <w:sz w:val="20"/>
                <w:szCs w:val="20"/>
              </w:rPr>
            </w:pPr>
          </w:p>
          <w:p w:rsidR="0059206A" w:rsidRPr="00673CC3" w:rsidRDefault="0059206A" w:rsidP="00673CC3">
            <w:pPr>
              <w:tabs>
                <w:tab w:val="left" w:pos="1320"/>
              </w:tabs>
              <w:rPr>
                <w:sz w:val="20"/>
                <w:szCs w:val="20"/>
              </w:rPr>
            </w:pPr>
            <w:r w:rsidRPr="00673CC3">
              <w:rPr>
                <w:sz w:val="20"/>
                <w:szCs w:val="20"/>
              </w:rPr>
              <w:t>Safety equipment (EPIRB, rafts, fire extinguishers, flares, survival suits)</w:t>
            </w:r>
          </w:p>
        </w:tc>
        <w:tc>
          <w:tcPr>
            <w:tcW w:w="3150" w:type="dxa"/>
            <w:vAlign w:val="center"/>
          </w:tcPr>
          <w:p w:rsidR="00535DF0" w:rsidRDefault="00382315" w:rsidP="00535DF0">
            <w:pPr>
              <w:rPr>
                <w:sz w:val="20"/>
                <w:szCs w:val="20"/>
              </w:rPr>
            </w:pPr>
            <w:r>
              <w:rPr>
                <w:noProof/>
                <w:sz w:val="20"/>
                <w:szCs w:val="20"/>
              </w:rPr>
              <w:pict>
                <v:rect id="_x0000_s1151" style="position:absolute;margin-left:.45pt;margin-top:1.2pt;width:21.75pt;height:12.75pt;z-index:251638272;mso-position-horizontal-relative:text;mso-position-vertical-relative:text"/>
              </w:pict>
            </w:r>
            <w:r w:rsidR="00535DF0">
              <w:rPr>
                <w:sz w:val="20"/>
                <w:szCs w:val="20"/>
              </w:rPr>
              <w:t xml:space="preserve">            </w:t>
            </w:r>
            <w:r w:rsidR="00535DF0" w:rsidRPr="00AC0B4A">
              <w:rPr>
                <w:sz w:val="20"/>
                <w:szCs w:val="20"/>
              </w:rPr>
              <w:t>Yes;  $_ _, _ _ _,_ _ _.00</w:t>
            </w:r>
          </w:p>
          <w:p w:rsidR="00535DF0" w:rsidRPr="00AC0B4A" w:rsidRDefault="00535DF0" w:rsidP="00535DF0">
            <w:pPr>
              <w:widowControl w:val="0"/>
              <w:tabs>
                <w:tab w:val="left" w:pos="-990"/>
              </w:tabs>
              <w:ind w:hanging="990"/>
              <w:rPr>
                <w:sz w:val="20"/>
                <w:szCs w:val="20"/>
              </w:rPr>
            </w:pPr>
          </w:p>
          <w:p w:rsidR="00535DF0" w:rsidRDefault="00382315" w:rsidP="00535DF0">
            <w:pPr>
              <w:rPr>
                <w:sz w:val="20"/>
                <w:szCs w:val="20"/>
              </w:rPr>
            </w:pPr>
            <w:r>
              <w:rPr>
                <w:noProof/>
                <w:sz w:val="20"/>
                <w:szCs w:val="20"/>
              </w:rPr>
              <w:pict>
                <v:rect id="_x0000_s1152" style="position:absolute;margin-left:.95pt;margin-top:.75pt;width:21.75pt;height:12.75pt;z-index:251639296"/>
              </w:pict>
            </w:r>
            <w:r w:rsidR="00535DF0" w:rsidRPr="00AC0B4A">
              <w:rPr>
                <w:sz w:val="20"/>
                <w:szCs w:val="20"/>
              </w:rPr>
              <w:t xml:space="preserve">             No;   $0.00</w:t>
            </w:r>
          </w:p>
          <w:p w:rsidR="0059206A" w:rsidRPr="00673CC3" w:rsidRDefault="0059206A" w:rsidP="00673CC3">
            <w:pPr>
              <w:widowControl w:val="0"/>
              <w:tabs>
                <w:tab w:val="left" w:pos="-990"/>
              </w:tabs>
              <w:ind w:hanging="990"/>
              <w:jc w:val="center"/>
              <w:rPr>
                <w:sz w:val="20"/>
                <w:szCs w:val="20"/>
              </w:rPr>
            </w:pPr>
          </w:p>
        </w:tc>
        <w:tc>
          <w:tcPr>
            <w:tcW w:w="3420" w:type="dxa"/>
          </w:tcPr>
          <w:p w:rsidR="0059206A" w:rsidRPr="00673CC3" w:rsidRDefault="0059206A" w:rsidP="0059206A">
            <w:pPr>
              <w:rPr>
                <w:sz w:val="20"/>
                <w:szCs w:val="20"/>
              </w:rPr>
            </w:pPr>
            <w:r w:rsidRPr="00673CC3">
              <w:rPr>
                <w:sz w:val="20"/>
                <w:szCs w:val="20"/>
              </w:rPr>
              <w:t xml:space="preserve">             </w:t>
            </w:r>
          </w:p>
          <w:p w:rsidR="00027155" w:rsidRPr="00673CC3" w:rsidRDefault="00382315" w:rsidP="00027155">
            <w:pPr>
              <w:jc w:val="center"/>
              <w:rPr>
                <w:sz w:val="20"/>
                <w:szCs w:val="20"/>
              </w:rPr>
            </w:pPr>
            <w:r>
              <w:rPr>
                <w:noProof/>
                <w:sz w:val="20"/>
                <w:szCs w:val="20"/>
              </w:rPr>
              <w:pict>
                <v:rect id="_x0000_s1161" style="position:absolute;left:0;text-align:left;margin-left:5.45pt;margin-top:.35pt;width:21.75pt;height:12.75pt;z-index:251646464"/>
              </w:pict>
            </w:r>
            <w:r w:rsidR="00101B9B">
              <w:rPr>
                <w:sz w:val="20"/>
                <w:szCs w:val="20"/>
              </w:rPr>
              <w:t xml:space="preserve">            </w:t>
            </w:r>
            <w:r w:rsidR="00027155">
              <w:rPr>
                <w:sz w:val="20"/>
                <w:szCs w:val="20"/>
              </w:rPr>
              <w:t>General M</w:t>
            </w:r>
            <w:r w:rsidR="00027155" w:rsidRPr="00673CC3">
              <w:rPr>
                <w:sz w:val="20"/>
                <w:szCs w:val="20"/>
              </w:rPr>
              <w:t>aintenance</w:t>
            </w:r>
            <w:r w:rsidR="00027155">
              <w:rPr>
                <w:sz w:val="20"/>
                <w:szCs w:val="20"/>
              </w:rPr>
              <w:t>/Repair</w:t>
            </w:r>
          </w:p>
          <w:p w:rsidR="00027155" w:rsidRPr="00673CC3" w:rsidRDefault="00027155" w:rsidP="00027155">
            <w:pPr>
              <w:widowControl w:val="0"/>
              <w:tabs>
                <w:tab w:val="left" w:pos="-990"/>
              </w:tabs>
              <w:ind w:hanging="990"/>
              <w:jc w:val="center"/>
              <w:rPr>
                <w:sz w:val="20"/>
                <w:szCs w:val="20"/>
              </w:rPr>
            </w:pPr>
          </w:p>
          <w:p w:rsidR="00027155" w:rsidRPr="00673CC3" w:rsidRDefault="00382315" w:rsidP="00027155">
            <w:pPr>
              <w:rPr>
                <w:sz w:val="20"/>
                <w:szCs w:val="20"/>
              </w:rPr>
            </w:pPr>
            <w:r>
              <w:rPr>
                <w:noProof/>
                <w:sz w:val="20"/>
                <w:szCs w:val="20"/>
              </w:rPr>
              <w:pict>
                <v:rect id="_x0000_s1162" style="position:absolute;margin-left:5.45pt;margin-top:.25pt;width:21.75pt;height:12.75pt;z-index:251647488"/>
              </w:pict>
            </w:r>
            <w:r w:rsidR="00027155">
              <w:rPr>
                <w:sz w:val="20"/>
                <w:szCs w:val="20"/>
              </w:rPr>
              <w:t xml:space="preserve">              Major Repair</w:t>
            </w:r>
          </w:p>
          <w:p w:rsidR="00027155" w:rsidRPr="00673CC3" w:rsidRDefault="00027155" w:rsidP="00027155">
            <w:pPr>
              <w:widowControl w:val="0"/>
              <w:tabs>
                <w:tab w:val="left" w:pos="-990"/>
              </w:tabs>
              <w:ind w:hanging="990"/>
              <w:jc w:val="center"/>
              <w:rPr>
                <w:sz w:val="20"/>
                <w:szCs w:val="20"/>
              </w:rPr>
            </w:pPr>
          </w:p>
          <w:p w:rsidR="0059206A" w:rsidRPr="00673CC3" w:rsidRDefault="00382315" w:rsidP="00027155">
            <w:pPr>
              <w:rPr>
                <w:sz w:val="20"/>
                <w:szCs w:val="20"/>
              </w:rPr>
            </w:pPr>
            <w:r>
              <w:rPr>
                <w:noProof/>
                <w:sz w:val="20"/>
                <w:szCs w:val="20"/>
              </w:rPr>
              <w:pict>
                <v:rect id="_x0000_s1163" style="position:absolute;margin-left:5.45pt;margin-top:.25pt;width:21.75pt;height:12.75pt;z-index:251648512"/>
              </w:pict>
            </w:r>
            <w:r w:rsidR="00027155">
              <w:rPr>
                <w:sz w:val="20"/>
                <w:szCs w:val="20"/>
              </w:rPr>
              <w:t xml:space="preserve">              Upgrade/Improvement</w:t>
            </w:r>
          </w:p>
        </w:tc>
        <w:tc>
          <w:tcPr>
            <w:tcW w:w="1890" w:type="dxa"/>
          </w:tcPr>
          <w:p w:rsidR="0059206A" w:rsidRPr="00673CC3" w:rsidRDefault="0059206A" w:rsidP="0059206A">
            <w:pPr>
              <w:widowControl w:val="0"/>
              <w:tabs>
                <w:tab w:val="left" w:pos="-990"/>
              </w:tabs>
              <w:ind w:hanging="990"/>
              <w:rPr>
                <w:sz w:val="20"/>
                <w:szCs w:val="20"/>
              </w:rPr>
            </w:pPr>
          </w:p>
        </w:tc>
      </w:tr>
      <w:tr w:rsidR="00101B9B" w:rsidRPr="00673CC3" w:rsidTr="00167CC1">
        <w:trPr>
          <w:trHeight w:val="1700"/>
        </w:trPr>
        <w:tc>
          <w:tcPr>
            <w:tcW w:w="2358" w:type="dxa"/>
          </w:tcPr>
          <w:p w:rsidR="00101B9B" w:rsidRPr="00673CC3" w:rsidRDefault="00101B9B" w:rsidP="00101B9B">
            <w:pPr>
              <w:widowControl w:val="0"/>
              <w:tabs>
                <w:tab w:val="left" w:pos="-990"/>
              </w:tabs>
              <w:ind w:hanging="990"/>
              <w:rPr>
                <w:sz w:val="20"/>
                <w:szCs w:val="20"/>
              </w:rPr>
            </w:pPr>
          </w:p>
          <w:p w:rsidR="00101B9B" w:rsidRPr="00673CC3" w:rsidRDefault="00101B9B" w:rsidP="00101B9B">
            <w:pPr>
              <w:rPr>
                <w:sz w:val="20"/>
                <w:szCs w:val="20"/>
              </w:rPr>
            </w:pPr>
          </w:p>
          <w:p w:rsidR="00101B9B" w:rsidRPr="00673CC3" w:rsidRDefault="00101B9B" w:rsidP="00101B9B">
            <w:pPr>
              <w:tabs>
                <w:tab w:val="left" w:pos="1320"/>
              </w:tabs>
              <w:rPr>
                <w:sz w:val="20"/>
                <w:szCs w:val="20"/>
              </w:rPr>
            </w:pPr>
            <w:r>
              <w:rPr>
                <w:sz w:val="20"/>
                <w:szCs w:val="20"/>
              </w:rPr>
              <w:t xml:space="preserve">Haul-out cost </w:t>
            </w:r>
            <w:r w:rsidRPr="00673CC3">
              <w:rPr>
                <w:sz w:val="20"/>
                <w:szCs w:val="20"/>
              </w:rPr>
              <w:t xml:space="preserve"> (</w:t>
            </w:r>
            <w:r>
              <w:rPr>
                <w:sz w:val="20"/>
                <w:szCs w:val="20"/>
              </w:rPr>
              <w:t xml:space="preserve">the cost for taking the boat in and out </w:t>
            </w:r>
            <w:r w:rsidR="00E75F30">
              <w:rPr>
                <w:sz w:val="20"/>
                <w:szCs w:val="20"/>
              </w:rPr>
              <w:t xml:space="preserve">of the water </w:t>
            </w:r>
            <w:r>
              <w:rPr>
                <w:sz w:val="20"/>
                <w:szCs w:val="20"/>
              </w:rPr>
              <w:t>only, excluding costs mentioned in above categories</w:t>
            </w:r>
            <w:r w:rsidRPr="00673CC3">
              <w:rPr>
                <w:sz w:val="20"/>
                <w:szCs w:val="20"/>
              </w:rPr>
              <w:t>)</w:t>
            </w:r>
          </w:p>
        </w:tc>
        <w:tc>
          <w:tcPr>
            <w:tcW w:w="3150" w:type="dxa"/>
            <w:vAlign w:val="center"/>
          </w:tcPr>
          <w:p w:rsidR="00101B9B" w:rsidRDefault="00382315" w:rsidP="00101B9B">
            <w:pPr>
              <w:rPr>
                <w:sz w:val="20"/>
                <w:szCs w:val="20"/>
              </w:rPr>
            </w:pPr>
            <w:r>
              <w:rPr>
                <w:noProof/>
                <w:sz w:val="20"/>
                <w:szCs w:val="20"/>
              </w:rPr>
              <w:pict>
                <v:rect id="_x0000_s1263" style="position:absolute;margin-left:.45pt;margin-top:1.2pt;width:21.75pt;height:12.75pt;z-index:251705856;mso-position-horizontal-relative:text;mso-position-vertical-relative:text"/>
              </w:pict>
            </w:r>
            <w:r w:rsidR="00101B9B">
              <w:rPr>
                <w:sz w:val="20"/>
                <w:szCs w:val="20"/>
              </w:rPr>
              <w:t xml:space="preserve">            </w:t>
            </w:r>
            <w:r w:rsidR="00101B9B" w:rsidRPr="00AC0B4A">
              <w:rPr>
                <w:sz w:val="20"/>
                <w:szCs w:val="20"/>
              </w:rPr>
              <w:t>Yes;  $_ _, _ _ _,_ _ _.00</w:t>
            </w:r>
          </w:p>
          <w:p w:rsidR="00101B9B" w:rsidRPr="00AC0B4A" w:rsidRDefault="00101B9B" w:rsidP="00101B9B">
            <w:pPr>
              <w:widowControl w:val="0"/>
              <w:tabs>
                <w:tab w:val="left" w:pos="-990"/>
              </w:tabs>
              <w:ind w:hanging="990"/>
              <w:rPr>
                <w:sz w:val="20"/>
                <w:szCs w:val="20"/>
              </w:rPr>
            </w:pPr>
          </w:p>
          <w:p w:rsidR="00101B9B" w:rsidRDefault="00382315" w:rsidP="00101B9B">
            <w:pPr>
              <w:rPr>
                <w:sz w:val="20"/>
                <w:szCs w:val="20"/>
              </w:rPr>
            </w:pPr>
            <w:r>
              <w:rPr>
                <w:noProof/>
                <w:sz w:val="20"/>
                <w:szCs w:val="20"/>
              </w:rPr>
              <w:pict>
                <v:rect id="_x0000_s1264" style="position:absolute;margin-left:.95pt;margin-top:.75pt;width:21.75pt;height:12.75pt;z-index:251706880"/>
              </w:pict>
            </w:r>
            <w:r w:rsidR="00101B9B" w:rsidRPr="00AC0B4A">
              <w:rPr>
                <w:sz w:val="20"/>
                <w:szCs w:val="20"/>
              </w:rPr>
              <w:t xml:space="preserve">             No;   $0.00</w:t>
            </w:r>
          </w:p>
          <w:p w:rsidR="00101B9B" w:rsidRPr="00673CC3" w:rsidRDefault="00101B9B" w:rsidP="00101B9B">
            <w:pPr>
              <w:widowControl w:val="0"/>
              <w:tabs>
                <w:tab w:val="left" w:pos="-990"/>
              </w:tabs>
              <w:ind w:hanging="990"/>
              <w:jc w:val="center"/>
              <w:rPr>
                <w:sz w:val="20"/>
                <w:szCs w:val="20"/>
              </w:rPr>
            </w:pPr>
          </w:p>
        </w:tc>
        <w:tc>
          <w:tcPr>
            <w:tcW w:w="3420" w:type="dxa"/>
          </w:tcPr>
          <w:p w:rsidR="00101B9B" w:rsidRPr="00673CC3" w:rsidRDefault="00101B9B" w:rsidP="00101B9B">
            <w:pPr>
              <w:rPr>
                <w:sz w:val="20"/>
                <w:szCs w:val="20"/>
              </w:rPr>
            </w:pPr>
            <w:r w:rsidRPr="00673CC3">
              <w:rPr>
                <w:sz w:val="20"/>
                <w:szCs w:val="20"/>
              </w:rPr>
              <w:t xml:space="preserve">             </w:t>
            </w:r>
          </w:p>
          <w:p w:rsidR="00101B9B" w:rsidRPr="00673CC3" w:rsidRDefault="00382315" w:rsidP="00101B9B">
            <w:pPr>
              <w:jc w:val="center"/>
              <w:rPr>
                <w:sz w:val="20"/>
                <w:szCs w:val="20"/>
              </w:rPr>
            </w:pPr>
            <w:r>
              <w:rPr>
                <w:noProof/>
                <w:sz w:val="20"/>
                <w:szCs w:val="20"/>
              </w:rPr>
              <w:pict>
                <v:rect id="_x0000_s1265" style="position:absolute;left:0;text-align:left;margin-left:5.45pt;margin-top:.35pt;width:21.75pt;height:12.75pt;z-index:251707904"/>
              </w:pict>
            </w:r>
            <w:r w:rsidR="00101B9B" w:rsidRPr="00673CC3">
              <w:rPr>
                <w:sz w:val="20"/>
                <w:szCs w:val="20"/>
              </w:rPr>
              <w:t xml:space="preserve">             </w:t>
            </w:r>
            <w:r w:rsidR="00101B9B">
              <w:rPr>
                <w:sz w:val="20"/>
                <w:szCs w:val="20"/>
              </w:rPr>
              <w:t>General M</w:t>
            </w:r>
            <w:r w:rsidR="00101B9B" w:rsidRPr="00673CC3">
              <w:rPr>
                <w:sz w:val="20"/>
                <w:szCs w:val="20"/>
              </w:rPr>
              <w:t>aintenance</w:t>
            </w:r>
            <w:r w:rsidR="00101B9B">
              <w:rPr>
                <w:sz w:val="20"/>
                <w:szCs w:val="20"/>
              </w:rPr>
              <w:t>/Repair</w:t>
            </w:r>
          </w:p>
          <w:p w:rsidR="00101B9B" w:rsidRPr="00673CC3" w:rsidRDefault="00101B9B" w:rsidP="00101B9B">
            <w:pPr>
              <w:widowControl w:val="0"/>
              <w:tabs>
                <w:tab w:val="left" w:pos="-990"/>
              </w:tabs>
              <w:ind w:hanging="990"/>
              <w:jc w:val="center"/>
              <w:rPr>
                <w:sz w:val="20"/>
                <w:szCs w:val="20"/>
              </w:rPr>
            </w:pPr>
          </w:p>
          <w:p w:rsidR="00101B9B" w:rsidRPr="00673CC3" w:rsidRDefault="00382315" w:rsidP="00101B9B">
            <w:pPr>
              <w:rPr>
                <w:sz w:val="20"/>
                <w:szCs w:val="20"/>
              </w:rPr>
            </w:pPr>
            <w:r>
              <w:rPr>
                <w:noProof/>
                <w:sz w:val="20"/>
                <w:szCs w:val="20"/>
              </w:rPr>
              <w:pict>
                <v:rect id="_x0000_s1266" style="position:absolute;margin-left:5.45pt;margin-top:.25pt;width:21.75pt;height:12.75pt;z-index:251708928"/>
              </w:pict>
            </w:r>
            <w:r w:rsidR="00101B9B">
              <w:rPr>
                <w:sz w:val="20"/>
                <w:szCs w:val="20"/>
              </w:rPr>
              <w:t xml:space="preserve">              Major Repair</w:t>
            </w:r>
          </w:p>
          <w:p w:rsidR="00101B9B" w:rsidRPr="00673CC3" w:rsidRDefault="00101B9B" w:rsidP="00101B9B">
            <w:pPr>
              <w:widowControl w:val="0"/>
              <w:tabs>
                <w:tab w:val="left" w:pos="-990"/>
              </w:tabs>
              <w:ind w:hanging="990"/>
              <w:jc w:val="center"/>
              <w:rPr>
                <w:sz w:val="20"/>
                <w:szCs w:val="20"/>
              </w:rPr>
            </w:pPr>
          </w:p>
          <w:p w:rsidR="00101B9B" w:rsidRPr="00673CC3" w:rsidRDefault="00382315" w:rsidP="00101B9B">
            <w:pPr>
              <w:rPr>
                <w:sz w:val="20"/>
                <w:szCs w:val="20"/>
              </w:rPr>
            </w:pPr>
            <w:r>
              <w:rPr>
                <w:noProof/>
                <w:sz w:val="20"/>
                <w:szCs w:val="20"/>
              </w:rPr>
              <w:pict>
                <v:rect id="_x0000_s1267" style="position:absolute;margin-left:5.45pt;margin-top:.25pt;width:21.75pt;height:12.75pt;z-index:251709952"/>
              </w:pict>
            </w:r>
            <w:r w:rsidR="00101B9B">
              <w:rPr>
                <w:sz w:val="20"/>
                <w:szCs w:val="20"/>
              </w:rPr>
              <w:t xml:space="preserve">              Upgrade/Improvement</w:t>
            </w:r>
          </w:p>
        </w:tc>
        <w:tc>
          <w:tcPr>
            <w:tcW w:w="1890" w:type="dxa"/>
          </w:tcPr>
          <w:p w:rsidR="00101B9B" w:rsidRPr="00673CC3" w:rsidRDefault="00101B9B" w:rsidP="00101B9B">
            <w:pPr>
              <w:widowControl w:val="0"/>
              <w:tabs>
                <w:tab w:val="left" w:pos="-990"/>
              </w:tabs>
              <w:ind w:hanging="990"/>
              <w:rPr>
                <w:sz w:val="20"/>
                <w:szCs w:val="20"/>
              </w:rPr>
            </w:pPr>
          </w:p>
        </w:tc>
      </w:tr>
    </w:tbl>
    <w:p w:rsidR="00C82CBB" w:rsidRPr="006114D7" w:rsidRDefault="00C82CBB" w:rsidP="00C82CBB">
      <w:pPr>
        <w:tabs>
          <w:tab w:val="left" w:pos="-450"/>
        </w:tabs>
        <w:ind w:left="-450"/>
        <w:rPr>
          <w:b/>
          <w:sz w:val="28"/>
          <w:szCs w:val="28"/>
        </w:rPr>
      </w:pPr>
    </w:p>
    <w:p w:rsidR="009026EF" w:rsidRDefault="009026EF" w:rsidP="009026EF">
      <w:pPr>
        <w:spacing w:after="200" w:line="276" w:lineRule="auto"/>
        <w:jc w:val="center"/>
        <w:rPr>
          <w:b/>
          <w:sz w:val="28"/>
          <w:szCs w:val="28"/>
        </w:rPr>
      </w:pPr>
      <w:r>
        <w:rPr>
          <w:b/>
          <w:sz w:val="28"/>
          <w:szCs w:val="28"/>
        </w:rPr>
        <w:t>Fishing Business Related Costs</w:t>
      </w:r>
    </w:p>
    <w:p w:rsidR="00227B11" w:rsidRPr="003715E0" w:rsidRDefault="003F1FAE" w:rsidP="00BA190D">
      <w:pPr>
        <w:tabs>
          <w:tab w:val="left" w:pos="360"/>
        </w:tabs>
        <w:spacing w:after="200" w:line="276" w:lineRule="auto"/>
        <w:ind w:left="90" w:hanging="270"/>
      </w:pPr>
      <w:r>
        <w:t>7</w:t>
      </w:r>
      <w:r w:rsidR="009026EF" w:rsidRPr="003715E0">
        <w:t xml:space="preserve">.  </w:t>
      </w:r>
      <w:r w:rsidR="003379B4">
        <w:t xml:space="preserve">For each category listed in </w:t>
      </w:r>
      <w:r w:rsidR="00027155">
        <w:t xml:space="preserve">the </w:t>
      </w:r>
      <w:r w:rsidR="003379B4">
        <w:t xml:space="preserve">table below, indicate whether you have spent any amount by checking the “Yes” box and listing the </w:t>
      </w:r>
      <w:r w:rsidR="00E75F30" w:rsidRPr="00E75F30">
        <w:rPr>
          <w:b/>
          <w:u w:val="single"/>
        </w:rPr>
        <w:t>ANNUAL</w:t>
      </w:r>
      <w:r w:rsidR="003379B4">
        <w:t xml:space="preserve"> amount spent in the blank space. If you </w:t>
      </w:r>
      <w:r w:rsidR="00E75F30">
        <w:t>did</w:t>
      </w:r>
      <w:r w:rsidR="003379B4">
        <w:t xml:space="preserve"> not </w:t>
      </w:r>
      <w:r w:rsidR="00E75F30">
        <w:t>have an expense this fiscal year</w:t>
      </w:r>
      <w:r w:rsidR="003379B4">
        <w:t xml:space="preserve">, then check the “No” box. </w:t>
      </w:r>
    </w:p>
    <w:tbl>
      <w:tblPr>
        <w:tblStyle w:val="TableGrid"/>
        <w:tblW w:w="10452" w:type="dxa"/>
        <w:tblInd w:w="276" w:type="dxa"/>
        <w:tblBorders>
          <w:left w:val="none" w:sz="0" w:space="0" w:color="auto"/>
          <w:right w:val="none" w:sz="0" w:space="0" w:color="auto"/>
        </w:tblBorders>
        <w:tblLook w:val="04A0"/>
      </w:tblPr>
      <w:tblGrid>
        <w:gridCol w:w="4872"/>
        <w:gridCol w:w="5580"/>
      </w:tblGrid>
      <w:tr w:rsidR="00C23FC8" w:rsidTr="000D2A31">
        <w:trPr>
          <w:trHeight w:val="1628"/>
        </w:trPr>
        <w:tc>
          <w:tcPr>
            <w:tcW w:w="4872" w:type="dxa"/>
            <w:tcBorders>
              <w:top w:val="single" w:sz="12" w:space="0" w:color="auto"/>
            </w:tcBorders>
          </w:tcPr>
          <w:p w:rsidR="00C23FC8" w:rsidRPr="00C23FC8" w:rsidRDefault="00C23FC8" w:rsidP="00C23FC8">
            <w:pPr>
              <w:rPr>
                <w:sz w:val="20"/>
                <w:szCs w:val="20"/>
                <w:u w:val="single"/>
              </w:rPr>
            </w:pPr>
            <w:r w:rsidRPr="00C23FC8">
              <w:rPr>
                <w:sz w:val="20"/>
                <w:szCs w:val="20"/>
                <w:u w:val="single"/>
              </w:rPr>
              <w:t xml:space="preserve">             </w:t>
            </w:r>
          </w:p>
          <w:p w:rsidR="00C23FC8" w:rsidRPr="00C23FC8" w:rsidRDefault="00C23FC8" w:rsidP="00C23FC8">
            <w:pPr>
              <w:spacing w:after="200" w:line="276" w:lineRule="auto"/>
              <w:rPr>
                <w:sz w:val="20"/>
                <w:szCs w:val="20"/>
                <w:u w:val="single"/>
              </w:rPr>
            </w:pPr>
            <w:r w:rsidRPr="00C23FC8">
              <w:rPr>
                <w:sz w:val="20"/>
                <w:szCs w:val="20"/>
                <w:u w:val="single"/>
              </w:rPr>
              <w:t xml:space="preserve">Mooring/Dockage Fees:             </w:t>
            </w:r>
          </w:p>
          <w:p w:rsidR="00C23FC8" w:rsidRPr="00AC0B4A" w:rsidRDefault="00382315" w:rsidP="00C23FC8">
            <w:pPr>
              <w:rPr>
                <w:sz w:val="20"/>
                <w:szCs w:val="20"/>
              </w:rPr>
            </w:pPr>
            <w:r>
              <w:rPr>
                <w:noProof/>
                <w:sz w:val="20"/>
                <w:szCs w:val="20"/>
              </w:rPr>
              <w:pict>
                <v:rect id="_x0000_s1196" style="position:absolute;margin-left:17.25pt;margin-top:-.25pt;width:21.75pt;height:12.75pt;z-index:251651584"/>
              </w:pict>
            </w:r>
            <w:r w:rsidR="00C23FC8" w:rsidRPr="00AC0B4A">
              <w:rPr>
                <w:sz w:val="20"/>
                <w:szCs w:val="20"/>
              </w:rPr>
              <w:t xml:space="preserve">             </w:t>
            </w:r>
            <w:r w:rsidR="00167CC1">
              <w:rPr>
                <w:sz w:val="20"/>
                <w:szCs w:val="20"/>
              </w:rPr>
              <w:t xml:space="preserve">        </w:t>
            </w:r>
            <w:r w:rsidR="00C23FC8" w:rsidRPr="00AC0B4A">
              <w:rPr>
                <w:sz w:val="20"/>
                <w:szCs w:val="20"/>
              </w:rPr>
              <w:t>Yes;  $</w:t>
            </w:r>
            <w:r w:rsidR="00F05B2F">
              <w:rPr>
                <w:sz w:val="20"/>
                <w:szCs w:val="20"/>
              </w:rPr>
              <w:t xml:space="preserve"> </w:t>
            </w:r>
            <w:r w:rsidR="00C23FC8" w:rsidRPr="00AC0B4A">
              <w:rPr>
                <w:sz w:val="20"/>
                <w:szCs w:val="20"/>
              </w:rPr>
              <w:t>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F05B2F">
            <w:pPr>
              <w:rPr>
                <w:sz w:val="20"/>
                <w:szCs w:val="20"/>
              </w:rPr>
            </w:pPr>
            <w:r>
              <w:rPr>
                <w:noProof/>
                <w:sz w:val="20"/>
                <w:szCs w:val="20"/>
              </w:rPr>
              <w:pict>
                <v:rect id="_x0000_s1197" style="position:absolute;margin-left:17.25pt;margin-top:.35pt;width:21.75pt;height:12.75pt;z-index:251652608"/>
              </w:pict>
            </w:r>
            <w:r w:rsidR="00C23FC8" w:rsidRPr="00AC0B4A">
              <w:rPr>
                <w:sz w:val="20"/>
                <w:szCs w:val="20"/>
              </w:rPr>
              <w:t xml:space="preserve">             </w:t>
            </w:r>
            <w:r w:rsidR="00167CC1">
              <w:rPr>
                <w:sz w:val="20"/>
                <w:szCs w:val="20"/>
              </w:rPr>
              <w:t xml:space="preserve">         </w:t>
            </w:r>
            <w:r w:rsidR="00C23FC8" w:rsidRPr="00AC0B4A">
              <w:rPr>
                <w:sz w:val="20"/>
                <w:szCs w:val="20"/>
              </w:rPr>
              <w:t>No;   $</w:t>
            </w:r>
            <w:r w:rsidR="00F05B2F">
              <w:rPr>
                <w:sz w:val="20"/>
                <w:szCs w:val="20"/>
              </w:rPr>
              <w:t xml:space="preserve"> </w:t>
            </w:r>
            <w:r w:rsidR="00C23FC8" w:rsidRPr="00AC0B4A">
              <w:rPr>
                <w:sz w:val="20"/>
                <w:szCs w:val="20"/>
              </w:rPr>
              <w:t>0.00</w:t>
            </w:r>
          </w:p>
        </w:tc>
        <w:tc>
          <w:tcPr>
            <w:tcW w:w="5580" w:type="dxa"/>
            <w:tcBorders>
              <w:top w:val="single" w:sz="12" w:space="0" w:color="auto"/>
            </w:tcBorders>
          </w:tcPr>
          <w:p w:rsidR="00C23FC8" w:rsidRPr="00AC0B4A" w:rsidRDefault="00C23FC8" w:rsidP="00466D2F">
            <w:pPr>
              <w:rPr>
                <w:sz w:val="20"/>
                <w:szCs w:val="20"/>
              </w:rPr>
            </w:pPr>
            <w:r w:rsidRPr="00AC0B4A">
              <w:rPr>
                <w:sz w:val="20"/>
                <w:szCs w:val="20"/>
              </w:rPr>
              <w:t xml:space="preserve">             </w:t>
            </w:r>
          </w:p>
          <w:p w:rsidR="00C23FC8" w:rsidRPr="00C23FC8" w:rsidRDefault="00C23FC8" w:rsidP="00C23FC8">
            <w:pPr>
              <w:spacing w:after="200" w:line="276" w:lineRule="auto"/>
              <w:rPr>
                <w:sz w:val="20"/>
                <w:szCs w:val="20"/>
                <w:u w:val="single"/>
              </w:rPr>
            </w:pPr>
            <w:r w:rsidRPr="00C23FC8">
              <w:rPr>
                <w:sz w:val="20"/>
                <w:szCs w:val="20"/>
                <w:u w:val="single"/>
              </w:rPr>
              <w:t>Storage Expenses</w:t>
            </w:r>
            <w:r>
              <w:rPr>
                <w:sz w:val="20"/>
                <w:szCs w:val="20"/>
                <w:u w:val="single"/>
              </w:rPr>
              <w:t xml:space="preserve"> (</w:t>
            </w:r>
            <w:proofErr w:type="spellStart"/>
            <w:r>
              <w:rPr>
                <w:sz w:val="20"/>
                <w:szCs w:val="20"/>
                <w:u w:val="single"/>
              </w:rPr>
              <w:t>eg</w:t>
            </w:r>
            <w:proofErr w:type="spellEnd"/>
            <w:r>
              <w:rPr>
                <w:sz w:val="20"/>
                <w:szCs w:val="20"/>
                <w:u w:val="single"/>
              </w:rPr>
              <w:t>: gear shed rental etc.)</w:t>
            </w:r>
            <w:r w:rsidRPr="00C23FC8">
              <w:rPr>
                <w:sz w:val="20"/>
                <w:szCs w:val="20"/>
                <w:u w:val="single"/>
              </w:rPr>
              <w:t xml:space="preserve">:             </w:t>
            </w:r>
          </w:p>
          <w:p w:rsidR="00C23FC8" w:rsidRPr="00AC0B4A" w:rsidRDefault="00382315" w:rsidP="00C23FC8">
            <w:pPr>
              <w:rPr>
                <w:sz w:val="20"/>
                <w:szCs w:val="20"/>
              </w:rPr>
            </w:pPr>
            <w:r>
              <w:rPr>
                <w:noProof/>
                <w:sz w:val="20"/>
                <w:szCs w:val="20"/>
              </w:rPr>
              <w:pict>
                <v:rect id="_x0000_s1194" style="position:absolute;margin-left:5.45pt;margin-top:-.3pt;width:21.75pt;height:12.75pt;z-index:251649536"/>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195" style="position:absolute;margin-left:5.45pt;margin-top:.25pt;width:21.75pt;height:12.75pt;z-index:251650560"/>
              </w:pict>
            </w:r>
            <w:r w:rsidR="00C23FC8" w:rsidRPr="00AC0B4A">
              <w:rPr>
                <w:sz w:val="20"/>
                <w:szCs w:val="20"/>
              </w:rPr>
              <w:t xml:space="preserve">             No;   $0.00</w:t>
            </w:r>
          </w:p>
        </w:tc>
      </w:tr>
      <w:tr w:rsidR="00C23FC8" w:rsidTr="000D2A31">
        <w:trPr>
          <w:trHeight w:val="1610"/>
        </w:trPr>
        <w:tc>
          <w:tcPr>
            <w:tcW w:w="4872" w:type="dxa"/>
          </w:tcPr>
          <w:p w:rsidR="00C23FC8" w:rsidRPr="00AC0B4A" w:rsidRDefault="00C23FC8" w:rsidP="00C23FC8">
            <w:pPr>
              <w:rPr>
                <w:sz w:val="20"/>
                <w:szCs w:val="20"/>
              </w:rPr>
            </w:pPr>
            <w:r w:rsidRPr="00AC0B4A">
              <w:rPr>
                <w:sz w:val="20"/>
                <w:szCs w:val="20"/>
              </w:rPr>
              <w:t xml:space="preserve">             </w:t>
            </w:r>
          </w:p>
          <w:p w:rsidR="00C23FC8" w:rsidRPr="00C23FC8" w:rsidRDefault="00C23FC8" w:rsidP="00C23FC8">
            <w:pPr>
              <w:spacing w:after="200" w:line="276" w:lineRule="auto"/>
              <w:rPr>
                <w:sz w:val="20"/>
                <w:szCs w:val="20"/>
                <w:u w:val="single"/>
              </w:rPr>
            </w:pPr>
            <w:r w:rsidRPr="00C23FC8">
              <w:rPr>
                <w:sz w:val="20"/>
                <w:szCs w:val="20"/>
                <w:u w:val="single"/>
              </w:rPr>
              <w:t xml:space="preserve">Office Expenses:             </w:t>
            </w:r>
          </w:p>
          <w:p w:rsidR="00C23FC8" w:rsidRPr="00AC0B4A" w:rsidRDefault="00382315" w:rsidP="00C23FC8">
            <w:pPr>
              <w:rPr>
                <w:sz w:val="20"/>
                <w:szCs w:val="20"/>
              </w:rPr>
            </w:pPr>
            <w:r>
              <w:rPr>
                <w:noProof/>
                <w:sz w:val="20"/>
                <w:szCs w:val="20"/>
              </w:rPr>
              <w:pict>
                <v:rect id="_x0000_s1200" style="position:absolute;margin-left:5.45pt;margin-top:-.3pt;width:21.75pt;height:12.75pt;z-index:251655680"/>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01" style="position:absolute;margin-left:5.45pt;margin-top:.25pt;width:21.75pt;height:12.75pt;z-index:251656704"/>
              </w:pict>
            </w:r>
            <w:r w:rsidR="00C23FC8" w:rsidRPr="00AC0B4A">
              <w:rPr>
                <w:sz w:val="20"/>
                <w:szCs w:val="20"/>
              </w:rPr>
              <w:t xml:space="preserve">             No;   $0.00</w:t>
            </w:r>
          </w:p>
        </w:tc>
        <w:tc>
          <w:tcPr>
            <w:tcW w:w="5580" w:type="dxa"/>
          </w:tcPr>
          <w:p w:rsidR="00C23FC8" w:rsidRPr="00AC0B4A" w:rsidRDefault="00C23FC8" w:rsidP="00C23FC8">
            <w:pPr>
              <w:rPr>
                <w:sz w:val="20"/>
                <w:szCs w:val="20"/>
              </w:rPr>
            </w:pPr>
            <w:r w:rsidRPr="00AC0B4A">
              <w:rPr>
                <w:sz w:val="20"/>
                <w:szCs w:val="20"/>
              </w:rPr>
              <w:t xml:space="preserve">             </w:t>
            </w:r>
          </w:p>
          <w:p w:rsidR="00C23FC8" w:rsidRPr="00C23FC8" w:rsidRDefault="00C23FC8" w:rsidP="00C23FC8">
            <w:pPr>
              <w:spacing w:after="200" w:line="276" w:lineRule="auto"/>
              <w:rPr>
                <w:sz w:val="20"/>
                <w:szCs w:val="20"/>
                <w:u w:val="single"/>
              </w:rPr>
            </w:pPr>
            <w:r w:rsidRPr="00C23FC8">
              <w:rPr>
                <w:sz w:val="20"/>
                <w:szCs w:val="20"/>
                <w:u w:val="single"/>
              </w:rPr>
              <w:t xml:space="preserve">Business Vehicle Usage costs:             </w:t>
            </w:r>
          </w:p>
          <w:p w:rsidR="00C23FC8" w:rsidRPr="00AC0B4A" w:rsidRDefault="00382315" w:rsidP="00C23FC8">
            <w:pPr>
              <w:rPr>
                <w:sz w:val="20"/>
                <w:szCs w:val="20"/>
              </w:rPr>
            </w:pPr>
            <w:r>
              <w:rPr>
                <w:noProof/>
                <w:sz w:val="20"/>
                <w:szCs w:val="20"/>
              </w:rPr>
              <w:pict>
                <v:rect id="_x0000_s1198" style="position:absolute;margin-left:5.45pt;margin-top:-.3pt;width:21.75pt;height:12.75pt;z-index:251653632"/>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199" style="position:absolute;margin-left:5.45pt;margin-top:.25pt;width:21.75pt;height:12.75pt;z-index:251654656"/>
              </w:pict>
            </w:r>
            <w:r w:rsidR="00C23FC8" w:rsidRPr="00AC0B4A">
              <w:rPr>
                <w:sz w:val="20"/>
                <w:szCs w:val="20"/>
              </w:rPr>
              <w:t xml:space="preserve">             No;   $0.00</w:t>
            </w:r>
          </w:p>
        </w:tc>
      </w:tr>
      <w:tr w:rsidR="00C23FC8" w:rsidTr="000D2A31">
        <w:trPr>
          <w:trHeight w:val="1610"/>
        </w:trPr>
        <w:tc>
          <w:tcPr>
            <w:tcW w:w="4872" w:type="dxa"/>
          </w:tcPr>
          <w:p w:rsidR="00C23FC8" w:rsidRPr="00AC0B4A" w:rsidRDefault="00C23FC8" w:rsidP="00C23FC8">
            <w:pPr>
              <w:rPr>
                <w:sz w:val="20"/>
                <w:szCs w:val="20"/>
              </w:rPr>
            </w:pPr>
            <w:r w:rsidRPr="00AC0B4A">
              <w:rPr>
                <w:sz w:val="20"/>
                <w:szCs w:val="20"/>
              </w:rPr>
              <w:t xml:space="preserve">             </w:t>
            </w:r>
          </w:p>
          <w:p w:rsidR="00C23FC8" w:rsidRPr="00C23FC8" w:rsidRDefault="00C23FC8" w:rsidP="00C23FC8">
            <w:pPr>
              <w:spacing w:after="200" w:line="276" w:lineRule="auto"/>
              <w:rPr>
                <w:sz w:val="20"/>
                <w:szCs w:val="20"/>
                <w:u w:val="single"/>
              </w:rPr>
            </w:pPr>
            <w:r>
              <w:rPr>
                <w:sz w:val="20"/>
                <w:szCs w:val="20"/>
                <w:u w:val="single"/>
              </w:rPr>
              <w:t>Business travel costs</w:t>
            </w:r>
            <w:r w:rsidRPr="00C23FC8">
              <w:rPr>
                <w:sz w:val="20"/>
                <w:szCs w:val="20"/>
                <w:u w:val="single"/>
              </w:rPr>
              <w:t xml:space="preserve">:             </w:t>
            </w:r>
          </w:p>
          <w:p w:rsidR="00C23FC8" w:rsidRPr="00AC0B4A" w:rsidRDefault="00382315" w:rsidP="00C23FC8">
            <w:pPr>
              <w:rPr>
                <w:sz w:val="20"/>
                <w:szCs w:val="20"/>
              </w:rPr>
            </w:pPr>
            <w:r>
              <w:rPr>
                <w:noProof/>
                <w:sz w:val="20"/>
                <w:szCs w:val="20"/>
              </w:rPr>
              <w:pict>
                <v:rect id="_x0000_s1204" style="position:absolute;margin-left:5.45pt;margin-top:-.3pt;width:21.75pt;height:12.75pt;z-index:251657728"/>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05" style="position:absolute;margin-left:5.45pt;margin-top:.25pt;width:21.75pt;height:12.75pt;z-index:251658752"/>
              </w:pict>
            </w:r>
            <w:r w:rsidR="00C23FC8" w:rsidRPr="00AC0B4A">
              <w:rPr>
                <w:sz w:val="20"/>
                <w:szCs w:val="20"/>
              </w:rPr>
              <w:t xml:space="preserve">             No;   $0.00</w:t>
            </w:r>
          </w:p>
        </w:tc>
        <w:tc>
          <w:tcPr>
            <w:tcW w:w="5580" w:type="dxa"/>
          </w:tcPr>
          <w:p w:rsidR="00C23FC8" w:rsidRPr="00AC0B4A" w:rsidRDefault="00C23FC8" w:rsidP="00C23FC8">
            <w:pPr>
              <w:rPr>
                <w:sz w:val="20"/>
                <w:szCs w:val="20"/>
              </w:rPr>
            </w:pPr>
            <w:r w:rsidRPr="00AC0B4A">
              <w:rPr>
                <w:sz w:val="20"/>
                <w:szCs w:val="20"/>
              </w:rPr>
              <w:t xml:space="preserve">             </w:t>
            </w:r>
          </w:p>
          <w:p w:rsidR="00C23FC8" w:rsidRPr="00C23FC8" w:rsidRDefault="00C23FC8" w:rsidP="00C23FC8">
            <w:pPr>
              <w:spacing w:after="200" w:line="276" w:lineRule="auto"/>
              <w:rPr>
                <w:sz w:val="20"/>
                <w:szCs w:val="20"/>
                <w:u w:val="single"/>
              </w:rPr>
            </w:pPr>
            <w:r w:rsidRPr="00C23FC8">
              <w:rPr>
                <w:sz w:val="20"/>
                <w:szCs w:val="20"/>
                <w:u w:val="single"/>
              </w:rPr>
              <w:t>Professional Fees (</w:t>
            </w:r>
            <w:proofErr w:type="spellStart"/>
            <w:r w:rsidR="00DC3532">
              <w:rPr>
                <w:sz w:val="20"/>
                <w:szCs w:val="20"/>
                <w:u w:val="single"/>
              </w:rPr>
              <w:t>eg</w:t>
            </w:r>
            <w:proofErr w:type="spellEnd"/>
            <w:r w:rsidR="00DC3532">
              <w:rPr>
                <w:sz w:val="20"/>
                <w:szCs w:val="20"/>
                <w:u w:val="single"/>
              </w:rPr>
              <w:t xml:space="preserve">: </w:t>
            </w:r>
            <w:r w:rsidRPr="00C23FC8">
              <w:rPr>
                <w:sz w:val="20"/>
                <w:szCs w:val="20"/>
                <w:u w:val="single"/>
              </w:rPr>
              <w:t xml:space="preserve">settlement, accounting, legal fees etc.):             </w:t>
            </w:r>
          </w:p>
          <w:p w:rsidR="00C23FC8" w:rsidRPr="00AC0B4A" w:rsidRDefault="00382315" w:rsidP="00C23FC8">
            <w:pPr>
              <w:rPr>
                <w:sz w:val="20"/>
                <w:szCs w:val="20"/>
              </w:rPr>
            </w:pPr>
            <w:r>
              <w:rPr>
                <w:noProof/>
                <w:sz w:val="20"/>
                <w:szCs w:val="20"/>
              </w:rPr>
              <w:pict>
                <v:rect id="_x0000_s1202" style="position:absolute;margin-left:5.45pt;margin-top:-.3pt;width:21.75pt;height:12.75pt;z-index:251659776"/>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03" style="position:absolute;margin-left:5.45pt;margin-top:.25pt;width:21.75pt;height:12.75pt;z-index:251660800"/>
              </w:pict>
            </w:r>
            <w:r w:rsidR="00C23FC8" w:rsidRPr="00AC0B4A">
              <w:rPr>
                <w:sz w:val="20"/>
                <w:szCs w:val="20"/>
              </w:rPr>
              <w:t xml:space="preserve">             No;   $0.00</w:t>
            </w:r>
          </w:p>
        </w:tc>
      </w:tr>
      <w:tr w:rsidR="00C23FC8" w:rsidTr="000D2A31">
        <w:trPr>
          <w:trHeight w:val="1790"/>
        </w:trPr>
        <w:tc>
          <w:tcPr>
            <w:tcW w:w="4872" w:type="dxa"/>
          </w:tcPr>
          <w:p w:rsidR="00C23FC8" w:rsidRPr="00AC0B4A" w:rsidRDefault="00C23FC8" w:rsidP="00C23FC8">
            <w:pPr>
              <w:rPr>
                <w:sz w:val="20"/>
                <w:szCs w:val="20"/>
              </w:rPr>
            </w:pPr>
            <w:r w:rsidRPr="00AC0B4A">
              <w:rPr>
                <w:sz w:val="20"/>
                <w:szCs w:val="20"/>
              </w:rPr>
              <w:lastRenderedPageBreak/>
              <w:t xml:space="preserve">             </w:t>
            </w:r>
          </w:p>
          <w:p w:rsidR="00C23FC8" w:rsidRPr="00C23FC8" w:rsidRDefault="00C23FC8" w:rsidP="00C23FC8">
            <w:pPr>
              <w:spacing w:after="200" w:line="276" w:lineRule="auto"/>
              <w:rPr>
                <w:sz w:val="20"/>
                <w:szCs w:val="20"/>
                <w:u w:val="single"/>
              </w:rPr>
            </w:pPr>
            <w:r w:rsidRPr="00C23FC8">
              <w:rPr>
                <w:sz w:val="20"/>
                <w:szCs w:val="20"/>
                <w:u w:val="single"/>
              </w:rPr>
              <w:t>Association fees (</w:t>
            </w:r>
            <w:proofErr w:type="spellStart"/>
            <w:r w:rsidR="00DC3532">
              <w:rPr>
                <w:sz w:val="20"/>
                <w:szCs w:val="20"/>
                <w:u w:val="single"/>
              </w:rPr>
              <w:t>eg</w:t>
            </w:r>
            <w:proofErr w:type="spellEnd"/>
            <w:r w:rsidR="00DC3532">
              <w:rPr>
                <w:sz w:val="20"/>
                <w:szCs w:val="20"/>
                <w:u w:val="single"/>
              </w:rPr>
              <w:t xml:space="preserve">: </w:t>
            </w:r>
            <w:r w:rsidRPr="00C23FC8">
              <w:rPr>
                <w:sz w:val="20"/>
                <w:szCs w:val="20"/>
                <w:u w:val="single"/>
              </w:rPr>
              <w:t xml:space="preserve">co-operative, fishing, </w:t>
            </w:r>
            <w:proofErr w:type="gramStart"/>
            <w:r w:rsidRPr="00C23FC8">
              <w:rPr>
                <w:sz w:val="20"/>
                <w:szCs w:val="20"/>
                <w:u w:val="single"/>
              </w:rPr>
              <w:t xml:space="preserve">organization </w:t>
            </w:r>
            <w:r>
              <w:rPr>
                <w:sz w:val="20"/>
                <w:szCs w:val="20"/>
                <w:u w:val="single"/>
              </w:rPr>
              <w:t>,</w:t>
            </w:r>
            <w:proofErr w:type="gramEnd"/>
            <w:r>
              <w:rPr>
                <w:sz w:val="20"/>
                <w:szCs w:val="20"/>
                <w:u w:val="single"/>
              </w:rPr>
              <w:t xml:space="preserve"> sector fees </w:t>
            </w:r>
            <w:r w:rsidRPr="00C23FC8">
              <w:rPr>
                <w:sz w:val="20"/>
                <w:szCs w:val="20"/>
                <w:u w:val="single"/>
              </w:rPr>
              <w:t xml:space="preserve">etc.):             </w:t>
            </w:r>
          </w:p>
          <w:p w:rsidR="00C23FC8" w:rsidRPr="00AC0B4A" w:rsidRDefault="00382315" w:rsidP="00C23FC8">
            <w:pPr>
              <w:rPr>
                <w:sz w:val="20"/>
                <w:szCs w:val="20"/>
              </w:rPr>
            </w:pPr>
            <w:r>
              <w:rPr>
                <w:noProof/>
                <w:sz w:val="20"/>
                <w:szCs w:val="20"/>
              </w:rPr>
              <w:pict>
                <v:rect id="_x0000_s1208" style="position:absolute;margin-left:5.45pt;margin-top:-.3pt;width:21.75pt;height:12.75pt;z-index:251663872"/>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09" style="position:absolute;margin-left:5.45pt;margin-top:.25pt;width:21.75pt;height:12.75pt;z-index:251664896"/>
              </w:pict>
            </w:r>
            <w:r w:rsidR="00C23FC8" w:rsidRPr="00AC0B4A">
              <w:rPr>
                <w:sz w:val="20"/>
                <w:szCs w:val="20"/>
              </w:rPr>
              <w:t xml:space="preserve">             No;   </w:t>
            </w:r>
            <w:r w:rsidR="00101B9B">
              <w:rPr>
                <w:sz w:val="20"/>
                <w:szCs w:val="20"/>
              </w:rPr>
              <w:t xml:space="preserve"> </w:t>
            </w:r>
            <w:r w:rsidR="00C23FC8" w:rsidRPr="00AC0B4A">
              <w:rPr>
                <w:sz w:val="20"/>
                <w:szCs w:val="20"/>
              </w:rPr>
              <w:t>$0.00</w:t>
            </w:r>
          </w:p>
        </w:tc>
        <w:tc>
          <w:tcPr>
            <w:tcW w:w="5580" w:type="dxa"/>
          </w:tcPr>
          <w:p w:rsidR="00C23FC8" w:rsidRPr="00AC0B4A" w:rsidRDefault="00C23FC8" w:rsidP="00C23FC8">
            <w:pPr>
              <w:rPr>
                <w:sz w:val="20"/>
                <w:szCs w:val="20"/>
              </w:rPr>
            </w:pPr>
            <w:r w:rsidRPr="00AC0B4A">
              <w:rPr>
                <w:sz w:val="20"/>
                <w:szCs w:val="20"/>
              </w:rPr>
              <w:t xml:space="preserve">             </w:t>
            </w:r>
          </w:p>
          <w:p w:rsidR="00C23FC8" w:rsidRPr="00C23FC8" w:rsidRDefault="00C23FC8" w:rsidP="00C23FC8">
            <w:pPr>
              <w:spacing w:after="200" w:line="276" w:lineRule="auto"/>
              <w:rPr>
                <w:sz w:val="20"/>
                <w:szCs w:val="20"/>
                <w:u w:val="single"/>
              </w:rPr>
            </w:pPr>
            <w:r w:rsidRPr="00C23FC8">
              <w:rPr>
                <w:sz w:val="20"/>
                <w:szCs w:val="20"/>
                <w:u w:val="single"/>
              </w:rPr>
              <w:t xml:space="preserve">Permit and/or License fees:             </w:t>
            </w:r>
          </w:p>
          <w:p w:rsidR="00C23FC8" w:rsidRPr="00AC0B4A" w:rsidRDefault="00382315" w:rsidP="00C23FC8">
            <w:pPr>
              <w:rPr>
                <w:sz w:val="20"/>
                <w:szCs w:val="20"/>
              </w:rPr>
            </w:pPr>
            <w:r>
              <w:rPr>
                <w:noProof/>
                <w:sz w:val="20"/>
                <w:szCs w:val="20"/>
              </w:rPr>
              <w:pict>
                <v:rect id="_x0000_s1206" style="position:absolute;margin-left:5.45pt;margin-top:-.3pt;width:21.75pt;height:12.75pt;z-index:251661824"/>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07" style="position:absolute;margin-left:5.45pt;margin-top:.25pt;width:21.75pt;height:12.75pt;z-index:251662848"/>
              </w:pict>
            </w:r>
            <w:r w:rsidR="00C23FC8" w:rsidRPr="00AC0B4A">
              <w:rPr>
                <w:sz w:val="20"/>
                <w:szCs w:val="20"/>
              </w:rPr>
              <w:t xml:space="preserve">             No;   $0.00</w:t>
            </w:r>
          </w:p>
        </w:tc>
      </w:tr>
      <w:tr w:rsidR="00C23FC8" w:rsidTr="000D2A31">
        <w:trPr>
          <w:trHeight w:val="1610"/>
        </w:trPr>
        <w:tc>
          <w:tcPr>
            <w:tcW w:w="4872" w:type="dxa"/>
          </w:tcPr>
          <w:p w:rsidR="00C23FC8" w:rsidRPr="00AC0B4A" w:rsidRDefault="00C23FC8" w:rsidP="00C23FC8">
            <w:pPr>
              <w:rPr>
                <w:sz w:val="20"/>
                <w:szCs w:val="20"/>
              </w:rPr>
            </w:pPr>
            <w:r w:rsidRPr="00AC0B4A">
              <w:rPr>
                <w:sz w:val="20"/>
                <w:szCs w:val="20"/>
              </w:rPr>
              <w:t xml:space="preserve">             </w:t>
            </w:r>
          </w:p>
          <w:p w:rsidR="00C23FC8" w:rsidRPr="00C23FC8" w:rsidRDefault="00C23FC8" w:rsidP="00C23FC8">
            <w:pPr>
              <w:spacing w:after="200" w:line="276" w:lineRule="auto"/>
              <w:rPr>
                <w:noProof/>
                <w:sz w:val="20"/>
                <w:szCs w:val="20"/>
              </w:rPr>
            </w:pPr>
            <w:r w:rsidRPr="00C23FC8">
              <w:rPr>
                <w:sz w:val="20"/>
                <w:szCs w:val="20"/>
                <w:u w:val="single"/>
              </w:rPr>
              <w:t xml:space="preserve">Vessel insurance premium:        </w:t>
            </w:r>
            <w:r w:rsidRPr="00C23FC8">
              <w:rPr>
                <w:noProof/>
                <w:sz w:val="20"/>
                <w:szCs w:val="20"/>
              </w:rPr>
              <w:t xml:space="preserve">     </w:t>
            </w:r>
          </w:p>
          <w:p w:rsidR="00C23FC8" w:rsidRPr="00AC0B4A" w:rsidRDefault="00382315" w:rsidP="00C23FC8">
            <w:pPr>
              <w:rPr>
                <w:sz w:val="20"/>
                <w:szCs w:val="20"/>
              </w:rPr>
            </w:pPr>
            <w:r>
              <w:rPr>
                <w:noProof/>
                <w:sz w:val="20"/>
                <w:szCs w:val="20"/>
              </w:rPr>
              <w:pict>
                <v:rect id="_x0000_s1212" style="position:absolute;margin-left:5.45pt;margin-top:-.3pt;width:21.75pt;height:12.75pt;z-index:251667968"/>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13" style="position:absolute;margin-left:5.45pt;margin-top:.25pt;width:21.75pt;height:12.75pt;z-index:251668992"/>
              </w:pict>
            </w:r>
            <w:r w:rsidR="00C23FC8" w:rsidRPr="00AC0B4A">
              <w:rPr>
                <w:sz w:val="20"/>
                <w:szCs w:val="20"/>
              </w:rPr>
              <w:t xml:space="preserve">             No;   $0.00</w:t>
            </w:r>
            <w:r w:rsidR="001A1453">
              <w:rPr>
                <w:sz w:val="20"/>
                <w:szCs w:val="20"/>
              </w:rPr>
              <w:t xml:space="preserve">    Number of months insured:  __ __</w:t>
            </w:r>
          </w:p>
        </w:tc>
        <w:tc>
          <w:tcPr>
            <w:tcW w:w="5580" w:type="dxa"/>
          </w:tcPr>
          <w:p w:rsidR="00C23FC8" w:rsidRPr="00AC0B4A" w:rsidRDefault="00C23FC8" w:rsidP="00C23FC8">
            <w:pPr>
              <w:rPr>
                <w:sz w:val="20"/>
                <w:szCs w:val="20"/>
              </w:rPr>
            </w:pPr>
            <w:r w:rsidRPr="00AC0B4A">
              <w:rPr>
                <w:sz w:val="20"/>
                <w:szCs w:val="20"/>
              </w:rPr>
              <w:t xml:space="preserve">             </w:t>
            </w:r>
          </w:p>
          <w:p w:rsidR="00C23FC8" w:rsidRPr="00C23FC8" w:rsidRDefault="00C23FC8" w:rsidP="00C23FC8">
            <w:pPr>
              <w:spacing w:after="200" w:line="276" w:lineRule="auto"/>
              <w:rPr>
                <w:sz w:val="20"/>
                <w:szCs w:val="20"/>
                <w:u w:val="single"/>
              </w:rPr>
            </w:pPr>
            <w:r>
              <w:rPr>
                <w:sz w:val="20"/>
                <w:szCs w:val="20"/>
                <w:u w:val="single"/>
              </w:rPr>
              <w:t xml:space="preserve"> </w:t>
            </w:r>
            <w:r w:rsidRPr="00C23FC8">
              <w:rPr>
                <w:sz w:val="20"/>
                <w:szCs w:val="20"/>
                <w:u w:val="single"/>
              </w:rPr>
              <w:t>Business taxes:</w:t>
            </w:r>
          </w:p>
          <w:p w:rsidR="00C23FC8" w:rsidRPr="00AC0B4A" w:rsidRDefault="00382315" w:rsidP="00C23FC8">
            <w:pPr>
              <w:rPr>
                <w:sz w:val="20"/>
                <w:szCs w:val="20"/>
              </w:rPr>
            </w:pPr>
            <w:r>
              <w:rPr>
                <w:noProof/>
                <w:sz w:val="20"/>
                <w:szCs w:val="20"/>
              </w:rPr>
              <w:pict>
                <v:rect id="_x0000_s1210" style="position:absolute;margin-left:5.45pt;margin-top:-.3pt;width:21.75pt;height:12.75pt;z-index:251665920"/>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11" style="position:absolute;margin-left:5.45pt;margin-top:.25pt;width:21.75pt;height:12.75pt;z-index:251666944"/>
              </w:pict>
            </w:r>
            <w:r w:rsidR="00C23FC8" w:rsidRPr="00AC0B4A">
              <w:rPr>
                <w:sz w:val="20"/>
                <w:szCs w:val="20"/>
              </w:rPr>
              <w:t xml:space="preserve">             No;   $0.00</w:t>
            </w:r>
          </w:p>
        </w:tc>
      </w:tr>
      <w:tr w:rsidR="00C23FC8" w:rsidTr="000D2A31">
        <w:trPr>
          <w:trHeight w:val="1790"/>
        </w:trPr>
        <w:tc>
          <w:tcPr>
            <w:tcW w:w="4872" w:type="dxa"/>
          </w:tcPr>
          <w:p w:rsidR="00C23FC8" w:rsidRPr="00AC0B4A" w:rsidRDefault="00C23FC8" w:rsidP="00C23FC8">
            <w:pPr>
              <w:rPr>
                <w:sz w:val="20"/>
                <w:szCs w:val="20"/>
              </w:rPr>
            </w:pPr>
            <w:r w:rsidRPr="00AC0B4A">
              <w:rPr>
                <w:sz w:val="20"/>
                <w:szCs w:val="20"/>
              </w:rPr>
              <w:t xml:space="preserve">             </w:t>
            </w:r>
          </w:p>
          <w:p w:rsidR="00C23FC8" w:rsidRPr="00C23FC8" w:rsidRDefault="00C23FC8" w:rsidP="00C23FC8">
            <w:pPr>
              <w:spacing w:after="200" w:line="276" w:lineRule="auto"/>
              <w:rPr>
                <w:noProof/>
                <w:sz w:val="20"/>
                <w:szCs w:val="20"/>
              </w:rPr>
            </w:pPr>
            <w:r>
              <w:rPr>
                <w:sz w:val="20"/>
                <w:szCs w:val="20"/>
                <w:u w:val="single"/>
              </w:rPr>
              <w:t>Principal paid on business loans (not outstanding balance)</w:t>
            </w:r>
            <w:r w:rsidRPr="00C23FC8">
              <w:rPr>
                <w:sz w:val="20"/>
                <w:szCs w:val="20"/>
                <w:u w:val="single"/>
              </w:rPr>
              <w:t xml:space="preserve">:        </w:t>
            </w:r>
            <w:r w:rsidRPr="00C23FC8">
              <w:rPr>
                <w:noProof/>
                <w:sz w:val="20"/>
                <w:szCs w:val="20"/>
              </w:rPr>
              <w:t xml:space="preserve">     </w:t>
            </w:r>
          </w:p>
          <w:p w:rsidR="00C23FC8" w:rsidRPr="00AC0B4A" w:rsidRDefault="00382315" w:rsidP="00C23FC8">
            <w:pPr>
              <w:rPr>
                <w:sz w:val="20"/>
                <w:szCs w:val="20"/>
              </w:rPr>
            </w:pPr>
            <w:r>
              <w:rPr>
                <w:noProof/>
                <w:sz w:val="20"/>
                <w:szCs w:val="20"/>
              </w:rPr>
              <w:pict>
                <v:rect id="_x0000_s1216" style="position:absolute;margin-left:5.45pt;margin-top:-.3pt;width:21.75pt;height:12.75pt;z-index:251672064"/>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17" style="position:absolute;margin-left:5.45pt;margin-top:.25pt;width:21.75pt;height:12.75pt;z-index:251673088"/>
              </w:pict>
            </w:r>
            <w:r w:rsidR="00C23FC8" w:rsidRPr="00AC0B4A">
              <w:rPr>
                <w:sz w:val="20"/>
                <w:szCs w:val="20"/>
              </w:rPr>
              <w:t xml:space="preserve">             No;   $0.00</w:t>
            </w:r>
          </w:p>
        </w:tc>
        <w:tc>
          <w:tcPr>
            <w:tcW w:w="5580" w:type="dxa"/>
          </w:tcPr>
          <w:p w:rsidR="00C23FC8" w:rsidRPr="00AC0B4A" w:rsidRDefault="00C23FC8" w:rsidP="00C23FC8">
            <w:pPr>
              <w:rPr>
                <w:sz w:val="20"/>
                <w:szCs w:val="20"/>
              </w:rPr>
            </w:pPr>
            <w:r w:rsidRPr="00AC0B4A">
              <w:rPr>
                <w:sz w:val="20"/>
                <w:szCs w:val="20"/>
              </w:rPr>
              <w:t xml:space="preserve">             </w:t>
            </w:r>
          </w:p>
          <w:p w:rsidR="00C23FC8" w:rsidRPr="00C23FC8" w:rsidRDefault="00C23FC8" w:rsidP="00C23FC8">
            <w:pPr>
              <w:spacing w:after="200" w:line="276" w:lineRule="auto"/>
              <w:rPr>
                <w:sz w:val="20"/>
                <w:szCs w:val="20"/>
                <w:u w:val="single"/>
              </w:rPr>
            </w:pPr>
            <w:r>
              <w:rPr>
                <w:sz w:val="20"/>
                <w:szCs w:val="20"/>
                <w:u w:val="single"/>
              </w:rPr>
              <w:t xml:space="preserve"> Interest paid on business loan</w:t>
            </w:r>
            <w:r w:rsidRPr="00C23FC8">
              <w:rPr>
                <w:sz w:val="20"/>
                <w:szCs w:val="20"/>
                <w:u w:val="single"/>
              </w:rPr>
              <w:t>:</w:t>
            </w:r>
          </w:p>
          <w:p w:rsidR="00C23FC8" w:rsidRPr="00AC0B4A" w:rsidRDefault="00382315" w:rsidP="00C23FC8">
            <w:pPr>
              <w:rPr>
                <w:sz w:val="20"/>
                <w:szCs w:val="20"/>
              </w:rPr>
            </w:pPr>
            <w:r>
              <w:rPr>
                <w:noProof/>
                <w:sz w:val="20"/>
                <w:szCs w:val="20"/>
              </w:rPr>
              <w:pict>
                <v:rect id="_x0000_s1214" style="position:absolute;margin-left:5.45pt;margin-top:-.3pt;width:21.75pt;height:12.75pt;z-index:251670016"/>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15" style="position:absolute;margin-left:5.45pt;margin-top:.25pt;width:21.75pt;height:12.75pt;z-index:251671040"/>
              </w:pict>
            </w:r>
            <w:r w:rsidR="00C23FC8" w:rsidRPr="00AC0B4A">
              <w:rPr>
                <w:sz w:val="20"/>
                <w:szCs w:val="20"/>
              </w:rPr>
              <w:t xml:space="preserve">             No;   $0.00</w:t>
            </w:r>
          </w:p>
        </w:tc>
      </w:tr>
      <w:tr w:rsidR="00C23FC8" w:rsidTr="000D2A31">
        <w:trPr>
          <w:trHeight w:val="1970"/>
        </w:trPr>
        <w:tc>
          <w:tcPr>
            <w:tcW w:w="4872" w:type="dxa"/>
            <w:tcBorders>
              <w:bottom w:val="single" w:sz="4" w:space="0" w:color="auto"/>
            </w:tcBorders>
          </w:tcPr>
          <w:p w:rsidR="00C23FC8" w:rsidRPr="00AC0B4A" w:rsidRDefault="00C23FC8" w:rsidP="00C23FC8">
            <w:pPr>
              <w:rPr>
                <w:sz w:val="20"/>
                <w:szCs w:val="20"/>
              </w:rPr>
            </w:pPr>
            <w:r w:rsidRPr="00AC0B4A">
              <w:rPr>
                <w:sz w:val="20"/>
                <w:szCs w:val="20"/>
              </w:rPr>
              <w:t xml:space="preserve">             </w:t>
            </w:r>
          </w:p>
          <w:p w:rsidR="00C23FC8" w:rsidRDefault="000D2A31" w:rsidP="00C23FC8">
            <w:pPr>
              <w:spacing w:after="200" w:line="276" w:lineRule="auto"/>
              <w:rPr>
                <w:sz w:val="20"/>
                <w:szCs w:val="20"/>
                <w:u w:val="single"/>
              </w:rPr>
            </w:pPr>
            <w:r>
              <w:rPr>
                <w:sz w:val="20"/>
                <w:szCs w:val="20"/>
                <w:u w:val="single"/>
              </w:rPr>
              <w:t>Total crew payment (including captain):</w:t>
            </w:r>
          </w:p>
          <w:p w:rsidR="00C23FC8" w:rsidRPr="00AC0B4A" w:rsidRDefault="00382315" w:rsidP="00C23FC8">
            <w:pPr>
              <w:rPr>
                <w:sz w:val="20"/>
                <w:szCs w:val="20"/>
              </w:rPr>
            </w:pPr>
            <w:r>
              <w:rPr>
                <w:noProof/>
                <w:sz w:val="20"/>
                <w:szCs w:val="20"/>
              </w:rPr>
              <w:pict>
                <v:rect id="_x0000_s1224" style="position:absolute;margin-left:5.45pt;margin-top:-.3pt;width:21.75pt;height:12.75pt;z-index:251674112"/>
              </w:pic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25" style="position:absolute;margin-left:5.45pt;margin-top:.25pt;width:21.75pt;height:12.75pt;z-index:251675136"/>
              </w:pict>
            </w:r>
            <w:r w:rsidR="00C23FC8" w:rsidRPr="00AC0B4A">
              <w:rPr>
                <w:sz w:val="20"/>
                <w:szCs w:val="20"/>
              </w:rPr>
              <w:t xml:space="preserve">             No;   $0.00</w:t>
            </w:r>
          </w:p>
        </w:tc>
        <w:tc>
          <w:tcPr>
            <w:tcW w:w="5580" w:type="dxa"/>
            <w:tcBorders>
              <w:bottom w:val="single" w:sz="4" w:space="0" w:color="auto"/>
            </w:tcBorders>
          </w:tcPr>
          <w:p w:rsidR="00C23FC8" w:rsidRPr="00AC0B4A" w:rsidRDefault="00C23FC8" w:rsidP="00C23FC8">
            <w:pPr>
              <w:rPr>
                <w:sz w:val="20"/>
                <w:szCs w:val="20"/>
              </w:rPr>
            </w:pPr>
            <w:r w:rsidRPr="00AC0B4A">
              <w:rPr>
                <w:sz w:val="20"/>
                <w:szCs w:val="20"/>
              </w:rPr>
              <w:t xml:space="preserve">             </w:t>
            </w:r>
          </w:p>
          <w:p w:rsidR="000D2A31" w:rsidRDefault="00C23FC8" w:rsidP="000D2A31">
            <w:pPr>
              <w:ind w:left="360" w:hanging="270"/>
            </w:pPr>
            <w:r>
              <w:rPr>
                <w:sz w:val="20"/>
                <w:szCs w:val="20"/>
                <w:u w:val="single"/>
              </w:rPr>
              <w:t xml:space="preserve"> </w:t>
            </w:r>
            <w:r w:rsidR="000D2A31">
              <w:rPr>
                <w:sz w:val="20"/>
                <w:szCs w:val="20"/>
                <w:u w:val="single"/>
              </w:rPr>
              <w:t xml:space="preserve">Crew benefits </w:t>
            </w:r>
            <w:r w:rsidR="000D2A31" w:rsidRPr="000D2A31">
              <w:rPr>
                <w:sz w:val="20"/>
                <w:szCs w:val="20"/>
                <w:u w:val="single"/>
              </w:rPr>
              <w:t>(</w:t>
            </w:r>
            <w:r w:rsidR="000D2A31" w:rsidRPr="000D2A31">
              <w:rPr>
                <w:sz w:val="20"/>
                <w:szCs w:val="20"/>
              </w:rPr>
              <w:t>e.g., retirement benefits; your   portion of health, life, or disability insurance premiums</w:t>
            </w:r>
            <w:r w:rsidR="000D2A31">
              <w:rPr>
                <w:sz w:val="20"/>
                <w:szCs w:val="20"/>
              </w:rPr>
              <w:t>; unemployment insurance</w:t>
            </w:r>
            <w:r w:rsidR="000D2A31" w:rsidRPr="000D2A31">
              <w:rPr>
                <w:sz w:val="20"/>
                <w:szCs w:val="20"/>
              </w:rPr>
              <w:t>):</w:t>
            </w:r>
            <w:r w:rsidR="000D2A31">
              <w:t xml:space="preserve"> </w:t>
            </w:r>
          </w:p>
          <w:p w:rsidR="000D2A31" w:rsidRDefault="000D2A31" w:rsidP="000D2A31">
            <w:pPr>
              <w:ind w:left="360" w:hanging="270"/>
            </w:pPr>
          </w:p>
          <w:p w:rsidR="00C23FC8" w:rsidRPr="00AC0B4A" w:rsidRDefault="00382315" w:rsidP="00C23FC8">
            <w:pPr>
              <w:rPr>
                <w:sz w:val="20"/>
                <w:szCs w:val="20"/>
              </w:rPr>
            </w:pPr>
            <w:r>
              <w:rPr>
                <w:noProof/>
                <w:sz w:val="20"/>
                <w:szCs w:val="20"/>
              </w:rPr>
              <w:pict>
                <v:rect id="_x0000_s1222" style="position:absolute;margin-left:5.45pt;margin-top:-.3pt;width:21.75pt;height:12.75pt;z-index:251676160"/>
              </w:pict>
            </w:r>
            <w:r w:rsidR="000D2A31">
              <w:rPr>
                <w:sz w:val="20"/>
                <w:szCs w:val="20"/>
              </w:rPr>
              <w:t xml:space="preserve"> </w:t>
            </w:r>
            <w:r w:rsidR="00C23FC8" w:rsidRPr="00AC0B4A">
              <w:rPr>
                <w:sz w:val="20"/>
                <w:szCs w:val="20"/>
              </w:rPr>
              <w:t xml:space="preserve">             Yes;  $_ _, _ _ _,_ _ _.00</w:t>
            </w:r>
          </w:p>
          <w:p w:rsidR="00C23FC8" w:rsidRPr="00AC0B4A" w:rsidRDefault="00C23FC8" w:rsidP="00C23FC8">
            <w:pPr>
              <w:widowControl w:val="0"/>
              <w:tabs>
                <w:tab w:val="left" w:pos="-990"/>
              </w:tabs>
              <w:ind w:hanging="990"/>
              <w:rPr>
                <w:sz w:val="20"/>
                <w:szCs w:val="20"/>
              </w:rPr>
            </w:pPr>
          </w:p>
          <w:p w:rsidR="00C23FC8" w:rsidRPr="00AC0B4A" w:rsidRDefault="00382315" w:rsidP="00101B9B">
            <w:pPr>
              <w:rPr>
                <w:sz w:val="20"/>
                <w:szCs w:val="20"/>
              </w:rPr>
            </w:pPr>
            <w:r>
              <w:rPr>
                <w:noProof/>
                <w:sz w:val="20"/>
                <w:szCs w:val="20"/>
              </w:rPr>
              <w:pict>
                <v:rect id="_x0000_s1223" style="position:absolute;margin-left:5.45pt;margin-top:.25pt;width:21.75pt;height:12.75pt;z-index:251677184"/>
              </w:pict>
            </w:r>
            <w:r w:rsidR="00C23FC8" w:rsidRPr="00AC0B4A">
              <w:rPr>
                <w:sz w:val="20"/>
                <w:szCs w:val="20"/>
              </w:rPr>
              <w:t xml:space="preserve">             </w:t>
            </w:r>
            <w:r w:rsidR="00167CC1">
              <w:rPr>
                <w:sz w:val="20"/>
                <w:szCs w:val="20"/>
              </w:rPr>
              <w:t xml:space="preserve"> </w:t>
            </w:r>
            <w:r w:rsidR="00C23FC8" w:rsidRPr="00AC0B4A">
              <w:rPr>
                <w:sz w:val="20"/>
                <w:szCs w:val="20"/>
              </w:rPr>
              <w:t>No;   $0.00</w:t>
            </w:r>
          </w:p>
        </w:tc>
      </w:tr>
      <w:tr w:rsidR="00C23FC8" w:rsidTr="000D2A31">
        <w:trPr>
          <w:trHeight w:val="1520"/>
        </w:trPr>
        <w:tc>
          <w:tcPr>
            <w:tcW w:w="4872" w:type="dxa"/>
            <w:tcBorders>
              <w:bottom w:val="single" w:sz="12" w:space="0" w:color="auto"/>
            </w:tcBorders>
          </w:tcPr>
          <w:p w:rsidR="000D2A31" w:rsidRDefault="000D2A31" w:rsidP="000D2A31">
            <w:pPr>
              <w:spacing w:after="200" w:line="276" w:lineRule="auto"/>
              <w:rPr>
                <w:sz w:val="20"/>
                <w:szCs w:val="20"/>
                <w:u w:val="single"/>
              </w:rPr>
            </w:pPr>
            <w:r>
              <w:rPr>
                <w:sz w:val="20"/>
                <w:szCs w:val="20"/>
                <w:u w:val="single"/>
              </w:rPr>
              <w:t>Non-crew labor services (</w:t>
            </w:r>
            <w:proofErr w:type="spellStart"/>
            <w:r w:rsidR="00DC3532">
              <w:rPr>
                <w:sz w:val="20"/>
                <w:szCs w:val="20"/>
                <w:u w:val="single"/>
              </w:rPr>
              <w:t>eg</w:t>
            </w:r>
            <w:proofErr w:type="spellEnd"/>
            <w:r w:rsidR="00DC3532">
              <w:rPr>
                <w:sz w:val="20"/>
                <w:szCs w:val="20"/>
                <w:u w:val="single"/>
              </w:rPr>
              <w:t>: n</w:t>
            </w:r>
            <w:r>
              <w:rPr>
                <w:sz w:val="20"/>
                <w:szCs w:val="20"/>
                <w:u w:val="single"/>
              </w:rPr>
              <w:t>ight watchman etc.):</w:t>
            </w:r>
          </w:p>
          <w:p w:rsidR="000D2A31" w:rsidRPr="00AC0B4A" w:rsidRDefault="00382315" w:rsidP="000D2A31">
            <w:pPr>
              <w:rPr>
                <w:sz w:val="20"/>
                <w:szCs w:val="20"/>
              </w:rPr>
            </w:pPr>
            <w:r>
              <w:rPr>
                <w:noProof/>
                <w:sz w:val="20"/>
                <w:szCs w:val="20"/>
              </w:rPr>
              <w:pict>
                <v:rect id="_x0000_s1226" style="position:absolute;margin-left:5.45pt;margin-top:-.3pt;width:21.75pt;height:12.75pt;z-index:251678208"/>
              </w:pict>
            </w:r>
            <w:r w:rsidR="000D2A31" w:rsidRPr="00AC0B4A">
              <w:rPr>
                <w:sz w:val="20"/>
                <w:szCs w:val="20"/>
              </w:rPr>
              <w:t xml:space="preserve">             Yes;  $_ _, _ _ _,_ _ _.00</w:t>
            </w:r>
          </w:p>
          <w:p w:rsidR="000D2A31" w:rsidRPr="00AC0B4A" w:rsidRDefault="000D2A31" w:rsidP="000D2A31">
            <w:pPr>
              <w:widowControl w:val="0"/>
              <w:tabs>
                <w:tab w:val="left" w:pos="-990"/>
              </w:tabs>
              <w:ind w:hanging="990"/>
              <w:rPr>
                <w:sz w:val="20"/>
                <w:szCs w:val="20"/>
              </w:rPr>
            </w:pPr>
          </w:p>
          <w:p w:rsidR="00C23FC8" w:rsidRPr="00AC0B4A" w:rsidRDefault="00382315" w:rsidP="00101B9B">
            <w:pPr>
              <w:spacing w:after="200" w:line="276" w:lineRule="auto"/>
              <w:rPr>
                <w:sz w:val="20"/>
                <w:szCs w:val="20"/>
              </w:rPr>
            </w:pPr>
            <w:r>
              <w:rPr>
                <w:noProof/>
                <w:sz w:val="20"/>
                <w:szCs w:val="20"/>
              </w:rPr>
              <w:pict>
                <v:rect id="_x0000_s1227" style="position:absolute;margin-left:5.45pt;margin-top:.25pt;width:21.75pt;height:12.75pt;z-index:251679232"/>
              </w:pict>
            </w:r>
            <w:r w:rsidR="000D2A31" w:rsidRPr="00AC0B4A">
              <w:rPr>
                <w:sz w:val="20"/>
                <w:szCs w:val="20"/>
              </w:rPr>
              <w:t xml:space="preserve">             No;   $0.00</w:t>
            </w:r>
          </w:p>
        </w:tc>
        <w:tc>
          <w:tcPr>
            <w:tcW w:w="5580" w:type="dxa"/>
            <w:tcBorders>
              <w:bottom w:val="single" w:sz="12" w:space="0" w:color="auto"/>
            </w:tcBorders>
          </w:tcPr>
          <w:p w:rsidR="00C23FC8" w:rsidRPr="00AC0B4A" w:rsidRDefault="00C23FC8" w:rsidP="00951ECF">
            <w:pPr>
              <w:rPr>
                <w:sz w:val="20"/>
                <w:szCs w:val="20"/>
              </w:rPr>
            </w:pPr>
          </w:p>
        </w:tc>
      </w:tr>
    </w:tbl>
    <w:p w:rsidR="0027622F" w:rsidRDefault="0027622F" w:rsidP="000D2A31">
      <w:pPr>
        <w:tabs>
          <w:tab w:val="left" w:pos="0"/>
        </w:tabs>
        <w:ind w:hanging="990"/>
        <w:rPr>
          <w:b/>
          <w:sz w:val="28"/>
          <w:szCs w:val="28"/>
        </w:rPr>
      </w:pPr>
    </w:p>
    <w:p w:rsidR="0027622F" w:rsidRDefault="0027622F" w:rsidP="0027622F">
      <w:pPr>
        <w:tabs>
          <w:tab w:val="left" w:pos="0"/>
        </w:tabs>
        <w:jc w:val="center"/>
        <w:rPr>
          <w:b/>
          <w:sz w:val="28"/>
          <w:szCs w:val="28"/>
          <w:u w:val="single"/>
        </w:rPr>
      </w:pPr>
      <w:r w:rsidRPr="0027622F">
        <w:rPr>
          <w:b/>
          <w:sz w:val="28"/>
          <w:szCs w:val="28"/>
          <w:u w:val="single"/>
        </w:rPr>
        <w:t>Trip Costs</w:t>
      </w:r>
    </w:p>
    <w:p w:rsidR="0027622F" w:rsidRPr="0027622F" w:rsidRDefault="0027622F" w:rsidP="0027622F">
      <w:pPr>
        <w:tabs>
          <w:tab w:val="left" w:pos="0"/>
        </w:tabs>
        <w:jc w:val="center"/>
        <w:rPr>
          <w:b/>
          <w:sz w:val="28"/>
          <w:szCs w:val="28"/>
          <w:u w:val="single"/>
        </w:rPr>
      </w:pPr>
    </w:p>
    <w:p w:rsidR="000D2A31" w:rsidRDefault="00167CC1" w:rsidP="00167CC1">
      <w:pPr>
        <w:tabs>
          <w:tab w:val="left" w:pos="450"/>
        </w:tabs>
        <w:ind w:left="540" w:hanging="540"/>
        <w:rPr>
          <w:sz w:val="22"/>
          <w:szCs w:val="22"/>
        </w:rPr>
      </w:pPr>
      <w:r>
        <w:rPr>
          <w:b/>
          <w:sz w:val="28"/>
          <w:szCs w:val="28"/>
        </w:rPr>
        <w:t xml:space="preserve">  </w:t>
      </w:r>
      <w:r w:rsidR="003F1FAE">
        <w:t>8</w:t>
      </w:r>
      <w:r w:rsidR="00AA21F4" w:rsidRPr="00AA21F4">
        <w:t>.</w:t>
      </w:r>
      <w:r w:rsidR="0076681C" w:rsidRPr="0076681C">
        <w:rPr>
          <w:sz w:val="22"/>
          <w:szCs w:val="22"/>
        </w:rPr>
        <w:t xml:space="preserve"> </w:t>
      </w:r>
      <w:r w:rsidR="0076681C">
        <w:rPr>
          <w:sz w:val="22"/>
          <w:szCs w:val="22"/>
        </w:rPr>
        <w:t xml:space="preserve"> These question</w:t>
      </w:r>
      <w:r>
        <w:rPr>
          <w:sz w:val="22"/>
          <w:szCs w:val="22"/>
        </w:rPr>
        <w:t>s are</w:t>
      </w:r>
      <w:r w:rsidR="0076681C">
        <w:rPr>
          <w:sz w:val="22"/>
          <w:szCs w:val="22"/>
        </w:rPr>
        <w:t xml:space="preserve"> relating to your trip costs. </w:t>
      </w:r>
      <w:r w:rsidR="0076681C">
        <w:t xml:space="preserve">For each category of expenses listed in the table below, </w:t>
      </w:r>
      <w:r>
        <w:t xml:space="preserve">  </w:t>
      </w:r>
      <w:r w:rsidR="00DC3532">
        <w:t>indicate whether</w:t>
      </w:r>
      <w:r w:rsidR="0076681C">
        <w:t xml:space="preserve"> you have spent any amount by checking the “Yes” box and listing the </w:t>
      </w:r>
      <w:r w:rsidR="00E75F30" w:rsidRPr="00E75F30">
        <w:rPr>
          <w:b/>
          <w:u w:val="single"/>
        </w:rPr>
        <w:t>ANNUAL</w:t>
      </w:r>
      <w:r w:rsidR="0076681C">
        <w:t xml:space="preserve"> amount spent in the blank space. If you have </w:t>
      </w:r>
      <w:r w:rsidR="0007305E">
        <w:t xml:space="preserve">did </w:t>
      </w:r>
      <w:r w:rsidR="0076681C">
        <w:t xml:space="preserve">not </w:t>
      </w:r>
      <w:r w:rsidR="0007305E">
        <w:t>have an expense this fiscal year</w:t>
      </w:r>
      <w:r w:rsidR="0076681C">
        <w:t>, then check the “No” box.</w:t>
      </w:r>
    </w:p>
    <w:p w:rsidR="0076681C" w:rsidRDefault="0076681C" w:rsidP="0076681C">
      <w:pPr>
        <w:tabs>
          <w:tab w:val="left" w:pos="0"/>
        </w:tabs>
        <w:ind w:hanging="990"/>
        <w:rPr>
          <w:b/>
          <w:sz w:val="28"/>
          <w:szCs w:val="28"/>
        </w:rPr>
      </w:pPr>
    </w:p>
    <w:tbl>
      <w:tblPr>
        <w:tblW w:w="10080" w:type="dxa"/>
        <w:tblInd w:w="198" w:type="dxa"/>
        <w:tblBorders>
          <w:top w:val="single" w:sz="12" w:space="0" w:color="auto"/>
          <w:bottom w:val="single" w:sz="12" w:space="0" w:color="auto"/>
          <w:insideH w:val="single" w:sz="4" w:space="0" w:color="auto"/>
          <w:insideV w:val="single" w:sz="4" w:space="0" w:color="auto"/>
        </w:tblBorders>
        <w:tblLook w:val="04A0"/>
      </w:tblPr>
      <w:tblGrid>
        <w:gridCol w:w="4950"/>
        <w:gridCol w:w="5130"/>
      </w:tblGrid>
      <w:tr w:rsidR="0076681C" w:rsidRPr="00057024" w:rsidTr="00556395">
        <w:trPr>
          <w:trHeight w:val="1385"/>
        </w:trPr>
        <w:tc>
          <w:tcPr>
            <w:tcW w:w="4950" w:type="dxa"/>
          </w:tcPr>
          <w:p w:rsidR="0076681C" w:rsidRPr="00C23FC8" w:rsidRDefault="0076681C" w:rsidP="0076681C">
            <w:pPr>
              <w:spacing w:after="200" w:line="276" w:lineRule="auto"/>
              <w:rPr>
                <w:sz w:val="20"/>
                <w:szCs w:val="20"/>
                <w:u w:val="single"/>
              </w:rPr>
            </w:pPr>
            <w:r>
              <w:rPr>
                <w:sz w:val="20"/>
                <w:szCs w:val="20"/>
                <w:u w:val="single"/>
              </w:rPr>
              <w:t>Fuel</w:t>
            </w:r>
            <w:r w:rsidRPr="00C23FC8">
              <w:rPr>
                <w:sz w:val="20"/>
                <w:szCs w:val="20"/>
                <w:u w:val="single"/>
              </w:rPr>
              <w:t xml:space="preserve">:             </w:t>
            </w:r>
          </w:p>
          <w:p w:rsidR="0076681C" w:rsidRPr="00AC0B4A" w:rsidRDefault="00382315" w:rsidP="0076681C">
            <w:pPr>
              <w:rPr>
                <w:sz w:val="20"/>
                <w:szCs w:val="20"/>
              </w:rPr>
            </w:pPr>
            <w:r>
              <w:rPr>
                <w:noProof/>
                <w:sz w:val="20"/>
                <w:szCs w:val="20"/>
              </w:rPr>
              <w:pict>
                <v:rect id="_x0000_s1232" style="position:absolute;margin-left:5.45pt;margin-top:-.3pt;width:21.75pt;height:12.75pt;z-index:251680256"/>
              </w:pict>
            </w:r>
            <w:r w:rsidR="0076681C" w:rsidRPr="00AC0B4A">
              <w:rPr>
                <w:sz w:val="20"/>
                <w:szCs w:val="20"/>
              </w:rPr>
              <w:t xml:space="preserve">             Yes;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33" style="position:absolute;margin-left:5.45pt;margin-top:9.65pt;width:21.75pt;height:12.75pt;z-index:251681280"/>
              </w:pict>
            </w:r>
          </w:p>
          <w:p w:rsidR="0076681C" w:rsidRPr="00297A36" w:rsidRDefault="0076681C" w:rsidP="00101B9B">
            <w:pPr>
              <w:rPr>
                <w:sz w:val="20"/>
                <w:szCs w:val="20"/>
              </w:rPr>
            </w:pPr>
            <w:r w:rsidRPr="00AC0B4A">
              <w:rPr>
                <w:sz w:val="20"/>
                <w:szCs w:val="20"/>
              </w:rPr>
              <w:t xml:space="preserve">             No;  </w:t>
            </w:r>
            <w:r w:rsidR="00101B9B">
              <w:rPr>
                <w:sz w:val="20"/>
                <w:szCs w:val="20"/>
              </w:rPr>
              <w:t xml:space="preserve"> </w:t>
            </w:r>
            <w:r w:rsidRPr="00AC0B4A">
              <w:rPr>
                <w:sz w:val="20"/>
                <w:szCs w:val="20"/>
              </w:rPr>
              <w:t xml:space="preserve">  $0.00</w:t>
            </w:r>
          </w:p>
        </w:tc>
        <w:tc>
          <w:tcPr>
            <w:tcW w:w="5130" w:type="dxa"/>
          </w:tcPr>
          <w:p w:rsidR="0076681C" w:rsidRPr="00C23FC8" w:rsidRDefault="0076681C" w:rsidP="0076681C">
            <w:pPr>
              <w:spacing w:after="200" w:line="276" w:lineRule="auto"/>
              <w:rPr>
                <w:sz w:val="20"/>
                <w:szCs w:val="20"/>
                <w:u w:val="single"/>
              </w:rPr>
            </w:pPr>
            <w:r>
              <w:rPr>
                <w:sz w:val="20"/>
                <w:szCs w:val="20"/>
                <w:u w:val="single"/>
              </w:rPr>
              <w:t>Oil/lube</w:t>
            </w:r>
            <w:r w:rsidRPr="00C23FC8">
              <w:rPr>
                <w:sz w:val="20"/>
                <w:szCs w:val="20"/>
                <w:u w:val="single"/>
              </w:rPr>
              <w:t xml:space="preserve">:             </w:t>
            </w:r>
          </w:p>
          <w:p w:rsidR="0076681C" w:rsidRPr="00AC0B4A" w:rsidRDefault="00382315" w:rsidP="0076681C">
            <w:pPr>
              <w:rPr>
                <w:sz w:val="20"/>
                <w:szCs w:val="20"/>
              </w:rPr>
            </w:pPr>
            <w:r>
              <w:rPr>
                <w:noProof/>
                <w:sz w:val="20"/>
                <w:szCs w:val="20"/>
              </w:rPr>
              <w:pict>
                <v:rect id="_x0000_s1234" style="position:absolute;margin-left:5.45pt;margin-top:-.3pt;width:21.75pt;height:12.75pt;z-index:251682304"/>
              </w:pict>
            </w:r>
            <w:r w:rsidR="0076681C" w:rsidRPr="00AC0B4A">
              <w:rPr>
                <w:sz w:val="20"/>
                <w:szCs w:val="20"/>
              </w:rPr>
              <w:t xml:space="preserve">             Yes;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35" style="position:absolute;margin-left:5.45pt;margin-top:9.65pt;width:21.75pt;height:12.75pt;z-index:251683328"/>
              </w:pict>
            </w:r>
          </w:p>
          <w:p w:rsidR="0076681C" w:rsidRPr="00297A36" w:rsidRDefault="0076681C" w:rsidP="00101B9B">
            <w:pPr>
              <w:rPr>
                <w:sz w:val="20"/>
                <w:szCs w:val="20"/>
              </w:rPr>
            </w:pPr>
            <w:r w:rsidRPr="00AC0B4A">
              <w:rPr>
                <w:sz w:val="20"/>
                <w:szCs w:val="20"/>
              </w:rPr>
              <w:t xml:space="preserve">             No;   </w:t>
            </w:r>
            <w:r w:rsidR="00101B9B">
              <w:rPr>
                <w:sz w:val="20"/>
                <w:szCs w:val="20"/>
              </w:rPr>
              <w:t xml:space="preserve"> </w:t>
            </w:r>
            <w:r w:rsidRPr="00AC0B4A">
              <w:rPr>
                <w:sz w:val="20"/>
                <w:szCs w:val="20"/>
              </w:rPr>
              <w:t>$0.00</w:t>
            </w:r>
          </w:p>
        </w:tc>
      </w:tr>
      <w:tr w:rsidR="0076681C" w:rsidRPr="00057024" w:rsidTr="00556395">
        <w:trPr>
          <w:trHeight w:val="1277"/>
        </w:trPr>
        <w:tc>
          <w:tcPr>
            <w:tcW w:w="4950" w:type="dxa"/>
          </w:tcPr>
          <w:p w:rsidR="0076681C" w:rsidRPr="00C23FC8" w:rsidRDefault="0076681C" w:rsidP="0076681C">
            <w:pPr>
              <w:spacing w:after="200" w:line="276" w:lineRule="auto"/>
              <w:rPr>
                <w:sz w:val="20"/>
                <w:szCs w:val="20"/>
                <w:u w:val="single"/>
              </w:rPr>
            </w:pPr>
            <w:r>
              <w:rPr>
                <w:sz w:val="20"/>
                <w:szCs w:val="20"/>
                <w:u w:val="single"/>
              </w:rPr>
              <w:lastRenderedPageBreak/>
              <w:t>Food/water</w:t>
            </w:r>
            <w:r w:rsidRPr="00C23FC8">
              <w:rPr>
                <w:sz w:val="20"/>
                <w:szCs w:val="20"/>
                <w:u w:val="single"/>
              </w:rPr>
              <w:t xml:space="preserve">:             </w:t>
            </w:r>
          </w:p>
          <w:p w:rsidR="0076681C" w:rsidRPr="00AC0B4A" w:rsidRDefault="00382315" w:rsidP="0076681C">
            <w:pPr>
              <w:rPr>
                <w:sz w:val="20"/>
                <w:szCs w:val="20"/>
              </w:rPr>
            </w:pPr>
            <w:r>
              <w:rPr>
                <w:noProof/>
                <w:sz w:val="20"/>
                <w:szCs w:val="20"/>
              </w:rPr>
              <w:pict>
                <v:rect id="_x0000_s1236" style="position:absolute;margin-left:5.45pt;margin-top:-.3pt;width:21.75pt;height:12.75pt;z-index:251684352"/>
              </w:pict>
            </w:r>
            <w:r w:rsidR="0076681C" w:rsidRPr="00AC0B4A">
              <w:rPr>
                <w:sz w:val="20"/>
                <w:szCs w:val="20"/>
              </w:rPr>
              <w:t xml:space="preserve">             Yes;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37" style="position:absolute;margin-left:5.45pt;margin-top:9.65pt;width:21.75pt;height:12.75pt;z-index:251685376"/>
              </w:pict>
            </w:r>
          </w:p>
          <w:p w:rsidR="0076681C" w:rsidRPr="00297A36" w:rsidRDefault="0076681C" w:rsidP="00101B9B">
            <w:pPr>
              <w:rPr>
                <w:sz w:val="20"/>
                <w:szCs w:val="20"/>
              </w:rPr>
            </w:pPr>
            <w:r w:rsidRPr="00AC0B4A">
              <w:rPr>
                <w:sz w:val="20"/>
                <w:szCs w:val="20"/>
              </w:rPr>
              <w:t xml:space="preserve">             No;      $0.00</w:t>
            </w:r>
          </w:p>
        </w:tc>
        <w:tc>
          <w:tcPr>
            <w:tcW w:w="5130" w:type="dxa"/>
          </w:tcPr>
          <w:p w:rsidR="0076681C" w:rsidRPr="00C23FC8" w:rsidRDefault="0076681C" w:rsidP="0076681C">
            <w:pPr>
              <w:spacing w:after="200" w:line="276" w:lineRule="auto"/>
              <w:rPr>
                <w:sz w:val="20"/>
                <w:szCs w:val="20"/>
                <w:u w:val="single"/>
              </w:rPr>
            </w:pPr>
            <w:r>
              <w:rPr>
                <w:sz w:val="20"/>
                <w:szCs w:val="20"/>
                <w:u w:val="single"/>
              </w:rPr>
              <w:t>Bait</w:t>
            </w:r>
            <w:r w:rsidRPr="00C23FC8">
              <w:rPr>
                <w:sz w:val="20"/>
                <w:szCs w:val="20"/>
                <w:u w:val="single"/>
              </w:rPr>
              <w:t xml:space="preserve">:             </w:t>
            </w:r>
          </w:p>
          <w:p w:rsidR="0076681C" w:rsidRPr="00AC0B4A" w:rsidRDefault="00382315" w:rsidP="0076681C">
            <w:pPr>
              <w:rPr>
                <w:sz w:val="20"/>
                <w:szCs w:val="20"/>
              </w:rPr>
            </w:pPr>
            <w:r>
              <w:rPr>
                <w:noProof/>
                <w:sz w:val="20"/>
                <w:szCs w:val="20"/>
              </w:rPr>
              <w:pict>
                <v:rect id="_x0000_s1238" style="position:absolute;margin-left:5.45pt;margin-top:-.3pt;width:21.75pt;height:12.75pt;z-index:251686400"/>
              </w:pict>
            </w:r>
            <w:r w:rsidR="0076681C" w:rsidRPr="00AC0B4A">
              <w:rPr>
                <w:sz w:val="20"/>
                <w:szCs w:val="20"/>
              </w:rPr>
              <w:t xml:space="preserve">             Yes;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39" style="position:absolute;margin-left:5.45pt;margin-top:9.65pt;width:21.75pt;height:12.75pt;z-index:251687424"/>
              </w:pict>
            </w:r>
          </w:p>
          <w:p w:rsidR="0076681C" w:rsidRPr="00297A36" w:rsidRDefault="0076681C" w:rsidP="00101B9B">
            <w:pPr>
              <w:rPr>
                <w:sz w:val="20"/>
                <w:szCs w:val="20"/>
              </w:rPr>
            </w:pPr>
            <w:r w:rsidRPr="00AC0B4A">
              <w:rPr>
                <w:sz w:val="20"/>
                <w:szCs w:val="20"/>
              </w:rPr>
              <w:t xml:space="preserve">             No;    $0.00</w:t>
            </w:r>
          </w:p>
        </w:tc>
      </w:tr>
      <w:tr w:rsidR="0076681C" w:rsidRPr="00057024" w:rsidTr="00556395">
        <w:trPr>
          <w:trHeight w:val="1520"/>
        </w:trPr>
        <w:tc>
          <w:tcPr>
            <w:tcW w:w="4950" w:type="dxa"/>
          </w:tcPr>
          <w:p w:rsidR="0076681C" w:rsidRPr="00C23FC8" w:rsidRDefault="0076681C" w:rsidP="0076681C">
            <w:pPr>
              <w:spacing w:after="200" w:line="276" w:lineRule="auto"/>
              <w:rPr>
                <w:sz w:val="20"/>
                <w:szCs w:val="20"/>
                <w:u w:val="single"/>
              </w:rPr>
            </w:pPr>
            <w:r>
              <w:rPr>
                <w:sz w:val="20"/>
                <w:szCs w:val="20"/>
                <w:u w:val="single"/>
              </w:rPr>
              <w:t>Catch handling (</w:t>
            </w:r>
            <w:proofErr w:type="spellStart"/>
            <w:r w:rsidR="00DC3532">
              <w:rPr>
                <w:sz w:val="20"/>
                <w:szCs w:val="20"/>
                <w:u w:val="single"/>
              </w:rPr>
              <w:t>eg</w:t>
            </w:r>
            <w:proofErr w:type="spellEnd"/>
            <w:r w:rsidR="00DC3532">
              <w:rPr>
                <w:sz w:val="20"/>
                <w:szCs w:val="20"/>
                <w:u w:val="single"/>
              </w:rPr>
              <w:t xml:space="preserve">: </w:t>
            </w:r>
            <w:r>
              <w:rPr>
                <w:sz w:val="20"/>
                <w:szCs w:val="20"/>
                <w:u w:val="single"/>
              </w:rPr>
              <w:t>auction, lumping, grading, transportation etc)</w:t>
            </w:r>
            <w:r w:rsidRPr="00C23FC8">
              <w:rPr>
                <w:sz w:val="20"/>
                <w:szCs w:val="20"/>
                <w:u w:val="single"/>
              </w:rPr>
              <w:t xml:space="preserve">:             </w:t>
            </w:r>
          </w:p>
          <w:p w:rsidR="0076681C" w:rsidRPr="00AC0B4A" w:rsidRDefault="00382315" w:rsidP="0076681C">
            <w:pPr>
              <w:rPr>
                <w:sz w:val="20"/>
                <w:szCs w:val="20"/>
              </w:rPr>
            </w:pPr>
            <w:r>
              <w:rPr>
                <w:noProof/>
                <w:sz w:val="20"/>
                <w:szCs w:val="20"/>
              </w:rPr>
              <w:pict>
                <v:rect id="_x0000_s1240" style="position:absolute;margin-left:5.45pt;margin-top:-.3pt;width:21.75pt;height:12.75pt;z-index:251688448"/>
              </w:pict>
            </w:r>
            <w:r w:rsidR="0076681C" w:rsidRPr="00AC0B4A">
              <w:rPr>
                <w:sz w:val="20"/>
                <w:szCs w:val="20"/>
              </w:rPr>
              <w:t xml:space="preserve">             Yes;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41" style="position:absolute;margin-left:5.45pt;margin-top:9.65pt;width:21.75pt;height:12.75pt;z-index:251689472"/>
              </w:pict>
            </w:r>
          </w:p>
          <w:p w:rsidR="0076681C" w:rsidRPr="00297A36" w:rsidRDefault="0076681C" w:rsidP="00101B9B">
            <w:pPr>
              <w:rPr>
                <w:sz w:val="20"/>
                <w:szCs w:val="20"/>
              </w:rPr>
            </w:pPr>
            <w:r w:rsidRPr="00AC0B4A">
              <w:rPr>
                <w:sz w:val="20"/>
                <w:szCs w:val="20"/>
              </w:rPr>
              <w:t xml:space="preserve">             No;   </w:t>
            </w:r>
            <w:r w:rsidR="00101B9B">
              <w:rPr>
                <w:sz w:val="20"/>
                <w:szCs w:val="20"/>
              </w:rPr>
              <w:t xml:space="preserve"> </w:t>
            </w:r>
            <w:r w:rsidRPr="00AC0B4A">
              <w:rPr>
                <w:sz w:val="20"/>
                <w:szCs w:val="20"/>
              </w:rPr>
              <w:t xml:space="preserve">  $0.00</w:t>
            </w:r>
          </w:p>
        </w:tc>
        <w:tc>
          <w:tcPr>
            <w:tcW w:w="5130" w:type="dxa"/>
          </w:tcPr>
          <w:p w:rsidR="0076681C" w:rsidRPr="00C23FC8" w:rsidRDefault="0076681C" w:rsidP="0076681C">
            <w:pPr>
              <w:spacing w:after="200" w:line="276" w:lineRule="auto"/>
              <w:rPr>
                <w:sz w:val="20"/>
                <w:szCs w:val="20"/>
                <w:u w:val="single"/>
              </w:rPr>
            </w:pPr>
            <w:r>
              <w:rPr>
                <w:sz w:val="20"/>
                <w:szCs w:val="20"/>
                <w:u w:val="single"/>
              </w:rPr>
              <w:t>Settlement fees</w:t>
            </w:r>
            <w:r w:rsidRPr="00C23FC8">
              <w:rPr>
                <w:sz w:val="20"/>
                <w:szCs w:val="20"/>
                <w:u w:val="single"/>
              </w:rPr>
              <w:t xml:space="preserve">:             </w:t>
            </w:r>
          </w:p>
          <w:p w:rsidR="0076681C" w:rsidRPr="00AC0B4A" w:rsidRDefault="00382315" w:rsidP="0076681C">
            <w:pPr>
              <w:rPr>
                <w:sz w:val="20"/>
                <w:szCs w:val="20"/>
              </w:rPr>
            </w:pPr>
            <w:r>
              <w:rPr>
                <w:noProof/>
                <w:sz w:val="20"/>
                <w:szCs w:val="20"/>
              </w:rPr>
              <w:pict>
                <v:rect id="_x0000_s1242" style="position:absolute;margin-left:5.45pt;margin-top:-.3pt;width:21.75pt;height:12.75pt;z-index:251690496"/>
              </w:pict>
            </w:r>
            <w:r w:rsidR="0076681C" w:rsidRPr="00AC0B4A">
              <w:rPr>
                <w:sz w:val="20"/>
                <w:szCs w:val="20"/>
              </w:rPr>
              <w:t xml:space="preserve">             Yes;  </w:t>
            </w:r>
            <w:r w:rsidR="00101B9B">
              <w:rPr>
                <w:sz w:val="20"/>
                <w:szCs w:val="20"/>
              </w:rPr>
              <w:t xml:space="preserve"> </w:t>
            </w:r>
            <w:r w:rsidR="0076681C" w:rsidRPr="00AC0B4A">
              <w:rPr>
                <w:sz w:val="20"/>
                <w:szCs w:val="20"/>
              </w:rPr>
              <w:t xml:space="preserve">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43" style="position:absolute;margin-left:5.45pt;margin-top:9.65pt;width:21.75pt;height:12.75pt;z-index:251691520"/>
              </w:pict>
            </w:r>
          </w:p>
          <w:p w:rsidR="0076681C" w:rsidRPr="00297A36" w:rsidRDefault="0076681C" w:rsidP="00101B9B">
            <w:pPr>
              <w:rPr>
                <w:sz w:val="20"/>
                <w:szCs w:val="20"/>
              </w:rPr>
            </w:pPr>
            <w:r w:rsidRPr="00AC0B4A">
              <w:rPr>
                <w:sz w:val="20"/>
                <w:szCs w:val="20"/>
              </w:rPr>
              <w:t xml:space="preserve">             No;      $0.00</w:t>
            </w:r>
          </w:p>
        </w:tc>
      </w:tr>
      <w:tr w:rsidR="0076681C" w:rsidRPr="00057024" w:rsidTr="00556395">
        <w:trPr>
          <w:trHeight w:val="1430"/>
        </w:trPr>
        <w:tc>
          <w:tcPr>
            <w:tcW w:w="4950" w:type="dxa"/>
          </w:tcPr>
          <w:p w:rsidR="0076681C" w:rsidRPr="00C23FC8" w:rsidRDefault="0076681C" w:rsidP="0076681C">
            <w:pPr>
              <w:spacing w:after="200" w:line="276" w:lineRule="auto"/>
              <w:rPr>
                <w:sz w:val="20"/>
                <w:szCs w:val="20"/>
                <w:u w:val="single"/>
              </w:rPr>
            </w:pPr>
            <w:r>
              <w:rPr>
                <w:sz w:val="20"/>
                <w:szCs w:val="20"/>
                <w:u w:val="single"/>
              </w:rPr>
              <w:t>Ice</w:t>
            </w:r>
            <w:r w:rsidRPr="00C23FC8">
              <w:rPr>
                <w:sz w:val="20"/>
                <w:szCs w:val="20"/>
                <w:u w:val="single"/>
              </w:rPr>
              <w:t xml:space="preserve">:             </w:t>
            </w:r>
          </w:p>
          <w:p w:rsidR="0076681C" w:rsidRPr="00AC0B4A" w:rsidRDefault="00382315" w:rsidP="0076681C">
            <w:pPr>
              <w:rPr>
                <w:sz w:val="20"/>
                <w:szCs w:val="20"/>
              </w:rPr>
            </w:pPr>
            <w:r>
              <w:rPr>
                <w:noProof/>
                <w:sz w:val="20"/>
                <w:szCs w:val="20"/>
              </w:rPr>
              <w:pict>
                <v:rect id="_x0000_s1244" style="position:absolute;margin-left:5.45pt;margin-top:-.3pt;width:21.75pt;height:12.75pt;z-index:251692544"/>
              </w:pict>
            </w:r>
            <w:r w:rsidR="0076681C" w:rsidRPr="00AC0B4A">
              <w:rPr>
                <w:sz w:val="20"/>
                <w:szCs w:val="20"/>
              </w:rPr>
              <w:t xml:space="preserve">             Yes;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45" style="position:absolute;margin-left:5.45pt;margin-top:9.65pt;width:21.75pt;height:12.75pt;z-index:251693568"/>
              </w:pict>
            </w:r>
          </w:p>
          <w:p w:rsidR="0076681C" w:rsidRPr="00297A36" w:rsidRDefault="0076681C" w:rsidP="00101B9B">
            <w:pPr>
              <w:rPr>
                <w:sz w:val="20"/>
                <w:szCs w:val="20"/>
              </w:rPr>
            </w:pPr>
            <w:r w:rsidRPr="00AC0B4A">
              <w:rPr>
                <w:sz w:val="20"/>
                <w:szCs w:val="20"/>
              </w:rPr>
              <w:t xml:space="preserve">             No;     $0.00</w:t>
            </w:r>
          </w:p>
        </w:tc>
        <w:tc>
          <w:tcPr>
            <w:tcW w:w="5130" w:type="dxa"/>
          </w:tcPr>
          <w:p w:rsidR="0076681C" w:rsidRPr="00C23FC8" w:rsidRDefault="0076681C" w:rsidP="0076681C">
            <w:pPr>
              <w:spacing w:after="200" w:line="276" w:lineRule="auto"/>
              <w:rPr>
                <w:sz w:val="20"/>
                <w:szCs w:val="20"/>
                <w:u w:val="single"/>
              </w:rPr>
            </w:pPr>
            <w:r>
              <w:rPr>
                <w:sz w:val="20"/>
                <w:szCs w:val="20"/>
                <w:u w:val="single"/>
              </w:rPr>
              <w:t>Electronics</w:t>
            </w:r>
            <w:r w:rsidRPr="00C23FC8">
              <w:rPr>
                <w:sz w:val="20"/>
                <w:szCs w:val="20"/>
                <w:u w:val="single"/>
              </w:rPr>
              <w:t xml:space="preserve">:             </w:t>
            </w:r>
          </w:p>
          <w:p w:rsidR="0076681C" w:rsidRPr="00AC0B4A" w:rsidRDefault="00382315" w:rsidP="0076681C">
            <w:pPr>
              <w:rPr>
                <w:sz w:val="20"/>
                <w:szCs w:val="20"/>
              </w:rPr>
            </w:pPr>
            <w:r>
              <w:rPr>
                <w:noProof/>
                <w:sz w:val="20"/>
                <w:szCs w:val="20"/>
              </w:rPr>
              <w:pict>
                <v:rect id="_x0000_s1246" style="position:absolute;margin-left:5.45pt;margin-top:-.3pt;width:21.75pt;height:12.75pt;z-index:251694592"/>
              </w:pict>
            </w:r>
            <w:r w:rsidR="0076681C" w:rsidRPr="00AC0B4A">
              <w:rPr>
                <w:sz w:val="20"/>
                <w:szCs w:val="20"/>
              </w:rPr>
              <w:t xml:space="preserve">             Yes;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47" style="position:absolute;margin-left:5.45pt;margin-top:9.65pt;width:21.75pt;height:12.75pt;z-index:251695616"/>
              </w:pict>
            </w:r>
          </w:p>
          <w:p w:rsidR="0076681C" w:rsidRPr="00297A36" w:rsidRDefault="0076681C" w:rsidP="00101B9B">
            <w:pPr>
              <w:rPr>
                <w:sz w:val="20"/>
                <w:szCs w:val="20"/>
              </w:rPr>
            </w:pPr>
            <w:r w:rsidRPr="00AC0B4A">
              <w:rPr>
                <w:sz w:val="20"/>
                <w:szCs w:val="20"/>
              </w:rPr>
              <w:t xml:space="preserve">             No;     $0.00</w:t>
            </w:r>
          </w:p>
        </w:tc>
      </w:tr>
      <w:tr w:rsidR="0076681C" w:rsidRPr="00057024" w:rsidTr="00556395">
        <w:trPr>
          <w:trHeight w:val="1340"/>
        </w:trPr>
        <w:tc>
          <w:tcPr>
            <w:tcW w:w="4950" w:type="dxa"/>
          </w:tcPr>
          <w:p w:rsidR="0076681C" w:rsidRPr="00C23FC8" w:rsidRDefault="00AA21F4" w:rsidP="0076681C">
            <w:pPr>
              <w:spacing w:after="200" w:line="276" w:lineRule="auto"/>
              <w:rPr>
                <w:sz w:val="20"/>
                <w:szCs w:val="20"/>
                <w:u w:val="single"/>
              </w:rPr>
            </w:pPr>
            <w:r>
              <w:rPr>
                <w:sz w:val="20"/>
                <w:szCs w:val="20"/>
                <w:u w:val="single"/>
              </w:rPr>
              <w:t>Communication Cost (</w:t>
            </w:r>
            <w:proofErr w:type="spellStart"/>
            <w:r w:rsidR="00DC3532">
              <w:rPr>
                <w:sz w:val="20"/>
                <w:szCs w:val="20"/>
                <w:u w:val="single"/>
              </w:rPr>
              <w:t>eg</w:t>
            </w:r>
            <w:proofErr w:type="spellEnd"/>
            <w:r w:rsidR="00DC3532">
              <w:rPr>
                <w:sz w:val="20"/>
                <w:szCs w:val="20"/>
                <w:u w:val="single"/>
              </w:rPr>
              <w:t>: c</w:t>
            </w:r>
            <w:r w:rsidR="00556395">
              <w:rPr>
                <w:sz w:val="20"/>
                <w:szCs w:val="20"/>
                <w:u w:val="single"/>
              </w:rPr>
              <w:t>ell phones</w:t>
            </w:r>
            <w:r>
              <w:rPr>
                <w:sz w:val="20"/>
                <w:szCs w:val="20"/>
                <w:u w:val="single"/>
              </w:rPr>
              <w:t>, radio</w:t>
            </w:r>
            <w:r w:rsidR="00556395">
              <w:rPr>
                <w:sz w:val="20"/>
                <w:szCs w:val="20"/>
                <w:u w:val="single"/>
              </w:rPr>
              <w:t xml:space="preserve"> etc.)</w:t>
            </w:r>
            <w:r w:rsidR="0076681C" w:rsidRPr="00C23FC8">
              <w:rPr>
                <w:sz w:val="20"/>
                <w:szCs w:val="20"/>
                <w:u w:val="single"/>
              </w:rPr>
              <w:t xml:space="preserve">:             </w:t>
            </w:r>
          </w:p>
          <w:p w:rsidR="0076681C" w:rsidRPr="00AC0B4A" w:rsidRDefault="00382315" w:rsidP="0076681C">
            <w:pPr>
              <w:rPr>
                <w:sz w:val="20"/>
                <w:szCs w:val="20"/>
              </w:rPr>
            </w:pPr>
            <w:r>
              <w:rPr>
                <w:noProof/>
                <w:sz w:val="20"/>
                <w:szCs w:val="20"/>
              </w:rPr>
              <w:pict>
                <v:rect id="_x0000_s1254" style="position:absolute;margin-left:5.45pt;margin-top:-.3pt;width:21.75pt;height:12.75pt;z-index:251696640"/>
              </w:pict>
            </w:r>
            <w:r w:rsidR="0076681C" w:rsidRPr="00AC0B4A">
              <w:rPr>
                <w:sz w:val="20"/>
                <w:szCs w:val="20"/>
              </w:rPr>
              <w:t xml:space="preserve">             Yes;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55" style="position:absolute;margin-left:5.45pt;margin-top:9.65pt;width:21.75pt;height:12.75pt;z-index:251697664"/>
              </w:pict>
            </w:r>
          </w:p>
          <w:p w:rsidR="0076681C" w:rsidRPr="00297A36" w:rsidRDefault="0076681C" w:rsidP="00101B9B">
            <w:pPr>
              <w:rPr>
                <w:sz w:val="20"/>
                <w:szCs w:val="20"/>
              </w:rPr>
            </w:pPr>
            <w:r w:rsidRPr="00AC0B4A">
              <w:rPr>
                <w:sz w:val="20"/>
                <w:szCs w:val="20"/>
              </w:rPr>
              <w:t xml:space="preserve">             No;      $0.00</w:t>
            </w:r>
          </w:p>
        </w:tc>
        <w:tc>
          <w:tcPr>
            <w:tcW w:w="5130" w:type="dxa"/>
          </w:tcPr>
          <w:p w:rsidR="0076681C" w:rsidRPr="00556395" w:rsidRDefault="00556395" w:rsidP="0076681C">
            <w:pPr>
              <w:spacing w:after="200" w:line="276" w:lineRule="auto"/>
              <w:rPr>
                <w:sz w:val="20"/>
                <w:szCs w:val="20"/>
                <w:u w:val="single"/>
              </w:rPr>
            </w:pPr>
            <w:r w:rsidRPr="00556395">
              <w:rPr>
                <w:sz w:val="20"/>
                <w:szCs w:val="20"/>
                <w:u w:val="single"/>
              </w:rPr>
              <w:t>Quota or DAS lease</w:t>
            </w:r>
            <w:r w:rsidR="0076681C" w:rsidRPr="00556395">
              <w:rPr>
                <w:sz w:val="20"/>
                <w:szCs w:val="20"/>
                <w:u w:val="single"/>
              </w:rPr>
              <w:t xml:space="preserve">:             </w:t>
            </w:r>
          </w:p>
          <w:p w:rsidR="0076681C" w:rsidRPr="00AC0B4A" w:rsidRDefault="00382315" w:rsidP="0076681C">
            <w:pPr>
              <w:rPr>
                <w:sz w:val="20"/>
                <w:szCs w:val="20"/>
              </w:rPr>
            </w:pPr>
            <w:r>
              <w:rPr>
                <w:noProof/>
                <w:sz w:val="20"/>
                <w:szCs w:val="20"/>
              </w:rPr>
              <w:pict>
                <v:rect id="_x0000_s1256" style="position:absolute;margin-left:5.45pt;margin-top:-.3pt;width:21.75pt;height:12.75pt;z-index:251698688"/>
              </w:pict>
            </w:r>
            <w:r w:rsidR="0076681C" w:rsidRPr="00AC0B4A">
              <w:rPr>
                <w:sz w:val="20"/>
                <w:szCs w:val="20"/>
              </w:rPr>
              <w:t xml:space="preserve">             Yes;    $_ _, _ _ _,_ _ _.00</w:t>
            </w:r>
          </w:p>
          <w:p w:rsidR="0076681C" w:rsidRPr="00AC0B4A" w:rsidRDefault="00382315" w:rsidP="0076681C">
            <w:pPr>
              <w:widowControl w:val="0"/>
              <w:tabs>
                <w:tab w:val="left" w:pos="-990"/>
              </w:tabs>
              <w:ind w:hanging="990"/>
              <w:rPr>
                <w:sz w:val="20"/>
                <w:szCs w:val="20"/>
              </w:rPr>
            </w:pPr>
            <w:r>
              <w:rPr>
                <w:noProof/>
                <w:sz w:val="20"/>
                <w:szCs w:val="20"/>
              </w:rPr>
              <w:pict>
                <v:rect id="_x0000_s1257" style="position:absolute;margin-left:5.45pt;margin-top:9.65pt;width:21.75pt;height:12.75pt;z-index:251699712"/>
              </w:pict>
            </w:r>
          </w:p>
          <w:p w:rsidR="0076681C" w:rsidRPr="00297A36" w:rsidRDefault="0076681C" w:rsidP="00101B9B">
            <w:pPr>
              <w:rPr>
                <w:sz w:val="20"/>
                <w:szCs w:val="20"/>
              </w:rPr>
            </w:pPr>
            <w:r w:rsidRPr="00AC0B4A">
              <w:rPr>
                <w:sz w:val="20"/>
                <w:szCs w:val="20"/>
              </w:rPr>
              <w:t xml:space="preserve">             No;      $0.00</w:t>
            </w:r>
          </w:p>
        </w:tc>
      </w:tr>
      <w:tr w:rsidR="00556395" w:rsidRPr="00057024" w:rsidTr="00556395">
        <w:trPr>
          <w:trHeight w:val="1862"/>
        </w:trPr>
        <w:tc>
          <w:tcPr>
            <w:tcW w:w="4950" w:type="dxa"/>
          </w:tcPr>
          <w:p w:rsidR="00556395" w:rsidRPr="00297A36" w:rsidRDefault="00556395" w:rsidP="00556395">
            <w:pPr>
              <w:rPr>
                <w:rFonts w:eastAsiaTheme="minorHAnsi"/>
                <w:color w:val="231F20"/>
                <w:sz w:val="20"/>
                <w:szCs w:val="20"/>
              </w:rPr>
            </w:pPr>
            <w:r w:rsidRPr="00297A36">
              <w:rPr>
                <w:sz w:val="20"/>
                <w:szCs w:val="20"/>
              </w:rPr>
              <w:t>General Fishing Supplies (</w:t>
            </w:r>
            <w:proofErr w:type="spellStart"/>
            <w:r w:rsidR="00DC3532">
              <w:rPr>
                <w:sz w:val="20"/>
                <w:szCs w:val="20"/>
              </w:rPr>
              <w:t>eg</w:t>
            </w:r>
            <w:proofErr w:type="spellEnd"/>
            <w:r w:rsidR="00DC3532">
              <w:rPr>
                <w:sz w:val="20"/>
                <w:szCs w:val="20"/>
              </w:rPr>
              <w:t>: g</w:t>
            </w:r>
            <w:r w:rsidRPr="00297A36">
              <w:rPr>
                <w:rFonts w:eastAsiaTheme="minorHAnsi"/>
                <w:color w:val="231F20"/>
                <w:sz w:val="20"/>
                <w:szCs w:val="20"/>
              </w:rPr>
              <w:t>loves, boot liners, foul weather gear,</w:t>
            </w:r>
            <w:r>
              <w:rPr>
                <w:rFonts w:eastAsiaTheme="minorHAnsi"/>
                <w:color w:val="231F20"/>
                <w:sz w:val="20"/>
                <w:szCs w:val="20"/>
              </w:rPr>
              <w:t xml:space="preserve"> </w:t>
            </w:r>
            <w:r w:rsidRPr="00297A36">
              <w:rPr>
                <w:rFonts w:eastAsiaTheme="minorHAnsi"/>
                <w:color w:val="231F20"/>
                <w:sz w:val="20"/>
                <w:szCs w:val="20"/>
              </w:rPr>
              <w:t>knives, picks, hooks, boxes, bags, ties,</w:t>
            </w:r>
          </w:p>
          <w:p w:rsidR="00556395" w:rsidRDefault="00556395" w:rsidP="00556395">
            <w:pPr>
              <w:autoSpaceDE w:val="0"/>
              <w:autoSpaceDN w:val="0"/>
              <w:adjustRightInd w:val="0"/>
              <w:rPr>
                <w:sz w:val="20"/>
                <w:szCs w:val="20"/>
              </w:rPr>
            </w:pPr>
            <w:proofErr w:type="gramStart"/>
            <w:r w:rsidRPr="00297A36">
              <w:rPr>
                <w:rFonts w:eastAsiaTheme="minorHAnsi"/>
                <w:color w:val="231F20"/>
                <w:sz w:val="20"/>
                <w:szCs w:val="20"/>
              </w:rPr>
              <w:t>lobster</w:t>
            </w:r>
            <w:proofErr w:type="gramEnd"/>
            <w:r w:rsidRPr="00297A36">
              <w:rPr>
                <w:rFonts w:eastAsiaTheme="minorHAnsi"/>
                <w:color w:val="231F20"/>
                <w:sz w:val="20"/>
                <w:szCs w:val="20"/>
              </w:rPr>
              <w:t xml:space="preserve"> bands, rags, tape, links/rings,</w:t>
            </w:r>
            <w:r>
              <w:rPr>
                <w:rFonts w:eastAsiaTheme="minorHAnsi"/>
                <w:color w:val="231F20"/>
                <w:sz w:val="20"/>
                <w:szCs w:val="20"/>
              </w:rPr>
              <w:t xml:space="preserve"> </w:t>
            </w:r>
            <w:r w:rsidRPr="00297A36">
              <w:rPr>
                <w:rFonts w:eastAsiaTheme="minorHAnsi"/>
                <w:color w:val="231F20"/>
                <w:sz w:val="20"/>
                <w:szCs w:val="20"/>
              </w:rPr>
              <w:t xml:space="preserve">lines/twine/rope, </w:t>
            </w:r>
            <w:r w:rsidRPr="00297A36">
              <w:rPr>
                <w:rFonts w:eastAsiaTheme="minorHAnsi"/>
                <w:i/>
                <w:iCs/>
                <w:color w:val="231F20"/>
                <w:sz w:val="20"/>
                <w:szCs w:val="20"/>
              </w:rPr>
              <w:t>etc.</w:t>
            </w:r>
            <w:r w:rsidRPr="00297A36">
              <w:rPr>
                <w:sz w:val="20"/>
                <w:szCs w:val="20"/>
              </w:rPr>
              <w:t>)</w:t>
            </w:r>
          </w:p>
          <w:p w:rsidR="00556395" w:rsidRDefault="00556395" w:rsidP="00556395">
            <w:pPr>
              <w:rPr>
                <w:sz w:val="20"/>
                <w:szCs w:val="20"/>
              </w:rPr>
            </w:pPr>
          </w:p>
          <w:p w:rsidR="00556395" w:rsidRPr="00AC0B4A" w:rsidRDefault="00382315" w:rsidP="00556395">
            <w:pPr>
              <w:rPr>
                <w:sz w:val="20"/>
                <w:szCs w:val="20"/>
              </w:rPr>
            </w:pPr>
            <w:r>
              <w:rPr>
                <w:noProof/>
                <w:sz w:val="20"/>
                <w:szCs w:val="20"/>
              </w:rPr>
              <w:pict>
                <v:rect id="_x0000_s1258" style="position:absolute;margin-left:5.45pt;margin-top:-.3pt;width:21.75pt;height:12.75pt;z-index:251700736"/>
              </w:pict>
            </w:r>
            <w:r w:rsidR="00556395" w:rsidRPr="00AC0B4A">
              <w:rPr>
                <w:sz w:val="20"/>
                <w:szCs w:val="20"/>
              </w:rPr>
              <w:t xml:space="preserve">             Yes;    $_ _, _ _ _,_ _ _.00</w:t>
            </w:r>
          </w:p>
          <w:p w:rsidR="00556395" w:rsidRPr="00AC0B4A" w:rsidRDefault="00382315" w:rsidP="009D7E00">
            <w:pPr>
              <w:widowControl w:val="0"/>
              <w:tabs>
                <w:tab w:val="left" w:pos="-990"/>
              </w:tabs>
              <w:ind w:hanging="990"/>
              <w:rPr>
                <w:sz w:val="20"/>
                <w:szCs w:val="20"/>
              </w:rPr>
            </w:pPr>
            <w:r>
              <w:rPr>
                <w:noProof/>
                <w:sz w:val="20"/>
                <w:szCs w:val="20"/>
              </w:rPr>
              <w:pict>
                <v:rect id="_x0000_s1259" style="position:absolute;margin-left:5.45pt;margin-top:9.65pt;width:21.75pt;height:12.75pt;z-index:251701760"/>
              </w:pict>
            </w:r>
          </w:p>
          <w:p w:rsidR="00556395" w:rsidRPr="00297A36" w:rsidRDefault="00556395" w:rsidP="00101B9B">
            <w:pPr>
              <w:rPr>
                <w:sz w:val="20"/>
                <w:szCs w:val="20"/>
              </w:rPr>
            </w:pPr>
            <w:r w:rsidRPr="00AC0B4A">
              <w:rPr>
                <w:sz w:val="20"/>
                <w:szCs w:val="20"/>
              </w:rPr>
              <w:t xml:space="preserve">             No;      $0.00</w:t>
            </w:r>
          </w:p>
        </w:tc>
        <w:tc>
          <w:tcPr>
            <w:tcW w:w="5130" w:type="dxa"/>
          </w:tcPr>
          <w:p w:rsidR="00556395" w:rsidRPr="00556395" w:rsidRDefault="00556395" w:rsidP="009D7E00">
            <w:pPr>
              <w:spacing w:after="200" w:line="276" w:lineRule="auto"/>
              <w:rPr>
                <w:sz w:val="20"/>
                <w:szCs w:val="20"/>
                <w:u w:val="single"/>
              </w:rPr>
            </w:pPr>
            <w:r>
              <w:rPr>
                <w:sz w:val="20"/>
                <w:szCs w:val="20"/>
                <w:u w:val="single"/>
              </w:rPr>
              <w:t>Others</w:t>
            </w:r>
            <w:r w:rsidRPr="00556395">
              <w:rPr>
                <w:sz w:val="20"/>
                <w:szCs w:val="20"/>
                <w:u w:val="single"/>
              </w:rPr>
              <w:t>:</w:t>
            </w:r>
            <w:r w:rsidR="00AA21F4" w:rsidRPr="00AA21F4">
              <w:rPr>
                <w:sz w:val="20"/>
                <w:szCs w:val="20"/>
              </w:rPr>
              <w:t xml:space="preserve"> </w:t>
            </w:r>
            <w:r w:rsidR="00AA21F4">
              <w:rPr>
                <w:sz w:val="20"/>
                <w:szCs w:val="20"/>
              </w:rPr>
              <w:t>_ _ _ _ _ _ _ _ _ _ _ _ _ _ _ _ _ _ _ _</w:t>
            </w:r>
            <w:r w:rsidRPr="00556395">
              <w:rPr>
                <w:sz w:val="20"/>
                <w:szCs w:val="20"/>
                <w:u w:val="single"/>
              </w:rPr>
              <w:t xml:space="preserve">            </w:t>
            </w:r>
          </w:p>
          <w:p w:rsidR="00556395" w:rsidRPr="00AC0B4A" w:rsidRDefault="00382315" w:rsidP="009D7E00">
            <w:pPr>
              <w:rPr>
                <w:sz w:val="20"/>
                <w:szCs w:val="20"/>
              </w:rPr>
            </w:pPr>
            <w:r>
              <w:rPr>
                <w:noProof/>
                <w:sz w:val="20"/>
                <w:szCs w:val="20"/>
              </w:rPr>
              <w:pict>
                <v:rect id="_x0000_s1260" style="position:absolute;margin-left:5.45pt;margin-top:-.3pt;width:21.75pt;height:12.75pt;z-index:251702784"/>
              </w:pict>
            </w:r>
            <w:r w:rsidR="00556395" w:rsidRPr="00AC0B4A">
              <w:rPr>
                <w:sz w:val="20"/>
                <w:szCs w:val="20"/>
              </w:rPr>
              <w:t xml:space="preserve">             Yes;   $_ _, _ _ _,_ _ _.00</w:t>
            </w:r>
          </w:p>
          <w:p w:rsidR="00556395" w:rsidRPr="00AC0B4A" w:rsidRDefault="00382315" w:rsidP="009D7E00">
            <w:pPr>
              <w:widowControl w:val="0"/>
              <w:tabs>
                <w:tab w:val="left" w:pos="-990"/>
              </w:tabs>
              <w:ind w:hanging="990"/>
              <w:rPr>
                <w:sz w:val="20"/>
                <w:szCs w:val="20"/>
              </w:rPr>
            </w:pPr>
            <w:r>
              <w:rPr>
                <w:noProof/>
                <w:sz w:val="20"/>
                <w:szCs w:val="20"/>
              </w:rPr>
              <w:pict>
                <v:rect id="_x0000_s1261" style="position:absolute;margin-left:5.45pt;margin-top:9.65pt;width:21.75pt;height:12.75pt;z-index:251703808"/>
              </w:pict>
            </w:r>
          </w:p>
          <w:p w:rsidR="00556395" w:rsidRPr="00297A36" w:rsidRDefault="00556395" w:rsidP="00101B9B">
            <w:pPr>
              <w:rPr>
                <w:sz w:val="20"/>
                <w:szCs w:val="20"/>
              </w:rPr>
            </w:pPr>
            <w:r w:rsidRPr="00AC0B4A">
              <w:rPr>
                <w:sz w:val="20"/>
                <w:szCs w:val="20"/>
              </w:rPr>
              <w:t xml:space="preserve">             No;    $0.00</w:t>
            </w:r>
          </w:p>
        </w:tc>
      </w:tr>
    </w:tbl>
    <w:p w:rsidR="000D2A31" w:rsidRDefault="000D2A31" w:rsidP="00C82CBB">
      <w:pPr>
        <w:tabs>
          <w:tab w:val="left" w:pos="0"/>
        </w:tabs>
        <w:ind w:hanging="990"/>
        <w:jc w:val="center"/>
        <w:rPr>
          <w:b/>
          <w:sz w:val="28"/>
          <w:szCs w:val="28"/>
        </w:rPr>
      </w:pPr>
    </w:p>
    <w:p w:rsidR="008C0518" w:rsidRDefault="00556395" w:rsidP="00C82CBB">
      <w:pPr>
        <w:tabs>
          <w:tab w:val="left" w:pos="0"/>
        </w:tabs>
        <w:ind w:hanging="990"/>
        <w:jc w:val="center"/>
        <w:rPr>
          <w:b/>
          <w:sz w:val="28"/>
          <w:szCs w:val="28"/>
        </w:rPr>
      </w:pPr>
      <w:r>
        <w:rPr>
          <w:b/>
          <w:sz w:val="28"/>
          <w:szCs w:val="28"/>
        </w:rPr>
        <w:t>Typical Lay System</w:t>
      </w:r>
    </w:p>
    <w:p w:rsidR="00BA190D" w:rsidRDefault="00BA190D" w:rsidP="00BA190D">
      <w:pPr>
        <w:rPr>
          <w:b/>
          <w:sz w:val="28"/>
          <w:szCs w:val="28"/>
        </w:rPr>
      </w:pPr>
    </w:p>
    <w:p w:rsidR="008C0518" w:rsidRPr="00D50C22" w:rsidRDefault="003F1FAE" w:rsidP="00664229">
      <w:pPr>
        <w:ind w:left="270" w:hanging="360"/>
        <w:rPr>
          <w:sz w:val="16"/>
          <w:szCs w:val="16"/>
        </w:rPr>
      </w:pPr>
      <w:r>
        <w:t>9</w:t>
      </w:r>
      <w:r w:rsidR="00AC0B4A">
        <w:t xml:space="preserve">. </w:t>
      </w:r>
      <w:proofErr w:type="gramStart"/>
      <w:r w:rsidR="00AC0B4A">
        <w:t>a</w:t>
      </w:r>
      <w:proofErr w:type="gramEnd"/>
      <w:r w:rsidR="00AC0B4A">
        <w:t xml:space="preserve">) </w:t>
      </w:r>
      <w:r w:rsidR="008C0518">
        <w:t xml:space="preserve">What was your </w:t>
      </w:r>
      <w:r w:rsidR="008C0518" w:rsidRPr="00D50C22">
        <w:rPr>
          <w:u w:val="single"/>
        </w:rPr>
        <w:t>primary</w:t>
      </w:r>
      <w:r w:rsidR="008C0518">
        <w:t xml:space="preserve"> fishery </w:t>
      </w:r>
      <w:r w:rsidR="008C0518" w:rsidRPr="00D50C22">
        <w:rPr>
          <w:sz w:val="20"/>
          <w:szCs w:val="20"/>
        </w:rPr>
        <w:t>(based on revenue)</w:t>
      </w:r>
      <w:r w:rsidR="008C0518">
        <w:t xml:space="preserve"> this fiscal year?  Please list only </w:t>
      </w:r>
      <w:r w:rsidR="008C0518" w:rsidRPr="00D50C22">
        <w:rPr>
          <w:u w:val="single"/>
        </w:rPr>
        <w:t>one</w:t>
      </w:r>
      <w:r w:rsidR="008C0518">
        <w:t xml:space="preserve"> </w:t>
      </w:r>
      <w:r w:rsidR="008C0518" w:rsidRPr="00D50C22">
        <w:rPr>
          <w:sz w:val="16"/>
          <w:szCs w:val="16"/>
        </w:rPr>
        <w:t>(e.g.</w:t>
      </w:r>
      <w:proofErr w:type="gramStart"/>
      <w:r w:rsidR="008C0518" w:rsidRPr="00D50C22">
        <w:rPr>
          <w:sz w:val="16"/>
          <w:szCs w:val="16"/>
        </w:rPr>
        <w:t xml:space="preserve">, </w:t>
      </w:r>
      <w:r w:rsidR="00AC0B4A">
        <w:rPr>
          <w:sz w:val="16"/>
          <w:szCs w:val="16"/>
        </w:rPr>
        <w:t xml:space="preserve"> </w:t>
      </w:r>
      <w:proofErr w:type="spellStart"/>
      <w:r w:rsidR="008C0518" w:rsidRPr="00D50C22">
        <w:rPr>
          <w:sz w:val="16"/>
          <w:szCs w:val="16"/>
        </w:rPr>
        <w:t>groundfish</w:t>
      </w:r>
      <w:proofErr w:type="spellEnd"/>
      <w:proofErr w:type="gramEnd"/>
      <w:r w:rsidR="008C0518" w:rsidRPr="00D50C22">
        <w:rPr>
          <w:sz w:val="16"/>
          <w:szCs w:val="16"/>
        </w:rPr>
        <w:t>, scallops, etc.)</w:t>
      </w:r>
    </w:p>
    <w:p w:rsidR="008C0518" w:rsidRPr="00273959" w:rsidRDefault="008C0518" w:rsidP="00AC0B4A">
      <w:pPr>
        <w:ind w:left="270"/>
      </w:pPr>
    </w:p>
    <w:p w:rsidR="008C0518" w:rsidRPr="00273959" w:rsidRDefault="008C0518" w:rsidP="008C0518">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p w:rsidR="008C0518" w:rsidRPr="00D50C22" w:rsidRDefault="008C0518" w:rsidP="008C0518">
      <w:pPr>
        <w:jc w:val="right"/>
        <w:rPr>
          <w:sz w:val="16"/>
          <w:szCs w:val="16"/>
        </w:rPr>
      </w:pPr>
    </w:p>
    <w:p w:rsidR="008C0518" w:rsidRPr="00D50C22" w:rsidRDefault="00664229" w:rsidP="00664229">
      <w:pPr>
        <w:rPr>
          <w:sz w:val="20"/>
          <w:szCs w:val="20"/>
        </w:rPr>
      </w:pPr>
      <w:r>
        <w:t xml:space="preserve">     </w:t>
      </w:r>
      <w:r w:rsidR="00AC0B4A">
        <w:t xml:space="preserve">b) </w:t>
      </w:r>
      <w:r w:rsidR="008C0518">
        <w:t xml:space="preserve">For the </w:t>
      </w:r>
      <w:r w:rsidR="008C0518" w:rsidRPr="00D50C22">
        <w:rPr>
          <w:u w:val="single"/>
        </w:rPr>
        <w:t>primary</w:t>
      </w:r>
      <w:r w:rsidR="008C0518">
        <w:t xml:space="preserve"> fishery you listed above, d</w:t>
      </w:r>
      <w:r w:rsidR="0007305E">
        <w:t>id</w:t>
      </w:r>
      <w:r w:rsidR="008C0518">
        <w:t xml:space="preserve"> you hire a captain?     </w:t>
      </w:r>
      <w:r w:rsidR="00382315" w:rsidRPr="001607B9">
        <w:fldChar w:fldCharType="begin">
          <w:ffData>
            <w:name w:val="Check39"/>
            <w:enabled/>
            <w:calcOnExit w:val="0"/>
            <w:checkBox>
              <w:sizeAuto/>
              <w:default w:val="0"/>
            </w:checkBox>
          </w:ffData>
        </w:fldChar>
      </w:r>
      <w:r w:rsidR="008C0518" w:rsidRPr="001607B9">
        <w:instrText xml:space="preserve"> FORMCHECKBOX </w:instrText>
      </w:r>
      <w:r w:rsidR="00382315" w:rsidRPr="001607B9">
        <w:fldChar w:fldCharType="end"/>
      </w:r>
      <w:r w:rsidR="008C0518">
        <w:t xml:space="preserve">  </w:t>
      </w:r>
      <w:r w:rsidR="008C0518" w:rsidRPr="00D50C22">
        <w:rPr>
          <w:sz w:val="20"/>
          <w:szCs w:val="20"/>
        </w:rPr>
        <w:t xml:space="preserve">Owner operated     </w:t>
      </w:r>
      <w:r w:rsidR="00382315" w:rsidRPr="001607B9">
        <w:fldChar w:fldCharType="begin">
          <w:ffData>
            <w:name w:val="Check39"/>
            <w:enabled/>
            <w:calcOnExit w:val="0"/>
            <w:checkBox>
              <w:sizeAuto/>
              <w:default w:val="0"/>
            </w:checkBox>
          </w:ffData>
        </w:fldChar>
      </w:r>
      <w:r w:rsidR="008C0518" w:rsidRPr="001607B9">
        <w:instrText xml:space="preserve"> FORMCHECKBOX </w:instrText>
      </w:r>
      <w:r w:rsidR="00382315" w:rsidRPr="001607B9">
        <w:fldChar w:fldCharType="end"/>
      </w:r>
      <w:r w:rsidR="008C0518">
        <w:t xml:space="preserve">  </w:t>
      </w:r>
      <w:r w:rsidR="008C0518" w:rsidRPr="00D50C22">
        <w:rPr>
          <w:sz w:val="20"/>
          <w:szCs w:val="20"/>
        </w:rPr>
        <w:t>Hired captain</w:t>
      </w:r>
    </w:p>
    <w:p w:rsidR="008C0518" w:rsidRDefault="008C0518" w:rsidP="008C0518"/>
    <w:p w:rsidR="008C0518" w:rsidRDefault="00664229" w:rsidP="00664229">
      <w:pPr>
        <w:ind w:left="630" w:hanging="540"/>
      </w:pPr>
      <w:r>
        <w:t xml:space="preserve">    </w:t>
      </w:r>
      <w:r w:rsidR="00AC0B4A">
        <w:t xml:space="preserve">c) </w:t>
      </w:r>
      <w:r w:rsidR="008C0518">
        <w:t xml:space="preserve">How many </w:t>
      </w:r>
      <w:proofErr w:type="gramStart"/>
      <w:r w:rsidR="008C0518">
        <w:t>years of experience does</w:t>
      </w:r>
      <w:proofErr w:type="gramEnd"/>
      <w:r w:rsidR="008C0518">
        <w:t xml:space="preserve"> the captain</w:t>
      </w:r>
      <w:r w:rsidR="00556395">
        <w:t xml:space="preserve"> (</w:t>
      </w:r>
      <w:r w:rsidR="0007305E">
        <w:t xml:space="preserve">or </w:t>
      </w:r>
      <w:r w:rsidR="00AA21F4" w:rsidRPr="00AA21F4">
        <w:rPr>
          <w:u w:val="single"/>
        </w:rPr>
        <w:t xml:space="preserve">the </w:t>
      </w:r>
      <w:r w:rsidR="00556395" w:rsidRPr="00AA21F4">
        <w:rPr>
          <w:u w:val="single"/>
        </w:rPr>
        <w:t>owner</w:t>
      </w:r>
      <w:r w:rsidR="00556395">
        <w:t xml:space="preserve"> if </w:t>
      </w:r>
      <w:r w:rsidR="00B4537C">
        <w:t>owner-operated)</w:t>
      </w:r>
      <w:r w:rsidR="008C0518">
        <w:t xml:space="preserve"> have in the </w:t>
      </w:r>
      <w:r w:rsidR="008C0518" w:rsidRPr="00D50C22">
        <w:rPr>
          <w:u w:val="single"/>
        </w:rPr>
        <w:t>primary</w:t>
      </w:r>
      <w:r w:rsidR="008C0518">
        <w:t xml:space="preserve"> </w:t>
      </w:r>
      <w:r>
        <w:t xml:space="preserve">    </w:t>
      </w:r>
      <w:r w:rsidR="008C0518">
        <w:t xml:space="preserve">fishery you listed above? </w:t>
      </w:r>
      <w:bookmarkStart w:id="3" w:name="OLE_LINK1"/>
      <w:bookmarkStart w:id="4" w:name="OLE_LINK2"/>
      <w:r w:rsidR="00B4537C">
        <w:t xml:space="preserve"> </w:t>
      </w:r>
      <w:r w:rsidR="00556395">
        <w:t>|</w:t>
      </w:r>
      <w:r w:rsidR="008C0518" w:rsidRPr="00D50C22">
        <w:rPr>
          <w:color w:val="808080"/>
          <w:sz w:val="32"/>
          <w:szCs w:val="32"/>
        </w:rPr>
        <w:t>__</w:t>
      </w:r>
      <w:r w:rsidR="008C0518" w:rsidRPr="00D50C22">
        <w:rPr>
          <w:color w:val="808080"/>
          <w:rtl/>
          <w:lang w:bidi="he-IL"/>
        </w:rPr>
        <w:t>׀</w:t>
      </w:r>
      <w:r w:rsidR="008C0518" w:rsidRPr="00D50C22">
        <w:rPr>
          <w:color w:val="808080"/>
          <w:sz w:val="32"/>
          <w:szCs w:val="32"/>
        </w:rPr>
        <w:t>__</w:t>
      </w:r>
      <w:r w:rsidR="008C0518" w:rsidRPr="00D50C22">
        <w:rPr>
          <w:color w:val="808080"/>
          <w:rtl/>
          <w:lang w:bidi="he-IL"/>
        </w:rPr>
        <w:t>׀</w:t>
      </w:r>
      <w:r w:rsidR="008C0518" w:rsidRPr="00D50C22">
        <w:rPr>
          <w:sz w:val="32"/>
          <w:szCs w:val="32"/>
        </w:rPr>
        <w:t xml:space="preserve"> </w:t>
      </w:r>
      <w:proofErr w:type="gramStart"/>
      <w:r w:rsidR="008C0518">
        <w:t>years</w:t>
      </w:r>
      <w:proofErr w:type="gramEnd"/>
      <w:r w:rsidR="00556395">
        <w:t xml:space="preserve"> </w:t>
      </w:r>
    </w:p>
    <w:bookmarkEnd w:id="3"/>
    <w:bookmarkEnd w:id="4"/>
    <w:p w:rsidR="008C0518" w:rsidRDefault="008C0518" w:rsidP="008C0518"/>
    <w:p w:rsidR="008C0518" w:rsidRDefault="00664229" w:rsidP="00497CFF">
      <w:pPr>
        <w:ind w:firstLine="90"/>
      </w:pPr>
      <w:r>
        <w:t xml:space="preserve">   </w:t>
      </w:r>
      <w:r w:rsidR="00AC0B4A">
        <w:t xml:space="preserve">d) </w:t>
      </w:r>
      <w:r w:rsidR="008C0518">
        <w:t xml:space="preserve">What is the size of the crew in the </w:t>
      </w:r>
      <w:r w:rsidR="008C0518" w:rsidRPr="00D50C22">
        <w:rPr>
          <w:u w:val="single"/>
        </w:rPr>
        <w:t>primary</w:t>
      </w:r>
      <w:r w:rsidR="008C0518">
        <w:t xml:space="preserve"> fishery you listed above?    </w:t>
      </w:r>
      <w:r w:rsidR="008C0518" w:rsidRPr="00D50C22">
        <w:rPr>
          <w:color w:val="808080"/>
          <w:rtl/>
          <w:lang w:bidi="he-IL"/>
        </w:rPr>
        <w:t>׀</w:t>
      </w:r>
      <w:r w:rsidR="008C0518" w:rsidRPr="00D50C22">
        <w:rPr>
          <w:color w:val="808080"/>
          <w:sz w:val="32"/>
          <w:szCs w:val="32"/>
        </w:rPr>
        <w:t>__</w:t>
      </w:r>
      <w:r w:rsidR="008C0518" w:rsidRPr="00D50C22">
        <w:rPr>
          <w:color w:val="808080"/>
          <w:rtl/>
          <w:lang w:bidi="he-IL"/>
        </w:rPr>
        <w:t>׀</w:t>
      </w:r>
      <w:r w:rsidR="008C0518" w:rsidRPr="00D50C22">
        <w:rPr>
          <w:color w:val="808080"/>
          <w:sz w:val="32"/>
          <w:szCs w:val="32"/>
        </w:rPr>
        <w:t>__</w:t>
      </w:r>
      <w:r w:rsidR="008C0518" w:rsidRPr="00D50C22">
        <w:rPr>
          <w:color w:val="808080"/>
          <w:rtl/>
          <w:lang w:bidi="he-IL"/>
        </w:rPr>
        <w:t>׀</w:t>
      </w:r>
      <w:r w:rsidR="008C0518">
        <w:t xml:space="preserve">   crew members</w:t>
      </w:r>
      <w:r w:rsidR="00AC0B4A">
        <w:t xml:space="preserve"> </w:t>
      </w:r>
    </w:p>
    <w:p w:rsidR="008C0518" w:rsidRDefault="00AC0B4A" w:rsidP="00AC0B4A">
      <w:pPr>
        <w:ind w:left="270" w:hanging="270"/>
        <w:rPr>
          <w:sz w:val="20"/>
          <w:szCs w:val="20"/>
        </w:rPr>
      </w:pPr>
      <w:r>
        <w:rPr>
          <w:sz w:val="20"/>
          <w:szCs w:val="20"/>
        </w:rPr>
        <w:t xml:space="preserve">      </w:t>
      </w:r>
      <w:r w:rsidR="00664229">
        <w:rPr>
          <w:sz w:val="20"/>
          <w:szCs w:val="20"/>
        </w:rPr>
        <w:t xml:space="preserve">      </w:t>
      </w:r>
      <w:proofErr w:type="gramStart"/>
      <w:r w:rsidR="008C0518" w:rsidRPr="00D50C22">
        <w:rPr>
          <w:sz w:val="20"/>
          <w:szCs w:val="20"/>
        </w:rPr>
        <w:t xml:space="preserve">( </w:t>
      </w:r>
      <w:r w:rsidR="00CC6860" w:rsidRPr="00CC6860">
        <w:rPr>
          <w:b/>
          <w:sz w:val="20"/>
          <w:szCs w:val="20"/>
          <w:u w:val="single"/>
        </w:rPr>
        <w:t>EXCLUDE</w:t>
      </w:r>
      <w:proofErr w:type="gramEnd"/>
      <w:r w:rsidR="0007305E">
        <w:rPr>
          <w:sz w:val="20"/>
          <w:szCs w:val="20"/>
        </w:rPr>
        <w:t xml:space="preserve"> </w:t>
      </w:r>
      <w:r w:rsidR="008C0518" w:rsidRPr="00D50C22">
        <w:rPr>
          <w:sz w:val="20"/>
          <w:szCs w:val="20"/>
        </w:rPr>
        <w:t>the captain)</w:t>
      </w:r>
    </w:p>
    <w:p w:rsidR="00556395" w:rsidRDefault="00556395" w:rsidP="00664229">
      <w:pPr>
        <w:tabs>
          <w:tab w:val="left" w:pos="90"/>
          <w:tab w:val="left" w:pos="450"/>
        </w:tabs>
        <w:ind w:left="360" w:hanging="270"/>
      </w:pPr>
    </w:p>
    <w:p w:rsidR="008C0518" w:rsidRDefault="00664229" w:rsidP="00497CFF">
      <w:pPr>
        <w:tabs>
          <w:tab w:val="left" w:pos="90"/>
        </w:tabs>
        <w:ind w:left="360" w:hanging="270"/>
      </w:pPr>
      <w:r>
        <w:t xml:space="preserve">    </w:t>
      </w:r>
      <w:r w:rsidR="009D7E00">
        <w:t>e</w:t>
      </w:r>
      <w:r w:rsidR="00AC0B4A">
        <w:t xml:space="preserve">) </w:t>
      </w:r>
      <w:r w:rsidR="008C0518">
        <w:t xml:space="preserve">For the </w:t>
      </w:r>
      <w:r w:rsidR="008C0518" w:rsidRPr="00D50C22">
        <w:rPr>
          <w:u w:val="single"/>
        </w:rPr>
        <w:t>primary</w:t>
      </w:r>
      <w:r w:rsidR="008C0518">
        <w:t xml:space="preserve"> fishery you listed above, which best describes how the crew </w:t>
      </w:r>
      <w:r w:rsidR="008C0518" w:rsidRPr="00D50C22">
        <w:rPr>
          <w:sz w:val="20"/>
          <w:szCs w:val="20"/>
        </w:rPr>
        <w:t>(including the captain)</w:t>
      </w:r>
      <w:r w:rsidR="008C0518">
        <w:t xml:space="preserve"> is paid: </w:t>
      </w:r>
    </w:p>
    <w:p w:rsidR="008C0518" w:rsidRDefault="008C0518" w:rsidP="008C0518"/>
    <w:p w:rsidR="008C0518" w:rsidRDefault="008C0518" w:rsidP="008C0518">
      <w:r>
        <w:t xml:space="preserve">  </w:t>
      </w:r>
      <w:r w:rsidR="00664229">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Clear lay </w:t>
      </w:r>
      <w:r w:rsidRPr="00D50C22">
        <w:rPr>
          <w:sz w:val="20"/>
          <w:szCs w:val="20"/>
        </w:rPr>
        <w:t>(gross stock is split between boat and crew; then trip expenses are deducted from the crew’s share)</w:t>
      </w:r>
    </w:p>
    <w:p w:rsidR="008C0518" w:rsidRDefault="00664229" w:rsidP="008C0518">
      <w:r>
        <w:t xml:space="preserve"> </w:t>
      </w:r>
    </w:p>
    <w:p w:rsidR="008C0518" w:rsidRDefault="00664229" w:rsidP="008C0518">
      <w:r>
        <w:t xml:space="preserve">         </w:t>
      </w:r>
      <w:r w:rsidR="008C0518">
        <w:t xml:space="preserve">  </w:t>
      </w:r>
      <w:r w:rsidR="00382315" w:rsidRPr="001607B9">
        <w:fldChar w:fldCharType="begin">
          <w:ffData>
            <w:name w:val="Check39"/>
            <w:enabled/>
            <w:calcOnExit w:val="0"/>
            <w:checkBox>
              <w:sizeAuto/>
              <w:default w:val="0"/>
            </w:checkBox>
          </w:ffData>
        </w:fldChar>
      </w:r>
      <w:r w:rsidR="008C0518" w:rsidRPr="001607B9">
        <w:instrText xml:space="preserve"> FORMCHECKBOX </w:instrText>
      </w:r>
      <w:r w:rsidR="00382315" w:rsidRPr="001607B9">
        <w:fldChar w:fldCharType="end"/>
      </w:r>
      <w:r w:rsidR="008C0518">
        <w:t xml:space="preserve">   Broken lay </w:t>
      </w:r>
      <w:r w:rsidR="008C0518" w:rsidRPr="00D50C22">
        <w:rPr>
          <w:sz w:val="20"/>
          <w:szCs w:val="20"/>
        </w:rPr>
        <w:t>(trip expenses are deducted from the gross stock; then split between boat and crew)</w:t>
      </w:r>
    </w:p>
    <w:p w:rsidR="008C0518" w:rsidRDefault="008C0518" w:rsidP="008C0518"/>
    <w:p w:rsidR="008C0518" w:rsidRDefault="008C0518" w:rsidP="008C0518">
      <w:r>
        <w:t xml:space="preserve"> </w:t>
      </w:r>
      <w:r w:rsidR="00664229">
        <w:t xml:space="preserve">         </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Per-trip or hourly wage</w:t>
      </w:r>
      <w:r w:rsidRPr="001607B9">
        <w:t xml:space="preserve"> </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proofErr w:type="gramStart"/>
      <w:r>
        <w:t>Other</w:t>
      </w:r>
      <w:proofErr w:type="gramEnd"/>
      <w:r>
        <w:t xml:space="preserve"> -- please describe in the </w:t>
      </w:r>
      <w:r w:rsidR="00B4537C">
        <w:rPr>
          <w:u w:val="single"/>
        </w:rPr>
        <w:t>comments</w:t>
      </w:r>
      <w:r w:rsidR="00FD320A">
        <w:t xml:space="preserve"> sections</w:t>
      </w:r>
      <w:r>
        <w:t xml:space="preserve"> </w:t>
      </w:r>
      <w:r w:rsidR="00953DC0">
        <w:t xml:space="preserve">on page </w:t>
      </w:r>
      <w:r w:rsidR="00B4537C">
        <w:t>–</w:t>
      </w:r>
      <w:r w:rsidR="00953DC0">
        <w:t xml:space="preserve"> 6</w:t>
      </w:r>
      <w:r w:rsidR="00B4537C">
        <w:t xml:space="preserve"> </w:t>
      </w:r>
    </w:p>
    <w:p w:rsidR="00B4537C" w:rsidRDefault="00B4537C" w:rsidP="008C0518"/>
    <w:p w:rsidR="00B4537C" w:rsidRDefault="00B4537C" w:rsidP="008C0518">
      <w:r>
        <w:t xml:space="preserve"> </w:t>
      </w:r>
      <w:r w:rsidR="00664229">
        <w:t xml:space="preserve">        </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N</w:t>
      </w:r>
      <w:r w:rsidR="0007305E">
        <w:t>ot applicable</w:t>
      </w:r>
      <w:r>
        <w:t xml:space="preserve"> (</w:t>
      </w:r>
      <w:r w:rsidR="0007305E">
        <w:t>no crew</w:t>
      </w:r>
      <w:r>
        <w:t>)</w:t>
      </w:r>
    </w:p>
    <w:p w:rsidR="008C0518" w:rsidRDefault="00B4537C" w:rsidP="008C0518">
      <w:r w:rsidRPr="001607B9">
        <w:t xml:space="preserve"> </w:t>
      </w:r>
      <w:r>
        <w:t xml:space="preserve">            </w:t>
      </w:r>
    </w:p>
    <w:p w:rsidR="008C0518" w:rsidRPr="00B4537C" w:rsidRDefault="00664229" w:rsidP="00664229">
      <w:pPr>
        <w:ind w:left="630" w:hanging="450"/>
      </w:pPr>
      <w:r>
        <w:t xml:space="preserve">    </w:t>
      </w:r>
      <w:r w:rsidR="009D7E00">
        <w:t>f</w:t>
      </w:r>
      <w:r w:rsidR="00AC0B4A">
        <w:t xml:space="preserve">) </w:t>
      </w:r>
      <w:r w:rsidR="00B4537C">
        <w:t xml:space="preserve"> If you chose clear lay or broken lay for question (</w:t>
      </w:r>
      <w:r w:rsidR="009D7E00">
        <w:t>e</w:t>
      </w:r>
      <w:r w:rsidR="00B4537C">
        <w:t xml:space="preserve">) then provide </w:t>
      </w:r>
      <w:r w:rsidR="008C0518">
        <w:t xml:space="preserve">the percentage share to the boat and </w:t>
      </w:r>
      <w:r>
        <w:t xml:space="preserve">    </w:t>
      </w:r>
      <w:r w:rsidR="008C0518">
        <w:t>crew</w:t>
      </w:r>
      <w:r w:rsidR="00B4537C">
        <w:t xml:space="preserve">  below </w:t>
      </w:r>
      <w:r w:rsidR="008C0518" w:rsidRPr="00D50C22">
        <w:rPr>
          <w:sz w:val="20"/>
          <w:szCs w:val="20"/>
        </w:rPr>
        <w:t>(should add to 100%)</w:t>
      </w:r>
      <w:r w:rsidR="00B4537C">
        <w:rPr>
          <w:sz w:val="20"/>
          <w:szCs w:val="20"/>
        </w:rPr>
        <w:t xml:space="preserve">, </w:t>
      </w:r>
      <w:r w:rsidR="00B4537C" w:rsidRPr="00B4537C">
        <w:t xml:space="preserve">otherwise </w:t>
      </w:r>
      <w:r w:rsidR="003755D4">
        <w:t xml:space="preserve">go to question </w:t>
      </w:r>
      <w:r w:rsidR="003F1FAE">
        <w:t>9</w:t>
      </w:r>
      <w:r w:rsidR="003755D4">
        <w:t xml:space="preserve"> (</w:t>
      </w:r>
      <w:r w:rsidR="00F32F98">
        <w:t>g</w:t>
      </w:r>
      <w:r w:rsidR="003755D4">
        <w:t>)</w:t>
      </w:r>
      <w:r w:rsidR="00DC3532">
        <w:t>.</w:t>
      </w:r>
    </w:p>
    <w:p w:rsidR="008C0518" w:rsidRPr="00D50C22" w:rsidRDefault="008C0518" w:rsidP="008C0518">
      <w:pPr>
        <w:rPr>
          <w:sz w:val="20"/>
          <w:szCs w:val="20"/>
        </w:rPr>
      </w:pPr>
      <w:r>
        <w:t xml:space="preserve"> </w:t>
      </w:r>
    </w:p>
    <w:p w:rsidR="008C0518" w:rsidRDefault="008C0518" w:rsidP="003755D4">
      <w:pPr>
        <w:rPr>
          <w:sz w:val="20"/>
          <w:szCs w:val="20"/>
        </w:rPr>
      </w:pPr>
      <w:r>
        <w:t xml:space="preserve">   </w:t>
      </w:r>
      <w:r w:rsidR="00664229">
        <w:t xml:space="preserve">      </w:t>
      </w:r>
      <w: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t xml:space="preserve"> </w:t>
      </w:r>
      <w:r w:rsidRPr="00D50C22">
        <w:rPr>
          <w:color w:val="808080"/>
        </w:rPr>
        <w:t xml:space="preserve"> </w:t>
      </w:r>
      <w:r w:rsidRPr="00D50C22">
        <w:rPr>
          <w:sz w:val="32"/>
          <w:szCs w:val="32"/>
        </w:rPr>
        <w:t xml:space="preserve">   </w:t>
      </w:r>
      <w:r>
        <w:t>%  Boat (owner) share</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sz w:val="32"/>
          <w:szCs w:val="32"/>
        </w:rPr>
        <w:t xml:space="preserve">   </w:t>
      </w:r>
      <w:r>
        <w:t xml:space="preserve">% Crew share </w:t>
      </w:r>
      <w:r w:rsidRPr="00D50C22">
        <w:rPr>
          <w:sz w:val="20"/>
          <w:szCs w:val="20"/>
        </w:rPr>
        <w:t>(include hired captain’s share)</w:t>
      </w:r>
      <w:r w:rsidR="00DC3532">
        <w:rPr>
          <w:sz w:val="20"/>
          <w:szCs w:val="20"/>
        </w:rPr>
        <w:t xml:space="preserve">  </w:t>
      </w:r>
    </w:p>
    <w:p w:rsidR="001F3617" w:rsidRDefault="001F3617" w:rsidP="008C0518">
      <w:pPr>
        <w:rPr>
          <w:sz w:val="20"/>
          <w:szCs w:val="20"/>
        </w:rPr>
      </w:pPr>
    </w:p>
    <w:p w:rsidR="001F3617" w:rsidRDefault="00664229" w:rsidP="00664229">
      <w:pPr>
        <w:ind w:left="720" w:hanging="360"/>
      </w:pPr>
      <w:r>
        <w:t xml:space="preserve"> </w:t>
      </w:r>
      <w:r w:rsidR="00F32F98">
        <w:t>g</w:t>
      </w:r>
      <w:r w:rsidR="001F3617" w:rsidRPr="00664229">
        <w:t>)</w:t>
      </w:r>
      <w:r w:rsidR="001F3617">
        <w:rPr>
          <w:sz w:val="20"/>
          <w:szCs w:val="20"/>
        </w:rPr>
        <w:t xml:space="preserve">  </w:t>
      </w:r>
      <w:r w:rsidR="001F3617">
        <w:t>For clear or broken lay systems, which trip expenses are normally deducted? (</w:t>
      </w:r>
      <w:proofErr w:type="gramStart"/>
      <w:r w:rsidR="001F3617" w:rsidRPr="00D50C22">
        <w:rPr>
          <w:i/>
        </w:rPr>
        <w:t>check</w:t>
      </w:r>
      <w:proofErr w:type="gramEnd"/>
      <w:r w:rsidR="001F3617" w:rsidRPr="00D50C22">
        <w:rPr>
          <w:i/>
        </w:rPr>
        <w:t xml:space="preserve"> all that apply</w:t>
      </w:r>
      <w:r w:rsidR="001F3617">
        <w:t>)</w:t>
      </w:r>
      <w:r w:rsidR="006579F7">
        <w:t xml:space="preserve"> </w:t>
      </w:r>
      <w:r>
        <w:t xml:space="preserve">    </w:t>
      </w:r>
      <w:r w:rsidR="003F1FAE">
        <w:t>Check the “Not applicable</w:t>
      </w:r>
      <w:r w:rsidR="006579F7">
        <w:t>”</w:t>
      </w:r>
      <w:r w:rsidR="003F1FAE">
        <w:t xml:space="preserve"> box</w:t>
      </w:r>
      <w:r w:rsidR="006579F7">
        <w:t xml:space="preserve"> if it does not apply to you. </w:t>
      </w:r>
    </w:p>
    <w:p w:rsidR="001F3617" w:rsidRDefault="001F3617" w:rsidP="001F3617"/>
    <w:p w:rsidR="00101B9B" w:rsidRDefault="001F3617" w:rsidP="00101B9B">
      <w:pPr>
        <w:rPr>
          <w:sz w:val="20"/>
          <w:szCs w:val="20"/>
        </w:rPr>
      </w:pPr>
      <w:r>
        <w:t xml:space="preserve">  </w:t>
      </w:r>
      <w:r w:rsidR="00664229">
        <w:t xml:space="preserve">          </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r w:rsidRPr="00D50C22">
        <w:rPr>
          <w:sz w:val="20"/>
          <w:szCs w:val="20"/>
        </w:rPr>
        <w:t>Fuel</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r>
        <w:rPr>
          <w:sz w:val="20"/>
          <w:szCs w:val="20"/>
        </w:rPr>
        <w:t xml:space="preserve">Food and </w:t>
      </w:r>
      <w:r w:rsidRPr="00D50C22">
        <w:rPr>
          <w:sz w:val="20"/>
          <w:szCs w:val="20"/>
        </w:rPr>
        <w:t>Water</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r w:rsidRPr="00D50C22">
        <w:rPr>
          <w:sz w:val="20"/>
          <w:szCs w:val="20"/>
        </w:rPr>
        <w:t>Oil/lubrication</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r w:rsidR="00101B9B">
        <w:rPr>
          <w:sz w:val="20"/>
          <w:szCs w:val="20"/>
        </w:rPr>
        <w:t xml:space="preserve">Bait </w:t>
      </w:r>
      <w:r>
        <w:t xml:space="preserve"> </w:t>
      </w:r>
      <w:r w:rsidR="00101B9B">
        <w:t xml:space="preserve"> </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r w:rsidR="00101B9B">
        <w:rPr>
          <w:sz w:val="20"/>
          <w:szCs w:val="20"/>
        </w:rPr>
        <w:t xml:space="preserve">Catch handling costs </w:t>
      </w:r>
    </w:p>
    <w:p w:rsidR="00101B9B" w:rsidRDefault="00101B9B" w:rsidP="00101B9B">
      <w:pPr>
        <w:rPr>
          <w:sz w:val="20"/>
          <w:szCs w:val="20"/>
        </w:rPr>
      </w:pPr>
    </w:p>
    <w:p w:rsidR="00101B9B" w:rsidRDefault="001F3617" w:rsidP="00101B9B">
      <w:pPr>
        <w:rPr>
          <w:sz w:val="20"/>
          <w:szCs w:val="20"/>
        </w:rPr>
      </w:pPr>
      <w:r>
        <w:t xml:space="preserve">   </w:t>
      </w:r>
      <w:r w:rsidR="00664229">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r w:rsidR="00101B9B">
        <w:rPr>
          <w:sz w:val="20"/>
          <w:szCs w:val="20"/>
        </w:rPr>
        <w:t>Settlement fees</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r w:rsidR="00101B9B" w:rsidRPr="00101B9B">
        <w:rPr>
          <w:sz w:val="20"/>
          <w:szCs w:val="20"/>
        </w:rPr>
        <w:t>Ice</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r w:rsidR="00101B9B" w:rsidRPr="00101B9B">
        <w:rPr>
          <w:sz w:val="20"/>
          <w:szCs w:val="20"/>
        </w:rPr>
        <w:t>Electronics</w:t>
      </w:r>
      <w:r w:rsidRPr="00D50C22">
        <w:rPr>
          <w:sz w:val="20"/>
          <w:szCs w:val="20"/>
        </w:rPr>
        <w:t xml:space="preserve"> </w:t>
      </w:r>
      <w:r>
        <w:t xml:space="preserve">   </w:t>
      </w:r>
      <w:r w:rsidR="00101B9B">
        <w:t xml:space="preserve"> </w:t>
      </w:r>
      <w:r>
        <w:t xml:space="preserve">  </w:t>
      </w:r>
      <w:r w:rsidR="00382315" w:rsidRPr="001607B9">
        <w:fldChar w:fldCharType="begin">
          <w:ffData>
            <w:name w:val="Check39"/>
            <w:enabled/>
            <w:calcOnExit w:val="0"/>
            <w:checkBox>
              <w:sizeAuto/>
              <w:default w:val="0"/>
            </w:checkBox>
          </w:ffData>
        </w:fldChar>
      </w:r>
      <w:r w:rsidRPr="001607B9">
        <w:instrText xml:space="preserve"> FORMCHECKBOX </w:instrText>
      </w:r>
      <w:r w:rsidR="00382315" w:rsidRPr="001607B9">
        <w:fldChar w:fldCharType="end"/>
      </w:r>
      <w:r>
        <w:t xml:space="preserve">  </w:t>
      </w:r>
      <w:r w:rsidR="00101B9B">
        <w:rPr>
          <w:sz w:val="20"/>
          <w:szCs w:val="20"/>
        </w:rPr>
        <w:t xml:space="preserve">Communication costs </w:t>
      </w:r>
      <w:r>
        <w:t xml:space="preserve">   </w:t>
      </w:r>
      <w:r w:rsidR="00382315" w:rsidRPr="001607B9">
        <w:fldChar w:fldCharType="begin">
          <w:ffData>
            <w:name w:val="Check39"/>
            <w:enabled/>
            <w:calcOnExit w:val="0"/>
            <w:checkBox>
              <w:sizeAuto/>
              <w:default w:val="0"/>
            </w:checkBox>
          </w:ffData>
        </w:fldChar>
      </w:r>
      <w:r w:rsidR="00101B9B" w:rsidRPr="001607B9">
        <w:instrText xml:space="preserve"> FORMCHECKBOX </w:instrText>
      </w:r>
      <w:r w:rsidR="00382315" w:rsidRPr="001607B9">
        <w:fldChar w:fldCharType="end"/>
      </w:r>
      <w:r w:rsidR="00101B9B">
        <w:t xml:space="preserve">  </w:t>
      </w:r>
      <w:r w:rsidR="00101B9B" w:rsidRPr="00D50C22">
        <w:rPr>
          <w:sz w:val="20"/>
          <w:szCs w:val="20"/>
        </w:rPr>
        <w:t>General fishing supplies</w:t>
      </w:r>
      <w:r w:rsidR="00101B9B">
        <w:rPr>
          <w:sz w:val="20"/>
          <w:szCs w:val="20"/>
        </w:rPr>
        <w:t xml:space="preserve"> </w:t>
      </w:r>
    </w:p>
    <w:p w:rsidR="00101B9B" w:rsidRDefault="00101B9B" w:rsidP="00101B9B">
      <w:pPr>
        <w:rPr>
          <w:sz w:val="20"/>
          <w:szCs w:val="20"/>
        </w:rPr>
      </w:pPr>
    </w:p>
    <w:p w:rsidR="001F3617" w:rsidRPr="00D50C22" w:rsidRDefault="00101B9B" w:rsidP="00101B9B">
      <w:pPr>
        <w:rPr>
          <w:sz w:val="20"/>
          <w:szCs w:val="20"/>
        </w:rPr>
      </w:pPr>
      <w:r>
        <w:rPr>
          <w:sz w:val="20"/>
          <w:szCs w:val="20"/>
        </w:rPr>
        <w:t xml:space="preserve">   </w:t>
      </w:r>
      <w:r w:rsidR="00664229">
        <w:rPr>
          <w:sz w:val="20"/>
          <w:szCs w:val="20"/>
        </w:rPr>
        <w:t xml:space="preserve">             </w:t>
      </w:r>
      <w:r w:rsidR="00382315" w:rsidRPr="001607B9">
        <w:fldChar w:fldCharType="begin">
          <w:ffData>
            <w:name w:val="Check39"/>
            <w:enabled/>
            <w:calcOnExit w:val="0"/>
            <w:checkBox>
              <w:sizeAuto/>
              <w:default w:val="0"/>
            </w:checkBox>
          </w:ffData>
        </w:fldChar>
      </w:r>
      <w:r w:rsidR="001F3617" w:rsidRPr="001607B9">
        <w:instrText xml:space="preserve"> FORMCHECKBOX </w:instrText>
      </w:r>
      <w:r w:rsidR="00382315" w:rsidRPr="001607B9">
        <w:fldChar w:fldCharType="end"/>
      </w:r>
      <w:r w:rsidR="001F3617">
        <w:t xml:space="preserve">  </w:t>
      </w:r>
      <w:r>
        <w:rPr>
          <w:sz w:val="20"/>
          <w:szCs w:val="20"/>
        </w:rPr>
        <w:t xml:space="preserve">Quota and DAS lease </w:t>
      </w:r>
      <w:r w:rsidR="001F3617" w:rsidRPr="00D50C22">
        <w:rPr>
          <w:sz w:val="20"/>
          <w:szCs w:val="20"/>
        </w:rPr>
        <w:t xml:space="preserve">   </w:t>
      </w:r>
      <w:r w:rsidR="00382315" w:rsidRPr="001607B9">
        <w:fldChar w:fldCharType="begin">
          <w:ffData>
            <w:name w:val="Check39"/>
            <w:enabled/>
            <w:calcOnExit w:val="0"/>
            <w:checkBox>
              <w:sizeAuto/>
              <w:default w:val="0"/>
            </w:checkBox>
          </w:ffData>
        </w:fldChar>
      </w:r>
      <w:r w:rsidR="001F3617" w:rsidRPr="001607B9">
        <w:instrText xml:space="preserve"> FORMCHECKBOX </w:instrText>
      </w:r>
      <w:r w:rsidR="00382315" w:rsidRPr="001607B9">
        <w:fldChar w:fldCharType="end"/>
      </w:r>
      <w:r w:rsidR="001F3617">
        <w:t xml:space="preserve">  </w:t>
      </w:r>
      <w:r w:rsidR="00312717">
        <w:rPr>
          <w:sz w:val="20"/>
          <w:szCs w:val="20"/>
        </w:rPr>
        <w:t>Others _</w:t>
      </w:r>
      <w:r>
        <w:rPr>
          <w:sz w:val="20"/>
          <w:szCs w:val="20"/>
        </w:rPr>
        <w:t xml:space="preserve"> _ _ _ _ _ _ _ _ _ _ _ _ _ _ _ _ (explain here)</w:t>
      </w:r>
      <w:r w:rsidR="001F3617" w:rsidRPr="00D50C22">
        <w:rPr>
          <w:sz w:val="20"/>
          <w:szCs w:val="20"/>
        </w:rPr>
        <w:t xml:space="preserve">      </w:t>
      </w:r>
      <w:r w:rsidR="00382315" w:rsidRPr="001607B9">
        <w:fldChar w:fldCharType="begin">
          <w:ffData>
            <w:name w:val="Check39"/>
            <w:enabled/>
            <w:calcOnExit w:val="0"/>
            <w:checkBox>
              <w:sizeAuto/>
              <w:default w:val="0"/>
            </w:checkBox>
          </w:ffData>
        </w:fldChar>
      </w:r>
      <w:r w:rsidR="006579F7" w:rsidRPr="001607B9">
        <w:instrText xml:space="preserve"> FORMCHECKBOX </w:instrText>
      </w:r>
      <w:r w:rsidR="00382315" w:rsidRPr="001607B9">
        <w:fldChar w:fldCharType="end"/>
      </w:r>
      <w:r w:rsidR="006579F7">
        <w:t xml:space="preserve">  </w:t>
      </w:r>
      <w:r w:rsidR="0007305E" w:rsidRPr="0007305E">
        <w:t xml:space="preserve"> </w:t>
      </w:r>
      <w:r w:rsidR="0007305E" w:rsidRPr="00664229">
        <w:rPr>
          <w:sz w:val="20"/>
          <w:szCs w:val="20"/>
        </w:rPr>
        <w:t>Not</w:t>
      </w:r>
      <w:r w:rsidR="0007305E">
        <w:t xml:space="preserve"> </w:t>
      </w:r>
      <w:r w:rsidR="0007305E" w:rsidRPr="00664229">
        <w:rPr>
          <w:sz w:val="20"/>
          <w:szCs w:val="20"/>
        </w:rPr>
        <w:t>applicable</w:t>
      </w:r>
      <w:r w:rsidR="006579F7">
        <w:t xml:space="preserve">      </w:t>
      </w:r>
      <w:r w:rsidR="001F3617" w:rsidRPr="00D50C22">
        <w:rPr>
          <w:sz w:val="20"/>
          <w:szCs w:val="20"/>
        </w:rPr>
        <w:t xml:space="preserve">         </w:t>
      </w:r>
    </w:p>
    <w:p w:rsidR="001F3617" w:rsidRDefault="001F3617" w:rsidP="008C0518">
      <w:pPr>
        <w:rPr>
          <w:sz w:val="20"/>
          <w:szCs w:val="20"/>
        </w:rPr>
      </w:pPr>
    </w:p>
    <w:p w:rsidR="00B4537C" w:rsidRDefault="00B4537C" w:rsidP="008C0518">
      <w:pPr>
        <w:rPr>
          <w:sz w:val="20"/>
          <w:szCs w:val="20"/>
        </w:rPr>
      </w:pPr>
    </w:p>
    <w:tbl>
      <w:tblPr>
        <w:tblW w:w="10740" w:type="dxa"/>
        <w:tblBorders>
          <w:top w:val="single" w:sz="4" w:space="0" w:color="auto"/>
          <w:bottom w:val="single" w:sz="4" w:space="0" w:color="auto"/>
          <w:insideH w:val="single" w:sz="4" w:space="0" w:color="auto"/>
          <w:insideV w:val="single" w:sz="8" w:space="0" w:color="auto"/>
        </w:tblBorders>
        <w:tblLook w:val="01E0"/>
      </w:tblPr>
      <w:tblGrid>
        <w:gridCol w:w="3312"/>
        <w:gridCol w:w="7428"/>
      </w:tblGrid>
      <w:tr w:rsidR="00FD320A" w:rsidRPr="006D59CD" w:rsidTr="00297A36">
        <w:trPr>
          <w:trHeight w:val="166"/>
        </w:trPr>
        <w:tc>
          <w:tcPr>
            <w:tcW w:w="10740" w:type="dxa"/>
            <w:gridSpan w:val="2"/>
            <w:tcBorders>
              <w:top w:val="nil"/>
              <w:bottom w:val="nil"/>
            </w:tcBorders>
          </w:tcPr>
          <w:p w:rsidR="00FD320A" w:rsidRDefault="00FD320A" w:rsidP="00297A36">
            <w:pPr>
              <w:jc w:val="center"/>
              <w:rPr>
                <w:b/>
                <w:sz w:val="28"/>
                <w:szCs w:val="28"/>
              </w:rPr>
            </w:pPr>
            <w:r w:rsidRPr="00D50C22">
              <w:rPr>
                <w:b/>
                <w:sz w:val="28"/>
                <w:szCs w:val="28"/>
              </w:rPr>
              <w:t xml:space="preserve">Other </w:t>
            </w:r>
            <w:r w:rsidRPr="00D50C22">
              <w:rPr>
                <w:b/>
                <w:i/>
                <w:sz w:val="28"/>
                <w:szCs w:val="28"/>
              </w:rPr>
              <w:t>Annual</w:t>
            </w:r>
            <w:r w:rsidRPr="00D50C22">
              <w:rPr>
                <w:b/>
                <w:sz w:val="28"/>
                <w:szCs w:val="28"/>
              </w:rPr>
              <w:t xml:space="preserve"> Costs</w:t>
            </w:r>
            <w:r w:rsidR="00511F34">
              <w:rPr>
                <w:b/>
                <w:sz w:val="28"/>
                <w:szCs w:val="28"/>
              </w:rPr>
              <w:t xml:space="preserve"> (</w:t>
            </w:r>
            <w:r w:rsidRPr="00D50C22">
              <w:rPr>
                <w:b/>
                <w:sz w:val="28"/>
                <w:szCs w:val="28"/>
              </w:rPr>
              <w:t>not L</w:t>
            </w:r>
            <w:r>
              <w:rPr>
                <w:b/>
                <w:sz w:val="28"/>
                <w:szCs w:val="28"/>
              </w:rPr>
              <w:t xml:space="preserve">isted in </w:t>
            </w:r>
            <w:r w:rsidR="0007305E">
              <w:rPr>
                <w:b/>
                <w:sz w:val="28"/>
                <w:szCs w:val="28"/>
              </w:rPr>
              <w:t>P</w:t>
            </w:r>
            <w:r w:rsidR="00DC3532">
              <w:rPr>
                <w:b/>
                <w:sz w:val="28"/>
                <w:szCs w:val="28"/>
              </w:rPr>
              <w:t xml:space="preserve">revious </w:t>
            </w:r>
            <w:r w:rsidR="0007305E">
              <w:rPr>
                <w:b/>
                <w:sz w:val="28"/>
                <w:szCs w:val="28"/>
              </w:rPr>
              <w:t>S</w:t>
            </w:r>
            <w:r w:rsidR="00DC3532">
              <w:rPr>
                <w:b/>
                <w:sz w:val="28"/>
                <w:szCs w:val="28"/>
              </w:rPr>
              <w:t>ections</w:t>
            </w:r>
            <w:r w:rsidR="00511F34">
              <w:rPr>
                <w:b/>
                <w:sz w:val="28"/>
                <w:szCs w:val="28"/>
              </w:rPr>
              <w:t>)</w:t>
            </w:r>
          </w:p>
          <w:p w:rsidR="005D0B63" w:rsidRPr="00AD2EA6" w:rsidRDefault="005D0B63" w:rsidP="00FD320A">
            <w:pPr>
              <w:jc w:val="center"/>
              <w:rPr>
                <w:sz w:val="28"/>
                <w:szCs w:val="28"/>
              </w:rPr>
            </w:pPr>
          </w:p>
          <w:p w:rsidR="00FD320A" w:rsidRDefault="00182B28" w:rsidP="005D0B63">
            <w:pPr>
              <w:ind w:left="360" w:hanging="360"/>
            </w:pPr>
            <w:r>
              <w:t>1</w:t>
            </w:r>
            <w:r w:rsidR="003F1FAE">
              <w:t>0</w:t>
            </w:r>
            <w:r w:rsidR="005D0B63">
              <w:t>. P</w:t>
            </w:r>
            <w:r w:rsidR="00FD320A" w:rsidRPr="006D59CD">
              <w:t xml:space="preserve">lease </w:t>
            </w:r>
            <w:r w:rsidR="005D0B63">
              <w:t>record costs regarding you</w:t>
            </w:r>
            <w:r w:rsidR="00497CFF">
              <w:t>r</w:t>
            </w:r>
            <w:r w:rsidR="005D0B63">
              <w:t xml:space="preserve"> fishing activity here that you have incurred but </w:t>
            </w:r>
            <w:r w:rsidR="005D0B63" w:rsidRPr="00497CFF">
              <w:rPr>
                <w:b/>
                <w:u w:val="single"/>
              </w:rPr>
              <w:t>have not reported anywhere else in this survey</w:t>
            </w:r>
            <w:r w:rsidR="005D0B63">
              <w:t>. (Please do not report you personal costs, such as personal health insurance and house mortgage etc.)</w:t>
            </w:r>
          </w:p>
          <w:p w:rsidR="005D0B63" w:rsidRPr="006D59CD" w:rsidRDefault="005D0B63" w:rsidP="00FD320A">
            <w:pPr>
              <w:jc w:val="center"/>
            </w:pPr>
          </w:p>
        </w:tc>
      </w:tr>
      <w:tr w:rsidR="00FD320A" w:rsidTr="00297A36">
        <w:trPr>
          <w:trHeight w:val="166"/>
        </w:trPr>
        <w:tc>
          <w:tcPr>
            <w:tcW w:w="3312" w:type="dxa"/>
            <w:tcBorders>
              <w:top w:val="nil"/>
            </w:tcBorders>
          </w:tcPr>
          <w:p w:rsidR="00FD320A" w:rsidRDefault="00FD320A" w:rsidP="00FD320A">
            <w:pPr>
              <w:jc w:val="center"/>
            </w:pPr>
            <w:r>
              <w:t>Cost</w:t>
            </w:r>
          </w:p>
        </w:tc>
        <w:tc>
          <w:tcPr>
            <w:tcW w:w="7428" w:type="dxa"/>
            <w:tcBorders>
              <w:top w:val="nil"/>
            </w:tcBorders>
          </w:tcPr>
          <w:p w:rsidR="00FD320A" w:rsidRDefault="00FD320A" w:rsidP="00FD320A">
            <w:pPr>
              <w:jc w:val="center"/>
            </w:pPr>
            <w:r>
              <w:t>Description of other annual costs</w:t>
            </w:r>
          </w:p>
        </w:tc>
      </w:tr>
      <w:tr w:rsidR="00FD320A" w:rsidTr="00FD320A">
        <w:trPr>
          <w:trHeight w:val="613"/>
        </w:trPr>
        <w:tc>
          <w:tcPr>
            <w:tcW w:w="3312" w:type="dxa"/>
            <w:tcBorders>
              <w:bottom w:val="nil"/>
            </w:tcBorders>
            <w:vAlign w:val="center"/>
          </w:tcPr>
          <w:p w:rsidR="00FD320A" w:rsidRDefault="00FD320A" w:rsidP="00FD320A"/>
          <w:p w:rsidR="00FD320A" w:rsidRPr="00C417DE" w:rsidRDefault="00FD320A" w:rsidP="00FD320A">
            <w:r w:rsidRPr="005E4115">
              <w:t>$</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 xml:space="preserve"> </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tc>
        <w:tc>
          <w:tcPr>
            <w:tcW w:w="7428" w:type="dxa"/>
            <w:tcBorders>
              <w:bottom w:val="nil"/>
            </w:tcBorders>
          </w:tcPr>
          <w:p w:rsidR="00FD320A" w:rsidRPr="00D50C22" w:rsidRDefault="00FD320A" w:rsidP="00FD320A">
            <w:pPr>
              <w:rPr>
                <w:color w:val="808080"/>
                <w:rtl/>
                <w:lang w:bidi="he-IL"/>
              </w:rPr>
            </w:pPr>
          </w:p>
          <w:p w:rsidR="00FD320A" w:rsidRDefault="00FD320A" w:rsidP="00FD320A">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tc>
      </w:tr>
      <w:tr w:rsidR="00FD320A" w:rsidTr="00FD320A">
        <w:trPr>
          <w:trHeight w:val="613"/>
        </w:trPr>
        <w:tc>
          <w:tcPr>
            <w:tcW w:w="3312" w:type="dxa"/>
            <w:tcBorders>
              <w:top w:val="nil"/>
              <w:bottom w:val="nil"/>
            </w:tcBorders>
            <w:vAlign w:val="center"/>
          </w:tcPr>
          <w:p w:rsidR="00FD320A" w:rsidRDefault="00FD320A" w:rsidP="00FD320A"/>
          <w:p w:rsidR="00FD320A" w:rsidRPr="00C417DE" w:rsidRDefault="00FD320A" w:rsidP="00FD320A">
            <w:r w:rsidRPr="005E4115">
              <w:t>$</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 xml:space="preserve"> </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tc>
        <w:tc>
          <w:tcPr>
            <w:tcW w:w="7428" w:type="dxa"/>
            <w:tcBorders>
              <w:top w:val="nil"/>
              <w:bottom w:val="nil"/>
            </w:tcBorders>
          </w:tcPr>
          <w:p w:rsidR="00FD320A" w:rsidRDefault="00FD320A" w:rsidP="00FD320A"/>
          <w:p w:rsidR="00FD320A" w:rsidRDefault="00FD320A" w:rsidP="00FD320A">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tc>
      </w:tr>
      <w:tr w:rsidR="00FD320A" w:rsidTr="00FD320A">
        <w:trPr>
          <w:trHeight w:val="613"/>
        </w:trPr>
        <w:tc>
          <w:tcPr>
            <w:tcW w:w="3312" w:type="dxa"/>
            <w:tcBorders>
              <w:top w:val="nil"/>
              <w:bottom w:val="nil"/>
            </w:tcBorders>
          </w:tcPr>
          <w:p w:rsidR="00FD320A" w:rsidRDefault="00FD320A" w:rsidP="00FD320A"/>
          <w:p w:rsidR="00FD320A" w:rsidRPr="00C417DE" w:rsidRDefault="00FD320A" w:rsidP="00FD320A">
            <w:r w:rsidRPr="005E4115">
              <w:t>$</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 xml:space="preserve"> </w:t>
            </w:r>
            <w:r w:rsidRPr="00D50C22">
              <w:rPr>
                <w:sz w:val="32"/>
                <w:szCs w:val="32"/>
              </w:rPr>
              <w:t xml:space="preserve">, </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tc>
        <w:tc>
          <w:tcPr>
            <w:tcW w:w="7428" w:type="dxa"/>
            <w:tcBorders>
              <w:top w:val="nil"/>
              <w:bottom w:val="nil"/>
            </w:tcBorders>
          </w:tcPr>
          <w:p w:rsidR="00FD320A" w:rsidRPr="00D50C22" w:rsidRDefault="00FD320A" w:rsidP="00FD320A">
            <w:pPr>
              <w:rPr>
                <w:color w:val="808080"/>
                <w:rtl/>
                <w:lang w:bidi="he-IL"/>
              </w:rPr>
            </w:pPr>
          </w:p>
          <w:p w:rsidR="00FD320A" w:rsidRDefault="00FD320A" w:rsidP="00FD320A">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tc>
      </w:tr>
    </w:tbl>
    <w:p w:rsidR="00FD320A" w:rsidRDefault="00FD320A" w:rsidP="00BA190D">
      <w:pPr>
        <w:jc w:val="center"/>
        <w:rPr>
          <w:sz w:val="28"/>
          <w:szCs w:val="28"/>
          <w:u w:val="single"/>
        </w:rPr>
      </w:pPr>
    </w:p>
    <w:p w:rsidR="00AD2EA6" w:rsidRDefault="00AD2EA6" w:rsidP="00BA190D">
      <w:pPr>
        <w:jc w:val="center"/>
        <w:rPr>
          <w:sz w:val="28"/>
          <w:szCs w:val="28"/>
          <w:u w:val="single"/>
        </w:rPr>
      </w:pPr>
    </w:p>
    <w:p w:rsidR="00BA190D" w:rsidRPr="00BA190D" w:rsidRDefault="00BA190D" w:rsidP="00BA190D">
      <w:pPr>
        <w:jc w:val="center"/>
        <w:rPr>
          <w:sz w:val="28"/>
          <w:szCs w:val="28"/>
          <w:u w:val="single"/>
        </w:rPr>
      </w:pPr>
      <w:r w:rsidRPr="00BA190D">
        <w:rPr>
          <w:sz w:val="28"/>
          <w:szCs w:val="28"/>
          <w:u w:val="single"/>
        </w:rPr>
        <w:lastRenderedPageBreak/>
        <w:t>Please use this space to provide additional information or comments</w:t>
      </w:r>
    </w:p>
    <w:p w:rsidR="00BA190D" w:rsidRDefault="00BA190D" w:rsidP="00BA190D"/>
    <w:p w:rsidR="00BA190D" w:rsidRPr="00D50C22" w:rsidRDefault="00BA190D" w:rsidP="00BA190D">
      <w:pPr>
        <w:rPr>
          <w:color w:val="808080"/>
          <w:rtl/>
          <w:lang w:bidi="he-IL"/>
        </w:rPr>
      </w:pP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p w:rsidR="00BA190D" w:rsidRDefault="00BA190D" w:rsidP="00BA190D"/>
    <w:p w:rsidR="00BA190D" w:rsidRPr="00D50C22" w:rsidRDefault="00BA190D" w:rsidP="00BA190D">
      <w:pPr>
        <w:rPr>
          <w:color w:val="808080"/>
          <w:rtl/>
          <w:lang w:bidi="he-IL"/>
        </w:rPr>
      </w:pP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p w:rsidR="00BA190D" w:rsidRDefault="00BA190D" w:rsidP="00BA190D">
      <w:pPr>
        <w:rPr>
          <w:lang w:bidi="he-IL"/>
        </w:rPr>
      </w:pPr>
    </w:p>
    <w:p w:rsidR="00BA190D" w:rsidRPr="00D50C22" w:rsidRDefault="00BA190D" w:rsidP="00BA190D">
      <w:pPr>
        <w:rPr>
          <w:color w:val="808080"/>
          <w:rtl/>
          <w:lang w:bidi="he-IL"/>
        </w:rPr>
      </w:pP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p w:rsidR="00BA190D" w:rsidRDefault="00BA190D" w:rsidP="00BA190D">
      <w:pPr>
        <w:rPr>
          <w:lang w:bidi="he-IL"/>
        </w:rPr>
      </w:pPr>
    </w:p>
    <w:p w:rsidR="00BA190D" w:rsidRPr="00D50C22" w:rsidRDefault="00BA190D" w:rsidP="00BA190D">
      <w:pPr>
        <w:rPr>
          <w:color w:val="808080"/>
          <w:rtl/>
          <w:lang w:bidi="he-IL"/>
        </w:rPr>
      </w:pP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p w:rsidR="00BA190D" w:rsidRDefault="00BA190D" w:rsidP="00BA190D">
      <w:pPr>
        <w:rPr>
          <w:lang w:bidi="he-IL"/>
        </w:rPr>
      </w:pPr>
    </w:p>
    <w:p w:rsidR="00BA190D" w:rsidRPr="00D50C22" w:rsidRDefault="00BA190D" w:rsidP="00BA190D">
      <w:pPr>
        <w:rPr>
          <w:color w:val="808080"/>
          <w:rtl/>
          <w:lang w:bidi="he-IL"/>
        </w:rPr>
      </w:pP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p w:rsidR="00BA190D" w:rsidRDefault="00BA190D" w:rsidP="00BA190D">
      <w:pPr>
        <w:rPr>
          <w:lang w:bidi="he-IL"/>
        </w:rPr>
      </w:pPr>
    </w:p>
    <w:p w:rsidR="00BA190D" w:rsidRPr="00D50C22" w:rsidRDefault="00BA190D" w:rsidP="00BA190D">
      <w:pPr>
        <w:rPr>
          <w:color w:val="808080"/>
          <w:rtl/>
          <w:lang w:bidi="he-IL"/>
        </w:rPr>
      </w:pP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r w:rsidRPr="00D50C22">
        <w:rPr>
          <w:color w:val="808080"/>
          <w:sz w:val="32"/>
          <w:szCs w:val="32"/>
        </w:rPr>
        <w:t>__</w:t>
      </w:r>
      <w:r w:rsidRPr="00D50C22">
        <w:rPr>
          <w:color w:val="808080"/>
          <w:rtl/>
          <w:lang w:bidi="he-IL"/>
        </w:rPr>
        <w:t>׀</w:t>
      </w:r>
    </w:p>
    <w:p w:rsidR="000734F8" w:rsidRDefault="000734F8"/>
    <w:p w:rsidR="00C52891" w:rsidRDefault="00C52891" w:rsidP="00C52891">
      <w:pPr>
        <w:autoSpaceDE w:val="0"/>
        <w:autoSpaceDN w:val="0"/>
        <w:adjustRightInd w:val="0"/>
        <w:rPr>
          <w:rFonts w:ascii="Times-Italic" w:eastAsia="Calibri" w:hAnsi="Times-Italic" w:cs="Times-Italic"/>
          <w:i/>
          <w:iCs/>
          <w:sz w:val="18"/>
          <w:szCs w:val="18"/>
        </w:rPr>
      </w:pPr>
    </w:p>
    <w:p w:rsidR="00C52891" w:rsidRDefault="00C52891" w:rsidP="00C52891">
      <w:pPr>
        <w:autoSpaceDE w:val="0"/>
        <w:autoSpaceDN w:val="0"/>
        <w:adjustRightInd w:val="0"/>
        <w:rPr>
          <w:rFonts w:ascii="Times-Italic" w:eastAsia="Calibri" w:hAnsi="Times-Italic" w:cs="Times-Italic"/>
          <w:i/>
          <w:iCs/>
          <w:sz w:val="18"/>
          <w:szCs w:val="18"/>
        </w:rPr>
      </w:pPr>
    </w:p>
    <w:p w:rsidR="00C52891" w:rsidRDefault="00C52891" w:rsidP="00C52891">
      <w:pPr>
        <w:autoSpaceDE w:val="0"/>
        <w:autoSpaceDN w:val="0"/>
        <w:adjustRightInd w:val="0"/>
        <w:rPr>
          <w:rFonts w:ascii="Times-Italic" w:eastAsia="Calibri" w:hAnsi="Times-Italic" w:cs="Times-Italic"/>
          <w:i/>
          <w:iCs/>
          <w:sz w:val="18"/>
          <w:szCs w:val="18"/>
        </w:rPr>
      </w:pPr>
    </w:p>
    <w:p w:rsidR="00C52891" w:rsidRPr="00434DBC" w:rsidRDefault="00C52891" w:rsidP="00C52891">
      <w:pPr>
        <w:autoSpaceDE w:val="0"/>
        <w:autoSpaceDN w:val="0"/>
        <w:adjustRightInd w:val="0"/>
        <w:rPr>
          <w:rFonts w:ascii="Times-Italic" w:eastAsia="Calibri" w:hAnsi="Times-Italic" w:cs="Times-Italic"/>
          <w:i/>
          <w:iCs/>
          <w:sz w:val="18"/>
          <w:szCs w:val="18"/>
        </w:rPr>
      </w:pPr>
      <w:r w:rsidRPr="00434DBC">
        <w:rPr>
          <w:rFonts w:ascii="Times-Italic" w:eastAsia="Calibri" w:hAnsi="Times-Italic" w:cs="Times-Italic"/>
          <w:i/>
          <w:iCs/>
          <w:sz w:val="18"/>
          <w:szCs w:val="18"/>
        </w:rPr>
        <w:t>Public reporting burden for this collection of information is estimated to average 60 minutes per survey, including the time for reviewing instructions, searching existing data sources, gathering and maintaining the data needed, and completing and reviewing the collection of information. Send comments regarding this burden estimate or any other suggestions for reducing this burden to {SSB Contact}.</w:t>
      </w:r>
    </w:p>
    <w:p w:rsidR="00C52891" w:rsidRPr="00434DBC" w:rsidRDefault="00C52891" w:rsidP="00C52891">
      <w:pPr>
        <w:autoSpaceDE w:val="0"/>
        <w:autoSpaceDN w:val="0"/>
        <w:adjustRightInd w:val="0"/>
        <w:rPr>
          <w:rFonts w:ascii="Times-Italic" w:eastAsia="Calibri" w:hAnsi="Times-Italic" w:cs="Times-Italic"/>
          <w:i/>
          <w:iCs/>
          <w:sz w:val="18"/>
          <w:szCs w:val="18"/>
        </w:rPr>
      </w:pPr>
    </w:p>
    <w:p w:rsidR="00C52891" w:rsidRPr="00434DBC" w:rsidRDefault="00C52891" w:rsidP="00C52891">
      <w:pPr>
        <w:autoSpaceDE w:val="0"/>
        <w:autoSpaceDN w:val="0"/>
        <w:adjustRightInd w:val="0"/>
        <w:rPr>
          <w:sz w:val="18"/>
          <w:szCs w:val="18"/>
        </w:rPr>
      </w:pPr>
      <w:r w:rsidRPr="00434DBC">
        <w:rPr>
          <w:rFonts w:ascii="Times-Italic" w:eastAsia="Calibri" w:hAnsi="Times-Italic" w:cs="Times-Italic"/>
          <w:i/>
          <w:iCs/>
          <w:sz w:val="18"/>
          <w:szCs w:val="18"/>
        </w:rPr>
        <w:t>Responses to this information request are confidential under section 402(b) of the Magnuson-Stevens Act as amended in 2006. Responses are also confidential under NOAA Administrative Order 216-100, which sets forth procedures to protect confidentiality of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373C1F" w:rsidRDefault="00373C1F">
      <w:pPr>
        <w:spacing w:after="200" w:line="276" w:lineRule="auto"/>
      </w:pPr>
    </w:p>
    <w:sectPr w:rsidR="00373C1F" w:rsidSect="00396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E3CD6"/>
    <w:multiLevelType w:val="hybridMultilevel"/>
    <w:tmpl w:val="4C90C9C0"/>
    <w:lvl w:ilvl="0" w:tplc="34785B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24C09"/>
    <w:multiLevelType w:val="hybridMultilevel"/>
    <w:tmpl w:val="C1C077FA"/>
    <w:lvl w:ilvl="0" w:tplc="4DC25CA8">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82CBB"/>
    <w:rsid w:val="00027155"/>
    <w:rsid w:val="00057D27"/>
    <w:rsid w:val="0007305E"/>
    <w:rsid w:val="000734F8"/>
    <w:rsid w:val="000D2A31"/>
    <w:rsid w:val="00101B9B"/>
    <w:rsid w:val="00136F45"/>
    <w:rsid w:val="00167CC1"/>
    <w:rsid w:val="001722D8"/>
    <w:rsid w:val="00182B28"/>
    <w:rsid w:val="00194E53"/>
    <w:rsid w:val="001A1453"/>
    <w:rsid w:val="001C3271"/>
    <w:rsid w:val="001C7998"/>
    <w:rsid w:val="001F3617"/>
    <w:rsid w:val="001F6370"/>
    <w:rsid w:val="00227B11"/>
    <w:rsid w:val="0027622F"/>
    <w:rsid w:val="00294740"/>
    <w:rsid w:val="00297A36"/>
    <w:rsid w:val="00310284"/>
    <w:rsid w:val="00312717"/>
    <w:rsid w:val="003313D9"/>
    <w:rsid w:val="003379B4"/>
    <w:rsid w:val="003445C2"/>
    <w:rsid w:val="003715E0"/>
    <w:rsid w:val="00373C1F"/>
    <w:rsid w:val="003755D4"/>
    <w:rsid w:val="00377735"/>
    <w:rsid w:val="00382315"/>
    <w:rsid w:val="00396809"/>
    <w:rsid w:val="003A141B"/>
    <w:rsid w:val="003A4346"/>
    <w:rsid w:val="003F1FAE"/>
    <w:rsid w:val="004538E8"/>
    <w:rsid w:val="00456C2F"/>
    <w:rsid w:val="00466D2F"/>
    <w:rsid w:val="00497CFF"/>
    <w:rsid w:val="00511F34"/>
    <w:rsid w:val="00535DF0"/>
    <w:rsid w:val="00552BFD"/>
    <w:rsid w:val="00556395"/>
    <w:rsid w:val="0056797C"/>
    <w:rsid w:val="00586440"/>
    <w:rsid w:val="00586F45"/>
    <w:rsid w:val="0059206A"/>
    <w:rsid w:val="005A49D2"/>
    <w:rsid w:val="005D0B63"/>
    <w:rsid w:val="006579F7"/>
    <w:rsid w:val="00664229"/>
    <w:rsid w:val="00673CC3"/>
    <w:rsid w:val="006822C4"/>
    <w:rsid w:val="006827A6"/>
    <w:rsid w:val="006945FA"/>
    <w:rsid w:val="006C641E"/>
    <w:rsid w:val="006E2CC2"/>
    <w:rsid w:val="006F5386"/>
    <w:rsid w:val="00751A55"/>
    <w:rsid w:val="0076681C"/>
    <w:rsid w:val="007D604F"/>
    <w:rsid w:val="007F36DB"/>
    <w:rsid w:val="00827858"/>
    <w:rsid w:val="00831437"/>
    <w:rsid w:val="008517C0"/>
    <w:rsid w:val="0087711E"/>
    <w:rsid w:val="00892669"/>
    <w:rsid w:val="008B3C2A"/>
    <w:rsid w:val="008C0518"/>
    <w:rsid w:val="008C3115"/>
    <w:rsid w:val="009026EF"/>
    <w:rsid w:val="00937029"/>
    <w:rsid w:val="00951ECF"/>
    <w:rsid w:val="00953DC0"/>
    <w:rsid w:val="009D7E00"/>
    <w:rsid w:val="00A53DF2"/>
    <w:rsid w:val="00A81756"/>
    <w:rsid w:val="00AA21F4"/>
    <w:rsid w:val="00AB0A18"/>
    <w:rsid w:val="00AC0B4A"/>
    <w:rsid w:val="00AD2EA6"/>
    <w:rsid w:val="00AE3CDC"/>
    <w:rsid w:val="00AF3449"/>
    <w:rsid w:val="00B272AC"/>
    <w:rsid w:val="00B335FC"/>
    <w:rsid w:val="00B33937"/>
    <w:rsid w:val="00B4537C"/>
    <w:rsid w:val="00BA190D"/>
    <w:rsid w:val="00BB2D4E"/>
    <w:rsid w:val="00BF1FF3"/>
    <w:rsid w:val="00C23FC8"/>
    <w:rsid w:val="00C30F9D"/>
    <w:rsid w:val="00C35D81"/>
    <w:rsid w:val="00C52891"/>
    <w:rsid w:val="00C82CBB"/>
    <w:rsid w:val="00C94491"/>
    <w:rsid w:val="00CC34D1"/>
    <w:rsid w:val="00CC6860"/>
    <w:rsid w:val="00D55268"/>
    <w:rsid w:val="00D64145"/>
    <w:rsid w:val="00DB0282"/>
    <w:rsid w:val="00DC3532"/>
    <w:rsid w:val="00DC421A"/>
    <w:rsid w:val="00DC5F3B"/>
    <w:rsid w:val="00DD7BB2"/>
    <w:rsid w:val="00E27FA0"/>
    <w:rsid w:val="00E32651"/>
    <w:rsid w:val="00E75F30"/>
    <w:rsid w:val="00E96F7E"/>
    <w:rsid w:val="00EB1794"/>
    <w:rsid w:val="00F05B2F"/>
    <w:rsid w:val="00F307AF"/>
    <w:rsid w:val="00F32F98"/>
    <w:rsid w:val="00F331BD"/>
    <w:rsid w:val="00F53906"/>
    <w:rsid w:val="00F64CBB"/>
    <w:rsid w:val="00FA1545"/>
    <w:rsid w:val="00FC2158"/>
    <w:rsid w:val="00FD320A"/>
    <w:rsid w:val="00FF5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B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27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E2C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B272AC"/>
    <w:rPr>
      <w:b/>
      <w:bCs/>
      <w:color w:val="4F81BD" w:themeColor="accent1"/>
      <w:sz w:val="18"/>
      <w:szCs w:val="18"/>
    </w:rPr>
  </w:style>
  <w:style w:type="character" w:styleId="Strong">
    <w:name w:val="Strong"/>
    <w:basedOn w:val="DefaultParagraphFont"/>
    <w:uiPriority w:val="22"/>
    <w:qFormat/>
    <w:rsid w:val="00B272AC"/>
    <w:rPr>
      <w:b/>
      <w:bCs/>
    </w:rPr>
  </w:style>
  <w:style w:type="paragraph" w:styleId="NoSpacing">
    <w:name w:val="No Spacing"/>
    <w:uiPriority w:val="1"/>
    <w:qFormat/>
    <w:rsid w:val="00B272AC"/>
    <w:pPr>
      <w:spacing w:after="0" w:line="240" w:lineRule="auto"/>
    </w:pPr>
  </w:style>
  <w:style w:type="character" w:customStyle="1" w:styleId="Heading1Char">
    <w:name w:val="Heading 1 Char"/>
    <w:basedOn w:val="DefaultParagraphFont"/>
    <w:link w:val="Heading1"/>
    <w:uiPriority w:val="9"/>
    <w:rsid w:val="00B272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2CC2"/>
    <w:pPr>
      <w:ind w:left="720"/>
      <w:contextualSpacing/>
    </w:pPr>
  </w:style>
  <w:style w:type="character" w:customStyle="1" w:styleId="Heading3Char">
    <w:name w:val="Heading 3 Char"/>
    <w:basedOn w:val="DefaultParagraphFont"/>
    <w:link w:val="Heading3"/>
    <w:uiPriority w:val="9"/>
    <w:rsid w:val="006E2CC2"/>
    <w:rPr>
      <w:rFonts w:ascii="Times New Roman" w:eastAsia="Times New Roman" w:hAnsi="Times New Roman" w:cs="Times New Roman"/>
      <w:b/>
      <w:bCs/>
      <w:sz w:val="27"/>
      <w:szCs w:val="27"/>
    </w:rPr>
  </w:style>
  <w:style w:type="table" w:styleId="TableGrid">
    <w:name w:val="Table Grid"/>
    <w:basedOn w:val="TableNormal"/>
    <w:uiPriority w:val="59"/>
    <w:rsid w:val="00C8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145"/>
    <w:rPr>
      <w:rFonts w:ascii="Tahoma" w:hAnsi="Tahoma" w:cs="Tahoma"/>
      <w:sz w:val="16"/>
      <w:szCs w:val="16"/>
    </w:rPr>
  </w:style>
  <w:style w:type="character" w:customStyle="1" w:styleId="BalloonTextChar">
    <w:name w:val="Balloon Text Char"/>
    <w:basedOn w:val="DefaultParagraphFont"/>
    <w:link w:val="BalloonText"/>
    <w:uiPriority w:val="99"/>
    <w:semiHidden/>
    <w:rsid w:val="00D64145"/>
    <w:rPr>
      <w:rFonts w:ascii="Tahoma" w:eastAsia="Times New Roman" w:hAnsi="Tahoma" w:cs="Tahoma"/>
      <w:sz w:val="16"/>
      <w:szCs w:val="16"/>
    </w:rPr>
  </w:style>
  <w:style w:type="paragraph" w:customStyle="1" w:styleId="Level1">
    <w:name w:val="Level 1"/>
    <w:basedOn w:val="Normal"/>
    <w:rsid w:val="00373C1F"/>
    <w:pPr>
      <w:widowControl w:val="0"/>
    </w:pPr>
    <w:rPr>
      <w:szCs w:val="20"/>
    </w:rPr>
  </w:style>
  <w:style w:type="character" w:styleId="Hyperlink">
    <w:name w:val="Hyperlink"/>
    <w:basedOn w:val="DefaultParagraphFont"/>
    <w:unhideWhenUsed/>
    <w:rsid w:val="00373C1F"/>
    <w:rPr>
      <w:color w:val="0000FF" w:themeColor="hyperlink"/>
      <w:u w:val="single"/>
    </w:rPr>
  </w:style>
  <w:style w:type="paragraph" w:styleId="NormalWeb">
    <w:name w:val="Normal (Web)"/>
    <w:basedOn w:val="Normal"/>
    <w:uiPriority w:val="99"/>
    <w:unhideWhenUsed/>
    <w:rsid w:val="00373C1F"/>
    <w:pPr>
      <w:spacing w:before="100" w:beforeAutospacing="1" w:after="100" w:afterAutospacing="1"/>
    </w:pPr>
  </w:style>
  <w:style w:type="character" w:styleId="Emphasis">
    <w:name w:val="Emphasis"/>
    <w:basedOn w:val="DefaultParagraphFont"/>
    <w:uiPriority w:val="20"/>
    <w:qFormat/>
    <w:rsid w:val="00373C1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2057</Words>
  <Characters>11647</Characters>
  <Application>Microsoft Office Word</Application>
  <DocSecurity>0</DocSecurity>
  <Lines>237</Lines>
  <Paragraphs>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cdas</dc:creator>
  <cp:keywords/>
  <dc:description/>
  <cp:lastModifiedBy>sarah.brabson</cp:lastModifiedBy>
  <cp:revision>5</cp:revision>
  <dcterms:created xsi:type="dcterms:W3CDTF">2011-12-13T15:35:00Z</dcterms:created>
  <dcterms:modified xsi:type="dcterms:W3CDTF">2011-12-13T22:58:00Z</dcterms:modified>
</cp:coreProperties>
</file>